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E9309" w14:textId="2C00EC52" w:rsidR="00A77B3E" w:rsidRPr="00624504" w:rsidRDefault="00102C67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b/>
          <w:color w:val="000000"/>
        </w:rPr>
        <w:t>Name</w:t>
      </w:r>
      <w:r w:rsidR="007825BE" w:rsidRPr="006245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b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b/>
          <w:color w:val="000000"/>
        </w:rPr>
        <w:t>Journal:</w:t>
      </w:r>
      <w:r w:rsidR="007825BE" w:rsidRPr="006245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i/>
          <w:color w:val="000000"/>
        </w:rPr>
        <w:t>World</w:t>
      </w:r>
      <w:r w:rsidR="007825BE" w:rsidRPr="0062450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i/>
          <w:color w:val="000000"/>
        </w:rPr>
        <w:t>Journal</w:t>
      </w:r>
      <w:r w:rsidR="007825BE" w:rsidRPr="0062450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i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i/>
          <w:color w:val="000000"/>
        </w:rPr>
        <w:t>Hepatology</w:t>
      </w:r>
    </w:p>
    <w:p w14:paraId="626BA3EC" w14:textId="6BD89DBA" w:rsidR="00A77B3E" w:rsidRPr="00624504" w:rsidRDefault="00102C67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b/>
          <w:color w:val="000000"/>
        </w:rPr>
        <w:t>Manuscript</w:t>
      </w:r>
      <w:r w:rsidR="007825BE" w:rsidRPr="006245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b/>
          <w:color w:val="000000"/>
        </w:rPr>
        <w:t>NO:</w:t>
      </w:r>
      <w:r w:rsidR="007825BE" w:rsidRPr="006245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72020</w:t>
      </w:r>
    </w:p>
    <w:p w14:paraId="567C850D" w14:textId="196AB0C4" w:rsidR="00A77B3E" w:rsidRPr="00624504" w:rsidRDefault="00102C67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b/>
          <w:color w:val="000000"/>
        </w:rPr>
        <w:t>Manuscript</w:t>
      </w:r>
      <w:r w:rsidR="007825BE" w:rsidRPr="006245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b/>
          <w:color w:val="000000"/>
        </w:rPr>
        <w:t>Type:</w:t>
      </w:r>
      <w:r w:rsidR="007825BE" w:rsidRPr="006245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ORIGINAL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ARTICLE</w:t>
      </w:r>
    </w:p>
    <w:p w14:paraId="02092848" w14:textId="77777777" w:rsidR="00A77B3E" w:rsidRPr="00624504" w:rsidRDefault="00A77B3E" w:rsidP="00624504">
      <w:pPr>
        <w:spacing w:line="360" w:lineRule="auto"/>
        <w:jc w:val="both"/>
        <w:rPr>
          <w:rFonts w:ascii="Book Antiqua" w:hAnsi="Book Antiqua"/>
        </w:rPr>
      </w:pPr>
    </w:p>
    <w:p w14:paraId="345AFC7E" w14:textId="4017A729" w:rsidR="00A77B3E" w:rsidRPr="00624504" w:rsidRDefault="00102C67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b/>
          <w:i/>
          <w:color w:val="000000"/>
        </w:rPr>
        <w:t>Observational</w:t>
      </w:r>
      <w:r w:rsidR="007825BE" w:rsidRPr="0062450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2195394E" w14:textId="73CF4384" w:rsidR="00A77B3E" w:rsidRPr="00624504" w:rsidRDefault="00102C67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b/>
          <w:color w:val="000000"/>
        </w:rPr>
        <w:t>Benign</w:t>
      </w:r>
      <w:r w:rsidR="007825BE" w:rsidRPr="0062450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B37B6" w:rsidRPr="00624504">
        <w:rPr>
          <w:rFonts w:ascii="Book Antiqua" w:eastAsia="Book Antiqua" w:hAnsi="Book Antiqua" w:cs="Book Antiqua"/>
          <w:b/>
          <w:color w:val="000000"/>
        </w:rPr>
        <w:t>course</w:t>
      </w:r>
      <w:r w:rsidR="007825BE" w:rsidRPr="0062450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B37B6" w:rsidRPr="00624504">
        <w:rPr>
          <w:rFonts w:ascii="Book Antiqua" w:eastAsia="Book Antiqua" w:hAnsi="Book Antiqua" w:cs="Book Antiqua"/>
          <w:b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B37B6" w:rsidRPr="00624504">
        <w:rPr>
          <w:rFonts w:ascii="Book Antiqua" w:eastAsia="Book Antiqua" w:hAnsi="Book Antiqua" w:cs="Book Antiqua"/>
          <w:b/>
          <w:color w:val="000000"/>
        </w:rPr>
        <w:t>residual</w:t>
      </w:r>
      <w:r w:rsidR="007825BE" w:rsidRPr="0062450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B37B6" w:rsidRPr="00624504">
        <w:rPr>
          <w:rFonts w:ascii="Book Antiqua" w:eastAsia="Book Antiqua" w:hAnsi="Book Antiqua" w:cs="Book Antiqua"/>
          <w:b/>
          <w:color w:val="000000"/>
        </w:rPr>
        <w:t>inflammation</w:t>
      </w:r>
      <w:r w:rsidR="007825BE" w:rsidRPr="0062450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B37B6" w:rsidRPr="00624504">
        <w:rPr>
          <w:rFonts w:ascii="Book Antiqua" w:eastAsia="Book Antiqua" w:hAnsi="Book Antiqua" w:cs="Book Antiqua"/>
          <w:b/>
          <w:color w:val="000000"/>
        </w:rPr>
        <w:t>at</w:t>
      </w:r>
      <w:r w:rsidR="007825BE" w:rsidRPr="0062450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B37B6" w:rsidRPr="00624504">
        <w:rPr>
          <w:rFonts w:ascii="Book Antiqua" w:eastAsia="Book Antiqua" w:hAnsi="Book Antiqua" w:cs="Book Antiqua"/>
          <w:b/>
          <w:color w:val="000000"/>
        </w:rPr>
        <w:t>end</w:t>
      </w:r>
      <w:r w:rsidR="007825BE" w:rsidRPr="0062450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B37B6" w:rsidRPr="00624504">
        <w:rPr>
          <w:rFonts w:ascii="Book Antiqua" w:eastAsia="Book Antiqua" w:hAnsi="Book Antiqua" w:cs="Book Antiqua"/>
          <w:b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B37B6" w:rsidRPr="00624504">
        <w:rPr>
          <w:rFonts w:ascii="Book Antiqua" w:eastAsia="Book Antiqua" w:hAnsi="Book Antiqua" w:cs="Book Antiqua"/>
          <w:b/>
          <w:color w:val="000000"/>
        </w:rPr>
        <w:t>treatment</w:t>
      </w:r>
      <w:r w:rsidR="007825BE" w:rsidRPr="0062450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B37B6" w:rsidRPr="00624504">
        <w:rPr>
          <w:rFonts w:ascii="Book Antiqua" w:eastAsia="Book Antiqua" w:hAnsi="Book Antiqua" w:cs="Book Antiqua"/>
          <w:b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B37B6" w:rsidRPr="00624504">
        <w:rPr>
          <w:rFonts w:ascii="Book Antiqua" w:eastAsia="Book Antiqua" w:hAnsi="Book Antiqua" w:cs="Book Antiqua"/>
          <w:b/>
          <w:color w:val="000000"/>
        </w:rPr>
        <w:t>liver</w:t>
      </w:r>
      <w:r w:rsidR="007825BE" w:rsidRPr="0062450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B37B6" w:rsidRPr="00624504">
        <w:rPr>
          <w:rFonts w:ascii="Book Antiqua" w:eastAsia="Book Antiqua" w:hAnsi="Book Antiqua" w:cs="Book Antiqua"/>
          <w:b/>
          <w:color w:val="000000"/>
        </w:rPr>
        <w:t>transplant</w:t>
      </w:r>
      <w:r w:rsidR="007825BE" w:rsidRPr="0062450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B37B6" w:rsidRPr="00624504">
        <w:rPr>
          <w:rFonts w:ascii="Book Antiqua" w:eastAsia="Book Antiqua" w:hAnsi="Book Antiqua" w:cs="Book Antiqua"/>
          <w:b/>
          <w:color w:val="000000"/>
        </w:rPr>
        <w:t>recipients</w:t>
      </w:r>
      <w:r w:rsidR="007825BE" w:rsidRPr="0062450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B37B6" w:rsidRPr="00624504">
        <w:rPr>
          <w:rFonts w:ascii="Book Antiqua" w:eastAsia="Book Antiqua" w:hAnsi="Book Antiqua" w:cs="Book Antiqua"/>
          <w:b/>
          <w:color w:val="000000"/>
        </w:rPr>
        <w:t>after</w:t>
      </w:r>
      <w:r w:rsidR="007825BE" w:rsidRPr="0062450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B37B6" w:rsidRPr="00624504">
        <w:rPr>
          <w:rFonts w:ascii="Book Antiqua" w:eastAsia="Book Antiqua" w:hAnsi="Book Antiqua" w:cs="Book Antiqua"/>
          <w:b/>
          <w:color w:val="000000"/>
        </w:rPr>
        <w:t>sofosbuvir</w:t>
      </w:r>
      <w:r w:rsidR="007825BE" w:rsidRPr="0062450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B37B6" w:rsidRPr="00624504">
        <w:rPr>
          <w:rFonts w:ascii="Book Antiqua" w:eastAsia="Book Antiqua" w:hAnsi="Book Antiqua" w:cs="Book Antiqua"/>
          <w:b/>
          <w:color w:val="000000"/>
        </w:rPr>
        <w:t>based</w:t>
      </w:r>
      <w:r w:rsidR="007825BE" w:rsidRPr="0062450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B37B6" w:rsidRPr="00624504">
        <w:rPr>
          <w:rFonts w:ascii="Book Antiqua" w:eastAsia="Book Antiqua" w:hAnsi="Book Antiqua" w:cs="Book Antiqua"/>
          <w:b/>
          <w:color w:val="000000"/>
        </w:rPr>
        <w:t>therapy</w:t>
      </w:r>
    </w:p>
    <w:p w14:paraId="74C43369" w14:textId="77777777" w:rsidR="00A77B3E" w:rsidRPr="00624504" w:rsidRDefault="00A77B3E" w:rsidP="00624504">
      <w:pPr>
        <w:spacing w:line="360" w:lineRule="auto"/>
        <w:jc w:val="both"/>
        <w:rPr>
          <w:rFonts w:ascii="Book Antiqua" w:hAnsi="Book Antiqua"/>
        </w:rPr>
      </w:pPr>
    </w:p>
    <w:p w14:paraId="25F52753" w14:textId="3C1051F4" w:rsidR="00A77B3E" w:rsidRPr="00624504" w:rsidRDefault="003C781B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color w:val="000000"/>
        </w:rPr>
        <w:t>Ismail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825BE" w:rsidRPr="006245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24504">
        <w:rPr>
          <w:rFonts w:ascii="Book Antiqua" w:eastAsia="Book Antiqua" w:hAnsi="Book Antiqua" w:cs="Book Antiqua"/>
          <w:color w:val="000000"/>
        </w:rPr>
        <w:t>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DAA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liver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transplant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recipients</w:t>
      </w:r>
    </w:p>
    <w:p w14:paraId="48F26F72" w14:textId="77777777" w:rsidR="00A77B3E" w:rsidRPr="00624504" w:rsidRDefault="00A77B3E" w:rsidP="00624504">
      <w:pPr>
        <w:spacing w:line="360" w:lineRule="auto"/>
        <w:jc w:val="both"/>
        <w:rPr>
          <w:rFonts w:ascii="Book Antiqua" w:hAnsi="Book Antiqua"/>
        </w:rPr>
      </w:pPr>
    </w:p>
    <w:p w14:paraId="17AA4F85" w14:textId="20E33F18" w:rsidR="00A77B3E" w:rsidRPr="00624504" w:rsidRDefault="00102C67" w:rsidP="00624504">
      <w:pPr>
        <w:spacing w:line="360" w:lineRule="auto"/>
        <w:jc w:val="both"/>
        <w:rPr>
          <w:rFonts w:ascii="Book Antiqua" w:hAnsi="Book Antiqua"/>
        </w:rPr>
      </w:pPr>
      <w:proofErr w:type="spellStart"/>
      <w:r w:rsidRPr="00624504">
        <w:rPr>
          <w:rFonts w:ascii="Book Antiqua" w:eastAsia="Book Antiqua" w:hAnsi="Book Antiqua" w:cs="Book Antiqua"/>
          <w:color w:val="000000"/>
        </w:rPr>
        <w:t>Bahaaeldeen</w:t>
      </w:r>
      <w:proofErr w:type="spellEnd"/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Ismail,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Karim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M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24504">
        <w:rPr>
          <w:rFonts w:ascii="Book Antiqua" w:eastAsia="Book Antiqua" w:hAnsi="Book Antiqua" w:cs="Book Antiqua"/>
          <w:color w:val="000000"/>
        </w:rPr>
        <w:t>Benrajab</w:t>
      </w:r>
      <w:proofErr w:type="spellEnd"/>
      <w:r w:rsidRPr="00624504">
        <w:rPr>
          <w:rFonts w:ascii="Book Antiqua" w:eastAsia="Book Antiqua" w:hAnsi="Book Antiqua" w:cs="Book Antiqua"/>
          <w:color w:val="000000"/>
        </w:rPr>
        <w:t>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Pablo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24504">
        <w:rPr>
          <w:rFonts w:ascii="Book Antiqua" w:eastAsia="Book Antiqua" w:hAnsi="Book Antiqua" w:cs="Book Antiqua"/>
          <w:color w:val="000000"/>
        </w:rPr>
        <w:t>Bejarano</w:t>
      </w:r>
      <w:proofErr w:type="spellEnd"/>
      <w:r w:rsidRPr="00624504">
        <w:rPr>
          <w:rFonts w:ascii="Book Antiqua" w:eastAsia="Book Antiqua" w:hAnsi="Book Antiqua" w:cs="Book Antiqua"/>
          <w:color w:val="000000"/>
        </w:rPr>
        <w:t>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Phillip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Ruiz,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Debbie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Sears,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Andreas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24504">
        <w:rPr>
          <w:rFonts w:ascii="Book Antiqua" w:eastAsia="Book Antiqua" w:hAnsi="Book Antiqua" w:cs="Book Antiqua"/>
          <w:color w:val="000000"/>
        </w:rPr>
        <w:t>Tzakis</w:t>
      </w:r>
      <w:proofErr w:type="spellEnd"/>
      <w:r w:rsidRPr="00624504">
        <w:rPr>
          <w:rFonts w:ascii="Book Antiqua" w:eastAsia="Book Antiqua" w:hAnsi="Book Antiqua" w:cs="Book Antiqua"/>
          <w:color w:val="000000"/>
        </w:rPr>
        <w:t>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24504">
        <w:rPr>
          <w:rFonts w:ascii="Book Antiqua" w:eastAsia="Book Antiqua" w:hAnsi="Book Antiqua" w:cs="Book Antiqua"/>
          <w:color w:val="000000"/>
        </w:rPr>
        <w:t>Xaralambos</w:t>
      </w:r>
      <w:proofErr w:type="spellEnd"/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Bobby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24504">
        <w:rPr>
          <w:rFonts w:ascii="Book Antiqua" w:eastAsia="Book Antiqua" w:hAnsi="Book Antiqua" w:cs="Book Antiqua"/>
          <w:color w:val="000000"/>
        </w:rPr>
        <w:t>Zervos</w:t>
      </w:r>
      <w:proofErr w:type="spellEnd"/>
    </w:p>
    <w:p w14:paraId="7BB95264" w14:textId="77777777" w:rsidR="00A77B3E" w:rsidRPr="00624504" w:rsidRDefault="00A77B3E" w:rsidP="00624504">
      <w:pPr>
        <w:spacing w:line="360" w:lineRule="auto"/>
        <w:jc w:val="both"/>
        <w:rPr>
          <w:rFonts w:ascii="Book Antiqua" w:hAnsi="Book Antiqua"/>
        </w:rPr>
      </w:pPr>
    </w:p>
    <w:p w14:paraId="0F9AC58F" w14:textId="75C158C1" w:rsidR="00A77B3E" w:rsidRPr="00624504" w:rsidRDefault="00102C67" w:rsidP="00624504">
      <w:pPr>
        <w:spacing w:line="360" w:lineRule="auto"/>
        <w:jc w:val="both"/>
        <w:rPr>
          <w:rFonts w:ascii="Book Antiqua" w:hAnsi="Book Antiqua"/>
        </w:rPr>
      </w:pPr>
      <w:proofErr w:type="spellStart"/>
      <w:r w:rsidRPr="00624504">
        <w:rPr>
          <w:rFonts w:ascii="Book Antiqua" w:eastAsia="Book Antiqua" w:hAnsi="Book Antiqua" w:cs="Book Antiqua"/>
          <w:b/>
          <w:bCs/>
          <w:color w:val="000000"/>
        </w:rPr>
        <w:t>Bahaaeldeen</w:t>
      </w:r>
      <w:proofErr w:type="spellEnd"/>
      <w:r w:rsidR="007825BE" w:rsidRPr="006245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b/>
          <w:bCs/>
          <w:color w:val="000000"/>
        </w:rPr>
        <w:t>Ismail,</w:t>
      </w:r>
      <w:r w:rsidR="00990522" w:rsidRPr="00624504">
        <w:rPr>
          <w:rFonts w:ascii="Book Antiqua" w:eastAsia="Book Antiqua" w:hAnsi="Book Antiqua" w:cs="Book Antiqua"/>
          <w:b/>
          <w:bCs/>
          <w:color w:val="000000"/>
        </w:rPr>
        <w:t xml:space="preserve"> Karim M </w:t>
      </w:r>
      <w:proofErr w:type="spellStart"/>
      <w:r w:rsidR="00990522" w:rsidRPr="00624504">
        <w:rPr>
          <w:rFonts w:ascii="Book Antiqua" w:eastAsia="Book Antiqua" w:hAnsi="Book Antiqua" w:cs="Book Antiqua"/>
          <w:b/>
          <w:bCs/>
          <w:color w:val="000000"/>
        </w:rPr>
        <w:t>Benrajab</w:t>
      </w:r>
      <w:proofErr w:type="spellEnd"/>
      <w:r w:rsidR="007825BE" w:rsidRPr="006245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Division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Digestive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Diseases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675F64" w:rsidRPr="00624504">
        <w:rPr>
          <w:rFonts w:ascii="Book Antiqua" w:eastAsia="Book Antiqua" w:hAnsi="Book Antiqua" w:cs="Book Antiqua"/>
          <w:color w:val="000000"/>
        </w:rPr>
        <w:t>N</w:t>
      </w:r>
      <w:r w:rsidRPr="00624504">
        <w:rPr>
          <w:rFonts w:ascii="Book Antiqua" w:eastAsia="Book Antiqua" w:hAnsi="Book Antiqua" w:cs="Book Antiqua"/>
          <w:color w:val="000000"/>
        </w:rPr>
        <w:t>utrition,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University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Kentucky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College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Medicine,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Lexington,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KY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40536,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United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States</w:t>
      </w:r>
    </w:p>
    <w:p w14:paraId="43121D67" w14:textId="77777777" w:rsidR="00A77B3E" w:rsidRPr="00624504" w:rsidRDefault="00A77B3E" w:rsidP="00624504">
      <w:pPr>
        <w:spacing w:line="360" w:lineRule="auto"/>
        <w:jc w:val="both"/>
        <w:rPr>
          <w:rFonts w:ascii="Book Antiqua" w:hAnsi="Book Antiqua"/>
        </w:rPr>
      </w:pPr>
    </w:p>
    <w:p w14:paraId="28FECC57" w14:textId="58E3A17C" w:rsidR="00A77B3E" w:rsidRPr="00624504" w:rsidRDefault="00102C67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b/>
          <w:bCs/>
          <w:color w:val="000000"/>
        </w:rPr>
        <w:t>Pablo</w:t>
      </w:r>
      <w:r w:rsidR="007825BE" w:rsidRPr="006245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24504">
        <w:rPr>
          <w:rFonts w:ascii="Book Antiqua" w:eastAsia="Book Antiqua" w:hAnsi="Book Antiqua" w:cs="Book Antiqua"/>
          <w:b/>
          <w:bCs/>
          <w:color w:val="000000"/>
        </w:rPr>
        <w:t>Bejarano</w:t>
      </w:r>
      <w:proofErr w:type="spellEnd"/>
      <w:r w:rsidRPr="00624504">
        <w:rPr>
          <w:rFonts w:ascii="Book Antiqua" w:eastAsia="Book Antiqua" w:hAnsi="Book Antiqua" w:cs="Book Antiqua"/>
          <w:b/>
          <w:bCs/>
          <w:color w:val="000000"/>
        </w:rPr>
        <w:t>,</w:t>
      </w:r>
      <w:r w:rsidR="007825BE" w:rsidRPr="006245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Department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Pathology,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Cleveland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Clinic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Florida,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Weston,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33331,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United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States</w:t>
      </w:r>
    </w:p>
    <w:p w14:paraId="51F1E9DD" w14:textId="77777777" w:rsidR="00A77B3E" w:rsidRPr="00624504" w:rsidRDefault="00A77B3E" w:rsidP="00624504">
      <w:pPr>
        <w:spacing w:line="360" w:lineRule="auto"/>
        <w:jc w:val="both"/>
        <w:rPr>
          <w:rFonts w:ascii="Book Antiqua" w:hAnsi="Book Antiqua"/>
        </w:rPr>
      </w:pPr>
    </w:p>
    <w:p w14:paraId="48A5AF55" w14:textId="50675854" w:rsidR="00A77B3E" w:rsidRPr="00624504" w:rsidRDefault="00102C67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b/>
          <w:bCs/>
          <w:color w:val="000000"/>
        </w:rPr>
        <w:t>Phillip</w:t>
      </w:r>
      <w:r w:rsidR="007825BE" w:rsidRPr="006245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b/>
          <w:bCs/>
          <w:color w:val="000000"/>
        </w:rPr>
        <w:t>Ruiz,</w:t>
      </w:r>
      <w:r w:rsidR="007825BE" w:rsidRPr="006245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Department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Pathology,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University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Miami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Miller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School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Medicine,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Miami,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33136,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United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States</w:t>
      </w:r>
    </w:p>
    <w:p w14:paraId="174426E0" w14:textId="77777777" w:rsidR="00A77B3E" w:rsidRPr="00624504" w:rsidRDefault="00A77B3E" w:rsidP="00624504">
      <w:pPr>
        <w:spacing w:line="360" w:lineRule="auto"/>
        <w:jc w:val="both"/>
        <w:rPr>
          <w:rFonts w:ascii="Book Antiqua" w:hAnsi="Book Antiqua"/>
        </w:rPr>
      </w:pPr>
    </w:p>
    <w:p w14:paraId="2C940E6E" w14:textId="21725920" w:rsidR="00A77B3E" w:rsidRPr="00624504" w:rsidRDefault="00102C67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b/>
          <w:bCs/>
          <w:color w:val="000000"/>
        </w:rPr>
        <w:t>Debbie</w:t>
      </w:r>
      <w:r w:rsidR="007825BE" w:rsidRPr="006245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b/>
          <w:bCs/>
          <w:color w:val="000000"/>
        </w:rPr>
        <w:t>Sears,</w:t>
      </w:r>
      <w:r w:rsidR="007825BE" w:rsidRPr="006245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10C94" w:rsidRPr="00624504">
        <w:rPr>
          <w:rFonts w:ascii="Book Antiqua" w:eastAsia="Book Antiqua" w:hAnsi="Book Antiqua" w:cs="Book Antiqua"/>
          <w:b/>
          <w:bCs/>
          <w:color w:val="000000"/>
        </w:rPr>
        <w:t>Andreas</w:t>
      </w:r>
      <w:r w:rsidR="007825BE" w:rsidRPr="006245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210C94" w:rsidRPr="00624504">
        <w:rPr>
          <w:rFonts w:ascii="Book Antiqua" w:eastAsia="Book Antiqua" w:hAnsi="Book Antiqua" w:cs="Book Antiqua"/>
          <w:b/>
          <w:bCs/>
          <w:color w:val="000000"/>
        </w:rPr>
        <w:t>Tzakis</w:t>
      </w:r>
      <w:proofErr w:type="spellEnd"/>
      <w:r w:rsidR="00210C94" w:rsidRPr="00624504">
        <w:rPr>
          <w:rFonts w:ascii="Book Antiqua" w:eastAsia="Book Antiqua" w:hAnsi="Book Antiqua" w:cs="Book Antiqua"/>
          <w:b/>
          <w:bCs/>
          <w:color w:val="000000"/>
        </w:rPr>
        <w:t>,</w:t>
      </w:r>
      <w:r w:rsidR="007825BE" w:rsidRPr="006245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210C94" w:rsidRPr="00624504">
        <w:rPr>
          <w:rFonts w:ascii="Book Antiqua" w:eastAsia="Book Antiqua" w:hAnsi="Book Antiqua" w:cs="Book Antiqua"/>
          <w:b/>
          <w:bCs/>
          <w:color w:val="000000"/>
        </w:rPr>
        <w:t>Xaralambos</w:t>
      </w:r>
      <w:proofErr w:type="spellEnd"/>
      <w:r w:rsidR="007825BE" w:rsidRPr="006245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10C94" w:rsidRPr="00624504">
        <w:rPr>
          <w:rFonts w:ascii="Book Antiqua" w:eastAsia="Book Antiqua" w:hAnsi="Book Antiqua" w:cs="Book Antiqua"/>
          <w:b/>
          <w:bCs/>
          <w:color w:val="000000"/>
        </w:rPr>
        <w:t>Bobby</w:t>
      </w:r>
      <w:r w:rsidR="007825BE" w:rsidRPr="006245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210C94" w:rsidRPr="00624504">
        <w:rPr>
          <w:rFonts w:ascii="Book Antiqua" w:eastAsia="Book Antiqua" w:hAnsi="Book Antiqua" w:cs="Book Antiqua"/>
          <w:b/>
          <w:bCs/>
          <w:color w:val="000000"/>
        </w:rPr>
        <w:t>Zervos</w:t>
      </w:r>
      <w:proofErr w:type="spellEnd"/>
      <w:r w:rsidR="00210C94" w:rsidRPr="00624504">
        <w:rPr>
          <w:rFonts w:ascii="Book Antiqua" w:eastAsia="Book Antiqua" w:hAnsi="Book Antiqua" w:cs="Book Antiqua"/>
          <w:b/>
          <w:bCs/>
          <w:color w:val="000000"/>
        </w:rPr>
        <w:t>,</w:t>
      </w:r>
      <w:r w:rsidR="007825BE" w:rsidRPr="006245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Department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Liver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4B4047" w:rsidRPr="00624504">
        <w:rPr>
          <w:rFonts w:ascii="Book Antiqua" w:eastAsia="Book Antiqua" w:hAnsi="Book Antiqua" w:cs="Book Antiqua"/>
          <w:color w:val="000000"/>
        </w:rPr>
        <w:t>T</w:t>
      </w:r>
      <w:r w:rsidRPr="00624504">
        <w:rPr>
          <w:rFonts w:ascii="Book Antiqua" w:eastAsia="Book Antiqua" w:hAnsi="Book Antiqua" w:cs="Book Antiqua"/>
          <w:color w:val="000000"/>
        </w:rPr>
        <w:t>ransplant,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Cleveland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Clinic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Florida,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Weston,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33331,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United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States</w:t>
      </w:r>
    </w:p>
    <w:p w14:paraId="5AE41558" w14:textId="77777777" w:rsidR="00A77B3E" w:rsidRPr="00624504" w:rsidRDefault="00A77B3E" w:rsidP="00624504">
      <w:pPr>
        <w:spacing w:line="360" w:lineRule="auto"/>
        <w:jc w:val="both"/>
        <w:rPr>
          <w:rFonts w:ascii="Book Antiqua" w:hAnsi="Book Antiqua"/>
        </w:rPr>
      </w:pPr>
    </w:p>
    <w:p w14:paraId="74420022" w14:textId="3B90BD28" w:rsidR="00F22386" w:rsidRPr="00624504" w:rsidRDefault="00102C67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7825BE" w:rsidRPr="006245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7825BE" w:rsidRPr="006245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F22386" w:rsidRPr="00624504">
        <w:rPr>
          <w:rFonts w:ascii="Book Antiqua" w:hAnsi="Book Antiqua"/>
        </w:rPr>
        <w:t>Zervos</w:t>
      </w:r>
      <w:proofErr w:type="spellEnd"/>
      <w:r w:rsidR="00F22386" w:rsidRPr="00624504">
        <w:rPr>
          <w:rFonts w:ascii="Book Antiqua" w:hAnsi="Book Antiqua"/>
        </w:rPr>
        <w:t xml:space="preserve"> </w:t>
      </w:r>
      <w:r w:rsidR="00F22386" w:rsidRPr="00624504">
        <w:rPr>
          <w:rFonts w:ascii="Book Antiqua" w:eastAsia="Book Antiqua" w:hAnsi="Book Antiqua" w:cs="Book Antiqua"/>
          <w:color w:val="000000"/>
        </w:rPr>
        <w:t xml:space="preserve">XB and </w:t>
      </w:r>
      <w:proofErr w:type="spellStart"/>
      <w:r w:rsidR="00F22386" w:rsidRPr="00624504">
        <w:rPr>
          <w:rFonts w:ascii="Book Antiqua" w:hAnsi="Book Antiqua"/>
        </w:rPr>
        <w:t>Tzakis</w:t>
      </w:r>
      <w:proofErr w:type="spellEnd"/>
      <w:r w:rsidR="00F22386" w:rsidRPr="00624504">
        <w:rPr>
          <w:rFonts w:ascii="Book Antiqua" w:hAnsi="Book Antiqua"/>
        </w:rPr>
        <w:t xml:space="preserve"> A designed the research; Ismail B, Sears D performed the research;</w:t>
      </w:r>
      <w:r w:rsidR="00F22386" w:rsidRPr="00624504">
        <w:rPr>
          <w:rFonts w:ascii="Book Antiqua" w:eastAsia="Book Antiqua" w:hAnsi="Book Antiqua" w:cs="Book Antiqua"/>
          <w:color w:val="000000"/>
        </w:rPr>
        <w:t xml:space="preserve"> Ismail B, </w:t>
      </w:r>
      <w:proofErr w:type="spellStart"/>
      <w:r w:rsidR="00F22386" w:rsidRPr="00624504">
        <w:rPr>
          <w:rFonts w:ascii="Book Antiqua" w:eastAsia="Book Antiqua" w:hAnsi="Book Antiqua" w:cs="Book Antiqua"/>
          <w:color w:val="000000"/>
        </w:rPr>
        <w:t>Bejarano</w:t>
      </w:r>
      <w:proofErr w:type="spellEnd"/>
      <w:r w:rsidR="00F22386" w:rsidRPr="00624504">
        <w:rPr>
          <w:rFonts w:ascii="Book Antiqua" w:eastAsia="Book Antiqua" w:hAnsi="Book Antiqua" w:cs="Book Antiqua"/>
          <w:color w:val="000000"/>
        </w:rPr>
        <w:t xml:space="preserve"> P, Ruiz</w:t>
      </w:r>
      <w:r w:rsidR="00F22386" w:rsidRPr="00624504">
        <w:rPr>
          <w:rFonts w:ascii="Book Antiqua" w:hAnsi="Book Antiqua"/>
        </w:rPr>
        <w:t xml:space="preserve"> P analyzed the data;</w:t>
      </w:r>
      <w:r w:rsidR="00F22386" w:rsidRPr="00624504">
        <w:rPr>
          <w:rFonts w:ascii="Book Antiqua" w:eastAsia="Book Antiqua" w:hAnsi="Book Antiqua" w:cs="Book Antiqua"/>
          <w:color w:val="000000"/>
        </w:rPr>
        <w:t xml:space="preserve"> Sears D, </w:t>
      </w:r>
      <w:proofErr w:type="spellStart"/>
      <w:r w:rsidR="00F22386" w:rsidRPr="00624504">
        <w:rPr>
          <w:rFonts w:ascii="Book Antiqua" w:eastAsia="Book Antiqua" w:hAnsi="Book Antiqua" w:cs="Book Antiqua"/>
          <w:color w:val="000000"/>
        </w:rPr>
        <w:t>Benrajab</w:t>
      </w:r>
      <w:proofErr w:type="spellEnd"/>
      <w:r w:rsidR="00F22386" w:rsidRPr="00624504">
        <w:rPr>
          <w:rFonts w:ascii="Book Antiqua" w:eastAsia="Book Antiqua" w:hAnsi="Book Antiqua" w:cs="Book Antiqua"/>
          <w:color w:val="000000"/>
        </w:rPr>
        <w:t xml:space="preserve"> KM, Ismail B, and </w:t>
      </w:r>
      <w:proofErr w:type="spellStart"/>
      <w:r w:rsidR="00F22386" w:rsidRPr="00624504">
        <w:rPr>
          <w:rFonts w:ascii="Book Antiqua" w:eastAsia="Book Antiqua" w:hAnsi="Book Antiqua" w:cs="Book Antiqua"/>
          <w:color w:val="000000"/>
        </w:rPr>
        <w:t>Zervos</w:t>
      </w:r>
      <w:proofErr w:type="spellEnd"/>
      <w:r w:rsidR="00F22386" w:rsidRPr="00624504">
        <w:rPr>
          <w:rFonts w:ascii="Book Antiqua" w:eastAsia="Book Antiqua" w:hAnsi="Book Antiqua" w:cs="Book Antiqua"/>
          <w:color w:val="000000"/>
        </w:rPr>
        <w:t xml:space="preserve"> XB </w:t>
      </w:r>
      <w:r w:rsidR="00F22386" w:rsidRPr="00624504">
        <w:rPr>
          <w:rFonts w:ascii="Book Antiqua" w:hAnsi="Book Antiqua"/>
        </w:rPr>
        <w:t xml:space="preserve">wrote the paper; </w:t>
      </w:r>
      <w:r w:rsidR="00F22386" w:rsidRPr="00624504">
        <w:rPr>
          <w:rFonts w:ascii="Book Antiqua" w:hAnsi="Book Antiqua"/>
          <w:color w:val="000000"/>
        </w:rPr>
        <w:t>all authors contributed to critical revision of the manuscript, and saw and approved the final version.</w:t>
      </w:r>
    </w:p>
    <w:p w14:paraId="694315C5" w14:textId="77777777" w:rsidR="00A77B3E" w:rsidRPr="00624504" w:rsidRDefault="00A77B3E" w:rsidP="00624504">
      <w:pPr>
        <w:spacing w:line="360" w:lineRule="auto"/>
        <w:jc w:val="both"/>
        <w:rPr>
          <w:rFonts w:ascii="Book Antiqua" w:hAnsi="Book Antiqua"/>
        </w:rPr>
      </w:pPr>
    </w:p>
    <w:p w14:paraId="4DA70760" w14:textId="15C3895F" w:rsidR="00A77B3E" w:rsidRPr="00624504" w:rsidRDefault="00102C67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7825BE" w:rsidRPr="006245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7825BE" w:rsidRPr="006245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b/>
          <w:bCs/>
          <w:color w:val="000000"/>
        </w:rPr>
        <w:t>Karim</w:t>
      </w:r>
      <w:r w:rsidR="007825BE" w:rsidRPr="006245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b/>
          <w:bCs/>
          <w:color w:val="000000"/>
        </w:rPr>
        <w:t>M</w:t>
      </w:r>
      <w:r w:rsidR="007825BE" w:rsidRPr="006245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24504">
        <w:rPr>
          <w:rFonts w:ascii="Book Antiqua" w:eastAsia="Book Antiqua" w:hAnsi="Book Antiqua" w:cs="Book Antiqua"/>
          <w:b/>
          <w:bCs/>
          <w:color w:val="000000"/>
        </w:rPr>
        <w:t>Benrajab</w:t>
      </w:r>
      <w:proofErr w:type="spellEnd"/>
      <w:r w:rsidRPr="00624504">
        <w:rPr>
          <w:rFonts w:ascii="Book Antiqua" w:eastAsia="Book Antiqua" w:hAnsi="Book Antiqua" w:cs="Book Antiqua"/>
          <w:b/>
          <w:bCs/>
          <w:color w:val="000000"/>
        </w:rPr>
        <w:t>,</w:t>
      </w:r>
      <w:r w:rsidR="007825BE" w:rsidRPr="006245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7825BE" w:rsidRPr="006245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7825BE" w:rsidRPr="006245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7825BE" w:rsidRPr="006245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85F9A" w:rsidRPr="00624504">
        <w:rPr>
          <w:rFonts w:ascii="Book Antiqua" w:eastAsia="Book Antiqua" w:hAnsi="Book Antiqua" w:cs="Book Antiqua"/>
          <w:color w:val="000000"/>
        </w:rPr>
        <w:t xml:space="preserve">Internal Medicine/Division of Digestive Diseases and Nutrition, University of Kentucky College of Medicine, </w:t>
      </w:r>
      <w:r w:rsidRPr="00624504">
        <w:rPr>
          <w:rFonts w:ascii="Book Antiqua" w:eastAsia="Book Antiqua" w:hAnsi="Book Antiqua" w:cs="Book Antiqua"/>
          <w:color w:val="000000"/>
        </w:rPr>
        <w:t>770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Rose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Street,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MN649,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Lexington,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KY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40536,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United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States.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karimbenrajab@gmail.com</w:t>
      </w:r>
    </w:p>
    <w:p w14:paraId="1BD2BB6E" w14:textId="77777777" w:rsidR="00A77B3E" w:rsidRPr="00624504" w:rsidRDefault="00A77B3E" w:rsidP="00624504">
      <w:pPr>
        <w:spacing w:line="360" w:lineRule="auto"/>
        <w:jc w:val="both"/>
        <w:rPr>
          <w:rFonts w:ascii="Book Antiqua" w:hAnsi="Book Antiqua"/>
        </w:rPr>
      </w:pPr>
    </w:p>
    <w:p w14:paraId="7E6D1E5C" w14:textId="30A99438" w:rsidR="00A77B3E" w:rsidRPr="00624504" w:rsidRDefault="00102C67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7825BE" w:rsidRPr="006245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October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23,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2021</w:t>
      </w:r>
    </w:p>
    <w:p w14:paraId="3B32A07D" w14:textId="6057DF09" w:rsidR="00A77B3E" w:rsidRPr="00624504" w:rsidRDefault="00102C67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7825BE" w:rsidRPr="006245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E532A" w:rsidRPr="00624504">
        <w:rPr>
          <w:rFonts w:ascii="Book Antiqua" w:eastAsia="Book Antiqua" w:hAnsi="Book Antiqua" w:cs="Book Antiqua"/>
          <w:color w:val="000000"/>
        </w:rPr>
        <w:t>December 16, 2021</w:t>
      </w:r>
    </w:p>
    <w:p w14:paraId="2043B8FF" w14:textId="244D380A" w:rsidR="00A77B3E" w:rsidRPr="00624504" w:rsidRDefault="00102C67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7825BE" w:rsidRPr="006245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2-02-15T23:36:00Z">
        <w:r w:rsidR="009A5188" w:rsidRPr="009A5188">
          <w:rPr>
            <w:rFonts w:ascii="Book Antiqua" w:eastAsia="Book Antiqua" w:hAnsi="Book Antiqua" w:cs="Book Antiqua"/>
            <w:b/>
            <w:bCs/>
            <w:color w:val="000000"/>
          </w:rPr>
          <w:t>February 15, 2022</w:t>
        </w:r>
      </w:ins>
    </w:p>
    <w:p w14:paraId="2CFD9C16" w14:textId="77777777" w:rsidR="00A77B3E" w:rsidRDefault="00102C67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7825BE" w:rsidRPr="006245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7825BE" w:rsidRPr="006245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2C4ECAA9" w14:textId="0085EDBA" w:rsidR="00F5522B" w:rsidRPr="00624504" w:rsidRDefault="00F5522B" w:rsidP="00624504">
      <w:pPr>
        <w:spacing w:line="360" w:lineRule="auto"/>
        <w:jc w:val="both"/>
        <w:rPr>
          <w:rFonts w:ascii="Book Antiqua" w:hAnsi="Book Antiqua"/>
        </w:rPr>
        <w:sectPr w:rsidR="00F5522B" w:rsidRPr="00624504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C16FFD" w14:textId="77777777" w:rsidR="00A77B3E" w:rsidRPr="00624504" w:rsidRDefault="00102C67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8F21866" w14:textId="77777777" w:rsidR="00A77B3E" w:rsidRPr="00624504" w:rsidRDefault="00102C67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color w:val="000000"/>
        </w:rPr>
        <w:t>BACKGROUND</w:t>
      </w:r>
    </w:p>
    <w:p w14:paraId="0A9ED295" w14:textId="571590EF" w:rsidR="00A77B3E" w:rsidRPr="00624504" w:rsidRDefault="00102C67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color w:val="000000"/>
        </w:rPr>
        <w:t>Persistent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inflammation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histology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after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successful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hepatitis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(HCV)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treatment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has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been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reported.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However,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data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regarding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3B6A3D"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long-term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impact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liver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transplant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recipients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limited,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particularly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after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using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direct-acting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antiviral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(DAA)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0E6FC1" w:rsidRPr="00624504">
        <w:rPr>
          <w:rFonts w:ascii="Book Antiqua" w:eastAsia="Book Antiqua" w:hAnsi="Book Antiqua" w:cs="Book Antiqua"/>
          <w:color w:val="000000"/>
        </w:rPr>
        <w:t>therapies</w:t>
      </w:r>
      <w:r w:rsidRPr="00624504">
        <w:rPr>
          <w:rFonts w:ascii="Book Antiqua" w:eastAsia="Book Antiqua" w:hAnsi="Book Antiqua" w:cs="Book Antiqua"/>
          <w:color w:val="000000"/>
        </w:rPr>
        <w:t>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</w:p>
    <w:p w14:paraId="0A014339" w14:textId="77777777" w:rsidR="00A77B3E" w:rsidRPr="00624504" w:rsidRDefault="00A77B3E" w:rsidP="00624504">
      <w:pPr>
        <w:spacing w:line="360" w:lineRule="auto"/>
        <w:jc w:val="both"/>
        <w:rPr>
          <w:rFonts w:ascii="Book Antiqua" w:hAnsi="Book Antiqua"/>
        </w:rPr>
      </w:pPr>
    </w:p>
    <w:p w14:paraId="6D7C91CF" w14:textId="77777777" w:rsidR="00A77B3E" w:rsidRPr="00624504" w:rsidRDefault="00102C67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color w:val="000000"/>
        </w:rPr>
        <w:t>AIM</w:t>
      </w:r>
    </w:p>
    <w:p w14:paraId="5EF2A390" w14:textId="2C170FB5" w:rsidR="00A77B3E" w:rsidRPr="00624504" w:rsidRDefault="00DA3F41" w:rsidP="0062450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To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evaluate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impact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successful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treatment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with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DAAs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histological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changes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and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occult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HCV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and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to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describe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clinical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course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residual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inflammation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liver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transplant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recipients.</w:t>
      </w:r>
    </w:p>
    <w:p w14:paraId="1D79C4C6" w14:textId="77777777" w:rsidR="00A77B3E" w:rsidRPr="00624504" w:rsidRDefault="00A77B3E" w:rsidP="00624504">
      <w:pPr>
        <w:spacing w:line="360" w:lineRule="auto"/>
        <w:jc w:val="both"/>
        <w:rPr>
          <w:rFonts w:ascii="Book Antiqua" w:hAnsi="Book Antiqua"/>
        </w:rPr>
      </w:pPr>
    </w:p>
    <w:p w14:paraId="637EA443" w14:textId="77777777" w:rsidR="00A77B3E" w:rsidRPr="00624504" w:rsidRDefault="00102C67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color w:val="000000"/>
        </w:rPr>
        <w:t>METHODS</w:t>
      </w:r>
    </w:p>
    <w:p w14:paraId="0C70915C" w14:textId="38AF31D3" w:rsidR="00A77B3E" w:rsidRPr="00624504" w:rsidRDefault="00102C67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color w:val="000000"/>
        </w:rPr>
        <w:t>We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conducted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case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series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13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chronic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HCV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infected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liver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transplant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recipients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successfully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treated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with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DAAs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between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December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2013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May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2014.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All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patients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were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treated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for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24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24504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had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non-detectable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serum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HCV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RNA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time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biopsy.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Only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patients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with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least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one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liver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biopsy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after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treatment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were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included.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 </w:t>
      </w:r>
      <w:r w:rsidRPr="00624504">
        <w:rPr>
          <w:rFonts w:ascii="Book Antiqua" w:eastAsia="Book Antiqua" w:hAnsi="Book Antiqua" w:cs="Book Antiqua"/>
          <w:color w:val="000000"/>
        </w:rPr>
        <w:t>We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examined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liver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biopsies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for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evidence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residual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inflammation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presence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intrahepatic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HCV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RNA.</w:t>
      </w:r>
    </w:p>
    <w:p w14:paraId="558522EE" w14:textId="77777777" w:rsidR="00A77B3E" w:rsidRPr="00624504" w:rsidRDefault="00A77B3E" w:rsidP="00624504">
      <w:pPr>
        <w:spacing w:line="360" w:lineRule="auto"/>
        <w:jc w:val="both"/>
        <w:rPr>
          <w:rFonts w:ascii="Book Antiqua" w:hAnsi="Book Antiqua"/>
        </w:rPr>
      </w:pPr>
    </w:p>
    <w:p w14:paraId="6F99DA40" w14:textId="77777777" w:rsidR="00A77B3E" w:rsidRPr="00624504" w:rsidRDefault="00102C67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color w:val="000000"/>
        </w:rPr>
        <w:t>RESULTS</w:t>
      </w:r>
    </w:p>
    <w:p w14:paraId="7C56C8A0" w14:textId="434F3CDB" w:rsidR="00A77B3E" w:rsidRPr="00624504" w:rsidRDefault="00102C67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color w:val="000000"/>
        </w:rPr>
        <w:t>Persistent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inflammation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was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seen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12/13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patients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end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treatment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biopsy.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Inflammation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was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still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seen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available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five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follow-up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biopsies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(range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38-48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24504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after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end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treatment).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Intrahepatic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HCV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RNA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was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undetectable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all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biopsies.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All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patients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had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preserved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graft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function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for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mean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follow-up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2.5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years,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except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one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that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developed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chronic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rejection.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</w:p>
    <w:p w14:paraId="285B9A3D" w14:textId="77777777" w:rsidR="00A77B3E" w:rsidRPr="00624504" w:rsidRDefault="00A77B3E" w:rsidP="00624504">
      <w:pPr>
        <w:spacing w:line="360" w:lineRule="auto"/>
        <w:jc w:val="both"/>
        <w:rPr>
          <w:rFonts w:ascii="Book Antiqua" w:hAnsi="Book Antiqua"/>
        </w:rPr>
      </w:pPr>
    </w:p>
    <w:p w14:paraId="5D38D03A" w14:textId="77777777" w:rsidR="00A77B3E" w:rsidRPr="00624504" w:rsidRDefault="00102C67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color w:val="000000"/>
        </w:rPr>
        <w:t>CONCLUSION</w:t>
      </w:r>
    </w:p>
    <w:p w14:paraId="67993881" w14:textId="260F6F63" w:rsidR="00A77B3E" w:rsidRPr="00624504" w:rsidRDefault="00102C67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color w:val="000000"/>
        </w:rPr>
        <w:t>After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successful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HCV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treatment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with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DAAs,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liver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transplant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recipients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may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have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persistent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inflammation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biopsy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without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evidence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intracellular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RNA.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clinical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lastRenderedPageBreak/>
        <w:t>outcome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remained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favorable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most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patients.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 </w:t>
      </w:r>
      <w:r w:rsidRPr="00624504">
        <w:rPr>
          <w:rFonts w:ascii="Book Antiqua" w:eastAsia="Book Antiqua" w:hAnsi="Book Antiqua" w:cs="Book Antiqua"/>
          <w:color w:val="000000"/>
        </w:rPr>
        <w:t>Further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studies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with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larger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number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longer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follow-up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are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needed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to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establish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implication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this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finding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long-term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graft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function.</w:t>
      </w:r>
    </w:p>
    <w:p w14:paraId="7C199B3B" w14:textId="77777777" w:rsidR="00A77B3E" w:rsidRPr="00624504" w:rsidRDefault="00A77B3E" w:rsidP="00624504">
      <w:pPr>
        <w:spacing w:line="360" w:lineRule="auto"/>
        <w:jc w:val="both"/>
        <w:rPr>
          <w:rFonts w:ascii="Book Antiqua" w:hAnsi="Book Antiqua"/>
        </w:rPr>
      </w:pPr>
    </w:p>
    <w:p w14:paraId="7D6515A0" w14:textId="7B74792F" w:rsidR="00A77B3E" w:rsidRPr="00624504" w:rsidRDefault="00102C67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7825BE" w:rsidRPr="006245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7825BE" w:rsidRPr="006245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Immunosuppression;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B44995" w:rsidRPr="00624504">
        <w:rPr>
          <w:rFonts w:ascii="Book Antiqua" w:eastAsia="Book Antiqua" w:hAnsi="Book Antiqua" w:cs="Book Antiqua"/>
          <w:color w:val="000000"/>
        </w:rPr>
        <w:t>L</w:t>
      </w:r>
      <w:r w:rsidRPr="00624504">
        <w:rPr>
          <w:rFonts w:ascii="Book Antiqua" w:eastAsia="Book Antiqua" w:hAnsi="Book Antiqua" w:cs="Book Antiqua"/>
          <w:color w:val="000000"/>
        </w:rPr>
        <w:t>iver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transplantation;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B44995" w:rsidRPr="00624504">
        <w:rPr>
          <w:rFonts w:ascii="Book Antiqua" w:eastAsia="Book Antiqua" w:hAnsi="Book Antiqua" w:cs="Book Antiqua"/>
          <w:color w:val="000000"/>
        </w:rPr>
        <w:t>R</w:t>
      </w:r>
      <w:r w:rsidRPr="00624504">
        <w:rPr>
          <w:rFonts w:ascii="Book Antiqua" w:eastAsia="Book Antiqua" w:hAnsi="Book Antiqua" w:cs="Book Antiqua"/>
          <w:color w:val="000000"/>
        </w:rPr>
        <w:t>ecurrent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hepatitis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C;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B44995" w:rsidRPr="00624504">
        <w:rPr>
          <w:rFonts w:ascii="Book Antiqua" w:eastAsia="Book Antiqua" w:hAnsi="Book Antiqua" w:cs="Book Antiqua"/>
          <w:color w:val="000000"/>
        </w:rPr>
        <w:t>S</w:t>
      </w:r>
      <w:r w:rsidRPr="00624504">
        <w:rPr>
          <w:rFonts w:ascii="Book Antiqua" w:eastAsia="Book Antiqua" w:hAnsi="Book Antiqua" w:cs="Book Antiqua"/>
          <w:color w:val="000000"/>
        </w:rPr>
        <w:t>ustained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virologic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response;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Interferon</w:t>
      </w:r>
    </w:p>
    <w:p w14:paraId="29FB8A3F" w14:textId="77777777" w:rsidR="00A77B3E" w:rsidRPr="00624504" w:rsidRDefault="00A77B3E" w:rsidP="00624504">
      <w:pPr>
        <w:spacing w:line="360" w:lineRule="auto"/>
        <w:jc w:val="both"/>
        <w:rPr>
          <w:rFonts w:ascii="Book Antiqua" w:hAnsi="Book Antiqua"/>
        </w:rPr>
      </w:pPr>
    </w:p>
    <w:p w14:paraId="31F354C0" w14:textId="3862A595" w:rsidR="00A77B3E" w:rsidRPr="00624504" w:rsidRDefault="00102C67" w:rsidP="0062450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24504">
        <w:rPr>
          <w:rFonts w:ascii="Book Antiqua" w:eastAsia="Book Antiqua" w:hAnsi="Book Antiqua" w:cs="Book Antiqua"/>
          <w:color w:val="000000"/>
        </w:rPr>
        <w:t>Ismail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24504">
        <w:rPr>
          <w:rFonts w:ascii="Book Antiqua" w:eastAsia="Book Antiqua" w:hAnsi="Book Antiqua" w:cs="Book Antiqua"/>
          <w:color w:val="000000"/>
        </w:rPr>
        <w:t>Benrajab</w:t>
      </w:r>
      <w:proofErr w:type="spellEnd"/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KM,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24504">
        <w:rPr>
          <w:rFonts w:ascii="Book Antiqua" w:eastAsia="Book Antiqua" w:hAnsi="Book Antiqua" w:cs="Book Antiqua"/>
          <w:color w:val="000000"/>
        </w:rPr>
        <w:t>Bejarano</w:t>
      </w:r>
      <w:proofErr w:type="spellEnd"/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Ruiz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Sears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24504">
        <w:rPr>
          <w:rFonts w:ascii="Book Antiqua" w:eastAsia="Book Antiqua" w:hAnsi="Book Antiqua" w:cs="Book Antiqua"/>
          <w:color w:val="000000"/>
        </w:rPr>
        <w:t>Tzakis</w:t>
      </w:r>
      <w:proofErr w:type="spellEnd"/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24504">
        <w:rPr>
          <w:rFonts w:ascii="Book Antiqua" w:eastAsia="Book Antiqua" w:hAnsi="Book Antiqua" w:cs="Book Antiqua"/>
          <w:color w:val="000000"/>
        </w:rPr>
        <w:t>Zervos</w:t>
      </w:r>
      <w:proofErr w:type="spellEnd"/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XB.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2609F3" w:rsidRPr="00624504">
        <w:rPr>
          <w:rFonts w:ascii="Book Antiqua" w:eastAsia="Book Antiqua" w:hAnsi="Book Antiqua" w:cs="Book Antiqua"/>
          <w:bCs/>
          <w:color w:val="000000"/>
        </w:rPr>
        <w:t>Benign course of residual inflammation at end of treatment of liver transplant recipients after sofosbuvir based therapy</w:t>
      </w:r>
      <w:r w:rsidR="002609F3" w:rsidRPr="00624504">
        <w:rPr>
          <w:rFonts w:ascii="Book Antiqua" w:hAnsi="Book Antiqua" w:cs="Book Antiqua"/>
          <w:bCs/>
          <w:color w:val="000000"/>
          <w:lang w:eastAsia="zh-CN"/>
        </w:rPr>
        <w:t>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7825BE" w:rsidRPr="006245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i/>
          <w:iCs/>
          <w:color w:val="000000"/>
        </w:rPr>
        <w:t>J</w:t>
      </w:r>
      <w:r w:rsidR="007825BE" w:rsidRPr="006245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202</w:t>
      </w:r>
      <w:r w:rsidR="00CE306E" w:rsidRPr="00624504">
        <w:rPr>
          <w:rFonts w:ascii="Book Antiqua" w:eastAsia="Book Antiqua" w:hAnsi="Book Antiqua" w:cs="Book Antiqua"/>
          <w:color w:val="000000"/>
        </w:rPr>
        <w:t>2</w:t>
      </w:r>
      <w:r w:rsidRPr="00624504">
        <w:rPr>
          <w:rFonts w:ascii="Book Antiqua" w:eastAsia="Book Antiqua" w:hAnsi="Book Antiqua" w:cs="Book Antiqua"/>
          <w:color w:val="000000"/>
        </w:rPr>
        <w:t>;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press</w:t>
      </w:r>
    </w:p>
    <w:p w14:paraId="5F0716A0" w14:textId="77777777" w:rsidR="00A77B3E" w:rsidRPr="00624504" w:rsidRDefault="00A77B3E" w:rsidP="00624504">
      <w:pPr>
        <w:spacing w:line="360" w:lineRule="auto"/>
        <w:jc w:val="both"/>
        <w:rPr>
          <w:rFonts w:ascii="Book Antiqua" w:hAnsi="Book Antiqua"/>
        </w:rPr>
      </w:pPr>
    </w:p>
    <w:p w14:paraId="2DFBDFE7" w14:textId="719CDA8E" w:rsidR="00A77B3E" w:rsidRPr="00624504" w:rsidRDefault="00102C67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7825BE" w:rsidRPr="006245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7825BE" w:rsidRPr="006245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Unexplained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residual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inflammation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can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seen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subset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liver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transplant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recipients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successfully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treated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with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direct-acting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antiviral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B71E88" w:rsidRPr="00624504">
        <w:rPr>
          <w:rFonts w:ascii="Book Antiqua" w:eastAsia="Book Antiqua" w:hAnsi="Book Antiqua" w:cs="Book Antiqua"/>
          <w:color w:val="000000"/>
        </w:rPr>
        <w:t>therapies</w:t>
      </w:r>
      <w:r w:rsidRPr="00624504">
        <w:rPr>
          <w:rFonts w:ascii="Book Antiqua" w:eastAsia="Book Antiqua" w:hAnsi="Book Antiqua" w:cs="Book Antiqua"/>
          <w:color w:val="000000"/>
        </w:rPr>
        <w:t>;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however,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does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not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seem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to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affect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graft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function.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extensive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clinical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histopathologic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workup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should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still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performed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to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exclude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other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potentially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treatable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conditions.</w:t>
      </w:r>
    </w:p>
    <w:p w14:paraId="32C96A59" w14:textId="77777777" w:rsidR="00A77B3E" w:rsidRPr="00624504" w:rsidRDefault="00A77B3E" w:rsidP="00624504">
      <w:pPr>
        <w:spacing w:line="360" w:lineRule="auto"/>
        <w:jc w:val="both"/>
        <w:rPr>
          <w:rFonts w:ascii="Book Antiqua" w:hAnsi="Book Antiqua"/>
        </w:rPr>
      </w:pPr>
    </w:p>
    <w:p w14:paraId="7401B278" w14:textId="77777777" w:rsidR="00A77B3E" w:rsidRPr="00624504" w:rsidRDefault="00102C67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00289325" w14:textId="1B187C7E" w:rsidR="00A77B3E" w:rsidRPr="00624504" w:rsidRDefault="00102C67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color w:val="000000"/>
        </w:rPr>
        <w:t>Until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emergence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direct-acting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antivirals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(DAAs),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hepatitis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virus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(HCV)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related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liver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cirrhosis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was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most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common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indication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for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liver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transplant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4504">
        <w:rPr>
          <w:rFonts w:ascii="Book Antiqua" w:eastAsia="Book Antiqua" w:hAnsi="Book Antiqua" w:cs="Book Antiqua"/>
          <w:color w:val="000000"/>
        </w:rPr>
        <w:t>adults</w:t>
      </w:r>
      <w:r w:rsidRPr="0062450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24504">
        <w:rPr>
          <w:rFonts w:ascii="Book Antiqua" w:eastAsia="Book Antiqua" w:hAnsi="Book Antiqua" w:cs="Book Antiqua"/>
          <w:color w:val="000000"/>
          <w:vertAlign w:val="superscript"/>
        </w:rPr>
        <w:t>1,2]</w:t>
      </w:r>
      <w:r w:rsidRPr="00624504">
        <w:rPr>
          <w:rFonts w:ascii="Book Antiqua" w:eastAsia="Book Antiqua" w:hAnsi="Book Antiqua" w:cs="Book Antiqua"/>
          <w:color w:val="000000"/>
        </w:rPr>
        <w:t>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Unfortunately,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HCV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recurrence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after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transplant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universal,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with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immediate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exposure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after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graft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reperfusion,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leading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to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accelerated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fibrosis,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eventually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cirrhosis,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graft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failure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4504">
        <w:rPr>
          <w:rFonts w:ascii="Book Antiqua" w:eastAsia="Book Antiqua" w:hAnsi="Book Antiqua" w:cs="Book Antiqua"/>
          <w:color w:val="000000"/>
        </w:rPr>
        <w:t>untreated</w:t>
      </w:r>
      <w:r w:rsidRPr="0062450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24504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624504">
        <w:rPr>
          <w:rFonts w:ascii="Book Antiqua" w:eastAsia="Book Antiqua" w:hAnsi="Book Antiqua" w:cs="Book Antiqua"/>
          <w:color w:val="000000"/>
        </w:rPr>
        <w:t>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Graft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survival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HCV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infection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has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been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inferior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to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transplant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for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other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disease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4504">
        <w:rPr>
          <w:rFonts w:ascii="Book Antiqua" w:eastAsia="Book Antiqua" w:hAnsi="Book Antiqua" w:cs="Book Antiqua"/>
          <w:color w:val="000000"/>
        </w:rPr>
        <w:t>etiologies</w:t>
      </w:r>
      <w:r w:rsidRPr="0062450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24504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624504">
        <w:rPr>
          <w:rFonts w:ascii="Book Antiqua" w:eastAsia="Book Antiqua" w:hAnsi="Book Antiqua" w:cs="Book Antiqua"/>
          <w:color w:val="000000"/>
        </w:rPr>
        <w:t>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HCV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remains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common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indication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for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re-transplantation</w:t>
      </w:r>
      <w:r w:rsidRPr="00624504">
        <w:rPr>
          <w:rFonts w:ascii="Book Antiqua" w:eastAsia="Book Antiqua" w:hAnsi="Book Antiqua" w:cs="Book Antiqua"/>
          <w:color w:val="000000"/>
          <w:vertAlign w:val="superscript"/>
        </w:rPr>
        <w:t>[5],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leading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to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high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burden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transplant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resources.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Eradication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HCV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immediate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pre-or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early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post-transplant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setting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can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preserve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graft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function,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but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historically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difficult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goal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to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achieve.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availability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DAAs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has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made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significant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improvement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efficacy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tolerability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post-transplant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4504">
        <w:rPr>
          <w:rFonts w:ascii="Book Antiqua" w:eastAsia="Book Antiqua" w:hAnsi="Book Antiqua" w:cs="Book Antiqua"/>
          <w:color w:val="000000"/>
        </w:rPr>
        <w:t>population</w:t>
      </w:r>
      <w:r w:rsidRPr="0062450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24504">
        <w:rPr>
          <w:rFonts w:ascii="Book Antiqua" w:eastAsia="Book Antiqua" w:hAnsi="Book Antiqua" w:cs="Book Antiqua"/>
          <w:color w:val="000000"/>
          <w:vertAlign w:val="superscript"/>
        </w:rPr>
        <w:t>6,7]</w:t>
      </w:r>
      <w:r w:rsidRPr="00624504">
        <w:rPr>
          <w:rFonts w:ascii="Book Antiqua" w:eastAsia="Book Antiqua" w:hAnsi="Book Antiqua" w:cs="Book Antiqua"/>
          <w:color w:val="000000"/>
        </w:rPr>
        <w:t>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compared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to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interferon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(IFN)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based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regimens.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latter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had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lower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rate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sustained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lastRenderedPageBreak/>
        <w:t>virologic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response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(SVR)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this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unique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patient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population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(as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low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30%),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with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higher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discontinuation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rate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due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to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adverse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events,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including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graft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4504">
        <w:rPr>
          <w:rFonts w:ascii="Book Antiqua" w:eastAsia="Book Antiqua" w:hAnsi="Book Antiqua" w:cs="Book Antiqua"/>
          <w:color w:val="000000"/>
        </w:rPr>
        <w:t>rejection</w:t>
      </w:r>
      <w:r w:rsidRPr="0062450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24504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624504">
        <w:rPr>
          <w:rFonts w:ascii="Book Antiqua" w:eastAsia="Book Antiqua" w:hAnsi="Book Antiqua" w:cs="Book Antiqua"/>
          <w:color w:val="000000"/>
        </w:rPr>
        <w:t>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</w:p>
    <w:p w14:paraId="2FA19522" w14:textId="56B929E4" w:rsidR="00A77B3E" w:rsidRPr="00624504" w:rsidRDefault="00102C67" w:rsidP="0062450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color w:val="000000"/>
        </w:rPr>
        <w:t>Although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SVR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critical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clinical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endpoint,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there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are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mixed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results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concerning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09384E" w:rsidRPr="00624504">
        <w:rPr>
          <w:rFonts w:ascii="Book Antiqua" w:eastAsia="Book Antiqua" w:hAnsi="Book Antiqua" w:cs="Book Antiqua"/>
          <w:color w:val="000000"/>
        </w:rPr>
        <w:t>post-SVR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histologic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benefit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</w:t>
      </w:r>
      <w:r w:rsidR="003B6A3D" w:rsidRPr="00624504">
        <w:rPr>
          <w:rFonts w:ascii="Book Antiqua" w:eastAsia="Book Antiqua" w:hAnsi="Book Antiqua" w:cs="Book Antiqua"/>
          <w:color w:val="000000"/>
        </w:rPr>
        <w:t>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detection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intra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hepatocyte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HCV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(occult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HCV).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Prior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reports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HCV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recurrence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following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liver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transplantation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showed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histological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improvement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after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achieving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SVR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with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IFN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based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4504">
        <w:rPr>
          <w:rFonts w:ascii="Book Antiqua" w:eastAsia="Book Antiqua" w:hAnsi="Book Antiqua" w:cs="Book Antiqua"/>
          <w:color w:val="000000"/>
        </w:rPr>
        <w:t>regimens</w:t>
      </w:r>
      <w:r w:rsidRPr="0062450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24504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624504">
        <w:rPr>
          <w:rFonts w:ascii="Book Antiqua" w:eastAsia="Book Antiqua" w:hAnsi="Book Antiqua" w:cs="Book Antiqua"/>
          <w:color w:val="000000"/>
        </w:rPr>
        <w:t>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whereas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other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studies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reported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ongoing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inflammation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subset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patients</w:t>
      </w:r>
      <w:r w:rsidRPr="00624504">
        <w:rPr>
          <w:rFonts w:ascii="Book Antiqua" w:eastAsia="Book Antiqua" w:hAnsi="Book Antiqua" w:cs="Book Antiqua"/>
          <w:color w:val="000000"/>
          <w:vertAlign w:val="superscript"/>
        </w:rPr>
        <w:t>[10,11]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included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36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transplant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(LT)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recipients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treated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IFN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regimens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persistent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inflammation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69%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post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SVR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biopsies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identified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occult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hepatitis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C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out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32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biopsies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tested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624504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11]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64E31703" w14:textId="75431D5D" w:rsidR="00A77B3E" w:rsidRPr="00624504" w:rsidRDefault="00102C67" w:rsidP="0062450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inflammation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following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SVR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DAA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scarce.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included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nine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LT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recipients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treated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DAAs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identified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residual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inflammation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SVR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four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HCV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RNA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tissue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sample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four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624504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12]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Another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included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LT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recipients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recurrent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HCV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advanced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fibrosis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(F3-F4)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improved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function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majority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patients;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regression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fibrosis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elastography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(48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wk</w:t>
      </w:r>
      <w:proofErr w:type="spellEnd"/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treatment)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seen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39/77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subjects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(51%).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Although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details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histology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reported,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remains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concerning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residual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inflammation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progressed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over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time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624504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13]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76F6B843" w14:textId="759C31A4" w:rsidR="00A77B3E" w:rsidRPr="00624504" w:rsidRDefault="00102C67" w:rsidP="0062450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color w:val="000000"/>
        </w:rPr>
        <w:t>We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believe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that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finding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persistent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inflammation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recipients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after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SVR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using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DAAs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requires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further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research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work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clinical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importance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to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transplant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team.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same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time,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many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available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series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included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small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sample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focused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mainly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histology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without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providing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long-term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clinical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data.</w:t>
      </w:r>
    </w:p>
    <w:p w14:paraId="7207CAF0" w14:textId="35BC8636" w:rsidR="00A77B3E" w:rsidRPr="00624504" w:rsidRDefault="00102C67" w:rsidP="0062450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study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aimed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to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evaluate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impact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successful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treatment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with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DAAs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histologic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changes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occurrence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occult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HCV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liver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transplant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recipients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with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chronic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HCV.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secondary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aim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was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to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describe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long-term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clinical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course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residual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inflammation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present.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</w:p>
    <w:p w14:paraId="300148E8" w14:textId="77777777" w:rsidR="00A77B3E" w:rsidRPr="00624504" w:rsidRDefault="00A77B3E" w:rsidP="00624504">
      <w:pPr>
        <w:spacing w:line="360" w:lineRule="auto"/>
        <w:jc w:val="both"/>
        <w:rPr>
          <w:rFonts w:ascii="Book Antiqua" w:hAnsi="Book Antiqua"/>
        </w:rPr>
      </w:pPr>
    </w:p>
    <w:p w14:paraId="3C56BF87" w14:textId="0299EEFE" w:rsidR="00A77B3E" w:rsidRPr="00624504" w:rsidRDefault="00102C67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7825BE" w:rsidRPr="0062450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24504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7825BE" w:rsidRPr="0062450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24504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5E1ED988" w14:textId="28B87EB6" w:rsidR="00B02FC4" w:rsidRPr="00624504" w:rsidRDefault="00B02FC4" w:rsidP="00624504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proofErr w:type="gramStart"/>
      <w:r w:rsidRPr="00624504">
        <w:rPr>
          <w:rFonts w:ascii="Book Antiqua" w:hAnsi="Book Antiqua"/>
          <w:b/>
          <w:bCs/>
          <w:i/>
          <w:iCs/>
        </w:rPr>
        <w:t>Patients</w:t>
      </w:r>
      <w:proofErr w:type="gramEnd"/>
      <w:r w:rsidR="007825BE" w:rsidRPr="00624504">
        <w:rPr>
          <w:rFonts w:ascii="Book Antiqua" w:hAnsi="Book Antiqua"/>
          <w:b/>
          <w:bCs/>
          <w:i/>
          <w:iCs/>
        </w:rPr>
        <w:t xml:space="preserve"> </w:t>
      </w:r>
      <w:r w:rsidRPr="00624504">
        <w:rPr>
          <w:rFonts w:ascii="Book Antiqua" w:hAnsi="Book Antiqua"/>
          <w:b/>
          <w:bCs/>
          <w:i/>
          <w:iCs/>
        </w:rPr>
        <w:t>population</w:t>
      </w:r>
      <w:r w:rsidR="007825BE" w:rsidRPr="00624504">
        <w:rPr>
          <w:rFonts w:ascii="Book Antiqua" w:hAnsi="Book Antiqua"/>
          <w:b/>
          <w:bCs/>
          <w:i/>
          <w:iCs/>
        </w:rPr>
        <w:t xml:space="preserve"> </w:t>
      </w:r>
      <w:r w:rsidRPr="00624504">
        <w:rPr>
          <w:rFonts w:ascii="Book Antiqua" w:hAnsi="Book Antiqua"/>
          <w:b/>
          <w:bCs/>
          <w:i/>
          <w:iCs/>
        </w:rPr>
        <w:t>and</w:t>
      </w:r>
      <w:r w:rsidR="007825BE" w:rsidRPr="00624504">
        <w:rPr>
          <w:rFonts w:ascii="Book Antiqua" w:hAnsi="Book Antiqua"/>
          <w:b/>
          <w:bCs/>
          <w:i/>
          <w:iCs/>
        </w:rPr>
        <w:t xml:space="preserve"> </w:t>
      </w:r>
      <w:r w:rsidRPr="00624504">
        <w:rPr>
          <w:rFonts w:ascii="Book Antiqua" w:hAnsi="Book Antiqua"/>
          <w:b/>
          <w:bCs/>
          <w:i/>
          <w:iCs/>
        </w:rPr>
        <w:t>data</w:t>
      </w:r>
      <w:r w:rsidR="007825BE" w:rsidRPr="00624504">
        <w:rPr>
          <w:rFonts w:ascii="Book Antiqua" w:hAnsi="Book Antiqua"/>
          <w:b/>
          <w:bCs/>
          <w:i/>
          <w:iCs/>
        </w:rPr>
        <w:t xml:space="preserve"> </w:t>
      </w:r>
      <w:r w:rsidRPr="00624504">
        <w:rPr>
          <w:rFonts w:ascii="Book Antiqua" w:hAnsi="Book Antiqua"/>
          <w:b/>
          <w:bCs/>
          <w:i/>
          <w:iCs/>
        </w:rPr>
        <w:t>collection</w:t>
      </w:r>
    </w:p>
    <w:p w14:paraId="608C0E72" w14:textId="53EF3670" w:rsidR="00B02FC4" w:rsidRPr="00624504" w:rsidRDefault="00B02FC4" w:rsidP="00624504">
      <w:pPr>
        <w:spacing w:line="360" w:lineRule="auto"/>
        <w:jc w:val="both"/>
        <w:rPr>
          <w:rFonts w:ascii="Book Antiqua" w:hAnsi="Book Antiqua"/>
          <w:lang w:val="en"/>
        </w:rPr>
      </w:pPr>
      <w:r w:rsidRPr="00624504">
        <w:rPr>
          <w:rFonts w:ascii="Book Antiqua" w:hAnsi="Book Antiqua"/>
        </w:rPr>
        <w:lastRenderedPageBreak/>
        <w:t>We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reviewed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all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chronic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HCV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infected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liver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transplant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recipients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treated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with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DAA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regimens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between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December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2013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and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May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2014.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We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excluded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patients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who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did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not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achieve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SVR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or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did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not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have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at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least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one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liver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biopsy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at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or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after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the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end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of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treatment.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The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study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protocol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was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approved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by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the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Institutional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Review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Board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of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the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Cleveland</w:t>
      </w:r>
      <w:r w:rsidR="007825BE" w:rsidRPr="00624504">
        <w:rPr>
          <w:rFonts w:ascii="Book Antiqua" w:hAnsi="Book Antiqua"/>
          <w:lang w:val="en"/>
        </w:rPr>
        <w:t xml:space="preserve"> </w:t>
      </w:r>
      <w:r w:rsidR="0006478B" w:rsidRPr="00624504">
        <w:rPr>
          <w:rFonts w:ascii="Book Antiqua" w:hAnsi="Book Antiqua"/>
          <w:lang w:val="en"/>
        </w:rPr>
        <w:t>C</w:t>
      </w:r>
      <w:r w:rsidRPr="00624504">
        <w:rPr>
          <w:rFonts w:ascii="Book Antiqua" w:hAnsi="Book Antiqua"/>
          <w:lang w:val="en"/>
        </w:rPr>
        <w:t>linic</w:t>
      </w:r>
      <w:r w:rsidR="007825BE" w:rsidRPr="00624504">
        <w:rPr>
          <w:rFonts w:ascii="Book Antiqua" w:hAnsi="Book Antiqua"/>
          <w:lang w:val="en"/>
        </w:rPr>
        <w:t xml:space="preserve"> </w:t>
      </w:r>
      <w:r w:rsidR="0006478B" w:rsidRPr="00624504">
        <w:rPr>
          <w:rFonts w:ascii="Book Antiqua" w:hAnsi="Book Antiqua"/>
          <w:lang w:val="en"/>
        </w:rPr>
        <w:t>F</w:t>
      </w:r>
      <w:r w:rsidRPr="00624504">
        <w:rPr>
          <w:rFonts w:ascii="Book Antiqua" w:hAnsi="Book Antiqua"/>
          <w:lang w:val="en"/>
        </w:rPr>
        <w:t>oundation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in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Florida.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Data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collected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at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baseline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and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during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patient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follow-up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included;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age,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gender,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race,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date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of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transplant,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baseline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and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end-of-treatment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liver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enzymes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and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viral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load,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HCV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treatment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regimen,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other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serologic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autoimmune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and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virological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markers,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immunosuppression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treatment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regimen,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and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liver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histology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at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end-of-treatment.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When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available,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before-treatment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and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follow-up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liver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histology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were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also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reported.</w:t>
      </w:r>
    </w:p>
    <w:p w14:paraId="1B08549C" w14:textId="77777777" w:rsidR="000920CF" w:rsidRPr="00624504" w:rsidRDefault="000920CF" w:rsidP="00624504">
      <w:pPr>
        <w:spacing w:line="360" w:lineRule="auto"/>
        <w:jc w:val="both"/>
        <w:rPr>
          <w:rFonts w:ascii="Book Antiqua" w:hAnsi="Book Antiqua"/>
          <w:lang w:val="en"/>
        </w:rPr>
      </w:pPr>
    </w:p>
    <w:p w14:paraId="781315A9" w14:textId="3D0BAB01" w:rsidR="00B02FC4" w:rsidRPr="00624504" w:rsidRDefault="00B02FC4" w:rsidP="00624504">
      <w:pPr>
        <w:spacing w:line="360" w:lineRule="auto"/>
        <w:jc w:val="both"/>
        <w:rPr>
          <w:rFonts w:ascii="Book Antiqua" w:hAnsi="Book Antiqua"/>
          <w:b/>
          <w:bCs/>
          <w:i/>
          <w:iCs/>
          <w:lang w:val="en"/>
        </w:rPr>
      </w:pPr>
      <w:r w:rsidRPr="00624504">
        <w:rPr>
          <w:rFonts w:ascii="Book Antiqua" w:hAnsi="Book Antiqua"/>
          <w:b/>
          <w:bCs/>
          <w:i/>
          <w:iCs/>
          <w:lang w:val="en"/>
        </w:rPr>
        <w:t>Outcome</w:t>
      </w:r>
      <w:r w:rsidR="007825BE" w:rsidRPr="00624504">
        <w:rPr>
          <w:rFonts w:ascii="Book Antiqua" w:hAnsi="Book Antiqua"/>
          <w:b/>
          <w:bCs/>
          <w:i/>
          <w:iCs/>
          <w:lang w:val="en"/>
        </w:rPr>
        <w:t xml:space="preserve"> </w:t>
      </w:r>
      <w:r w:rsidR="00863177" w:rsidRPr="00624504">
        <w:rPr>
          <w:rFonts w:ascii="Book Antiqua" w:hAnsi="Book Antiqua"/>
          <w:b/>
          <w:bCs/>
          <w:i/>
          <w:iCs/>
          <w:lang w:val="en"/>
        </w:rPr>
        <w:t>d</w:t>
      </w:r>
      <w:r w:rsidRPr="00624504">
        <w:rPr>
          <w:rFonts w:ascii="Book Antiqua" w:hAnsi="Book Antiqua"/>
          <w:b/>
          <w:bCs/>
          <w:i/>
          <w:iCs/>
          <w:lang w:val="en"/>
        </w:rPr>
        <w:t>efinitions</w:t>
      </w:r>
    </w:p>
    <w:p w14:paraId="0F32E3F7" w14:textId="26890F96" w:rsidR="00B02FC4" w:rsidRPr="00624504" w:rsidRDefault="00B02FC4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hAnsi="Book Antiqua"/>
          <w:lang w:val="en"/>
        </w:rPr>
        <w:t>SVR:</w:t>
      </w:r>
      <w:r w:rsidR="007825BE" w:rsidRPr="00624504">
        <w:rPr>
          <w:rFonts w:ascii="Book Antiqua" w:hAnsi="Book Antiqua"/>
          <w:lang w:val="en"/>
        </w:rPr>
        <w:t xml:space="preserve"> </w:t>
      </w:r>
      <w:r w:rsidR="00D64039" w:rsidRPr="00624504">
        <w:rPr>
          <w:rFonts w:ascii="Book Antiqua" w:hAnsi="Book Antiqua"/>
          <w:lang w:val="en"/>
        </w:rPr>
        <w:t>D</w:t>
      </w:r>
      <w:r w:rsidRPr="00624504">
        <w:rPr>
          <w:rFonts w:ascii="Book Antiqua" w:hAnsi="Book Antiqua"/>
          <w:lang w:val="en"/>
        </w:rPr>
        <w:t>efined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as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the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</w:rPr>
        <w:t>absence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of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HCV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RNA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by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polymerase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chain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reaction12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and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24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weeks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after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completion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of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treatment.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The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Linear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Range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of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the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used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assay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was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15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IU/mL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to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100000000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IU/</w:t>
      </w:r>
      <w:proofErr w:type="spellStart"/>
      <w:r w:rsidRPr="00624504">
        <w:rPr>
          <w:rFonts w:ascii="Book Antiqua" w:hAnsi="Book Antiqua"/>
        </w:rPr>
        <w:t>mL.</w:t>
      </w:r>
      <w:proofErr w:type="spellEnd"/>
    </w:p>
    <w:p w14:paraId="2E60400A" w14:textId="7B3FE595" w:rsidR="00B02FC4" w:rsidRPr="00624504" w:rsidRDefault="00B02FC4" w:rsidP="0062450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24504">
        <w:rPr>
          <w:rFonts w:ascii="Book Antiqua" w:hAnsi="Book Antiqua"/>
        </w:rPr>
        <w:t>End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of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treatment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liver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biopsy: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for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the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purpose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of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our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study,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this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was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defined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as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liver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biopsy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performed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within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12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weeks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after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HCV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RNA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becomes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undetectable.</w:t>
      </w:r>
      <w:r w:rsidR="007825BE" w:rsidRPr="00624504">
        <w:rPr>
          <w:rFonts w:ascii="Book Antiqua" w:hAnsi="Book Antiqua"/>
        </w:rPr>
        <w:t xml:space="preserve"> </w:t>
      </w:r>
    </w:p>
    <w:p w14:paraId="3D859A26" w14:textId="518BCD1D" w:rsidR="00B02FC4" w:rsidRPr="00624504" w:rsidRDefault="00B02FC4" w:rsidP="0062450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24504">
        <w:rPr>
          <w:rFonts w:ascii="Book Antiqua" w:hAnsi="Book Antiqua"/>
        </w:rPr>
        <w:t>Post-treatment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liver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biopsy: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biopsy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was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done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at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least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6</w:t>
      </w:r>
      <w:r w:rsidR="007825BE" w:rsidRPr="00624504">
        <w:rPr>
          <w:rFonts w:ascii="Book Antiqua" w:hAnsi="Book Antiqua"/>
        </w:rPr>
        <w:t xml:space="preserve"> </w:t>
      </w:r>
      <w:proofErr w:type="spellStart"/>
      <w:r w:rsidRPr="00624504">
        <w:rPr>
          <w:rFonts w:ascii="Book Antiqua" w:hAnsi="Book Antiqua"/>
        </w:rPr>
        <w:t>mo</w:t>
      </w:r>
      <w:proofErr w:type="spellEnd"/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after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the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end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of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treatment.</w:t>
      </w:r>
      <w:r w:rsidR="007825BE" w:rsidRPr="00624504">
        <w:rPr>
          <w:rFonts w:ascii="Book Antiqua" w:hAnsi="Book Antiqua"/>
        </w:rPr>
        <w:t xml:space="preserve"> </w:t>
      </w:r>
    </w:p>
    <w:p w14:paraId="621FBC09" w14:textId="767D9762" w:rsidR="00CB6A71" w:rsidRPr="00624504" w:rsidRDefault="00B02FC4" w:rsidP="00624504">
      <w:pPr>
        <w:spacing w:line="360" w:lineRule="auto"/>
        <w:ind w:firstLineChars="200" w:firstLine="480"/>
        <w:jc w:val="both"/>
        <w:rPr>
          <w:rFonts w:ascii="Book Antiqua" w:hAnsi="Book Antiqua"/>
          <w:lang w:val="en"/>
        </w:rPr>
      </w:pPr>
      <w:r w:rsidRPr="00624504">
        <w:rPr>
          <w:rFonts w:ascii="Book Antiqua" w:hAnsi="Book Antiqua"/>
          <w:lang w:val="en"/>
        </w:rPr>
        <w:t>Biopsy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method: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All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biopsies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were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performed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percutaneously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using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an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18-gauge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coaxial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needle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via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ultrasound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guidance.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Two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core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tissue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samples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were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obtained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and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placed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in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a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formalin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container.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</w:rPr>
        <w:t>All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samples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reviewed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by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the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pathologist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contained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at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least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20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portal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tracts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to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be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considered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adequate</w:t>
      </w:r>
      <w:r w:rsidRPr="00624504">
        <w:rPr>
          <w:rFonts w:ascii="Book Antiqua" w:hAnsi="Book Antiqua"/>
          <w:lang w:val="en"/>
        </w:rPr>
        <w:t>.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Tissue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sections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</w:rPr>
        <w:t>were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processed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and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stained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with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hematoxylin-eosin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and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trichrome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stains.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For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the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purpose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of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this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study,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the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liver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biopsies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were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evaluated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by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an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expert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liver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pathologist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with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over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20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years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of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experience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reading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liver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biopsies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in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an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academic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transplant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center.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The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pathologist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was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blinded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to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the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patients’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clinical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data,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diagnoses,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and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previous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biopsy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interpretation.</w:t>
      </w:r>
      <w:r w:rsidR="007825BE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  <w:lang w:val="en"/>
        </w:rPr>
        <w:t>Evaluation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of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fibrosis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and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inflammation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was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described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using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Batts-Ludwig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grading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and</w:t>
      </w:r>
      <w:r w:rsidR="007825BE" w:rsidRPr="00624504">
        <w:rPr>
          <w:rFonts w:ascii="Book Antiqua" w:hAnsi="Book Antiqua"/>
          <w:lang w:val="en"/>
        </w:rPr>
        <w:t xml:space="preserve"> </w:t>
      </w:r>
      <w:proofErr w:type="gramStart"/>
      <w:r w:rsidRPr="00624504">
        <w:rPr>
          <w:rFonts w:ascii="Book Antiqua" w:hAnsi="Book Antiqua"/>
          <w:lang w:val="en"/>
        </w:rPr>
        <w:t>staging</w:t>
      </w:r>
      <w:r w:rsidRPr="00624504">
        <w:rPr>
          <w:rFonts w:ascii="Book Antiqua" w:hAnsi="Book Antiqua"/>
          <w:noProof/>
          <w:vertAlign w:val="superscript"/>
          <w:lang w:val="en"/>
        </w:rPr>
        <w:t>[</w:t>
      </w:r>
      <w:proofErr w:type="gramEnd"/>
      <w:r w:rsidRPr="00624504">
        <w:rPr>
          <w:rFonts w:ascii="Book Antiqua" w:hAnsi="Book Antiqua"/>
          <w:noProof/>
          <w:vertAlign w:val="superscript"/>
          <w:lang w:val="en"/>
        </w:rPr>
        <w:t>14]</w:t>
      </w:r>
      <w:r w:rsidRPr="00624504">
        <w:rPr>
          <w:rFonts w:ascii="Book Antiqua" w:hAnsi="Book Antiqua"/>
          <w:lang w:val="en"/>
        </w:rPr>
        <w:t>.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Biopsies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showing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inflammation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were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carefully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examined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by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the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pathologist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for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the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presence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of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rejection,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de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novo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autoimmune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hepatitis,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and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evidence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of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hepatotropic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and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lastRenderedPageBreak/>
        <w:t>non-hepatotropic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viral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hepatitis,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including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cytomegalovirus,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Epstein-Barr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virus,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and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Herpes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simplex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virus.</w:t>
      </w:r>
      <w:r w:rsidR="007825BE" w:rsidRPr="00624504">
        <w:rPr>
          <w:rFonts w:ascii="Book Antiqua" w:hAnsi="Book Antiqua"/>
          <w:lang w:val="en"/>
        </w:rPr>
        <w:t xml:space="preserve"> </w:t>
      </w:r>
    </w:p>
    <w:p w14:paraId="321994CA" w14:textId="349B3B72" w:rsidR="00B02FC4" w:rsidRPr="00624504" w:rsidRDefault="00B02FC4" w:rsidP="0062450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24504">
        <w:rPr>
          <w:rFonts w:ascii="Book Antiqua" w:hAnsi="Book Antiqua"/>
          <w:lang w:val="en"/>
        </w:rPr>
        <w:t>Method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for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HCV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quantification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on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liver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samples: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Total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RNA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was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isolated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from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five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to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six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10</w:t>
      </w:r>
      <w:r w:rsidR="00CB6A71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µm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cuts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(curls)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from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formalin-fixed,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paraffin-embedded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(FFPE)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biopsies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in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a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Maxwell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16/LEV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instrument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using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the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Maxwell</w:t>
      </w:r>
      <w:r w:rsidRPr="00624504">
        <w:rPr>
          <w:rFonts w:ascii="Book Antiqua" w:hAnsi="Book Antiqua"/>
          <w:vertAlign w:val="superscript"/>
          <w:lang w:val="en"/>
        </w:rPr>
        <w:t>®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16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LEV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RNA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FFPE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Purification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Kit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(Promega).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The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concentration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of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purified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RNA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was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quantified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in</w:t>
      </w:r>
      <w:r w:rsidR="007825BE" w:rsidRPr="00624504">
        <w:rPr>
          <w:rFonts w:ascii="Book Antiqua" w:hAnsi="Book Antiqua"/>
          <w:lang w:val="en"/>
        </w:rPr>
        <w:t xml:space="preserve"> </w:t>
      </w:r>
      <w:proofErr w:type="spellStart"/>
      <w:r w:rsidRPr="00624504">
        <w:rPr>
          <w:rFonts w:ascii="Book Antiqua" w:hAnsi="Book Antiqua"/>
          <w:lang w:val="en"/>
        </w:rPr>
        <w:t>NanoDrop</w:t>
      </w:r>
      <w:proofErr w:type="spellEnd"/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2000.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50</w:t>
      </w:r>
      <w:r w:rsidR="00FC10BC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µ</w:t>
      </w:r>
      <w:r w:rsidR="00D17AEE" w:rsidRPr="00624504">
        <w:rPr>
          <w:rFonts w:ascii="Book Antiqua" w:hAnsi="Book Antiqua"/>
          <w:lang w:val="en"/>
        </w:rPr>
        <w:t>L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of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each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RNA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was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diluted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in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950</w:t>
      </w:r>
      <w:r w:rsidR="00714C13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µ</w:t>
      </w:r>
      <w:r w:rsidR="00714C13" w:rsidRPr="00624504">
        <w:rPr>
          <w:rFonts w:ascii="Book Antiqua" w:hAnsi="Book Antiqua"/>
          <w:lang w:val="en"/>
        </w:rPr>
        <w:t>L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of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SPEX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buffer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and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ran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in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a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COBAS</w:t>
      </w:r>
      <w:r w:rsidRPr="00624504">
        <w:rPr>
          <w:rFonts w:ascii="Book Antiqua" w:hAnsi="Book Antiqua"/>
          <w:vertAlign w:val="superscript"/>
          <w:lang w:val="en"/>
        </w:rPr>
        <w:t>®</w:t>
      </w:r>
      <w:r w:rsidR="007825BE" w:rsidRPr="00624504">
        <w:rPr>
          <w:rFonts w:ascii="Book Antiqua" w:hAnsi="Book Antiqua"/>
          <w:lang w:val="en"/>
        </w:rPr>
        <w:t xml:space="preserve"> </w:t>
      </w:r>
      <w:proofErr w:type="spellStart"/>
      <w:r w:rsidRPr="00624504">
        <w:rPr>
          <w:rFonts w:ascii="Book Antiqua" w:hAnsi="Book Antiqua"/>
          <w:lang w:val="en"/>
        </w:rPr>
        <w:t>AmpliPrep</w:t>
      </w:r>
      <w:proofErr w:type="spellEnd"/>
      <w:r w:rsidRPr="00624504">
        <w:rPr>
          <w:rFonts w:ascii="Book Antiqua" w:hAnsi="Book Antiqua"/>
          <w:lang w:val="en"/>
        </w:rPr>
        <w:t>/COBAS</w:t>
      </w:r>
      <w:r w:rsidRPr="00624504">
        <w:rPr>
          <w:rFonts w:ascii="Book Antiqua" w:hAnsi="Book Antiqua"/>
          <w:vertAlign w:val="superscript"/>
          <w:lang w:val="en"/>
        </w:rPr>
        <w:t>®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TaqMan</w:t>
      </w:r>
      <w:r w:rsidRPr="00624504">
        <w:rPr>
          <w:rFonts w:ascii="Book Antiqua" w:hAnsi="Book Antiqua"/>
          <w:vertAlign w:val="superscript"/>
          <w:lang w:val="en"/>
        </w:rPr>
        <w:t>®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System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using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the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HCV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test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(Roche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Molecular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Systems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Inc.).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The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viral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load,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when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detected,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was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expressed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as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IU/100</w:t>
      </w:r>
      <w:r w:rsidR="00DB4020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ng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of</w:t>
      </w:r>
      <w:r w:rsidR="007825BE" w:rsidRPr="00624504">
        <w:rPr>
          <w:rFonts w:ascii="Book Antiqua" w:hAnsi="Book Antiqua"/>
          <w:lang w:val="en"/>
        </w:rPr>
        <w:t xml:space="preserve"> </w:t>
      </w:r>
      <w:r w:rsidRPr="00624504">
        <w:rPr>
          <w:rFonts w:ascii="Book Antiqua" w:hAnsi="Book Antiqua"/>
          <w:lang w:val="en"/>
        </w:rPr>
        <w:t>RNA.</w:t>
      </w:r>
    </w:p>
    <w:p w14:paraId="6441638D" w14:textId="77777777" w:rsidR="00A77B3E" w:rsidRPr="00624504" w:rsidRDefault="00A77B3E" w:rsidP="00624504">
      <w:pPr>
        <w:spacing w:line="360" w:lineRule="auto"/>
        <w:jc w:val="both"/>
        <w:rPr>
          <w:rFonts w:ascii="Book Antiqua" w:hAnsi="Book Antiqua"/>
          <w:lang w:val="en"/>
        </w:rPr>
      </w:pPr>
    </w:p>
    <w:p w14:paraId="3B94F79B" w14:textId="77777777" w:rsidR="00A77B3E" w:rsidRPr="00624504" w:rsidRDefault="00102C67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5CEBD7EA" w14:textId="38AA32AB" w:rsidR="00A77B3E" w:rsidRPr="00624504" w:rsidRDefault="00102C67" w:rsidP="0062450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24504">
        <w:rPr>
          <w:rFonts w:ascii="Book Antiqua" w:eastAsia="Book Antiqua" w:hAnsi="Book Antiqua" w:cs="Book Antiqua"/>
          <w:color w:val="000000"/>
        </w:rPr>
        <w:t>Out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46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patients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treated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for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HCV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following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liver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transplant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during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study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time,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13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patients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met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inclusion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criteria.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Their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baseline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demographic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characteristics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are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summarized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FB088E" w:rsidRPr="00624504">
        <w:rPr>
          <w:rFonts w:ascii="Book Antiqua" w:eastAsia="Book Antiqua" w:hAnsi="Book Antiqua" w:cs="Book Antiqua"/>
          <w:color w:val="000000"/>
        </w:rPr>
        <w:t>T</w:t>
      </w:r>
      <w:r w:rsidRPr="00624504">
        <w:rPr>
          <w:rFonts w:ascii="Book Antiqua" w:eastAsia="Book Antiqua" w:hAnsi="Book Antiqua" w:cs="Book Antiqua"/>
          <w:color w:val="000000"/>
        </w:rPr>
        <w:t>able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1.</w:t>
      </w:r>
    </w:p>
    <w:p w14:paraId="74668F21" w14:textId="77777777" w:rsidR="009B44E8" w:rsidRPr="00624504" w:rsidRDefault="009B44E8" w:rsidP="00624504">
      <w:pPr>
        <w:spacing w:line="360" w:lineRule="auto"/>
        <w:jc w:val="both"/>
        <w:rPr>
          <w:rFonts w:ascii="Book Antiqua" w:hAnsi="Book Antiqua"/>
        </w:rPr>
      </w:pPr>
    </w:p>
    <w:p w14:paraId="5EC70758" w14:textId="3684E2CA" w:rsidR="00A77B3E" w:rsidRPr="00624504" w:rsidRDefault="00102C67" w:rsidP="00624504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624504">
        <w:rPr>
          <w:rFonts w:ascii="Book Antiqua" w:eastAsia="Book Antiqua" w:hAnsi="Book Antiqua" w:cs="Book Antiqua"/>
          <w:b/>
          <w:bCs/>
          <w:i/>
          <w:iCs/>
          <w:color w:val="000000"/>
        </w:rPr>
        <w:t>Treatment</w:t>
      </w:r>
      <w:r w:rsidR="007825BE" w:rsidRPr="0062450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b/>
          <w:bCs/>
          <w:i/>
          <w:iCs/>
          <w:color w:val="000000"/>
        </w:rPr>
        <w:t>regimens</w:t>
      </w:r>
    </w:p>
    <w:p w14:paraId="1471A4EC" w14:textId="2575D5C2" w:rsidR="00A77B3E" w:rsidRPr="00624504" w:rsidRDefault="00102C67" w:rsidP="0062450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24504">
        <w:rPr>
          <w:rFonts w:ascii="Book Antiqua" w:eastAsia="Book Antiqua" w:hAnsi="Book Antiqua" w:cs="Book Antiqua"/>
          <w:color w:val="000000"/>
        </w:rPr>
        <w:t>One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patient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started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treatment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before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transplant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(125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days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before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transplant),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while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12/13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patients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started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after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transplant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(mean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5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years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from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transplant,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range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32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days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–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18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years).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Eight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patients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(62%)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were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treated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with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Sofosbuvir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plus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Ribavirin,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three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patients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(23%)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were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treated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with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Sofosbuvir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plus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24504">
        <w:rPr>
          <w:rFonts w:ascii="Book Antiqua" w:eastAsia="Book Antiqua" w:hAnsi="Book Antiqua" w:cs="Book Antiqua"/>
          <w:color w:val="000000"/>
        </w:rPr>
        <w:t>Simeprevir</w:t>
      </w:r>
      <w:proofErr w:type="spellEnd"/>
      <w:r w:rsidRPr="00624504">
        <w:rPr>
          <w:rFonts w:ascii="Book Antiqua" w:eastAsia="Book Antiqua" w:hAnsi="Book Antiqua" w:cs="Book Antiqua"/>
          <w:color w:val="000000"/>
        </w:rPr>
        <w:t>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two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patients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(15%)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were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started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Sofosbuvir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plus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Ribavirin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switched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to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Sofosbuvir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plus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24504">
        <w:rPr>
          <w:rFonts w:ascii="Book Antiqua" w:eastAsia="Book Antiqua" w:hAnsi="Book Antiqua" w:cs="Book Antiqua"/>
          <w:color w:val="000000"/>
        </w:rPr>
        <w:t>Simeprevir</w:t>
      </w:r>
      <w:proofErr w:type="spellEnd"/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because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worsening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anemia.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total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treatment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duration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all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patients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was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24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wk.</w:t>
      </w:r>
    </w:p>
    <w:p w14:paraId="349627B4" w14:textId="77777777" w:rsidR="006E371A" w:rsidRPr="00624504" w:rsidRDefault="006E371A" w:rsidP="00624504">
      <w:pPr>
        <w:spacing w:line="360" w:lineRule="auto"/>
        <w:jc w:val="both"/>
        <w:rPr>
          <w:rFonts w:ascii="Book Antiqua" w:hAnsi="Book Antiqua"/>
        </w:rPr>
      </w:pPr>
    </w:p>
    <w:p w14:paraId="66D09F10" w14:textId="4598288B" w:rsidR="00A77B3E" w:rsidRPr="00624504" w:rsidRDefault="00102C67" w:rsidP="00624504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624504">
        <w:rPr>
          <w:rFonts w:ascii="Book Antiqua" w:eastAsia="Book Antiqua" w:hAnsi="Book Antiqua" w:cs="Book Antiqua"/>
          <w:b/>
          <w:bCs/>
          <w:i/>
          <w:iCs/>
          <w:color w:val="000000"/>
        </w:rPr>
        <w:t>Virologic</w:t>
      </w:r>
      <w:r w:rsidR="007825BE" w:rsidRPr="0062450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b/>
          <w:bCs/>
          <w:i/>
          <w:iCs/>
          <w:color w:val="000000"/>
        </w:rPr>
        <w:t>response</w:t>
      </w:r>
    </w:p>
    <w:p w14:paraId="6C7324E4" w14:textId="7C9984B9" w:rsidR="00A77B3E" w:rsidRPr="00624504" w:rsidRDefault="00102C67" w:rsidP="0062450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24504">
        <w:rPr>
          <w:rFonts w:ascii="Book Antiqua" w:eastAsia="Book Antiqua" w:hAnsi="Book Antiqua" w:cs="Book Antiqua"/>
          <w:color w:val="000000"/>
        </w:rPr>
        <w:t>Serum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HCV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RNA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was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undetectable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all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patients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end-of-treatment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remained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undetectable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for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another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12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24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24504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post-treatment,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consistent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with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SVR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12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24</w:t>
      </w:r>
      <w:r w:rsidR="00232845" w:rsidRPr="00624504">
        <w:rPr>
          <w:rFonts w:ascii="Book Antiqua" w:eastAsia="Book Antiqua" w:hAnsi="Book Antiqua" w:cs="Book Antiqua"/>
          <w:color w:val="000000"/>
        </w:rPr>
        <w:t xml:space="preserve"> (Figure 1)</w:t>
      </w:r>
      <w:r w:rsidRPr="00624504">
        <w:rPr>
          <w:rFonts w:ascii="Book Antiqua" w:eastAsia="Book Antiqua" w:hAnsi="Book Antiqua" w:cs="Book Antiqua"/>
          <w:color w:val="000000"/>
        </w:rPr>
        <w:t>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</w:p>
    <w:p w14:paraId="2885BA39" w14:textId="77777777" w:rsidR="00550B87" w:rsidRPr="00624504" w:rsidRDefault="00550B87" w:rsidP="00624504">
      <w:pPr>
        <w:spacing w:line="360" w:lineRule="auto"/>
        <w:jc w:val="both"/>
        <w:rPr>
          <w:rFonts w:ascii="Book Antiqua" w:hAnsi="Book Antiqua"/>
        </w:rPr>
      </w:pPr>
    </w:p>
    <w:p w14:paraId="185B373E" w14:textId="1C35FA07" w:rsidR="00A77B3E" w:rsidRPr="00624504" w:rsidRDefault="00102C67" w:rsidP="00624504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624504">
        <w:rPr>
          <w:rFonts w:ascii="Book Antiqua" w:eastAsia="Book Antiqua" w:hAnsi="Book Antiqua" w:cs="Book Antiqua"/>
          <w:b/>
          <w:bCs/>
          <w:i/>
          <w:iCs/>
          <w:color w:val="000000"/>
        </w:rPr>
        <w:t>End</w:t>
      </w:r>
      <w:r w:rsidR="007825BE" w:rsidRPr="0062450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b/>
          <w:bCs/>
          <w:i/>
          <w:iCs/>
          <w:color w:val="000000"/>
        </w:rPr>
        <w:t>treatment</w:t>
      </w:r>
      <w:r w:rsidR="007825BE" w:rsidRPr="0062450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b/>
          <w:bCs/>
          <w:i/>
          <w:iCs/>
          <w:color w:val="000000"/>
        </w:rPr>
        <w:t>biopsy</w:t>
      </w:r>
    </w:p>
    <w:p w14:paraId="7E62F519" w14:textId="77BD8F2F" w:rsidR="00A77B3E" w:rsidRPr="00624504" w:rsidRDefault="00102C67" w:rsidP="0062450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24504">
        <w:rPr>
          <w:rFonts w:ascii="Book Antiqua" w:eastAsia="Book Antiqua" w:hAnsi="Book Antiqua" w:cs="Book Antiqua"/>
          <w:color w:val="000000"/>
        </w:rPr>
        <w:lastRenderedPageBreak/>
        <w:t>Biopsies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end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treatment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were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reviewed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all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included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patients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(mean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time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from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treatment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start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to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biopsy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was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25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24504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624504">
        <w:rPr>
          <w:rFonts w:ascii="Book Antiqua" w:eastAsia="Book Antiqua" w:hAnsi="Book Antiqua" w:cs="Book Antiqua"/>
          <w:color w:val="000000"/>
        </w:rPr>
        <w:t>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range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20-33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24504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624504">
        <w:rPr>
          <w:rFonts w:ascii="Book Antiqua" w:eastAsia="Book Antiqua" w:hAnsi="Book Antiqua" w:cs="Book Antiqua"/>
          <w:color w:val="000000"/>
        </w:rPr>
        <w:t>).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biopsies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were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performed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to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evaluate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abnormal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liver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function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tests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assess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resolution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inflammation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after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HCV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eradication.</w:t>
      </w:r>
    </w:p>
    <w:p w14:paraId="18562AAB" w14:textId="77777777" w:rsidR="0066759E" w:rsidRPr="00624504" w:rsidRDefault="00102C67" w:rsidP="00624504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624504">
        <w:rPr>
          <w:rFonts w:ascii="Book Antiqua" w:eastAsia="Book Antiqua" w:hAnsi="Book Antiqua" w:cs="Book Antiqua"/>
          <w:color w:val="000000"/>
        </w:rPr>
        <w:t>Although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all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patients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had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undetectable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RNA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time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biopsy,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active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inflammation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was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present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12/13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patients.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Eight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patients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(62%)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had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grade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1-2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inflammation,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four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(31%)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had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grades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3</w:t>
      </w:r>
      <w:r w:rsidR="00030615" w:rsidRPr="00624504">
        <w:rPr>
          <w:rFonts w:ascii="Book Antiqua" w:eastAsia="Book Antiqua" w:hAnsi="Book Antiqua" w:cs="Book Antiqua"/>
          <w:color w:val="000000"/>
        </w:rPr>
        <w:t>-</w:t>
      </w:r>
      <w:r w:rsidRPr="00624504">
        <w:rPr>
          <w:rFonts w:ascii="Book Antiqua" w:eastAsia="Book Antiqua" w:hAnsi="Book Antiqua" w:cs="Book Antiqua"/>
          <w:color w:val="000000"/>
        </w:rPr>
        <w:t>4</w:t>
      </w:r>
      <w:r w:rsidR="003B6F7F" w:rsidRPr="00624504">
        <w:rPr>
          <w:rFonts w:ascii="Book Antiqua" w:eastAsia="Book Antiqua" w:hAnsi="Book Antiqua" w:cs="Book Antiqua"/>
          <w:color w:val="000000"/>
        </w:rPr>
        <w:t>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Table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1.</w:t>
      </w:r>
    </w:p>
    <w:p w14:paraId="6C0ACECC" w14:textId="096772E1" w:rsidR="00467B22" w:rsidRPr="00624504" w:rsidRDefault="00102C67" w:rsidP="00624504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inflammation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observed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was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consistent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with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chronic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HCV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with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presence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chronic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portal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inflammation,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lymphoid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aggregates,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lobular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inflammation,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acidophil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bodies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(Figures</w:t>
      </w:r>
      <w:r w:rsidR="00560336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2</w:t>
      </w:r>
      <w:r w:rsidR="004A225A" w:rsidRPr="00624504">
        <w:rPr>
          <w:rFonts w:ascii="Book Antiqua" w:eastAsia="Book Antiqua" w:hAnsi="Book Antiqua" w:cs="Book Antiqua"/>
          <w:color w:val="000000"/>
        </w:rPr>
        <w:t>)</w:t>
      </w:r>
      <w:r w:rsidRPr="00624504">
        <w:rPr>
          <w:rFonts w:ascii="Book Antiqua" w:eastAsia="Book Antiqua" w:hAnsi="Book Antiqua" w:cs="Book Antiqua"/>
          <w:color w:val="000000"/>
        </w:rPr>
        <w:t>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There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was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histologic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suggestion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mild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cell-mediated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rejection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biopsy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2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patients,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but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clinically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deemed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not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to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have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rejection,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one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had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normal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aminotransferases,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other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one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had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spontaneous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normalization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aminotransferases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without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adjusting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their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immune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suppression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regimen.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One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patient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had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mild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absence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bile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ducts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concerning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for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early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chronic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rejection.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Two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patients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had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occasional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non-necrotizing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granulomas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portal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tracts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without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identifiable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cause.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Steatosis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was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present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only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one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patient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was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mild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&lt;</w:t>
      </w:r>
      <w:r w:rsidR="003C70F8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5%.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</w:p>
    <w:p w14:paraId="4531AC4B" w14:textId="6F6A968A" w:rsidR="00A77B3E" w:rsidRPr="00624504" w:rsidRDefault="00102C67" w:rsidP="00624504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624504">
        <w:rPr>
          <w:rFonts w:ascii="Book Antiqua" w:eastAsia="Book Antiqua" w:hAnsi="Book Antiqua" w:cs="Book Antiqua"/>
          <w:color w:val="000000"/>
        </w:rPr>
        <w:t>We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3B6A3D" w:rsidRPr="00624504">
        <w:rPr>
          <w:rFonts w:ascii="Book Antiqua" w:eastAsia="Book Antiqua" w:hAnsi="Book Antiqua" w:cs="Book Antiqua"/>
          <w:color w:val="000000"/>
        </w:rPr>
        <w:t>compared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F87900" w:rsidRPr="00624504">
        <w:rPr>
          <w:rFonts w:ascii="Book Antiqua" w:eastAsia="Book Antiqua" w:hAnsi="Book Antiqua" w:cs="Book Antiqua"/>
          <w:color w:val="000000"/>
        </w:rPr>
        <w:t>pre-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post-therapy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histological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grades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inflammation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five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patients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(biopsies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were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performed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mean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17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24504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before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treatment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start,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range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10-26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24504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624504">
        <w:rPr>
          <w:rFonts w:ascii="Book Antiqua" w:eastAsia="Book Antiqua" w:hAnsi="Book Antiqua" w:cs="Book Antiqua"/>
          <w:color w:val="000000"/>
        </w:rPr>
        <w:t>).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3B6A3D"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3B6A3D" w:rsidRPr="00624504">
        <w:rPr>
          <w:rFonts w:ascii="Book Antiqua" w:eastAsia="Book Antiqua" w:hAnsi="Book Antiqua" w:cs="Book Antiqua"/>
          <w:color w:val="000000"/>
        </w:rPr>
        <w:t>m</w:t>
      </w:r>
      <w:r w:rsidRPr="00624504">
        <w:rPr>
          <w:rFonts w:ascii="Book Antiqua" w:eastAsia="Book Antiqua" w:hAnsi="Book Antiqua" w:cs="Book Antiqua"/>
          <w:color w:val="000000"/>
        </w:rPr>
        <w:t>ean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time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between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pre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end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treatment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biopsies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was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43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24504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624504">
        <w:rPr>
          <w:rFonts w:ascii="Book Antiqua" w:eastAsia="Book Antiqua" w:hAnsi="Book Antiqua" w:cs="Book Antiqua"/>
          <w:color w:val="000000"/>
        </w:rPr>
        <w:t>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range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35-55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wk.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Inflammation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increased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three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patients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(by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one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point),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decreased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one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patient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(by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one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point),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remained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same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one</w:t>
      </w:r>
      <w:r w:rsidR="00957908" w:rsidRPr="00624504">
        <w:rPr>
          <w:rFonts w:ascii="Book Antiqua" w:eastAsia="Book Antiqua" w:hAnsi="Book Antiqua" w:cs="Book Antiqua"/>
          <w:color w:val="000000"/>
        </w:rPr>
        <w:t>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Table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2.</w:t>
      </w:r>
    </w:p>
    <w:p w14:paraId="7DE54672" w14:textId="77777777" w:rsidR="00AC4412" w:rsidRPr="00624504" w:rsidRDefault="00AC4412" w:rsidP="0062450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1DAB8347" w14:textId="56581F57" w:rsidR="00A77B3E" w:rsidRPr="00624504" w:rsidRDefault="00102C67" w:rsidP="00624504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624504">
        <w:rPr>
          <w:rFonts w:ascii="Book Antiqua" w:eastAsia="Book Antiqua" w:hAnsi="Book Antiqua" w:cs="Book Antiqua"/>
          <w:b/>
          <w:bCs/>
          <w:i/>
          <w:iCs/>
          <w:color w:val="000000"/>
        </w:rPr>
        <w:t>Post-treatment</w:t>
      </w:r>
      <w:r w:rsidR="007825BE" w:rsidRPr="0062450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b/>
          <w:bCs/>
          <w:i/>
          <w:iCs/>
          <w:color w:val="000000"/>
        </w:rPr>
        <w:t>liver</w:t>
      </w:r>
      <w:r w:rsidR="007825BE" w:rsidRPr="0062450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b/>
          <w:bCs/>
          <w:i/>
          <w:iCs/>
          <w:color w:val="000000"/>
        </w:rPr>
        <w:t>biopsy</w:t>
      </w:r>
    </w:p>
    <w:p w14:paraId="57D7FFF3" w14:textId="4B101F24" w:rsidR="00A77B3E" w:rsidRPr="00624504" w:rsidRDefault="00102C67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color w:val="000000"/>
        </w:rPr>
        <w:t>Post-treatment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follow-up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biopsies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were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available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five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patients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(range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38-48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24504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after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end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treatment).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Compared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to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end-of-treatment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biopsies,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inflammation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decreased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4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out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5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patients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(by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one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point)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increased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one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patient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(by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one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point).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Fibrosis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increased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one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point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two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patients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remained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same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two.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No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other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causes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inflammation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were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identified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clinically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histologically</w:t>
      </w:r>
      <w:r w:rsidR="00C56AF4" w:rsidRPr="00624504">
        <w:rPr>
          <w:rFonts w:ascii="Book Antiqua" w:eastAsia="Book Antiqua" w:hAnsi="Book Antiqua" w:cs="Book Antiqua"/>
          <w:color w:val="000000"/>
        </w:rPr>
        <w:t>,</w:t>
      </w:r>
      <w:r w:rsidR="00825C51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Table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3.</w:t>
      </w:r>
    </w:p>
    <w:p w14:paraId="14830038" w14:textId="7A9F4E51" w:rsidR="00A77B3E" w:rsidRPr="00624504" w:rsidRDefault="00102C67" w:rsidP="00624504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624504">
        <w:rPr>
          <w:rFonts w:ascii="Book Antiqua" w:eastAsia="Book Antiqua" w:hAnsi="Book Antiqua" w:cs="Book Antiqua"/>
          <w:color w:val="000000"/>
        </w:rPr>
        <w:lastRenderedPageBreak/>
        <w:t>HCV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RNA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was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undetected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all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available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end-of-treatment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(13)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post-treatment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liver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biopsies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(5).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</w:p>
    <w:p w14:paraId="4C8C6925" w14:textId="77777777" w:rsidR="007667A2" w:rsidRPr="00624504" w:rsidRDefault="007667A2" w:rsidP="00624504">
      <w:pPr>
        <w:spacing w:line="360" w:lineRule="auto"/>
        <w:jc w:val="both"/>
        <w:rPr>
          <w:rFonts w:ascii="Book Antiqua" w:hAnsi="Book Antiqua"/>
        </w:rPr>
      </w:pPr>
    </w:p>
    <w:p w14:paraId="00AC3040" w14:textId="458AC935" w:rsidR="00A77B3E" w:rsidRPr="00624504" w:rsidRDefault="00102C67" w:rsidP="00624504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624504">
        <w:rPr>
          <w:rFonts w:ascii="Book Antiqua" w:eastAsia="Book Antiqua" w:hAnsi="Book Antiqua" w:cs="Book Antiqua"/>
          <w:b/>
          <w:bCs/>
          <w:i/>
          <w:iCs/>
          <w:color w:val="000000"/>
        </w:rPr>
        <w:t>Clinical</w:t>
      </w:r>
      <w:r w:rsidR="007825BE" w:rsidRPr="0062450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b/>
          <w:bCs/>
          <w:i/>
          <w:iCs/>
          <w:color w:val="000000"/>
        </w:rPr>
        <w:t>follow</w:t>
      </w:r>
      <w:r w:rsidR="007825BE" w:rsidRPr="0062450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b/>
          <w:bCs/>
          <w:i/>
          <w:iCs/>
          <w:color w:val="000000"/>
        </w:rPr>
        <w:t>up</w:t>
      </w:r>
    </w:p>
    <w:p w14:paraId="68C3BACC" w14:textId="607130D6" w:rsidR="00A77B3E" w:rsidRPr="00624504" w:rsidRDefault="00102C67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clinical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course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for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all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patients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was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tracked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for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mean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2.5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years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after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end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treatment.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None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patients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had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HCV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relapse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worsening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liver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function.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All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had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preserved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graft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function,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normal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aminotransferase,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alkaline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phosphatase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levels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except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one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that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had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chronically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elevated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alkaline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phosphatase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was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later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diagnosed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with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chronic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ductopenic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rejection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(the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patient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that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had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mild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absence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bile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ducts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end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treatment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biopsy).</w:t>
      </w:r>
    </w:p>
    <w:p w14:paraId="37E2231D" w14:textId="77777777" w:rsidR="00A77B3E" w:rsidRPr="00624504" w:rsidRDefault="00A77B3E" w:rsidP="00624504">
      <w:pPr>
        <w:spacing w:line="360" w:lineRule="auto"/>
        <w:jc w:val="both"/>
        <w:rPr>
          <w:rFonts w:ascii="Book Antiqua" w:hAnsi="Book Antiqua"/>
        </w:rPr>
      </w:pPr>
    </w:p>
    <w:p w14:paraId="7969F044" w14:textId="77777777" w:rsidR="00A77B3E" w:rsidRPr="00624504" w:rsidRDefault="00102C67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30297DB" w14:textId="77777777" w:rsidR="00DF46EE" w:rsidRPr="00624504" w:rsidRDefault="00102C67" w:rsidP="0062450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24504">
        <w:rPr>
          <w:rFonts w:ascii="Book Antiqua" w:eastAsia="Book Antiqua" w:hAnsi="Book Antiqua" w:cs="Book Antiqua"/>
          <w:color w:val="000000"/>
        </w:rPr>
        <w:t>Even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after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wide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use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DAAs,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HCV-related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cirrhosis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remains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one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leading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indications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for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liver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transplant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re-transplant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4504">
        <w:rPr>
          <w:rFonts w:ascii="Book Antiqua" w:eastAsia="Book Antiqua" w:hAnsi="Book Antiqua" w:cs="Book Antiqua"/>
          <w:color w:val="000000"/>
        </w:rPr>
        <w:t>adults</w:t>
      </w:r>
      <w:r w:rsidRPr="0062450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24504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624504">
        <w:rPr>
          <w:rFonts w:ascii="Book Antiqua" w:eastAsia="Book Antiqua" w:hAnsi="Book Antiqua" w:cs="Book Antiqua"/>
          <w:color w:val="000000"/>
        </w:rPr>
        <w:t>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Due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to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their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safety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profile,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DAAs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allow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treating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more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patients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with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decompensated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cirrhosis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prior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to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transplant;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however,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treatment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commonly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deferred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to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post-transplant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period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3B6A3D" w:rsidRPr="00624504">
        <w:rPr>
          <w:rFonts w:ascii="Book Antiqua" w:eastAsia="Book Antiqua" w:hAnsi="Book Antiqua" w:cs="Book Antiqua"/>
          <w:color w:val="000000"/>
        </w:rPr>
        <w:t>to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3B6A3D" w:rsidRPr="00624504">
        <w:rPr>
          <w:rFonts w:ascii="Book Antiqua" w:eastAsia="Book Antiqua" w:hAnsi="Book Antiqua" w:cs="Book Antiqua"/>
          <w:color w:val="000000"/>
        </w:rPr>
        <w:t>avoid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3B6A3D" w:rsidRPr="00624504">
        <w:rPr>
          <w:rFonts w:ascii="Book Antiqua" w:eastAsia="Book Antiqua" w:hAnsi="Book Antiqua" w:cs="Book Antiqua"/>
          <w:color w:val="000000"/>
        </w:rPr>
        <w:t>reducing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3B6A3D"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3B6A3D" w:rsidRPr="00624504">
        <w:rPr>
          <w:rFonts w:ascii="Book Antiqua" w:eastAsia="Book Antiqua" w:hAnsi="Book Antiqua" w:cs="Book Antiqua"/>
          <w:color w:val="000000"/>
        </w:rPr>
        <w:t>transplant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3B6A3D" w:rsidRPr="00624504">
        <w:rPr>
          <w:rFonts w:ascii="Book Antiqua" w:eastAsia="Book Antiqua" w:hAnsi="Book Antiqua" w:cs="Book Antiqua"/>
          <w:color w:val="000000"/>
        </w:rPr>
        <w:t>priority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3B6A3D" w:rsidRPr="00624504">
        <w:rPr>
          <w:rFonts w:ascii="Book Antiqua" w:eastAsia="Book Antiqua" w:hAnsi="Book Antiqua" w:cs="Book Antiqua"/>
          <w:color w:val="000000"/>
        </w:rPr>
        <w:t>or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allow</w:t>
      </w:r>
      <w:r w:rsidR="003B6A3D" w:rsidRPr="00624504">
        <w:rPr>
          <w:rFonts w:ascii="Book Antiqua" w:eastAsia="Book Antiqua" w:hAnsi="Book Antiqua" w:cs="Book Antiqua"/>
          <w:color w:val="000000"/>
        </w:rPr>
        <w:t>ing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recei</w:t>
      </w:r>
      <w:r w:rsidR="003B6A3D" w:rsidRPr="00624504">
        <w:rPr>
          <w:rFonts w:ascii="Book Antiqua" w:eastAsia="Book Antiqua" w:hAnsi="Book Antiqua" w:cs="Book Antiqua"/>
          <w:color w:val="000000"/>
        </w:rPr>
        <w:t>pt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3B6A3D"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3B6A3D" w:rsidRPr="00624504">
        <w:rPr>
          <w:rFonts w:ascii="Book Antiqua" w:eastAsia="Book Antiqua" w:hAnsi="Book Antiqua" w:cs="Book Antiqua"/>
          <w:color w:val="000000"/>
        </w:rPr>
        <w:t>a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hepatitis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positive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4504">
        <w:rPr>
          <w:rFonts w:ascii="Book Antiqua" w:eastAsia="Book Antiqua" w:hAnsi="Book Antiqua" w:cs="Book Antiqua"/>
          <w:color w:val="000000"/>
        </w:rPr>
        <w:t>organ</w:t>
      </w:r>
      <w:r w:rsidRPr="0062450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24504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624504">
        <w:rPr>
          <w:rFonts w:ascii="Book Antiqua" w:eastAsia="Book Antiqua" w:hAnsi="Book Antiqua" w:cs="Book Antiqua"/>
          <w:color w:val="000000"/>
        </w:rPr>
        <w:t>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DAAs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show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high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SVR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rates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transplant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recipients;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however,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data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regarding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histological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impact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these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drugs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terms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inflammatory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changes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limited.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Throughout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our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early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DAA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experience,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evaluated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end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treatment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follow-up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biopsies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after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achieving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undetectable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RNA.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noted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that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biopsies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still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showed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persistent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inflammation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end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treatment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12/13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patients,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with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no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improvement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from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pre-treatment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4/5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patients</w:t>
      </w:r>
      <w:r w:rsidR="003B6A3D" w:rsidRPr="00624504">
        <w:rPr>
          <w:rFonts w:ascii="Book Antiqua" w:eastAsia="Book Antiqua" w:hAnsi="Book Antiqua" w:cs="Book Antiqua"/>
          <w:color w:val="000000"/>
        </w:rPr>
        <w:t>.</w:t>
      </w:r>
    </w:p>
    <w:p w14:paraId="75114925" w14:textId="6A6A9178" w:rsidR="003B6A3D" w:rsidRPr="00624504" w:rsidRDefault="00102C67" w:rsidP="00624504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624504">
        <w:rPr>
          <w:rFonts w:ascii="Book Antiqua" w:eastAsia="Book Antiqua" w:hAnsi="Book Antiqua" w:cs="Book Antiqua"/>
          <w:color w:val="000000"/>
        </w:rPr>
        <w:t>Additionally,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all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available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follow-up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biopsies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(up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to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48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24504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from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end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treatment)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still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showed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persistent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inflammation.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thoroughly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evaluated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different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possibilities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that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could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explain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this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persistent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inflammation.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Although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no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clinically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significant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drug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interactions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are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reported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between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immune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suppressive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regimens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included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DAAs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our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4504">
        <w:rPr>
          <w:rFonts w:ascii="Book Antiqua" w:eastAsia="Book Antiqua" w:hAnsi="Book Antiqua" w:cs="Book Antiqua"/>
          <w:color w:val="000000"/>
        </w:rPr>
        <w:t>study</w:t>
      </w:r>
      <w:r w:rsidRPr="0062450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24504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624504">
        <w:rPr>
          <w:rFonts w:ascii="Book Antiqua" w:eastAsia="Book Antiqua" w:hAnsi="Book Antiqua" w:cs="Book Antiqua"/>
          <w:color w:val="000000"/>
        </w:rPr>
        <w:t>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3B6A3D" w:rsidRPr="00624504">
        <w:rPr>
          <w:rFonts w:ascii="Book Antiqua" w:eastAsia="Book Antiqua" w:hAnsi="Book Antiqua" w:cs="Book Antiqua"/>
          <w:color w:val="000000"/>
        </w:rPr>
        <w:t>a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cure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HCV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can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potentially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influence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immune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suppression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drug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levels,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rejection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may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concern.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Prior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studies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have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shown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lastRenderedPageBreak/>
        <w:t>impact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ongoing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HCV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infection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CYP3A4</w:t>
      </w:r>
      <w:r w:rsidRPr="00624504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eventually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cyclosporine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tacrolimus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levels.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 </w:t>
      </w:r>
      <w:r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one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report,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lower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doses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these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immunosuppressants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were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needed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to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reach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same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therapeutic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level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compared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to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non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HCV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infected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4504">
        <w:rPr>
          <w:rFonts w:ascii="Book Antiqua" w:eastAsia="Book Antiqua" w:hAnsi="Book Antiqua" w:cs="Book Antiqua"/>
          <w:color w:val="000000"/>
        </w:rPr>
        <w:t>patients</w:t>
      </w:r>
      <w:r w:rsidRPr="0062450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24504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624504">
        <w:rPr>
          <w:rFonts w:ascii="Book Antiqua" w:eastAsia="Book Antiqua" w:hAnsi="Book Antiqua" w:cs="Book Antiqua"/>
          <w:color w:val="000000"/>
        </w:rPr>
        <w:t>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raising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possibility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that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resolution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HCV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infection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can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lead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to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lower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immunosuppressant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level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with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subsequent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rejection.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This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possibility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was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carefully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examined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our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patients;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findings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suggestive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mild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cell-mediated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rejection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were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present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only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two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patients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end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treatment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biopsies.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histological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changes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present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were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minimal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and,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when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correlated,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clinically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deemed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insignificant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patients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did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well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clinically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without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additional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interventions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adjustment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immune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suppression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regimen.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Persistent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unexplained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hepatitis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liver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allograft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has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been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previously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reported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idiopathic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post-transplant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hepatitis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(IPTH),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chronic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hepatitis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unknown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etiology,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with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variable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prevalence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ranging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from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10</w:t>
      </w:r>
      <w:r w:rsidR="00D937B3" w:rsidRPr="00624504">
        <w:rPr>
          <w:rFonts w:ascii="Book Antiqua" w:eastAsia="Book Antiqua" w:hAnsi="Book Antiqua" w:cs="Book Antiqua"/>
          <w:color w:val="000000"/>
        </w:rPr>
        <w:t>%</w:t>
      </w:r>
      <w:r w:rsidRPr="00624504">
        <w:rPr>
          <w:rFonts w:ascii="Book Antiqua" w:eastAsia="Book Antiqua" w:hAnsi="Book Antiqua" w:cs="Book Antiqua"/>
          <w:color w:val="000000"/>
        </w:rPr>
        <w:t>-50</w:t>
      </w:r>
      <w:r w:rsidR="00D937B3" w:rsidRPr="00624504">
        <w:rPr>
          <w:rFonts w:ascii="Book Antiqua" w:eastAsia="Book Antiqua" w:hAnsi="Book Antiqua" w:cs="Book Antiqua"/>
          <w:color w:val="000000"/>
        </w:rPr>
        <w:t>%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adult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4504">
        <w:rPr>
          <w:rFonts w:ascii="Book Antiqua" w:eastAsia="Book Antiqua" w:hAnsi="Book Antiqua" w:cs="Book Antiqua"/>
          <w:color w:val="000000"/>
        </w:rPr>
        <w:t>population</w:t>
      </w:r>
      <w:r w:rsidRPr="0062450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24504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624504">
        <w:rPr>
          <w:rFonts w:ascii="Book Antiqua" w:eastAsia="Book Antiqua" w:hAnsi="Book Antiqua" w:cs="Book Antiqua"/>
          <w:color w:val="000000"/>
        </w:rPr>
        <w:t>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implication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this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diagnosis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chronic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HCV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setting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unclear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most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studies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excluded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this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patient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4504">
        <w:rPr>
          <w:rFonts w:ascii="Book Antiqua" w:eastAsia="Book Antiqua" w:hAnsi="Book Antiqua" w:cs="Book Antiqua"/>
          <w:color w:val="000000"/>
        </w:rPr>
        <w:t>population</w:t>
      </w:r>
      <w:r w:rsidRPr="0062450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24504">
        <w:rPr>
          <w:rFonts w:ascii="Book Antiqua" w:eastAsia="Book Antiqua" w:hAnsi="Book Antiqua" w:cs="Book Antiqua"/>
          <w:color w:val="000000"/>
          <w:vertAlign w:val="superscript"/>
        </w:rPr>
        <w:t>20,21</w:t>
      </w:r>
      <w:r w:rsidR="003B6A3D" w:rsidRPr="0062450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3B6A3D" w:rsidRPr="00624504">
        <w:rPr>
          <w:rFonts w:ascii="Book Antiqua" w:eastAsia="Book Antiqua" w:hAnsi="Book Antiqua" w:cs="Book Antiqua"/>
          <w:color w:val="000000"/>
        </w:rPr>
        <w:t>.</w:t>
      </w:r>
    </w:p>
    <w:p w14:paraId="70334DA5" w14:textId="45867F63" w:rsidR="00A77B3E" w:rsidRPr="00624504" w:rsidRDefault="00102C67" w:rsidP="0062450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color w:val="000000"/>
        </w:rPr>
        <w:t>Furthermore,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our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study,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inflammation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was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present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higher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frequency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(in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12/13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end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treatment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biopsies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all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5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post-treatment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biopsies),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suggesting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presence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another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etiology.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Prior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studies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also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described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characteristic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pattern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plasma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cell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4504">
        <w:rPr>
          <w:rFonts w:ascii="Book Antiqua" w:eastAsia="Book Antiqua" w:hAnsi="Book Antiqua" w:cs="Book Antiqua"/>
          <w:color w:val="000000"/>
        </w:rPr>
        <w:t>hepatitis</w:t>
      </w:r>
      <w:r w:rsidRPr="0062450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24504">
        <w:rPr>
          <w:rFonts w:ascii="Book Antiqua" w:eastAsia="Book Antiqua" w:hAnsi="Book Antiqua" w:cs="Book Antiqua"/>
          <w:color w:val="000000"/>
          <w:vertAlign w:val="superscript"/>
        </w:rPr>
        <w:t>10,22,23]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patients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who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achieved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SVR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after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receiving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IFN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based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therapy.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This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unique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pattern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was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not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seen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our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patients.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One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possible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explanation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that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plasma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cell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hepatitis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seen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more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IFN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treated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patients,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given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immune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stimulant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effect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IFN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leading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to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exposure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new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antigens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4504">
        <w:rPr>
          <w:rFonts w:ascii="Book Antiqua" w:eastAsia="Book Antiqua" w:hAnsi="Book Antiqua" w:cs="Book Antiqua"/>
          <w:color w:val="000000"/>
        </w:rPr>
        <w:t>hepatocytes</w:t>
      </w:r>
      <w:r w:rsidRPr="0062450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24504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624504">
        <w:rPr>
          <w:rFonts w:ascii="Book Antiqua" w:eastAsia="Book Antiqua" w:hAnsi="Book Antiqua" w:cs="Book Antiqua"/>
          <w:color w:val="000000"/>
        </w:rPr>
        <w:t>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3B6A3D" w:rsidRPr="00624504">
        <w:rPr>
          <w:rFonts w:ascii="Book Antiqua" w:eastAsia="Book Antiqua" w:hAnsi="Book Antiqua" w:cs="Book Antiqua"/>
          <w:color w:val="000000"/>
        </w:rPr>
        <w:t>A</w:t>
      </w:r>
      <w:r w:rsidRPr="00624504">
        <w:rPr>
          <w:rFonts w:ascii="Book Antiqua" w:eastAsia="Book Antiqua" w:hAnsi="Book Antiqua" w:cs="Book Antiqua"/>
          <w:color w:val="000000"/>
        </w:rPr>
        <w:t>ll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our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patients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treated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with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IFN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free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regimens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can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possibly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explain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absence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this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histologic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pattern.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</w:p>
    <w:p w14:paraId="16755F4F" w14:textId="77777777" w:rsidR="0085639A" w:rsidRPr="00624504" w:rsidRDefault="00102C67" w:rsidP="00624504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624504">
        <w:rPr>
          <w:rFonts w:ascii="Book Antiqua" w:eastAsia="Book Antiqua" w:hAnsi="Book Antiqua" w:cs="Book Antiqua"/>
          <w:color w:val="000000"/>
        </w:rPr>
        <w:t>Prior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studies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reported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occult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HCV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infection,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“controversial”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term,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indicating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persistence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HCV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RNA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within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hepatocytes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and/or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peripheral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blood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mononuclear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cells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despite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successfully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achieving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4504">
        <w:rPr>
          <w:rFonts w:ascii="Book Antiqua" w:eastAsia="Book Antiqua" w:hAnsi="Book Antiqua" w:cs="Book Antiqua"/>
          <w:color w:val="000000"/>
        </w:rPr>
        <w:t>SVR</w:t>
      </w:r>
      <w:r w:rsidRPr="0062450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24504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624504">
        <w:rPr>
          <w:rFonts w:ascii="Book Antiqua" w:eastAsia="Book Antiqua" w:hAnsi="Book Antiqua" w:cs="Book Antiqua"/>
          <w:color w:val="000000"/>
        </w:rPr>
        <w:t>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Although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3B6A3D"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active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liver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disease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has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not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been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reported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with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this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finding,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has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been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shown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that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this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persistent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low-level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HCV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replication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promotes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persistence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both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humoral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T-cellular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HCV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specific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markers,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that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inversely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correlated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with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time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from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SVR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but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can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persist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for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up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to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9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4504">
        <w:rPr>
          <w:rFonts w:ascii="Book Antiqua" w:eastAsia="Book Antiqua" w:hAnsi="Book Antiqua" w:cs="Book Antiqua"/>
          <w:color w:val="000000"/>
        </w:rPr>
        <w:t>years</w:t>
      </w:r>
      <w:r w:rsidRPr="0062450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24504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624504">
        <w:rPr>
          <w:rFonts w:ascii="Book Antiqua" w:eastAsia="Book Antiqua" w:hAnsi="Book Antiqua" w:cs="Book Antiqua"/>
          <w:color w:val="000000"/>
        </w:rPr>
        <w:t>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Our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patients,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theory,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are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high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risk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for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developing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occult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HCV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for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multiple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reasons.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First,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lastRenderedPageBreak/>
        <w:t>it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has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been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proposed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that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following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treatment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with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DAA,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there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higher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potential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for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developing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occult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HCV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when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compared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to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IFN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based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treatment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due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to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lack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induced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immunologic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response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interferon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4504">
        <w:rPr>
          <w:rFonts w:ascii="Book Antiqua" w:eastAsia="Book Antiqua" w:hAnsi="Book Antiqua" w:cs="Book Antiqua"/>
          <w:color w:val="000000"/>
        </w:rPr>
        <w:t>effect</w:t>
      </w:r>
      <w:r w:rsidRPr="0062450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24504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624504">
        <w:rPr>
          <w:rFonts w:ascii="Book Antiqua" w:eastAsia="Book Antiqua" w:hAnsi="Book Antiqua" w:cs="Book Antiqua"/>
          <w:color w:val="000000"/>
        </w:rPr>
        <w:t>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Second,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risk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occult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HCV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immune-compromised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patients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likely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increased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because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limited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ability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immune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system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for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complete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viral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clearance,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similar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to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end-stage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renal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disease</w:t>
      </w:r>
      <w:r w:rsidR="002F4A46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patients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4504">
        <w:rPr>
          <w:rFonts w:ascii="Book Antiqua" w:eastAsia="Book Antiqua" w:hAnsi="Book Antiqua" w:cs="Book Antiqua"/>
          <w:color w:val="000000"/>
        </w:rPr>
        <w:t>dialysis</w:t>
      </w:r>
      <w:r w:rsidRPr="0062450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24504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624504">
        <w:rPr>
          <w:rFonts w:ascii="Book Antiqua" w:eastAsia="Book Antiqua" w:hAnsi="Book Antiqua" w:cs="Book Antiqua"/>
          <w:color w:val="000000"/>
        </w:rPr>
        <w:t>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However,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occurrence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occult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infection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remains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4504">
        <w:rPr>
          <w:rFonts w:ascii="Book Antiqua" w:eastAsia="Book Antiqua" w:hAnsi="Book Antiqua" w:cs="Book Antiqua"/>
          <w:color w:val="000000"/>
        </w:rPr>
        <w:t>questionable</w:t>
      </w:r>
      <w:r w:rsidRPr="0062450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24504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624504">
        <w:rPr>
          <w:rFonts w:ascii="Book Antiqua" w:eastAsia="Book Antiqua" w:hAnsi="Book Antiqua" w:cs="Book Antiqua"/>
          <w:color w:val="000000"/>
        </w:rPr>
        <w:t>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data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following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DAA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have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been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inconsistent.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One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study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reported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detectable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HCV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RNA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hepatocytes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peripheral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blood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mononuclear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cells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five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out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nine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post-transplant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patients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who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were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treated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with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DAA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had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elevated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liver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enzymes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despite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achieving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4504">
        <w:rPr>
          <w:rFonts w:ascii="Book Antiqua" w:eastAsia="Book Antiqua" w:hAnsi="Book Antiqua" w:cs="Book Antiqua"/>
          <w:color w:val="000000"/>
        </w:rPr>
        <w:t>SVR</w:t>
      </w:r>
      <w:r w:rsidRPr="0062450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24504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="003B6A3D" w:rsidRPr="00624504">
        <w:rPr>
          <w:rFonts w:ascii="Book Antiqua" w:eastAsia="Book Antiqua" w:hAnsi="Book Antiqua" w:cs="Book Antiqua"/>
          <w:color w:val="000000"/>
        </w:rPr>
        <w:t>.</w:t>
      </w:r>
    </w:p>
    <w:p w14:paraId="7B36B756" w14:textId="71FB14B8" w:rsidR="00A77B3E" w:rsidRPr="00624504" w:rsidRDefault="003B6A3D" w:rsidP="00624504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contrast,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another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study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did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not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find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evidence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intracellular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RNA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4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patients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with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persistent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liver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enzyme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elevation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after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102C67" w:rsidRPr="00624504">
        <w:rPr>
          <w:rFonts w:ascii="Book Antiqua" w:eastAsia="Book Antiqua" w:hAnsi="Book Antiqua" w:cs="Book Antiqua"/>
          <w:color w:val="000000"/>
        </w:rPr>
        <w:t>DAA</w:t>
      </w:r>
      <w:r w:rsidR="00102C67" w:rsidRPr="0062450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02C67" w:rsidRPr="00624504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="00102C67" w:rsidRPr="00624504">
        <w:rPr>
          <w:rFonts w:ascii="Book Antiqua" w:eastAsia="Book Antiqua" w:hAnsi="Book Antiqua" w:cs="Book Antiqua"/>
          <w:color w:val="000000"/>
        </w:rPr>
        <w:t>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discrepancy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results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could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be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related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to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lack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method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standardization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used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among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studies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to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detect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HCV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RNA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tissue;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different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sensitivities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have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been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reported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depending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used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method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and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tissue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processing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before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102C67" w:rsidRPr="00624504">
        <w:rPr>
          <w:rFonts w:ascii="Book Antiqua" w:eastAsia="Book Antiqua" w:hAnsi="Book Antiqua" w:cs="Book Antiqua"/>
          <w:color w:val="000000"/>
        </w:rPr>
        <w:t>analysis</w:t>
      </w:r>
      <w:r w:rsidR="00102C67" w:rsidRPr="0062450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02C67" w:rsidRPr="00624504">
        <w:rPr>
          <w:rFonts w:ascii="Book Antiqua" w:eastAsia="Book Antiqua" w:hAnsi="Book Antiqua" w:cs="Book Antiqua"/>
          <w:color w:val="000000"/>
          <w:vertAlign w:val="superscript"/>
        </w:rPr>
        <w:t>27,31]</w:t>
      </w:r>
      <w:r w:rsidR="00102C67" w:rsidRPr="00624504">
        <w:rPr>
          <w:rFonts w:ascii="Book Antiqua" w:eastAsia="Book Antiqua" w:hAnsi="Book Antiqua" w:cs="Book Antiqua"/>
          <w:color w:val="000000"/>
        </w:rPr>
        <w:t>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Due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to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retrospective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nature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our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study,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we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used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FFPE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specimens</w:t>
      </w:r>
      <w:r w:rsidRPr="00624504">
        <w:rPr>
          <w:rFonts w:ascii="Book Antiqua" w:eastAsia="Book Antiqua" w:hAnsi="Book Antiqua" w:cs="Book Antiqua"/>
          <w:color w:val="000000"/>
        </w:rPr>
        <w:t>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found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no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HCV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RNA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particles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available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end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treatment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and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post-treatment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biopsies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indicating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that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occult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infection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is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not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underlying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etiology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residual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inflammation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our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102C67" w:rsidRPr="00624504">
        <w:rPr>
          <w:rFonts w:ascii="Book Antiqua" w:eastAsia="Book Antiqua" w:hAnsi="Book Antiqua" w:cs="Book Antiqua"/>
          <w:color w:val="000000"/>
        </w:rPr>
        <w:t>cohort.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</w:p>
    <w:p w14:paraId="1DF5AA4A" w14:textId="77777777" w:rsidR="00F20537" w:rsidRPr="00624504" w:rsidRDefault="00102C67" w:rsidP="0062450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way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viral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infections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induce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liver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inflammation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complex;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one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identified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triggers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this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immune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response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activation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transmembrane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cytosolic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receptors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that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sense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both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viral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nucleic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acid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certain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host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nucleic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acid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segments,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particularly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DNA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derived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from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mitochondrial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damage.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has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been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presumed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that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this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plays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role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some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non-viral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liver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injury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models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acetaminophen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hepatotoxicity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ischemic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24504">
        <w:rPr>
          <w:rFonts w:ascii="Book Antiqua" w:eastAsia="Book Antiqua" w:hAnsi="Book Antiqua" w:cs="Book Antiqua"/>
          <w:color w:val="000000"/>
        </w:rPr>
        <w:t>injury</w:t>
      </w:r>
      <w:r w:rsidRPr="0062450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24504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624504">
        <w:rPr>
          <w:rFonts w:ascii="Book Antiqua" w:eastAsia="Book Antiqua" w:hAnsi="Book Antiqua" w:cs="Book Antiqua"/>
          <w:color w:val="000000"/>
        </w:rPr>
        <w:t>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persistent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inflammation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seen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our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subjects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could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triggered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host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rather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than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remaining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viral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RNA.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However,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this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not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certain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did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not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immunologically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characterize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inflammatory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cells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liver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biopsies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for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HCV-specific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T-cell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responses,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this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can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area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for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future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research.</w:t>
      </w:r>
    </w:p>
    <w:p w14:paraId="60F212EA" w14:textId="41CC8D6C" w:rsidR="00EF15D5" w:rsidRPr="00624504" w:rsidRDefault="00102C67" w:rsidP="0062450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color w:val="000000"/>
        </w:rPr>
        <w:t>Another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likely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explanation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for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persistent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inflammation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our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series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can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lag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histological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improvement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behind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viral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clearance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biochemical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improvement.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3B6A3D" w:rsidRPr="00624504">
        <w:rPr>
          <w:rFonts w:ascii="Book Antiqua" w:eastAsia="Book Antiqua" w:hAnsi="Book Antiqua" w:cs="Book Antiqua"/>
          <w:color w:val="000000"/>
        </w:rPr>
        <w:lastRenderedPageBreak/>
        <w:t>Our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3B6A3D" w:rsidRPr="00624504">
        <w:rPr>
          <w:rFonts w:ascii="Book Antiqua" w:eastAsia="Book Antiqua" w:hAnsi="Book Antiqua" w:cs="Book Antiqua"/>
          <w:color w:val="000000"/>
        </w:rPr>
        <w:t>study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did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not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5746FA" w:rsidRPr="00624504">
        <w:rPr>
          <w:rFonts w:ascii="Book Antiqua" w:eastAsia="Book Antiqua" w:hAnsi="Book Antiqua" w:cs="Book Antiqua"/>
          <w:color w:val="000000"/>
        </w:rPr>
        <w:t>show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complete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resolution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inflammation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end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treatment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biopsies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nor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post-treatment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biopsies.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However,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most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our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patients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had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post-treatment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liver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biopsy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within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6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24504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after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completion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treatment,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which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might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not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enough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time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for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inflammation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to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resolve.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Moreover,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should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noted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that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change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inflammation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grades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fibrosis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stages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between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both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biopsies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subtle;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hence,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cannot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exclude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possibility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this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being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secondary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to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sampling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variation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rather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than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true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change.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</w:p>
    <w:p w14:paraId="114A0E5B" w14:textId="7CC65D31" w:rsidR="00A77B3E" w:rsidRPr="00624504" w:rsidRDefault="00102C67" w:rsidP="0062450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color w:val="000000"/>
        </w:rPr>
        <w:t>Our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study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limitations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include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small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number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patients</w:t>
      </w:r>
      <w:r w:rsidR="003B6A3D" w:rsidRPr="00624504">
        <w:rPr>
          <w:rFonts w:ascii="Book Antiqua" w:eastAsia="Book Antiqua" w:hAnsi="Book Antiqua" w:cs="Book Antiqua"/>
          <w:color w:val="000000"/>
        </w:rPr>
        <w:t>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mostly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genotype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1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treated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with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some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early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sofosbuvir-based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regimens.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However,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believe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that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our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sample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relatively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larger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than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similar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studies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that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evaluated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histologic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changes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post-transplant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this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setting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that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findings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are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likely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generalizable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to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other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DAA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regimens.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Moreover,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did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not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check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for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HCV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RNA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peripheral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blood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mononuclear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cells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due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to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retrospective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nature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our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study,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so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there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possibility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that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may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have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missed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occult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infection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mononuclear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cells.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However,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setting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residual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inflammation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liver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biopsy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that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consistent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with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HCV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activity,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believe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more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important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to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examine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liver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tissue,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which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was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negative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for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HCV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RNA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particles,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making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occult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HCV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infection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less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likely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explanation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for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this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persistent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inflammation.</w:t>
      </w:r>
    </w:p>
    <w:p w14:paraId="611573E0" w14:textId="77777777" w:rsidR="00A77B3E" w:rsidRPr="00624504" w:rsidRDefault="00A77B3E" w:rsidP="00624504">
      <w:pPr>
        <w:spacing w:line="360" w:lineRule="auto"/>
        <w:jc w:val="both"/>
        <w:rPr>
          <w:rFonts w:ascii="Book Antiqua" w:hAnsi="Book Antiqua"/>
        </w:rPr>
      </w:pPr>
    </w:p>
    <w:p w14:paraId="0F0B48C5" w14:textId="77777777" w:rsidR="00A77B3E" w:rsidRPr="00624504" w:rsidRDefault="00102C67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EF372BA" w14:textId="3172DA9B" w:rsidR="00A77B3E" w:rsidRPr="00624504" w:rsidRDefault="00102C67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case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series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few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available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report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histologic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findings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outcomes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transplant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recipients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achieving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SVR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DAAs.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able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rule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out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occult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HCV,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followed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clinically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2.5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years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showing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benign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course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residual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inflammation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subjects.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findings,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residual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inflammation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appears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favorable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outcome,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crucial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B6A3D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exclude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B6A3D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B6A3D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causes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B6A3D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B6A3D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inflammation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B6A3D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thoroughly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Moreover,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prior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studies,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believe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checking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occult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HCV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routinely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necessary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B6A3D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standpoint.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transplant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recipients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often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require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biopsy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various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reasons;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recogni</w:t>
      </w:r>
      <w:r w:rsidR="003B6A3D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zing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natural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history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residual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inflammation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transplant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team.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larger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diverse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population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longer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follow-up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will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help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better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characterize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long-term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outcome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persistent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inflammation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following</w:t>
      </w:r>
      <w:r w:rsidR="007825BE"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  <w:shd w:val="clear" w:color="auto" w:fill="FFFFFF"/>
        </w:rPr>
        <w:t>SVR.</w:t>
      </w:r>
    </w:p>
    <w:p w14:paraId="1C851626" w14:textId="77777777" w:rsidR="00A77B3E" w:rsidRPr="00624504" w:rsidRDefault="00A77B3E" w:rsidP="00624504">
      <w:pPr>
        <w:spacing w:line="360" w:lineRule="auto"/>
        <w:jc w:val="both"/>
        <w:rPr>
          <w:rFonts w:ascii="Book Antiqua" w:hAnsi="Book Antiqua"/>
        </w:rPr>
      </w:pPr>
    </w:p>
    <w:p w14:paraId="38AF7BB5" w14:textId="170868AF" w:rsidR="00A77B3E" w:rsidRPr="00624504" w:rsidRDefault="00102C67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7825BE" w:rsidRPr="0062450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24504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3F29A8AB" w14:textId="25B09822" w:rsidR="00A77B3E" w:rsidRPr="00624504" w:rsidRDefault="00102C67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825BE" w:rsidRPr="0062450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3C3880C3" w14:textId="2C2477B9" w:rsidR="00A77B3E" w:rsidRPr="00624504" w:rsidRDefault="00102C67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color w:val="000000"/>
        </w:rPr>
        <w:t>Liver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transplant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recipients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may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undergo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liver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biopsy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for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different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indications,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persistent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inflammation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patients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who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receive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DAAs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can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seen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despite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achieving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sustained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virologic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response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(SVR).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 </w:t>
      </w:r>
    </w:p>
    <w:p w14:paraId="5EB08E1B" w14:textId="77777777" w:rsidR="00A77B3E" w:rsidRPr="00624504" w:rsidRDefault="00A77B3E" w:rsidP="00624504">
      <w:pPr>
        <w:spacing w:line="360" w:lineRule="auto"/>
        <w:jc w:val="both"/>
        <w:rPr>
          <w:rFonts w:ascii="Book Antiqua" w:hAnsi="Book Antiqua"/>
        </w:rPr>
      </w:pPr>
    </w:p>
    <w:p w14:paraId="364896C6" w14:textId="5C1A7408" w:rsidR="00A77B3E" w:rsidRPr="00624504" w:rsidRDefault="00102C67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825BE" w:rsidRPr="0062450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19CCF22A" w14:textId="250E8901" w:rsidR="00A77B3E" w:rsidRPr="00624504" w:rsidRDefault="00102C67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color w:val="000000"/>
        </w:rPr>
        <w:t>Data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significance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persistent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inflammation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histology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after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successful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treatment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hepatitis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infection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with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Direct-acting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antiviral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(DAA)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7F4B57" w:rsidRPr="00624504">
        <w:rPr>
          <w:rFonts w:ascii="Book Antiqua" w:eastAsia="Book Antiqua" w:hAnsi="Book Antiqua" w:cs="Book Antiqua"/>
          <w:color w:val="000000"/>
        </w:rPr>
        <w:t>therapies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scarce.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</w:p>
    <w:p w14:paraId="6672ECA1" w14:textId="77777777" w:rsidR="00A77B3E" w:rsidRPr="00624504" w:rsidRDefault="00A77B3E" w:rsidP="00624504">
      <w:pPr>
        <w:spacing w:line="360" w:lineRule="auto"/>
        <w:jc w:val="both"/>
        <w:rPr>
          <w:rFonts w:ascii="Book Antiqua" w:hAnsi="Book Antiqua"/>
        </w:rPr>
      </w:pPr>
    </w:p>
    <w:p w14:paraId="61ECBF3E" w14:textId="63D8760A" w:rsidR="00A77B3E" w:rsidRPr="00624504" w:rsidRDefault="00102C67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825BE" w:rsidRPr="0062450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527196CC" w14:textId="348B5588" w:rsidR="00A77B3E" w:rsidRPr="00624504" w:rsidRDefault="00102C67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color w:val="000000"/>
        </w:rPr>
        <w:t>We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aimed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to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examine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impact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successful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treatment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with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DAAs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histological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changes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to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describe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clinical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course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residual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inflammation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liver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transplant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recipients.</w:t>
      </w:r>
    </w:p>
    <w:p w14:paraId="6AB2F1D0" w14:textId="77777777" w:rsidR="00A77B3E" w:rsidRPr="00624504" w:rsidRDefault="00A77B3E" w:rsidP="00624504">
      <w:pPr>
        <w:spacing w:line="360" w:lineRule="auto"/>
        <w:jc w:val="both"/>
        <w:rPr>
          <w:rFonts w:ascii="Book Antiqua" w:hAnsi="Book Antiqua"/>
        </w:rPr>
      </w:pPr>
    </w:p>
    <w:p w14:paraId="6DF3B35E" w14:textId="6ADE5EED" w:rsidR="00A77B3E" w:rsidRPr="00624504" w:rsidRDefault="00102C67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825BE" w:rsidRPr="0062450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39351230" w14:textId="251611C2" w:rsidR="00A77B3E" w:rsidRPr="00624504" w:rsidRDefault="00102C67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color w:val="000000"/>
        </w:rPr>
        <w:t>A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case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series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chronic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hepatitis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liver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transplant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recipients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received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DAA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post-liver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transplant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achieved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sustained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virologic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response.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Only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patients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with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least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one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liver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biopsy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were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included.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</w:p>
    <w:p w14:paraId="44078AC9" w14:textId="77777777" w:rsidR="00A77B3E" w:rsidRPr="00624504" w:rsidRDefault="00A77B3E" w:rsidP="00624504">
      <w:pPr>
        <w:spacing w:line="360" w:lineRule="auto"/>
        <w:jc w:val="both"/>
        <w:rPr>
          <w:rFonts w:ascii="Book Antiqua" w:hAnsi="Book Antiqua"/>
        </w:rPr>
      </w:pPr>
    </w:p>
    <w:p w14:paraId="70642891" w14:textId="476A8A8F" w:rsidR="00A77B3E" w:rsidRPr="00624504" w:rsidRDefault="00102C67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825BE" w:rsidRPr="0062450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4D7543ED" w14:textId="59CF0725" w:rsidR="00A77B3E" w:rsidRPr="00624504" w:rsidRDefault="00102C67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color w:val="000000"/>
        </w:rPr>
        <w:t>Thirteen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patients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were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included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this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case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series;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all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achieved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SVR.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Twelve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patients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were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found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to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have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persistent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inflammation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end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treatment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biopsy.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Five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patients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had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follow-up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3B6A3D" w:rsidRPr="00624504">
        <w:rPr>
          <w:rFonts w:ascii="Book Antiqua" w:eastAsia="Book Antiqua" w:hAnsi="Book Antiqua" w:cs="Book Antiqua"/>
          <w:color w:val="000000"/>
        </w:rPr>
        <w:t>biopsies</w:t>
      </w:r>
      <w:r w:rsidRPr="00624504">
        <w:rPr>
          <w:rFonts w:ascii="Book Antiqua" w:eastAsia="Book Antiqua" w:hAnsi="Book Antiqua" w:cs="Book Antiqua"/>
          <w:color w:val="000000"/>
        </w:rPr>
        <w:t>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all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which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had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persistent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inflammation.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However,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all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patients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had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preserved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graft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function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up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to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2.5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years,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except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one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who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had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chronic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rejection.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</w:p>
    <w:p w14:paraId="26BBC1AD" w14:textId="77777777" w:rsidR="00A77B3E" w:rsidRPr="00624504" w:rsidRDefault="00A77B3E" w:rsidP="00624504">
      <w:pPr>
        <w:spacing w:line="360" w:lineRule="auto"/>
        <w:jc w:val="both"/>
        <w:rPr>
          <w:rFonts w:ascii="Book Antiqua" w:hAnsi="Book Antiqua"/>
        </w:rPr>
      </w:pPr>
    </w:p>
    <w:p w14:paraId="0C01D6E1" w14:textId="4233980B" w:rsidR="00A77B3E" w:rsidRPr="00624504" w:rsidRDefault="00102C67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7825BE" w:rsidRPr="0062450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3D9D1EB9" w14:textId="5F67F9C6" w:rsidR="00A77B3E" w:rsidRPr="00624504" w:rsidRDefault="00102C67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color w:val="000000"/>
        </w:rPr>
        <w:t>Persistent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inflammation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can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seen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liver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transplant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recipients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treated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with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DAAs;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however,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did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not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appear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to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affect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outcome.</w:t>
      </w:r>
    </w:p>
    <w:p w14:paraId="4FB086C2" w14:textId="77777777" w:rsidR="00A77B3E" w:rsidRPr="00624504" w:rsidRDefault="00A77B3E" w:rsidP="00624504">
      <w:pPr>
        <w:spacing w:line="360" w:lineRule="auto"/>
        <w:jc w:val="both"/>
        <w:rPr>
          <w:rFonts w:ascii="Book Antiqua" w:hAnsi="Book Antiqua"/>
        </w:rPr>
      </w:pPr>
    </w:p>
    <w:p w14:paraId="422E9B5D" w14:textId="3D8CD553" w:rsidR="00A77B3E" w:rsidRPr="00624504" w:rsidRDefault="00102C67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825BE" w:rsidRPr="0062450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110B254A" w14:textId="3334EE75" w:rsidR="00A77B3E" w:rsidRPr="00624504" w:rsidRDefault="00102C67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findings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our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case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series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shed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light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significance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persistent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inflammation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liver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transplant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recipients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post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successful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DAAs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treatment.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Further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studies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are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needed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to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include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more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diverse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patient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population.</w:t>
      </w:r>
    </w:p>
    <w:p w14:paraId="73A24DF0" w14:textId="77777777" w:rsidR="00A77B3E" w:rsidRPr="00624504" w:rsidRDefault="00A77B3E" w:rsidP="00624504">
      <w:pPr>
        <w:spacing w:line="360" w:lineRule="auto"/>
        <w:jc w:val="both"/>
        <w:rPr>
          <w:rFonts w:ascii="Book Antiqua" w:hAnsi="Book Antiqua"/>
        </w:rPr>
      </w:pPr>
    </w:p>
    <w:p w14:paraId="3494EA06" w14:textId="77777777" w:rsidR="00A77B3E" w:rsidRPr="00624504" w:rsidRDefault="00102C67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b/>
          <w:color w:val="000000"/>
        </w:rPr>
        <w:t>REFERENCES</w:t>
      </w:r>
    </w:p>
    <w:p w14:paraId="01FAD513" w14:textId="77777777" w:rsidR="007C0CAE" w:rsidRPr="00624504" w:rsidRDefault="007C0CAE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hAnsi="Book Antiqua"/>
        </w:rPr>
        <w:t xml:space="preserve">1 </w:t>
      </w:r>
      <w:r w:rsidRPr="00624504">
        <w:rPr>
          <w:rFonts w:ascii="Book Antiqua" w:hAnsi="Book Antiqua"/>
          <w:b/>
          <w:bCs/>
        </w:rPr>
        <w:t>Verna EC</w:t>
      </w:r>
      <w:r w:rsidRPr="00624504">
        <w:rPr>
          <w:rFonts w:ascii="Book Antiqua" w:hAnsi="Book Antiqua"/>
        </w:rPr>
        <w:t xml:space="preserve">, Brown RS Jr. Hepatitis C virus and liver transplantation. </w:t>
      </w:r>
      <w:r w:rsidRPr="00624504">
        <w:rPr>
          <w:rFonts w:ascii="Book Antiqua" w:hAnsi="Book Antiqua"/>
          <w:i/>
          <w:iCs/>
        </w:rPr>
        <w:t>Clin Liver Dis</w:t>
      </w:r>
      <w:r w:rsidRPr="00624504">
        <w:rPr>
          <w:rFonts w:ascii="Book Antiqua" w:hAnsi="Book Antiqua"/>
        </w:rPr>
        <w:t xml:space="preserve"> 2006; </w:t>
      </w:r>
      <w:r w:rsidRPr="00624504">
        <w:rPr>
          <w:rFonts w:ascii="Book Antiqua" w:hAnsi="Book Antiqua"/>
          <w:b/>
          <w:bCs/>
        </w:rPr>
        <w:t>10</w:t>
      </w:r>
      <w:r w:rsidRPr="00624504">
        <w:rPr>
          <w:rFonts w:ascii="Book Antiqua" w:hAnsi="Book Antiqua"/>
        </w:rPr>
        <w:t>: 919-940 [PMID: 17164125 DOI: 10.1016/j.cld.2006.08.012]</w:t>
      </w:r>
    </w:p>
    <w:p w14:paraId="0ECCF4E0" w14:textId="0736D214" w:rsidR="007C0CAE" w:rsidRPr="00624504" w:rsidRDefault="007C0CAE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hAnsi="Book Antiqua"/>
        </w:rPr>
        <w:t xml:space="preserve">2 </w:t>
      </w:r>
      <w:proofErr w:type="spellStart"/>
      <w:r w:rsidRPr="00624504">
        <w:rPr>
          <w:rFonts w:ascii="Book Antiqua" w:hAnsi="Book Antiqua"/>
          <w:b/>
          <w:bCs/>
        </w:rPr>
        <w:t>Cholankeril</w:t>
      </w:r>
      <w:proofErr w:type="spellEnd"/>
      <w:r w:rsidRPr="00624504">
        <w:rPr>
          <w:rFonts w:ascii="Book Antiqua" w:hAnsi="Book Antiqua"/>
          <w:b/>
          <w:bCs/>
        </w:rPr>
        <w:t xml:space="preserve"> G</w:t>
      </w:r>
      <w:r w:rsidRPr="00624504">
        <w:rPr>
          <w:rFonts w:ascii="Book Antiqua" w:hAnsi="Book Antiqua"/>
        </w:rPr>
        <w:t>, Ahmed A. Alcoholic Liver Disease Replaces Hepatitis C Virus Infection as</w:t>
      </w:r>
      <w:r w:rsidR="00F30896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 xml:space="preserve">the Leading Indication for Liver Transplantation in the United States. </w:t>
      </w:r>
      <w:r w:rsidRPr="00624504">
        <w:rPr>
          <w:rFonts w:ascii="Book Antiqua" w:hAnsi="Book Antiqua"/>
          <w:i/>
          <w:iCs/>
        </w:rPr>
        <w:t>Clin Gastroenterol Hepatol</w:t>
      </w:r>
      <w:r w:rsidRPr="00624504">
        <w:rPr>
          <w:rFonts w:ascii="Book Antiqua" w:hAnsi="Book Antiqua"/>
        </w:rPr>
        <w:t xml:space="preserve"> 2018; </w:t>
      </w:r>
      <w:r w:rsidRPr="00624504">
        <w:rPr>
          <w:rFonts w:ascii="Book Antiqua" w:hAnsi="Book Antiqua"/>
          <w:b/>
          <w:bCs/>
        </w:rPr>
        <w:t>16</w:t>
      </w:r>
      <w:r w:rsidRPr="00624504">
        <w:rPr>
          <w:rFonts w:ascii="Book Antiqua" w:hAnsi="Book Antiqua"/>
        </w:rPr>
        <w:t>: 1356-1358 [PMID: 29199144 DOI: 10.1016/j.cgh.2017.11.045]</w:t>
      </w:r>
    </w:p>
    <w:p w14:paraId="67DAE6FA" w14:textId="77777777" w:rsidR="007C0CAE" w:rsidRPr="00624504" w:rsidRDefault="007C0CAE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hAnsi="Book Antiqua"/>
        </w:rPr>
        <w:t xml:space="preserve">3 </w:t>
      </w:r>
      <w:proofErr w:type="spellStart"/>
      <w:r w:rsidRPr="00624504">
        <w:rPr>
          <w:rFonts w:ascii="Book Antiqua" w:hAnsi="Book Antiqua"/>
          <w:b/>
          <w:bCs/>
        </w:rPr>
        <w:t>Firpi</w:t>
      </w:r>
      <w:proofErr w:type="spellEnd"/>
      <w:r w:rsidRPr="00624504">
        <w:rPr>
          <w:rFonts w:ascii="Book Antiqua" w:hAnsi="Book Antiqua"/>
          <w:b/>
          <w:bCs/>
        </w:rPr>
        <w:t xml:space="preserve"> RJ</w:t>
      </w:r>
      <w:r w:rsidRPr="00624504">
        <w:rPr>
          <w:rFonts w:ascii="Book Antiqua" w:hAnsi="Book Antiqua"/>
        </w:rPr>
        <w:t xml:space="preserve">, Clark V, Soldevila-Pico C, Morelli G, Cabrera R, Levy C, </w:t>
      </w:r>
      <w:proofErr w:type="spellStart"/>
      <w:r w:rsidRPr="00624504">
        <w:rPr>
          <w:rFonts w:ascii="Book Antiqua" w:hAnsi="Book Antiqua"/>
        </w:rPr>
        <w:t>Machicao</w:t>
      </w:r>
      <w:proofErr w:type="spellEnd"/>
      <w:r w:rsidRPr="00624504">
        <w:rPr>
          <w:rFonts w:ascii="Book Antiqua" w:hAnsi="Book Antiqua"/>
        </w:rPr>
        <w:t xml:space="preserve"> VI, </w:t>
      </w:r>
      <w:proofErr w:type="spellStart"/>
      <w:r w:rsidRPr="00624504">
        <w:rPr>
          <w:rFonts w:ascii="Book Antiqua" w:hAnsi="Book Antiqua"/>
        </w:rPr>
        <w:t>Chaoru</w:t>
      </w:r>
      <w:proofErr w:type="spellEnd"/>
      <w:r w:rsidRPr="00624504">
        <w:rPr>
          <w:rFonts w:ascii="Book Antiqua" w:hAnsi="Book Antiqua"/>
        </w:rPr>
        <w:t xml:space="preserve"> C, Nelson DR. The natural history of hepatitis C cirrhosis after liver transplantation. </w:t>
      </w:r>
      <w:r w:rsidRPr="00624504">
        <w:rPr>
          <w:rFonts w:ascii="Book Antiqua" w:hAnsi="Book Antiqua"/>
          <w:i/>
          <w:iCs/>
        </w:rPr>
        <w:t xml:space="preserve">Liver </w:t>
      </w:r>
      <w:proofErr w:type="spellStart"/>
      <w:r w:rsidRPr="00624504">
        <w:rPr>
          <w:rFonts w:ascii="Book Antiqua" w:hAnsi="Book Antiqua"/>
          <w:i/>
          <w:iCs/>
        </w:rPr>
        <w:t>Transpl</w:t>
      </w:r>
      <w:proofErr w:type="spellEnd"/>
      <w:r w:rsidRPr="00624504">
        <w:rPr>
          <w:rFonts w:ascii="Book Antiqua" w:hAnsi="Book Antiqua"/>
        </w:rPr>
        <w:t xml:space="preserve"> 2009; </w:t>
      </w:r>
      <w:r w:rsidRPr="00624504">
        <w:rPr>
          <w:rFonts w:ascii="Book Antiqua" w:hAnsi="Book Antiqua"/>
          <w:b/>
          <w:bCs/>
        </w:rPr>
        <w:t>15</w:t>
      </w:r>
      <w:r w:rsidRPr="00624504">
        <w:rPr>
          <w:rFonts w:ascii="Book Antiqua" w:hAnsi="Book Antiqua"/>
        </w:rPr>
        <w:t>: 1063-1071 [PMID: 19718647 DOI: 10.1002/lt.21784]</w:t>
      </w:r>
    </w:p>
    <w:p w14:paraId="53DBFF1A" w14:textId="77777777" w:rsidR="007C0CAE" w:rsidRPr="00624504" w:rsidRDefault="007C0CAE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hAnsi="Book Antiqua"/>
        </w:rPr>
        <w:t xml:space="preserve">4 </w:t>
      </w:r>
      <w:proofErr w:type="spellStart"/>
      <w:r w:rsidRPr="00624504">
        <w:rPr>
          <w:rFonts w:ascii="Book Antiqua" w:hAnsi="Book Antiqua"/>
          <w:b/>
          <w:bCs/>
        </w:rPr>
        <w:t>Gane</w:t>
      </w:r>
      <w:proofErr w:type="spellEnd"/>
      <w:r w:rsidRPr="00624504">
        <w:rPr>
          <w:rFonts w:ascii="Book Antiqua" w:hAnsi="Book Antiqua"/>
          <w:b/>
          <w:bCs/>
        </w:rPr>
        <w:t xml:space="preserve"> EJ</w:t>
      </w:r>
      <w:r w:rsidRPr="00624504">
        <w:rPr>
          <w:rFonts w:ascii="Book Antiqua" w:hAnsi="Book Antiqua"/>
        </w:rPr>
        <w:t xml:space="preserve">, </w:t>
      </w:r>
      <w:proofErr w:type="spellStart"/>
      <w:r w:rsidRPr="00624504">
        <w:rPr>
          <w:rFonts w:ascii="Book Antiqua" w:hAnsi="Book Antiqua"/>
        </w:rPr>
        <w:t>Portmann</w:t>
      </w:r>
      <w:proofErr w:type="spellEnd"/>
      <w:r w:rsidRPr="00624504">
        <w:rPr>
          <w:rFonts w:ascii="Book Antiqua" w:hAnsi="Book Antiqua"/>
        </w:rPr>
        <w:t xml:space="preserve"> BC, </w:t>
      </w:r>
      <w:proofErr w:type="spellStart"/>
      <w:r w:rsidRPr="00624504">
        <w:rPr>
          <w:rFonts w:ascii="Book Antiqua" w:hAnsi="Book Antiqua"/>
        </w:rPr>
        <w:t>Naoumov</w:t>
      </w:r>
      <w:proofErr w:type="spellEnd"/>
      <w:r w:rsidRPr="00624504">
        <w:rPr>
          <w:rFonts w:ascii="Book Antiqua" w:hAnsi="Book Antiqua"/>
        </w:rPr>
        <w:t xml:space="preserve"> NV, Smith HM, Underhill JA, Donaldson PT, </w:t>
      </w:r>
      <w:proofErr w:type="spellStart"/>
      <w:r w:rsidRPr="00624504">
        <w:rPr>
          <w:rFonts w:ascii="Book Antiqua" w:hAnsi="Book Antiqua"/>
        </w:rPr>
        <w:t>Maertens</w:t>
      </w:r>
      <w:proofErr w:type="spellEnd"/>
      <w:r w:rsidRPr="00624504">
        <w:rPr>
          <w:rFonts w:ascii="Book Antiqua" w:hAnsi="Book Antiqua"/>
        </w:rPr>
        <w:t xml:space="preserve"> G, Williams R. Long-term outcome of hepatitis C infection after liver transplantation. </w:t>
      </w:r>
      <w:r w:rsidRPr="00624504">
        <w:rPr>
          <w:rFonts w:ascii="Book Antiqua" w:hAnsi="Book Antiqua"/>
          <w:i/>
          <w:iCs/>
        </w:rPr>
        <w:t xml:space="preserve">N </w:t>
      </w:r>
      <w:proofErr w:type="spellStart"/>
      <w:r w:rsidRPr="00624504">
        <w:rPr>
          <w:rFonts w:ascii="Book Antiqua" w:hAnsi="Book Antiqua"/>
          <w:i/>
          <w:iCs/>
        </w:rPr>
        <w:t>Engl</w:t>
      </w:r>
      <w:proofErr w:type="spellEnd"/>
      <w:r w:rsidRPr="00624504">
        <w:rPr>
          <w:rFonts w:ascii="Book Antiqua" w:hAnsi="Book Antiqua"/>
          <w:i/>
          <w:iCs/>
        </w:rPr>
        <w:t xml:space="preserve"> J Med</w:t>
      </w:r>
      <w:r w:rsidRPr="00624504">
        <w:rPr>
          <w:rFonts w:ascii="Book Antiqua" w:hAnsi="Book Antiqua"/>
        </w:rPr>
        <w:t xml:space="preserve"> 1996; </w:t>
      </w:r>
      <w:r w:rsidRPr="00624504">
        <w:rPr>
          <w:rFonts w:ascii="Book Antiqua" w:hAnsi="Book Antiqua"/>
          <w:b/>
          <w:bCs/>
        </w:rPr>
        <w:t>334</w:t>
      </w:r>
      <w:r w:rsidRPr="00624504">
        <w:rPr>
          <w:rFonts w:ascii="Book Antiqua" w:hAnsi="Book Antiqua"/>
        </w:rPr>
        <w:t>: 815-820 [PMID: 8596547 DOI: 10.1056/NEJM199603283341302]</w:t>
      </w:r>
    </w:p>
    <w:p w14:paraId="39D67312" w14:textId="77777777" w:rsidR="007C0CAE" w:rsidRPr="00624504" w:rsidRDefault="007C0CAE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hAnsi="Book Antiqua"/>
        </w:rPr>
        <w:t xml:space="preserve">5 </w:t>
      </w:r>
      <w:proofErr w:type="spellStart"/>
      <w:r w:rsidRPr="00624504">
        <w:rPr>
          <w:rFonts w:ascii="Book Antiqua" w:hAnsi="Book Antiqua"/>
          <w:b/>
          <w:bCs/>
        </w:rPr>
        <w:t>Berenguer</w:t>
      </w:r>
      <w:proofErr w:type="spellEnd"/>
      <w:r w:rsidRPr="00624504">
        <w:rPr>
          <w:rFonts w:ascii="Book Antiqua" w:hAnsi="Book Antiqua"/>
          <w:b/>
          <w:bCs/>
        </w:rPr>
        <w:t xml:space="preserve"> M</w:t>
      </w:r>
      <w:r w:rsidRPr="00624504">
        <w:rPr>
          <w:rFonts w:ascii="Book Antiqua" w:hAnsi="Book Antiqua"/>
        </w:rPr>
        <w:t xml:space="preserve">, López-Labrador FX, Wright TL. Hepatitis C and liver transplantation. </w:t>
      </w:r>
      <w:r w:rsidRPr="00624504">
        <w:rPr>
          <w:rFonts w:ascii="Book Antiqua" w:hAnsi="Book Antiqua"/>
          <w:i/>
          <w:iCs/>
        </w:rPr>
        <w:t>J Hepatol</w:t>
      </w:r>
      <w:r w:rsidRPr="00624504">
        <w:rPr>
          <w:rFonts w:ascii="Book Antiqua" w:hAnsi="Book Antiqua"/>
        </w:rPr>
        <w:t xml:space="preserve"> 2001; </w:t>
      </w:r>
      <w:r w:rsidRPr="00624504">
        <w:rPr>
          <w:rFonts w:ascii="Book Antiqua" w:hAnsi="Book Antiqua"/>
          <w:b/>
          <w:bCs/>
        </w:rPr>
        <w:t>35</w:t>
      </w:r>
      <w:r w:rsidRPr="00624504">
        <w:rPr>
          <w:rFonts w:ascii="Book Antiqua" w:hAnsi="Book Antiqua"/>
        </w:rPr>
        <w:t>: 666-678 [PMID: 11690716 DOI: 10.1016/s0168-8278(01)00179-9]</w:t>
      </w:r>
    </w:p>
    <w:p w14:paraId="73093F38" w14:textId="77777777" w:rsidR="007C0CAE" w:rsidRPr="00624504" w:rsidRDefault="007C0CAE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hAnsi="Book Antiqua"/>
        </w:rPr>
        <w:t xml:space="preserve">6 </w:t>
      </w:r>
      <w:r w:rsidRPr="00624504">
        <w:rPr>
          <w:rFonts w:ascii="Book Antiqua" w:hAnsi="Book Antiqua"/>
          <w:b/>
          <w:bCs/>
        </w:rPr>
        <w:t>Peyton A</w:t>
      </w:r>
      <w:r w:rsidRPr="00624504">
        <w:rPr>
          <w:rFonts w:ascii="Book Antiqua" w:hAnsi="Book Antiqua"/>
        </w:rPr>
        <w:t xml:space="preserve">, </w:t>
      </w:r>
      <w:proofErr w:type="spellStart"/>
      <w:r w:rsidRPr="00624504">
        <w:rPr>
          <w:rFonts w:ascii="Book Antiqua" w:hAnsi="Book Antiqua"/>
        </w:rPr>
        <w:t>Bhamidimarri</w:t>
      </w:r>
      <w:proofErr w:type="spellEnd"/>
      <w:r w:rsidRPr="00624504">
        <w:rPr>
          <w:rFonts w:ascii="Book Antiqua" w:hAnsi="Book Antiqua"/>
        </w:rPr>
        <w:t xml:space="preserve"> KR. Hepatitis C treatment in liver transplant setting. </w:t>
      </w:r>
      <w:r w:rsidRPr="00624504">
        <w:rPr>
          <w:rFonts w:ascii="Book Antiqua" w:hAnsi="Book Antiqua"/>
          <w:i/>
          <w:iCs/>
        </w:rPr>
        <w:t>Clin Liver Dis (Hoboken)</w:t>
      </w:r>
      <w:r w:rsidRPr="00624504">
        <w:rPr>
          <w:rFonts w:ascii="Book Antiqua" w:hAnsi="Book Antiqua"/>
        </w:rPr>
        <w:t xml:space="preserve"> 2015; </w:t>
      </w:r>
      <w:r w:rsidRPr="00624504">
        <w:rPr>
          <w:rFonts w:ascii="Book Antiqua" w:hAnsi="Book Antiqua"/>
          <w:b/>
          <w:bCs/>
        </w:rPr>
        <w:t>5</w:t>
      </w:r>
      <w:r w:rsidRPr="00624504">
        <w:rPr>
          <w:rFonts w:ascii="Book Antiqua" w:hAnsi="Book Antiqua"/>
        </w:rPr>
        <w:t>: 145-149 [PMID: 31040972 DOI: 10.1002/cld.475]</w:t>
      </w:r>
    </w:p>
    <w:p w14:paraId="44CB44B3" w14:textId="77777777" w:rsidR="007C0CAE" w:rsidRPr="00624504" w:rsidRDefault="007C0CAE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hAnsi="Book Antiqua"/>
        </w:rPr>
        <w:t xml:space="preserve">7 </w:t>
      </w:r>
      <w:proofErr w:type="spellStart"/>
      <w:r w:rsidRPr="00624504">
        <w:rPr>
          <w:rFonts w:ascii="Book Antiqua" w:hAnsi="Book Antiqua"/>
          <w:b/>
          <w:bCs/>
        </w:rPr>
        <w:t>Coilly</w:t>
      </w:r>
      <w:proofErr w:type="spellEnd"/>
      <w:r w:rsidRPr="00624504">
        <w:rPr>
          <w:rFonts w:ascii="Book Antiqua" w:hAnsi="Book Antiqua"/>
          <w:b/>
          <w:bCs/>
        </w:rPr>
        <w:t xml:space="preserve"> A,</w:t>
      </w:r>
      <w:r w:rsidRPr="00624504">
        <w:rPr>
          <w:rFonts w:ascii="Book Antiqua" w:hAnsi="Book Antiqua"/>
        </w:rPr>
        <w:t xml:space="preserve"> Roche B, Duclos-</w:t>
      </w:r>
      <w:proofErr w:type="spellStart"/>
      <w:r w:rsidRPr="00624504">
        <w:rPr>
          <w:rFonts w:ascii="Book Antiqua" w:hAnsi="Book Antiqua"/>
        </w:rPr>
        <w:t>Vallée</w:t>
      </w:r>
      <w:proofErr w:type="spellEnd"/>
      <w:r w:rsidRPr="00624504">
        <w:rPr>
          <w:rFonts w:ascii="Book Antiqua" w:hAnsi="Book Antiqua"/>
        </w:rPr>
        <w:t xml:space="preserve"> JC, Samuel D. Optimal therapy in hepatitis C virus liver transplant patients with direct acting anti-</w:t>
      </w:r>
      <w:proofErr w:type="spellStart"/>
      <w:r w:rsidRPr="00624504">
        <w:rPr>
          <w:rFonts w:ascii="Book Antiqua" w:hAnsi="Book Antiqua"/>
        </w:rPr>
        <w:t>virals</w:t>
      </w:r>
      <w:proofErr w:type="spellEnd"/>
      <w:r w:rsidRPr="00624504">
        <w:rPr>
          <w:rFonts w:ascii="Book Antiqua" w:hAnsi="Book Antiqua"/>
        </w:rPr>
        <w:t>. Liver Int 2015; 35 Suppl 1: 44-50 [DOI:10.1111/liv.12728]</w:t>
      </w:r>
    </w:p>
    <w:p w14:paraId="45175C85" w14:textId="77777777" w:rsidR="007C0CAE" w:rsidRPr="00624504" w:rsidRDefault="007C0CAE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hAnsi="Book Antiqua"/>
        </w:rPr>
        <w:lastRenderedPageBreak/>
        <w:t xml:space="preserve">8 </w:t>
      </w:r>
      <w:r w:rsidRPr="00624504">
        <w:rPr>
          <w:rFonts w:ascii="Book Antiqua" w:hAnsi="Book Antiqua"/>
          <w:b/>
          <w:bCs/>
        </w:rPr>
        <w:t>Wang CS</w:t>
      </w:r>
      <w:r w:rsidRPr="00624504">
        <w:rPr>
          <w:rFonts w:ascii="Book Antiqua" w:hAnsi="Book Antiqua"/>
        </w:rPr>
        <w:t xml:space="preserve">, Ko HH, Yoshida EM, </w:t>
      </w:r>
      <w:proofErr w:type="spellStart"/>
      <w:r w:rsidRPr="00624504">
        <w:rPr>
          <w:rFonts w:ascii="Book Antiqua" w:hAnsi="Book Antiqua"/>
        </w:rPr>
        <w:t>Marra</w:t>
      </w:r>
      <w:proofErr w:type="spellEnd"/>
      <w:r w:rsidRPr="00624504">
        <w:rPr>
          <w:rFonts w:ascii="Book Antiqua" w:hAnsi="Book Antiqua"/>
        </w:rPr>
        <w:t xml:space="preserve"> CA, Richardson K. Interferon-based combination anti-viral therapy for hepatitis C virus after liver transplantation: a review and quantitative analysis. </w:t>
      </w:r>
      <w:r w:rsidRPr="00624504">
        <w:rPr>
          <w:rFonts w:ascii="Book Antiqua" w:hAnsi="Book Antiqua"/>
          <w:i/>
          <w:iCs/>
        </w:rPr>
        <w:t>Am J Transplant</w:t>
      </w:r>
      <w:r w:rsidRPr="00624504">
        <w:rPr>
          <w:rFonts w:ascii="Book Antiqua" w:hAnsi="Book Antiqua"/>
        </w:rPr>
        <w:t xml:space="preserve"> 2006; </w:t>
      </w:r>
      <w:r w:rsidRPr="00624504">
        <w:rPr>
          <w:rFonts w:ascii="Book Antiqua" w:hAnsi="Book Antiqua"/>
          <w:b/>
          <w:bCs/>
        </w:rPr>
        <w:t>6</w:t>
      </w:r>
      <w:r w:rsidRPr="00624504">
        <w:rPr>
          <w:rFonts w:ascii="Book Antiqua" w:hAnsi="Book Antiqua"/>
        </w:rPr>
        <w:t>: 1586-1599 [PMID: 16827859 DOI: 10.1111/j.1600-6143.</w:t>
      </w:r>
      <w:proofErr w:type="gramStart"/>
      <w:r w:rsidRPr="00624504">
        <w:rPr>
          <w:rFonts w:ascii="Book Antiqua" w:hAnsi="Book Antiqua"/>
        </w:rPr>
        <w:t>2006.01362.x</w:t>
      </w:r>
      <w:proofErr w:type="gramEnd"/>
      <w:r w:rsidRPr="00624504">
        <w:rPr>
          <w:rFonts w:ascii="Book Antiqua" w:hAnsi="Book Antiqua"/>
        </w:rPr>
        <w:t>]</w:t>
      </w:r>
    </w:p>
    <w:p w14:paraId="2C453DD3" w14:textId="77777777" w:rsidR="007C0CAE" w:rsidRPr="00624504" w:rsidRDefault="007C0CAE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hAnsi="Book Antiqua"/>
        </w:rPr>
        <w:t xml:space="preserve">9 </w:t>
      </w:r>
      <w:proofErr w:type="spellStart"/>
      <w:r w:rsidRPr="00624504">
        <w:rPr>
          <w:rFonts w:ascii="Book Antiqua" w:hAnsi="Book Antiqua"/>
          <w:b/>
          <w:bCs/>
        </w:rPr>
        <w:t>Carrión</w:t>
      </w:r>
      <w:proofErr w:type="spellEnd"/>
      <w:r w:rsidRPr="00624504">
        <w:rPr>
          <w:rFonts w:ascii="Book Antiqua" w:hAnsi="Book Antiqua"/>
          <w:b/>
          <w:bCs/>
        </w:rPr>
        <w:t xml:space="preserve"> JA</w:t>
      </w:r>
      <w:r w:rsidRPr="00624504">
        <w:rPr>
          <w:rFonts w:ascii="Book Antiqua" w:hAnsi="Book Antiqua"/>
        </w:rPr>
        <w:t xml:space="preserve">, </w:t>
      </w:r>
      <w:proofErr w:type="spellStart"/>
      <w:r w:rsidRPr="00624504">
        <w:rPr>
          <w:rFonts w:ascii="Book Antiqua" w:hAnsi="Book Antiqua"/>
        </w:rPr>
        <w:t>Navasa</w:t>
      </w:r>
      <w:proofErr w:type="spellEnd"/>
      <w:r w:rsidRPr="00624504">
        <w:rPr>
          <w:rFonts w:ascii="Book Antiqua" w:hAnsi="Book Antiqua"/>
        </w:rPr>
        <w:t xml:space="preserve"> M, García-</w:t>
      </w:r>
      <w:proofErr w:type="spellStart"/>
      <w:r w:rsidRPr="00624504">
        <w:rPr>
          <w:rFonts w:ascii="Book Antiqua" w:hAnsi="Book Antiqua"/>
        </w:rPr>
        <w:t>Retortillo</w:t>
      </w:r>
      <w:proofErr w:type="spellEnd"/>
      <w:r w:rsidRPr="00624504">
        <w:rPr>
          <w:rFonts w:ascii="Book Antiqua" w:hAnsi="Book Antiqua"/>
        </w:rPr>
        <w:t xml:space="preserve"> M, García-Pagan JC, Crespo G, Bruguera M, Bosch J, </w:t>
      </w:r>
      <w:proofErr w:type="spellStart"/>
      <w:r w:rsidRPr="00624504">
        <w:rPr>
          <w:rFonts w:ascii="Book Antiqua" w:hAnsi="Book Antiqua"/>
        </w:rPr>
        <w:t>Forns</w:t>
      </w:r>
      <w:proofErr w:type="spellEnd"/>
      <w:r w:rsidRPr="00624504">
        <w:rPr>
          <w:rFonts w:ascii="Book Antiqua" w:hAnsi="Book Antiqua"/>
        </w:rPr>
        <w:t xml:space="preserve"> X. Efficacy of antiviral therapy on hepatitis C recurrence after liver transplantation: a randomized controlled study. </w:t>
      </w:r>
      <w:r w:rsidRPr="00624504">
        <w:rPr>
          <w:rFonts w:ascii="Book Antiqua" w:hAnsi="Book Antiqua"/>
          <w:i/>
          <w:iCs/>
        </w:rPr>
        <w:t>Gastroenterology</w:t>
      </w:r>
      <w:r w:rsidRPr="00624504">
        <w:rPr>
          <w:rFonts w:ascii="Book Antiqua" w:hAnsi="Book Antiqua"/>
        </w:rPr>
        <w:t xml:space="preserve"> 2007; </w:t>
      </w:r>
      <w:r w:rsidRPr="00624504">
        <w:rPr>
          <w:rFonts w:ascii="Book Antiqua" w:hAnsi="Book Antiqua"/>
          <w:b/>
          <w:bCs/>
        </w:rPr>
        <w:t>132</w:t>
      </w:r>
      <w:r w:rsidRPr="00624504">
        <w:rPr>
          <w:rFonts w:ascii="Book Antiqua" w:hAnsi="Book Antiqua"/>
        </w:rPr>
        <w:t>: 1746-1756 [PMID: 17484872 DOI: 10.1053/j.gastro.2007.03.041]</w:t>
      </w:r>
    </w:p>
    <w:p w14:paraId="77618384" w14:textId="77777777" w:rsidR="007C0CAE" w:rsidRPr="00624504" w:rsidRDefault="007C0CAE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hAnsi="Book Antiqua"/>
        </w:rPr>
        <w:t xml:space="preserve">10 </w:t>
      </w:r>
      <w:proofErr w:type="spellStart"/>
      <w:r w:rsidRPr="00624504">
        <w:rPr>
          <w:rFonts w:ascii="Book Antiqua" w:hAnsi="Book Antiqua"/>
          <w:b/>
          <w:bCs/>
        </w:rPr>
        <w:t>Dhanasekaran</w:t>
      </w:r>
      <w:proofErr w:type="spellEnd"/>
      <w:r w:rsidRPr="00624504">
        <w:rPr>
          <w:rFonts w:ascii="Book Antiqua" w:hAnsi="Book Antiqua"/>
          <w:b/>
          <w:bCs/>
        </w:rPr>
        <w:t xml:space="preserve"> R</w:t>
      </w:r>
      <w:r w:rsidRPr="00624504">
        <w:rPr>
          <w:rFonts w:ascii="Book Antiqua" w:hAnsi="Book Antiqua"/>
        </w:rPr>
        <w:t xml:space="preserve">, Sanchez W, </w:t>
      </w:r>
      <w:proofErr w:type="spellStart"/>
      <w:r w:rsidRPr="00624504">
        <w:rPr>
          <w:rFonts w:ascii="Book Antiqua" w:hAnsi="Book Antiqua"/>
        </w:rPr>
        <w:t>Mounajjed</w:t>
      </w:r>
      <w:proofErr w:type="spellEnd"/>
      <w:r w:rsidRPr="00624504">
        <w:rPr>
          <w:rFonts w:ascii="Book Antiqua" w:hAnsi="Book Antiqua"/>
        </w:rPr>
        <w:t xml:space="preserve"> T, Wiesner RH, Watt KD, Charlton MR. Impact of fibrosis progression on clinical outcome in patients treated for post-transplant hepatitis C recurrence. </w:t>
      </w:r>
      <w:r w:rsidRPr="00624504">
        <w:rPr>
          <w:rFonts w:ascii="Book Antiqua" w:hAnsi="Book Antiqua"/>
          <w:i/>
          <w:iCs/>
        </w:rPr>
        <w:t>Liver Int</w:t>
      </w:r>
      <w:r w:rsidRPr="00624504">
        <w:rPr>
          <w:rFonts w:ascii="Book Antiqua" w:hAnsi="Book Antiqua"/>
        </w:rPr>
        <w:t xml:space="preserve"> 2015; </w:t>
      </w:r>
      <w:r w:rsidRPr="00624504">
        <w:rPr>
          <w:rFonts w:ascii="Book Antiqua" w:hAnsi="Book Antiqua"/>
          <w:b/>
          <w:bCs/>
        </w:rPr>
        <w:t>35</w:t>
      </w:r>
      <w:r w:rsidRPr="00624504">
        <w:rPr>
          <w:rFonts w:ascii="Book Antiqua" w:hAnsi="Book Antiqua"/>
        </w:rPr>
        <w:t>: 2433-2441 [PMID: 26058570 DOI: 10.1111/liv.12890]</w:t>
      </w:r>
    </w:p>
    <w:p w14:paraId="72FF642C" w14:textId="77777777" w:rsidR="007C0CAE" w:rsidRPr="00624504" w:rsidRDefault="007C0CAE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hAnsi="Book Antiqua"/>
        </w:rPr>
        <w:t xml:space="preserve">11 </w:t>
      </w:r>
      <w:r w:rsidRPr="00624504">
        <w:rPr>
          <w:rFonts w:ascii="Book Antiqua" w:hAnsi="Book Antiqua"/>
          <w:b/>
          <w:bCs/>
        </w:rPr>
        <w:t>Whitcomb E</w:t>
      </w:r>
      <w:r w:rsidRPr="00624504">
        <w:rPr>
          <w:rFonts w:ascii="Book Antiqua" w:hAnsi="Book Antiqua"/>
        </w:rPr>
        <w:t xml:space="preserve">, Choi WT, Jerome KR, Cook L, Landis C, </w:t>
      </w:r>
      <w:proofErr w:type="spellStart"/>
      <w:r w:rsidRPr="00624504">
        <w:rPr>
          <w:rFonts w:ascii="Book Antiqua" w:hAnsi="Book Antiqua"/>
        </w:rPr>
        <w:t>Ahn</w:t>
      </w:r>
      <w:proofErr w:type="spellEnd"/>
      <w:r w:rsidRPr="00624504">
        <w:rPr>
          <w:rFonts w:ascii="Book Antiqua" w:hAnsi="Book Antiqua"/>
        </w:rPr>
        <w:t xml:space="preserve"> J, </w:t>
      </w:r>
      <w:proofErr w:type="spellStart"/>
      <w:r w:rsidRPr="00624504">
        <w:rPr>
          <w:rFonts w:ascii="Book Antiqua" w:hAnsi="Book Antiqua"/>
        </w:rPr>
        <w:t>Te</w:t>
      </w:r>
      <w:proofErr w:type="spellEnd"/>
      <w:r w:rsidRPr="00624504">
        <w:rPr>
          <w:rFonts w:ascii="Book Antiqua" w:hAnsi="Book Antiqua"/>
        </w:rPr>
        <w:t xml:space="preserve"> HS, </w:t>
      </w:r>
      <w:proofErr w:type="spellStart"/>
      <w:r w:rsidRPr="00624504">
        <w:rPr>
          <w:rFonts w:ascii="Book Antiqua" w:hAnsi="Book Antiqua"/>
        </w:rPr>
        <w:t>Esfeh</w:t>
      </w:r>
      <w:proofErr w:type="spellEnd"/>
      <w:r w:rsidRPr="00624504">
        <w:rPr>
          <w:rFonts w:ascii="Book Antiqua" w:hAnsi="Book Antiqua"/>
        </w:rPr>
        <w:t xml:space="preserve"> J, </w:t>
      </w:r>
      <w:proofErr w:type="spellStart"/>
      <w:r w:rsidRPr="00624504">
        <w:rPr>
          <w:rFonts w:ascii="Book Antiqua" w:hAnsi="Book Antiqua"/>
        </w:rPr>
        <w:t>Hanouneh</w:t>
      </w:r>
      <w:proofErr w:type="spellEnd"/>
      <w:r w:rsidRPr="00624504">
        <w:rPr>
          <w:rFonts w:ascii="Book Antiqua" w:hAnsi="Book Antiqua"/>
        </w:rPr>
        <w:t xml:space="preserve"> IA, </w:t>
      </w:r>
      <w:proofErr w:type="spellStart"/>
      <w:r w:rsidRPr="00624504">
        <w:rPr>
          <w:rFonts w:ascii="Book Antiqua" w:hAnsi="Book Antiqua"/>
        </w:rPr>
        <w:t>Rayhill</w:t>
      </w:r>
      <w:proofErr w:type="spellEnd"/>
      <w:r w:rsidRPr="00624504">
        <w:rPr>
          <w:rFonts w:ascii="Book Antiqua" w:hAnsi="Book Antiqua"/>
        </w:rPr>
        <w:t xml:space="preserve"> SC, Gibson W, </w:t>
      </w:r>
      <w:proofErr w:type="spellStart"/>
      <w:r w:rsidRPr="00624504">
        <w:rPr>
          <w:rFonts w:ascii="Book Antiqua" w:hAnsi="Book Antiqua"/>
        </w:rPr>
        <w:t>Plesec</w:t>
      </w:r>
      <w:proofErr w:type="spellEnd"/>
      <w:r w:rsidRPr="00624504">
        <w:rPr>
          <w:rFonts w:ascii="Book Antiqua" w:hAnsi="Book Antiqua"/>
        </w:rPr>
        <w:t xml:space="preserve"> T, Koo J, Wang HL, Hart J, Pai RK, </w:t>
      </w:r>
      <w:proofErr w:type="spellStart"/>
      <w:r w:rsidRPr="00624504">
        <w:rPr>
          <w:rFonts w:ascii="Book Antiqua" w:hAnsi="Book Antiqua"/>
        </w:rPr>
        <w:t>Westerhoff</w:t>
      </w:r>
      <w:proofErr w:type="spellEnd"/>
      <w:r w:rsidRPr="00624504">
        <w:rPr>
          <w:rFonts w:ascii="Book Antiqua" w:hAnsi="Book Antiqua"/>
        </w:rPr>
        <w:t xml:space="preserve"> M. Biopsy Specimens </w:t>
      </w:r>
      <w:proofErr w:type="gramStart"/>
      <w:r w:rsidRPr="00624504">
        <w:rPr>
          <w:rFonts w:ascii="Book Antiqua" w:hAnsi="Book Antiqua"/>
        </w:rPr>
        <w:t>From</w:t>
      </w:r>
      <w:proofErr w:type="gramEnd"/>
      <w:r w:rsidRPr="00624504">
        <w:rPr>
          <w:rFonts w:ascii="Book Antiqua" w:hAnsi="Book Antiqua"/>
        </w:rPr>
        <w:t xml:space="preserve"> Allograft Liver Contain Histologic Features of Hepatitis C Virus Infection After Virus Eradication. </w:t>
      </w:r>
      <w:r w:rsidRPr="00624504">
        <w:rPr>
          <w:rFonts w:ascii="Book Antiqua" w:hAnsi="Book Antiqua"/>
          <w:i/>
          <w:iCs/>
        </w:rPr>
        <w:t>Clin Gastroenterol Hepatol</w:t>
      </w:r>
      <w:r w:rsidRPr="00624504">
        <w:rPr>
          <w:rFonts w:ascii="Book Antiqua" w:hAnsi="Book Antiqua"/>
        </w:rPr>
        <w:t xml:space="preserve"> 2017; </w:t>
      </w:r>
      <w:r w:rsidRPr="00624504">
        <w:rPr>
          <w:rFonts w:ascii="Book Antiqua" w:hAnsi="Book Antiqua"/>
          <w:b/>
          <w:bCs/>
        </w:rPr>
        <w:t>15</w:t>
      </w:r>
      <w:r w:rsidRPr="00624504">
        <w:rPr>
          <w:rFonts w:ascii="Book Antiqua" w:hAnsi="Book Antiqua"/>
        </w:rPr>
        <w:t>: 1279-1285 [PMID: 28501538 DOI: 10.1016/j.cgh.2017.04.041]</w:t>
      </w:r>
    </w:p>
    <w:p w14:paraId="4AB2EAB0" w14:textId="77777777" w:rsidR="007C0CAE" w:rsidRPr="00624504" w:rsidRDefault="007C0CAE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hAnsi="Book Antiqua"/>
        </w:rPr>
        <w:t xml:space="preserve">12 </w:t>
      </w:r>
      <w:proofErr w:type="spellStart"/>
      <w:r w:rsidRPr="00624504">
        <w:rPr>
          <w:rFonts w:ascii="Book Antiqua" w:hAnsi="Book Antiqua"/>
          <w:b/>
          <w:bCs/>
        </w:rPr>
        <w:t>Elmasry</w:t>
      </w:r>
      <w:proofErr w:type="spellEnd"/>
      <w:r w:rsidRPr="00624504">
        <w:rPr>
          <w:rFonts w:ascii="Book Antiqua" w:hAnsi="Book Antiqua"/>
          <w:b/>
          <w:bCs/>
        </w:rPr>
        <w:t xml:space="preserve"> S</w:t>
      </w:r>
      <w:r w:rsidRPr="00624504">
        <w:rPr>
          <w:rFonts w:ascii="Book Antiqua" w:hAnsi="Book Antiqua"/>
        </w:rPr>
        <w:t xml:space="preserve">, Wadhwa S, Bang BR, Cook L, Chopra S, </w:t>
      </w:r>
      <w:proofErr w:type="spellStart"/>
      <w:r w:rsidRPr="00624504">
        <w:rPr>
          <w:rFonts w:ascii="Book Antiqua" w:hAnsi="Book Antiqua"/>
        </w:rPr>
        <w:t>Kanel</w:t>
      </w:r>
      <w:proofErr w:type="spellEnd"/>
      <w:r w:rsidRPr="00624504">
        <w:rPr>
          <w:rFonts w:ascii="Book Antiqua" w:hAnsi="Book Antiqua"/>
        </w:rPr>
        <w:t xml:space="preserve"> G, Kim B, Harper T, Feng Z, Jerome KR, Kahn JA, Saito T. Detection of Occult Hepatitis C Virus Infection in Patients Who Achieved a Sustained Virologic Response to Direct-Acting Antiviral Agents for Recurrent Infection After Liver Transplantation. </w:t>
      </w:r>
      <w:r w:rsidRPr="00624504">
        <w:rPr>
          <w:rFonts w:ascii="Book Antiqua" w:hAnsi="Book Antiqua"/>
          <w:i/>
          <w:iCs/>
        </w:rPr>
        <w:t>Gastroenterology</w:t>
      </w:r>
      <w:r w:rsidRPr="00624504">
        <w:rPr>
          <w:rFonts w:ascii="Book Antiqua" w:hAnsi="Book Antiqua"/>
        </w:rPr>
        <w:t xml:space="preserve"> 2017; </w:t>
      </w:r>
      <w:r w:rsidRPr="00624504">
        <w:rPr>
          <w:rFonts w:ascii="Book Antiqua" w:hAnsi="Book Antiqua"/>
          <w:b/>
          <w:bCs/>
        </w:rPr>
        <w:t>152</w:t>
      </w:r>
      <w:r w:rsidRPr="00624504">
        <w:rPr>
          <w:rFonts w:ascii="Book Antiqua" w:hAnsi="Book Antiqua"/>
        </w:rPr>
        <w:t>: 550-553.e8 [PMID: 27838287 DOI: 10.1053/j.gastro.2016.11.002]</w:t>
      </w:r>
    </w:p>
    <w:p w14:paraId="4CE241C5" w14:textId="77777777" w:rsidR="007C0CAE" w:rsidRPr="00624504" w:rsidRDefault="007C0CAE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hAnsi="Book Antiqua"/>
        </w:rPr>
        <w:t xml:space="preserve">13 </w:t>
      </w:r>
      <w:r w:rsidRPr="00624504">
        <w:rPr>
          <w:rFonts w:ascii="Book Antiqua" w:hAnsi="Book Antiqua"/>
          <w:b/>
          <w:bCs/>
        </w:rPr>
        <w:t>Martini S</w:t>
      </w:r>
      <w:r w:rsidRPr="00624504">
        <w:rPr>
          <w:rFonts w:ascii="Book Antiqua" w:hAnsi="Book Antiqua"/>
        </w:rPr>
        <w:t xml:space="preserve">, Sacco M, </w:t>
      </w:r>
      <w:proofErr w:type="spellStart"/>
      <w:r w:rsidRPr="00624504">
        <w:rPr>
          <w:rFonts w:ascii="Book Antiqua" w:hAnsi="Book Antiqua"/>
        </w:rPr>
        <w:t>Strona</w:t>
      </w:r>
      <w:proofErr w:type="spellEnd"/>
      <w:r w:rsidRPr="00624504">
        <w:rPr>
          <w:rFonts w:ascii="Book Antiqua" w:hAnsi="Book Antiqua"/>
        </w:rPr>
        <w:t xml:space="preserve"> S, Arese D, </w:t>
      </w:r>
      <w:proofErr w:type="spellStart"/>
      <w:r w:rsidRPr="00624504">
        <w:rPr>
          <w:rFonts w:ascii="Book Antiqua" w:hAnsi="Book Antiqua"/>
        </w:rPr>
        <w:t>Tandoi</w:t>
      </w:r>
      <w:proofErr w:type="spellEnd"/>
      <w:r w:rsidRPr="00624504">
        <w:rPr>
          <w:rFonts w:ascii="Book Antiqua" w:hAnsi="Book Antiqua"/>
        </w:rPr>
        <w:t xml:space="preserve"> F, Dell Olio D, </w:t>
      </w:r>
      <w:proofErr w:type="spellStart"/>
      <w:r w:rsidRPr="00624504">
        <w:rPr>
          <w:rFonts w:ascii="Book Antiqua" w:hAnsi="Book Antiqua"/>
        </w:rPr>
        <w:t>Stradella</w:t>
      </w:r>
      <w:proofErr w:type="spellEnd"/>
      <w:r w:rsidRPr="00624504">
        <w:rPr>
          <w:rFonts w:ascii="Book Antiqua" w:hAnsi="Book Antiqua"/>
        </w:rPr>
        <w:t xml:space="preserve"> D, </w:t>
      </w:r>
      <w:proofErr w:type="spellStart"/>
      <w:r w:rsidRPr="00624504">
        <w:rPr>
          <w:rFonts w:ascii="Book Antiqua" w:hAnsi="Book Antiqua"/>
        </w:rPr>
        <w:t>Cocchis</w:t>
      </w:r>
      <w:proofErr w:type="spellEnd"/>
      <w:r w:rsidRPr="00624504">
        <w:rPr>
          <w:rFonts w:ascii="Book Antiqua" w:hAnsi="Book Antiqua"/>
        </w:rPr>
        <w:t xml:space="preserve"> D, Mirabella S, Rizza G, </w:t>
      </w:r>
      <w:proofErr w:type="spellStart"/>
      <w:r w:rsidRPr="00624504">
        <w:rPr>
          <w:rFonts w:ascii="Book Antiqua" w:hAnsi="Book Antiqua"/>
        </w:rPr>
        <w:t>Magistroni</w:t>
      </w:r>
      <w:proofErr w:type="spellEnd"/>
      <w:r w:rsidRPr="00624504">
        <w:rPr>
          <w:rFonts w:ascii="Book Antiqua" w:hAnsi="Book Antiqua"/>
        </w:rPr>
        <w:t xml:space="preserve"> P, </w:t>
      </w:r>
      <w:proofErr w:type="spellStart"/>
      <w:r w:rsidRPr="00624504">
        <w:rPr>
          <w:rFonts w:ascii="Book Antiqua" w:hAnsi="Book Antiqua"/>
        </w:rPr>
        <w:t>Moschini</w:t>
      </w:r>
      <w:proofErr w:type="spellEnd"/>
      <w:r w:rsidRPr="00624504">
        <w:rPr>
          <w:rFonts w:ascii="Book Antiqua" w:hAnsi="Book Antiqua"/>
        </w:rPr>
        <w:t xml:space="preserve"> P, </w:t>
      </w:r>
      <w:proofErr w:type="spellStart"/>
      <w:r w:rsidRPr="00624504">
        <w:rPr>
          <w:rFonts w:ascii="Book Antiqua" w:hAnsi="Book Antiqua"/>
        </w:rPr>
        <w:t>Ottobrelli</w:t>
      </w:r>
      <w:proofErr w:type="spellEnd"/>
      <w:r w:rsidRPr="00624504">
        <w:rPr>
          <w:rFonts w:ascii="Book Antiqua" w:hAnsi="Book Antiqua"/>
        </w:rPr>
        <w:t xml:space="preserve"> A, Amoroso A, </w:t>
      </w:r>
      <w:proofErr w:type="spellStart"/>
      <w:r w:rsidRPr="00624504">
        <w:rPr>
          <w:rFonts w:ascii="Book Antiqua" w:hAnsi="Book Antiqua"/>
        </w:rPr>
        <w:t>Rizzetto</w:t>
      </w:r>
      <w:proofErr w:type="spellEnd"/>
      <w:r w:rsidRPr="00624504">
        <w:rPr>
          <w:rFonts w:ascii="Book Antiqua" w:hAnsi="Book Antiqua"/>
        </w:rPr>
        <w:t xml:space="preserve"> M, </w:t>
      </w:r>
      <w:proofErr w:type="spellStart"/>
      <w:r w:rsidRPr="00624504">
        <w:rPr>
          <w:rFonts w:ascii="Book Antiqua" w:hAnsi="Book Antiqua"/>
        </w:rPr>
        <w:t>Salizzoni</w:t>
      </w:r>
      <w:proofErr w:type="spellEnd"/>
      <w:r w:rsidRPr="00624504">
        <w:rPr>
          <w:rFonts w:ascii="Book Antiqua" w:hAnsi="Book Antiqua"/>
        </w:rPr>
        <w:t xml:space="preserve"> M, </w:t>
      </w:r>
      <w:proofErr w:type="spellStart"/>
      <w:r w:rsidRPr="00624504">
        <w:rPr>
          <w:rFonts w:ascii="Book Antiqua" w:hAnsi="Book Antiqua"/>
        </w:rPr>
        <w:t>Saracco</w:t>
      </w:r>
      <w:proofErr w:type="spellEnd"/>
      <w:r w:rsidRPr="00624504">
        <w:rPr>
          <w:rFonts w:ascii="Book Antiqua" w:hAnsi="Book Antiqua"/>
        </w:rPr>
        <w:t xml:space="preserve"> GM, </w:t>
      </w:r>
      <w:proofErr w:type="spellStart"/>
      <w:r w:rsidRPr="00624504">
        <w:rPr>
          <w:rFonts w:ascii="Book Antiqua" w:hAnsi="Book Antiqua"/>
        </w:rPr>
        <w:t>Romagnoli</w:t>
      </w:r>
      <w:proofErr w:type="spellEnd"/>
      <w:r w:rsidRPr="00624504">
        <w:rPr>
          <w:rFonts w:ascii="Book Antiqua" w:hAnsi="Book Antiqua"/>
        </w:rPr>
        <w:t xml:space="preserve"> R. Impact of viral eradication with sofosbuvir-based therapy on the outcome of post-transplant hepatitis C with severe fibrosis. </w:t>
      </w:r>
      <w:r w:rsidRPr="00624504">
        <w:rPr>
          <w:rFonts w:ascii="Book Antiqua" w:hAnsi="Book Antiqua"/>
          <w:i/>
          <w:iCs/>
        </w:rPr>
        <w:t>Liver Int</w:t>
      </w:r>
      <w:r w:rsidRPr="00624504">
        <w:rPr>
          <w:rFonts w:ascii="Book Antiqua" w:hAnsi="Book Antiqua"/>
        </w:rPr>
        <w:t xml:space="preserve"> 2017; </w:t>
      </w:r>
      <w:r w:rsidRPr="00624504">
        <w:rPr>
          <w:rFonts w:ascii="Book Antiqua" w:hAnsi="Book Antiqua"/>
          <w:b/>
          <w:bCs/>
        </w:rPr>
        <w:t>37</w:t>
      </w:r>
      <w:r w:rsidRPr="00624504">
        <w:rPr>
          <w:rFonts w:ascii="Book Antiqua" w:hAnsi="Book Antiqua"/>
        </w:rPr>
        <w:t>: 62-70 [PMID: 27344058 DOI: 10.1111/liv.13193]</w:t>
      </w:r>
    </w:p>
    <w:p w14:paraId="1F02089F" w14:textId="77777777" w:rsidR="007C0CAE" w:rsidRPr="00624504" w:rsidRDefault="007C0CAE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hAnsi="Book Antiqua"/>
        </w:rPr>
        <w:t xml:space="preserve">14 </w:t>
      </w:r>
      <w:r w:rsidRPr="00624504">
        <w:rPr>
          <w:rFonts w:ascii="Book Antiqua" w:hAnsi="Book Antiqua"/>
          <w:b/>
          <w:bCs/>
        </w:rPr>
        <w:t>Goodman ZD</w:t>
      </w:r>
      <w:r w:rsidRPr="00624504">
        <w:rPr>
          <w:rFonts w:ascii="Book Antiqua" w:hAnsi="Book Antiqua"/>
        </w:rPr>
        <w:t xml:space="preserve">. Grading and staging systems for inflammation and fibrosis in chronic liver diseases. </w:t>
      </w:r>
      <w:r w:rsidRPr="00624504">
        <w:rPr>
          <w:rFonts w:ascii="Book Antiqua" w:hAnsi="Book Antiqua"/>
          <w:i/>
          <w:iCs/>
        </w:rPr>
        <w:t>J Hepatol</w:t>
      </w:r>
      <w:r w:rsidRPr="00624504">
        <w:rPr>
          <w:rFonts w:ascii="Book Antiqua" w:hAnsi="Book Antiqua"/>
        </w:rPr>
        <w:t xml:space="preserve"> 2007; </w:t>
      </w:r>
      <w:r w:rsidRPr="00624504">
        <w:rPr>
          <w:rFonts w:ascii="Book Antiqua" w:hAnsi="Book Antiqua"/>
          <w:b/>
          <w:bCs/>
        </w:rPr>
        <w:t>47</w:t>
      </w:r>
      <w:r w:rsidRPr="00624504">
        <w:rPr>
          <w:rFonts w:ascii="Book Antiqua" w:hAnsi="Book Antiqua"/>
        </w:rPr>
        <w:t>: 598-607 [PMID: 17692984 DOI: 10.1016/j.jhep.2007.07.006]</w:t>
      </w:r>
    </w:p>
    <w:p w14:paraId="2C117E60" w14:textId="0B045BEE" w:rsidR="007C0CAE" w:rsidRPr="00624504" w:rsidRDefault="007C0CAE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hAnsi="Book Antiqua"/>
        </w:rPr>
        <w:lastRenderedPageBreak/>
        <w:t xml:space="preserve">15 </w:t>
      </w:r>
      <w:r w:rsidRPr="00624504">
        <w:rPr>
          <w:rFonts w:ascii="Book Antiqua" w:hAnsi="Book Antiqua"/>
          <w:b/>
          <w:bCs/>
        </w:rPr>
        <w:t>AASLD-IDSA HCV Guidance Panel</w:t>
      </w:r>
      <w:r w:rsidRPr="00624504">
        <w:rPr>
          <w:rFonts w:ascii="Book Antiqua" w:hAnsi="Book Antiqua"/>
        </w:rPr>
        <w:t xml:space="preserve">. Hepatitis C Guidance 2018 Update: AASLD-IDSA Recommendations for Testing, Managing, and Treating Hepatitis C Virus Infection. </w:t>
      </w:r>
      <w:r w:rsidRPr="00624504">
        <w:rPr>
          <w:rFonts w:ascii="Book Antiqua" w:hAnsi="Book Antiqua"/>
          <w:i/>
          <w:iCs/>
        </w:rPr>
        <w:t>Clin Infect Dis</w:t>
      </w:r>
      <w:r w:rsidRPr="00624504">
        <w:rPr>
          <w:rFonts w:ascii="Book Antiqua" w:hAnsi="Book Antiqua"/>
        </w:rPr>
        <w:t xml:space="preserve"> 2018; </w:t>
      </w:r>
      <w:r w:rsidRPr="00624504">
        <w:rPr>
          <w:rFonts w:ascii="Book Antiqua" w:hAnsi="Book Antiqua"/>
          <w:b/>
          <w:bCs/>
        </w:rPr>
        <w:t>67</w:t>
      </w:r>
      <w:r w:rsidRPr="00624504">
        <w:rPr>
          <w:rFonts w:ascii="Book Antiqua" w:hAnsi="Book Antiqua"/>
        </w:rPr>
        <w:t>: 1477-1492 [PMID: 30215672 DOI: 10.1093/</w:t>
      </w:r>
      <w:proofErr w:type="spellStart"/>
      <w:r w:rsidRPr="00624504">
        <w:rPr>
          <w:rFonts w:ascii="Book Antiqua" w:hAnsi="Book Antiqua"/>
        </w:rPr>
        <w:t>cid</w:t>
      </w:r>
      <w:proofErr w:type="spellEnd"/>
      <w:r w:rsidRPr="00624504">
        <w:rPr>
          <w:rFonts w:ascii="Book Antiqua" w:hAnsi="Book Antiqua"/>
        </w:rPr>
        <w:t>/ciy585]</w:t>
      </w:r>
    </w:p>
    <w:p w14:paraId="3629EEB6" w14:textId="59169FDE" w:rsidR="007C0CAE" w:rsidRPr="00624504" w:rsidRDefault="007C0CAE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hAnsi="Book Antiqua"/>
        </w:rPr>
        <w:t xml:space="preserve">16 </w:t>
      </w:r>
      <w:r w:rsidRPr="00624504">
        <w:rPr>
          <w:rFonts w:ascii="Book Antiqua" w:hAnsi="Book Antiqua"/>
          <w:b/>
          <w:bCs/>
        </w:rPr>
        <w:t>U</w:t>
      </w:r>
      <w:r w:rsidR="008329B4" w:rsidRPr="00624504">
        <w:rPr>
          <w:rFonts w:ascii="Book Antiqua" w:hAnsi="Book Antiqua"/>
          <w:b/>
          <w:bCs/>
        </w:rPr>
        <w:t>nique patient populations</w:t>
      </w:r>
      <w:r w:rsidRPr="00624504">
        <w:rPr>
          <w:rFonts w:ascii="Book Antiqua" w:hAnsi="Book Antiqua"/>
          <w:b/>
          <w:bCs/>
        </w:rPr>
        <w:t>: P</w:t>
      </w:r>
      <w:r w:rsidR="008329B4" w:rsidRPr="00624504">
        <w:rPr>
          <w:rFonts w:ascii="Book Antiqua" w:hAnsi="Book Antiqua"/>
          <w:b/>
          <w:bCs/>
        </w:rPr>
        <w:t>atients</w:t>
      </w:r>
      <w:r w:rsidRPr="00624504">
        <w:rPr>
          <w:rFonts w:ascii="Book Antiqua" w:hAnsi="Book Antiqua"/>
          <w:b/>
          <w:bCs/>
        </w:rPr>
        <w:t xml:space="preserve"> WHO </w:t>
      </w:r>
      <w:r w:rsidR="008329B4" w:rsidRPr="00624504">
        <w:rPr>
          <w:rFonts w:ascii="Book Antiqua" w:hAnsi="Book Antiqua"/>
          <w:b/>
          <w:bCs/>
        </w:rPr>
        <w:t xml:space="preserve">develop recurrent </w:t>
      </w:r>
      <w:r w:rsidRPr="00624504">
        <w:rPr>
          <w:rFonts w:ascii="Book Antiqua" w:hAnsi="Book Antiqua"/>
          <w:b/>
          <w:bCs/>
        </w:rPr>
        <w:t xml:space="preserve">HCV </w:t>
      </w:r>
      <w:r w:rsidR="003456CD" w:rsidRPr="00624504">
        <w:rPr>
          <w:rFonts w:ascii="Book Antiqua" w:hAnsi="Book Antiqua"/>
          <w:b/>
          <w:bCs/>
        </w:rPr>
        <w:t>infection post-liver transplantation</w:t>
      </w:r>
      <w:r w:rsidRPr="00624504">
        <w:rPr>
          <w:rFonts w:ascii="Book Antiqua" w:hAnsi="Book Antiqua"/>
        </w:rPr>
        <w:t xml:space="preserve">. AASLD-IDSA. </w:t>
      </w:r>
      <w:proofErr w:type="spellStart"/>
      <w:r w:rsidRPr="00624504">
        <w:rPr>
          <w:rFonts w:ascii="Book Antiqua" w:hAnsi="Book Antiqua"/>
        </w:rPr>
        <w:t>Recomm</w:t>
      </w:r>
      <w:proofErr w:type="spellEnd"/>
      <w:r w:rsidRPr="00624504">
        <w:rPr>
          <w:rFonts w:ascii="Book Antiqua" w:hAnsi="Book Antiqua"/>
        </w:rPr>
        <w:t xml:space="preserve">. testing, </w:t>
      </w:r>
      <w:proofErr w:type="spellStart"/>
      <w:r w:rsidRPr="00624504">
        <w:rPr>
          <w:rFonts w:ascii="Book Antiqua" w:hAnsi="Book Antiqua"/>
        </w:rPr>
        <w:t>Manag</w:t>
      </w:r>
      <w:proofErr w:type="spellEnd"/>
      <w:r w:rsidRPr="00624504">
        <w:rPr>
          <w:rFonts w:ascii="Book Antiqua" w:hAnsi="Book Antiqua"/>
        </w:rPr>
        <w:t xml:space="preserve">. Treat. </w:t>
      </w:r>
      <w:proofErr w:type="spellStart"/>
      <w:r w:rsidRPr="00624504">
        <w:rPr>
          <w:rFonts w:ascii="Book Antiqua" w:hAnsi="Book Antiqua"/>
        </w:rPr>
        <w:t>Hepat</w:t>
      </w:r>
      <w:proofErr w:type="spellEnd"/>
      <w:r w:rsidRPr="00624504">
        <w:rPr>
          <w:rFonts w:ascii="Book Antiqua" w:hAnsi="Book Antiqua"/>
        </w:rPr>
        <w:t xml:space="preserve"> C [DOI:</w:t>
      </w:r>
      <w:r w:rsidR="001D6DF7" w:rsidRPr="00624504">
        <w:rPr>
          <w:rFonts w:ascii="Book Antiqua" w:hAnsi="Book Antiqua"/>
        </w:rPr>
        <w:t xml:space="preserve"> </w:t>
      </w:r>
      <w:r w:rsidRPr="00624504">
        <w:rPr>
          <w:rFonts w:ascii="Book Antiqua" w:hAnsi="Book Antiqua"/>
        </w:rPr>
        <w:t>10.1002/cld.791]</w:t>
      </w:r>
    </w:p>
    <w:p w14:paraId="01B77AB0" w14:textId="77777777" w:rsidR="007C0CAE" w:rsidRPr="00624504" w:rsidRDefault="007C0CAE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hAnsi="Book Antiqua"/>
        </w:rPr>
        <w:t xml:space="preserve">17 </w:t>
      </w:r>
      <w:proofErr w:type="spellStart"/>
      <w:r w:rsidRPr="00624504">
        <w:rPr>
          <w:rFonts w:ascii="Book Antiqua" w:hAnsi="Book Antiqua"/>
          <w:b/>
          <w:bCs/>
        </w:rPr>
        <w:t>Morcos</w:t>
      </w:r>
      <w:proofErr w:type="spellEnd"/>
      <w:r w:rsidRPr="00624504">
        <w:rPr>
          <w:rFonts w:ascii="Book Antiqua" w:hAnsi="Book Antiqua"/>
          <w:b/>
          <w:bCs/>
        </w:rPr>
        <w:t xml:space="preserve"> PN</w:t>
      </w:r>
      <w:r w:rsidRPr="00624504">
        <w:rPr>
          <w:rFonts w:ascii="Book Antiqua" w:hAnsi="Book Antiqua"/>
        </w:rPr>
        <w:t xml:space="preserve">, Moreira SA, Brennan BJ, </w:t>
      </w:r>
      <w:proofErr w:type="spellStart"/>
      <w:r w:rsidRPr="00624504">
        <w:rPr>
          <w:rFonts w:ascii="Book Antiqua" w:hAnsi="Book Antiqua"/>
        </w:rPr>
        <w:t>Blotner</w:t>
      </w:r>
      <w:proofErr w:type="spellEnd"/>
      <w:r w:rsidRPr="00624504">
        <w:rPr>
          <w:rFonts w:ascii="Book Antiqua" w:hAnsi="Book Antiqua"/>
        </w:rPr>
        <w:t xml:space="preserve"> S, Shulman NS, Smith PF. Influence of chronic hepatitis C infection on cytochrome P450 3A4 activity using midazolam as an in vivo probe substrate. </w:t>
      </w:r>
      <w:r w:rsidRPr="00624504">
        <w:rPr>
          <w:rFonts w:ascii="Book Antiqua" w:hAnsi="Book Antiqua"/>
          <w:i/>
          <w:iCs/>
        </w:rPr>
        <w:t xml:space="preserve">Eur J Clin </w:t>
      </w:r>
      <w:proofErr w:type="spellStart"/>
      <w:r w:rsidRPr="00624504">
        <w:rPr>
          <w:rFonts w:ascii="Book Antiqua" w:hAnsi="Book Antiqua"/>
          <w:i/>
          <w:iCs/>
        </w:rPr>
        <w:t>Pharmacol</w:t>
      </w:r>
      <w:proofErr w:type="spellEnd"/>
      <w:r w:rsidRPr="00624504">
        <w:rPr>
          <w:rFonts w:ascii="Book Antiqua" w:hAnsi="Book Antiqua"/>
        </w:rPr>
        <w:t xml:space="preserve"> 2013; </w:t>
      </w:r>
      <w:r w:rsidRPr="00624504">
        <w:rPr>
          <w:rFonts w:ascii="Book Antiqua" w:hAnsi="Book Antiqua"/>
          <w:b/>
          <w:bCs/>
        </w:rPr>
        <w:t>69</w:t>
      </w:r>
      <w:r w:rsidRPr="00624504">
        <w:rPr>
          <w:rFonts w:ascii="Book Antiqua" w:hAnsi="Book Antiqua"/>
        </w:rPr>
        <w:t>: 1777-1784 [PMID: 23765407 DOI: 10.1007/s00228-013-1525-5]</w:t>
      </w:r>
    </w:p>
    <w:p w14:paraId="76EA58BF" w14:textId="77777777" w:rsidR="007C0CAE" w:rsidRPr="00624504" w:rsidRDefault="007C0CAE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hAnsi="Book Antiqua"/>
        </w:rPr>
        <w:t xml:space="preserve">18 </w:t>
      </w:r>
      <w:proofErr w:type="spellStart"/>
      <w:r w:rsidRPr="00624504">
        <w:rPr>
          <w:rFonts w:ascii="Book Antiqua" w:hAnsi="Book Antiqua"/>
          <w:b/>
          <w:bCs/>
        </w:rPr>
        <w:t>Oo</w:t>
      </w:r>
      <w:proofErr w:type="spellEnd"/>
      <w:r w:rsidRPr="00624504">
        <w:rPr>
          <w:rFonts w:ascii="Book Antiqua" w:hAnsi="Book Antiqua"/>
          <w:b/>
          <w:bCs/>
        </w:rPr>
        <w:t xml:space="preserve"> YH</w:t>
      </w:r>
      <w:r w:rsidRPr="00624504">
        <w:rPr>
          <w:rFonts w:ascii="Book Antiqua" w:hAnsi="Book Antiqua"/>
        </w:rPr>
        <w:t xml:space="preserve">, Dudley T, Nightingale P, Haydon G, </w:t>
      </w:r>
      <w:proofErr w:type="spellStart"/>
      <w:r w:rsidRPr="00624504">
        <w:rPr>
          <w:rFonts w:ascii="Book Antiqua" w:hAnsi="Book Antiqua"/>
        </w:rPr>
        <w:t>Mutimer</w:t>
      </w:r>
      <w:proofErr w:type="spellEnd"/>
      <w:r w:rsidRPr="00624504">
        <w:rPr>
          <w:rFonts w:ascii="Book Antiqua" w:hAnsi="Book Antiqua"/>
        </w:rPr>
        <w:t xml:space="preserve"> D. Tacrolimus and cyclosporin doses and blood levels in hepatitis C and alcoholic liver disease patients after liver transplantation. </w:t>
      </w:r>
      <w:r w:rsidRPr="00624504">
        <w:rPr>
          <w:rFonts w:ascii="Book Antiqua" w:hAnsi="Book Antiqua"/>
          <w:i/>
          <w:iCs/>
        </w:rPr>
        <w:t xml:space="preserve">Liver </w:t>
      </w:r>
      <w:proofErr w:type="spellStart"/>
      <w:r w:rsidRPr="00624504">
        <w:rPr>
          <w:rFonts w:ascii="Book Antiqua" w:hAnsi="Book Antiqua"/>
          <w:i/>
          <w:iCs/>
        </w:rPr>
        <w:t>Transpl</w:t>
      </w:r>
      <w:proofErr w:type="spellEnd"/>
      <w:r w:rsidRPr="00624504">
        <w:rPr>
          <w:rFonts w:ascii="Book Antiqua" w:hAnsi="Book Antiqua"/>
        </w:rPr>
        <w:t xml:space="preserve"> 2008; </w:t>
      </w:r>
      <w:r w:rsidRPr="00624504">
        <w:rPr>
          <w:rFonts w:ascii="Book Antiqua" w:hAnsi="Book Antiqua"/>
          <w:b/>
          <w:bCs/>
        </w:rPr>
        <w:t>14</w:t>
      </w:r>
      <w:r w:rsidRPr="00624504">
        <w:rPr>
          <w:rFonts w:ascii="Book Antiqua" w:hAnsi="Book Antiqua"/>
        </w:rPr>
        <w:t>: 81-87 [PMID: 18161844 DOI: 10.1002/lt.21387]</w:t>
      </w:r>
    </w:p>
    <w:p w14:paraId="175B9B0A" w14:textId="77777777" w:rsidR="007C0CAE" w:rsidRPr="00624504" w:rsidRDefault="007C0CAE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hAnsi="Book Antiqua"/>
        </w:rPr>
        <w:t xml:space="preserve">19 </w:t>
      </w:r>
      <w:proofErr w:type="spellStart"/>
      <w:r w:rsidRPr="00624504">
        <w:rPr>
          <w:rFonts w:ascii="Book Antiqua" w:hAnsi="Book Antiqua"/>
          <w:b/>
          <w:bCs/>
        </w:rPr>
        <w:t>Adeyi</w:t>
      </w:r>
      <w:proofErr w:type="spellEnd"/>
      <w:r w:rsidRPr="00624504">
        <w:rPr>
          <w:rFonts w:ascii="Book Antiqua" w:hAnsi="Book Antiqua"/>
          <w:b/>
          <w:bCs/>
        </w:rPr>
        <w:t xml:space="preserve"> O</w:t>
      </w:r>
      <w:r w:rsidRPr="00624504">
        <w:rPr>
          <w:rFonts w:ascii="Book Antiqua" w:hAnsi="Book Antiqua"/>
        </w:rPr>
        <w:t xml:space="preserve">, Fischer SE, </w:t>
      </w:r>
      <w:proofErr w:type="spellStart"/>
      <w:r w:rsidRPr="00624504">
        <w:rPr>
          <w:rFonts w:ascii="Book Antiqua" w:hAnsi="Book Antiqua"/>
        </w:rPr>
        <w:t>Guindi</w:t>
      </w:r>
      <w:proofErr w:type="spellEnd"/>
      <w:r w:rsidRPr="00624504">
        <w:rPr>
          <w:rFonts w:ascii="Book Antiqua" w:hAnsi="Book Antiqua"/>
        </w:rPr>
        <w:t xml:space="preserve"> M. Liver allograft pathology: approach to interpretation of needle biopsies with clinicopathological correlation. </w:t>
      </w:r>
      <w:r w:rsidRPr="00624504">
        <w:rPr>
          <w:rFonts w:ascii="Book Antiqua" w:hAnsi="Book Antiqua"/>
          <w:i/>
          <w:iCs/>
        </w:rPr>
        <w:t xml:space="preserve">J Clin </w:t>
      </w:r>
      <w:proofErr w:type="spellStart"/>
      <w:r w:rsidRPr="00624504">
        <w:rPr>
          <w:rFonts w:ascii="Book Antiqua" w:hAnsi="Book Antiqua"/>
          <w:i/>
          <w:iCs/>
        </w:rPr>
        <w:t>Pathol</w:t>
      </w:r>
      <w:proofErr w:type="spellEnd"/>
      <w:r w:rsidRPr="00624504">
        <w:rPr>
          <w:rFonts w:ascii="Book Antiqua" w:hAnsi="Book Antiqua"/>
        </w:rPr>
        <w:t xml:space="preserve"> 2010; </w:t>
      </w:r>
      <w:r w:rsidRPr="00624504">
        <w:rPr>
          <w:rFonts w:ascii="Book Antiqua" w:hAnsi="Book Antiqua"/>
          <w:b/>
          <w:bCs/>
        </w:rPr>
        <w:t>63</w:t>
      </w:r>
      <w:r w:rsidRPr="00624504">
        <w:rPr>
          <w:rFonts w:ascii="Book Antiqua" w:hAnsi="Book Antiqua"/>
        </w:rPr>
        <w:t>: 47-74 [PMID: 19847014 DOI: 10.1136/jcp.2009.068254]</w:t>
      </w:r>
    </w:p>
    <w:p w14:paraId="30579E95" w14:textId="77777777" w:rsidR="007C0CAE" w:rsidRPr="00624504" w:rsidRDefault="007C0CAE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hAnsi="Book Antiqua"/>
        </w:rPr>
        <w:t xml:space="preserve">20 </w:t>
      </w:r>
      <w:r w:rsidRPr="00624504">
        <w:rPr>
          <w:rFonts w:ascii="Book Antiqua" w:hAnsi="Book Antiqua"/>
          <w:b/>
          <w:bCs/>
        </w:rPr>
        <w:t>Miyagawa-</w:t>
      </w:r>
      <w:proofErr w:type="spellStart"/>
      <w:r w:rsidRPr="00624504">
        <w:rPr>
          <w:rFonts w:ascii="Book Antiqua" w:hAnsi="Book Antiqua"/>
          <w:b/>
          <w:bCs/>
        </w:rPr>
        <w:t>Hayashino</w:t>
      </w:r>
      <w:proofErr w:type="spellEnd"/>
      <w:r w:rsidRPr="00624504">
        <w:rPr>
          <w:rFonts w:ascii="Book Antiqua" w:hAnsi="Book Antiqua"/>
          <w:b/>
          <w:bCs/>
        </w:rPr>
        <w:t xml:space="preserve"> A</w:t>
      </w:r>
      <w:r w:rsidRPr="00624504">
        <w:rPr>
          <w:rFonts w:ascii="Book Antiqua" w:hAnsi="Book Antiqua"/>
        </w:rPr>
        <w:t xml:space="preserve">, </w:t>
      </w:r>
      <w:proofErr w:type="spellStart"/>
      <w:r w:rsidRPr="00624504">
        <w:rPr>
          <w:rFonts w:ascii="Book Antiqua" w:hAnsi="Book Antiqua"/>
        </w:rPr>
        <w:t>Haga</w:t>
      </w:r>
      <w:proofErr w:type="spellEnd"/>
      <w:r w:rsidRPr="00624504">
        <w:rPr>
          <w:rFonts w:ascii="Book Antiqua" w:hAnsi="Book Antiqua"/>
        </w:rPr>
        <w:t xml:space="preserve"> H, </w:t>
      </w:r>
      <w:proofErr w:type="spellStart"/>
      <w:r w:rsidRPr="00624504">
        <w:rPr>
          <w:rFonts w:ascii="Book Antiqua" w:hAnsi="Book Antiqua"/>
        </w:rPr>
        <w:t>Egawa</w:t>
      </w:r>
      <w:proofErr w:type="spellEnd"/>
      <w:r w:rsidRPr="00624504">
        <w:rPr>
          <w:rFonts w:ascii="Book Antiqua" w:hAnsi="Book Antiqua"/>
        </w:rPr>
        <w:t xml:space="preserve"> H, </w:t>
      </w:r>
      <w:proofErr w:type="spellStart"/>
      <w:r w:rsidRPr="00624504">
        <w:rPr>
          <w:rFonts w:ascii="Book Antiqua" w:hAnsi="Book Antiqua"/>
        </w:rPr>
        <w:t>Hayashino</w:t>
      </w:r>
      <w:proofErr w:type="spellEnd"/>
      <w:r w:rsidRPr="00624504">
        <w:rPr>
          <w:rFonts w:ascii="Book Antiqua" w:hAnsi="Book Antiqua"/>
        </w:rPr>
        <w:t xml:space="preserve"> Y, </w:t>
      </w:r>
      <w:proofErr w:type="spellStart"/>
      <w:r w:rsidRPr="00624504">
        <w:rPr>
          <w:rFonts w:ascii="Book Antiqua" w:hAnsi="Book Antiqua"/>
        </w:rPr>
        <w:t>Uemoto</w:t>
      </w:r>
      <w:proofErr w:type="spellEnd"/>
      <w:r w:rsidRPr="00624504">
        <w:rPr>
          <w:rFonts w:ascii="Book Antiqua" w:hAnsi="Book Antiqua"/>
        </w:rPr>
        <w:t xml:space="preserve"> S, Manabe T. Idiopathic post-transplantation hepatitis following living donor liver transplantation, and significance of autoantibody </w:t>
      </w:r>
      <w:proofErr w:type="spellStart"/>
      <w:r w:rsidRPr="00624504">
        <w:rPr>
          <w:rFonts w:ascii="Book Antiqua" w:hAnsi="Book Antiqua"/>
        </w:rPr>
        <w:t>titre</w:t>
      </w:r>
      <w:proofErr w:type="spellEnd"/>
      <w:r w:rsidRPr="00624504">
        <w:rPr>
          <w:rFonts w:ascii="Book Antiqua" w:hAnsi="Book Antiqua"/>
        </w:rPr>
        <w:t xml:space="preserve"> for outcome. </w:t>
      </w:r>
      <w:proofErr w:type="spellStart"/>
      <w:r w:rsidRPr="00624504">
        <w:rPr>
          <w:rFonts w:ascii="Book Antiqua" w:hAnsi="Book Antiqua"/>
          <w:i/>
          <w:iCs/>
        </w:rPr>
        <w:t>Transpl</w:t>
      </w:r>
      <w:proofErr w:type="spellEnd"/>
      <w:r w:rsidRPr="00624504">
        <w:rPr>
          <w:rFonts w:ascii="Book Antiqua" w:hAnsi="Book Antiqua"/>
          <w:i/>
          <w:iCs/>
        </w:rPr>
        <w:t xml:space="preserve"> Int</w:t>
      </w:r>
      <w:r w:rsidRPr="00624504">
        <w:rPr>
          <w:rFonts w:ascii="Book Antiqua" w:hAnsi="Book Antiqua"/>
        </w:rPr>
        <w:t xml:space="preserve"> 2009; </w:t>
      </w:r>
      <w:r w:rsidRPr="00624504">
        <w:rPr>
          <w:rFonts w:ascii="Book Antiqua" w:hAnsi="Book Antiqua"/>
          <w:b/>
          <w:bCs/>
        </w:rPr>
        <w:t>22</w:t>
      </w:r>
      <w:r w:rsidRPr="00624504">
        <w:rPr>
          <w:rFonts w:ascii="Book Antiqua" w:hAnsi="Book Antiqua"/>
        </w:rPr>
        <w:t>: 303-312 [PMID: 19040488 DOI: 10.1111/j.1432-2277.</w:t>
      </w:r>
      <w:proofErr w:type="gramStart"/>
      <w:r w:rsidRPr="00624504">
        <w:rPr>
          <w:rFonts w:ascii="Book Antiqua" w:hAnsi="Book Antiqua"/>
        </w:rPr>
        <w:t>2008.00803.x</w:t>
      </w:r>
      <w:proofErr w:type="gramEnd"/>
      <w:r w:rsidRPr="00624504">
        <w:rPr>
          <w:rFonts w:ascii="Book Antiqua" w:hAnsi="Book Antiqua"/>
        </w:rPr>
        <w:t>]</w:t>
      </w:r>
    </w:p>
    <w:p w14:paraId="2C6B8CB4" w14:textId="77777777" w:rsidR="007C0CAE" w:rsidRPr="00624504" w:rsidRDefault="007C0CAE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hAnsi="Book Antiqua"/>
        </w:rPr>
        <w:t xml:space="preserve">21 </w:t>
      </w:r>
      <w:r w:rsidRPr="00624504">
        <w:rPr>
          <w:rFonts w:ascii="Book Antiqua" w:hAnsi="Book Antiqua"/>
          <w:b/>
          <w:bCs/>
        </w:rPr>
        <w:t>Syn WK</w:t>
      </w:r>
      <w:r w:rsidRPr="00624504">
        <w:rPr>
          <w:rFonts w:ascii="Book Antiqua" w:hAnsi="Book Antiqua"/>
        </w:rPr>
        <w:t xml:space="preserve">, Nightingale P, </w:t>
      </w:r>
      <w:proofErr w:type="spellStart"/>
      <w:r w:rsidRPr="00624504">
        <w:rPr>
          <w:rFonts w:ascii="Book Antiqua" w:hAnsi="Book Antiqua"/>
        </w:rPr>
        <w:t>Gunson</w:t>
      </w:r>
      <w:proofErr w:type="spellEnd"/>
      <w:r w:rsidRPr="00624504">
        <w:rPr>
          <w:rFonts w:ascii="Book Antiqua" w:hAnsi="Book Antiqua"/>
        </w:rPr>
        <w:t xml:space="preserve"> B, </w:t>
      </w:r>
      <w:proofErr w:type="spellStart"/>
      <w:r w:rsidRPr="00624504">
        <w:rPr>
          <w:rFonts w:ascii="Book Antiqua" w:hAnsi="Book Antiqua"/>
        </w:rPr>
        <w:t>Hubscher</w:t>
      </w:r>
      <w:proofErr w:type="spellEnd"/>
      <w:r w:rsidRPr="00624504">
        <w:rPr>
          <w:rFonts w:ascii="Book Antiqua" w:hAnsi="Book Antiqua"/>
        </w:rPr>
        <w:t xml:space="preserve"> SG, Neuberger JM. Natural history of unexplained chronic hepatitis after liver transplantation. </w:t>
      </w:r>
      <w:r w:rsidRPr="00624504">
        <w:rPr>
          <w:rFonts w:ascii="Book Antiqua" w:hAnsi="Book Antiqua"/>
          <w:i/>
          <w:iCs/>
        </w:rPr>
        <w:t xml:space="preserve">Liver </w:t>
      </w:r>
      <w:proofErr w:type="spellStart"/>
      <w:r w:rsidRPr="00624504">
        <w:rPr>
          <w:rFonts w:ascii="Book Antiqua" w:hAnsi="Book Antiqua"/>
          <w:i/>
          <w:iCs/>
        </w:rPr>
        <w:t>Transpl</w:t>
      </w:r>
      <w:proofErr w:type="spellEnd"/>
      <w:r w:rsidRPr="00624504">
        <w:rPr>
          <w:rFonts w:ascii="Book Antiqua" w:hAnsi="Book Antiqua"/>
        </w:rPr>
        <w:t xml:space="preserve"> 2007; </w:t>
      </w:r>
      <w:r w:rsidRPr="00624504">
        <w:rPr>
          <w:rFonts w:ascii="Book Antiqua" w:hAnsi="Book Antiqua"/>
          <w:b/>
          <w:bCs/>
        </w:rPr>
        <w:t>13</w:t>
      </w:r>
      <w:r w:rsidRPr="00624504">
        <w:rPr>
          <w:rFonts w:ascii="Book Antiqua" w:hAnsi="Book Antiqua"/>
        </w:rPr>
        <w:t>: 984-989 [PMID: 17520743 DOI: 10.1002/lt.21108]</w:t>
      </w:r>
    </w:p>
    <w:p w14:paraId="35018F50" w14:textId="77777777" w:rsidR="007C0CAE" w:rsidRPr="00624504" w:rsidRDefault="007C0CAE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hAnsi="Book Antiqua"/>
        </w:rPr>
        <w:t xml:space="preserve">22 </w:t>
      </w:r>
      <w:proofErr w:type="spellStart"/>
      <w:r w:rsidRPr="00624504">
        <w:rPr>
          <w:rFonts w:ascii="Book Antiqua" w:hAnsi="Book Antiqua"/>
          <w:b/>
          <w:bCs/>
        </w:rPr>
        <w:t>Cholongitas</w:t>
      </w:r>
      <w:proofErr w:type="spellEnd"/>
      <w:r w:rsidRPr="00624504">
        <w:rPr>
          <w:rFonts w:ascii="Book Antiqua" w:hAnsi="Book Antiqua"/>
          <w:b/>
          <w:bCs/>
        </w:rPr>
        <w:t xml:space="preserve"> E</w:t>
      </w:r>
      <w:r w:rsidRPr="00624504">
        <w:rPr>
          <w:rFonts w:ascii="Book Antiqua" w:hAnsi="Book Antiqua"/>
        </w:rPr>
        <w:t xml:space="preserve">, </w:t>
      </w:r>
      <w:proofErr w:type="spellStart"/>
      <w:r w:rsidRPr="00624504">
        <w:rPr>
          <w:rFonts w:ascii="Book Antiqua" w:hAnsi="Book Antiqua"/>
        </w:rPr>
        <w:t>Samonakis</w:t>
      </w:r>
      <w:proofErr w:type="spellEnd"/>
      <w:r w:rsidRPr="00624504">
        <w:rPr>
          <w:rFonts w:ascii="Book Antiqua" w:hAnsi="Book Antiqua"/>
        </w:rPr>
        <w:t xml:space="preserve"> D, Patch D, </w:t>
      </w:r>
      <w:proofErr w:type="spellStart"/>
      <w:r w:rsidRPr="00624504">
        <w:rPr>
          <w:rFonts w:ascii="Book Antiqua" w:hAnsi="Book Antiqua"/>
        </w:rPr>
        <w:t>Senzolo</w:t>
      </w:r>
      <w:proofErr w:type="spellEnd"/>
      <w:r w:rsidRPr="00624504">
        <w:rPr>
          <w:rFonts w:ascii="Book Antiqua" w:hAnsi="Book Antiqua"/>
        </w:rPr>
        <w:t xml:space="preserve"> M, Burroughs AK, </w:t>
      </w:r>
      <w:proofErr w:type="spellStart"/>
      <w:r w:rsidRPr="00624504">
        <w:rPr>
          <w:rFonts w:ascii="Book Antiqua" w:hAnsi="Book Antiqua"/>
        </w:rPr>
        <w:t>Quaglia</w:t>
      </w:r>
      <w:proofErr w:type="spellEnd"/>
      <w:r w:rsidRPr="00624504">
        <w:rPr>
          <w:rFonts w:ascii="Book Antiqua" w:hAnsi="Book Antiqua"/>
        </w:rPr>
        <w:t xml:space="preserve"> A, Dhillon A. Induction of autoimmune hepatitis by pegylated interferon in a liver transplant patient with recurrent hepatitis C virus. </w:t>
      </w:r>
      <w:r w:rsidRPr="00624504">
        <w:rPr>
          <w:rFonts w:ascii="Book Antiqua" w:hAnsi="Book Antiqua"/>
          <w:i/>
          <w:iCs/>
        </w:rPr>
        <w:t>Transplantation</w:t>
      </w:r>
      <w:r w:rsidRPr="00624504">
        <w:rPr>
          <w:rFonts w:ascii="Book Antiqua" w:hAnsi="Book Antiqua"/>
        </w:rPr>
        <w:t xml:space="preserve"> 2006; </w:t>
      </w:r>
      <w:r w:rsidRPr="00624504">
        <w:rPr>
          <w:rFonts w:ascii="Book Antiqua" w:hAnsi="Book Antiqua"/>
          <w:b/>
          <w:bCs/>
        </w:rPr>
        <w:t>81</w:t>
      </w:r>
      <w:r w:rsidRPr="00624504">
        <w:rPr>
          <w:rFonts w:ascii="Book Antiqua" w:hAnsi="Book Antiqua"/>
        </w:rPr>
        <w:t>: 488-490 [PMID: 16477242 DOI: 10.1097/</w:t>
      </w:r>
      <w:proofErr w:type="gramStart"/>
      <w:r w:rsidRPr="00624504">
        <w:rPr>
          <w:rFonts w:ascii="Book Antiqua" w:hAnsi="Book Antiqua"/>
        </w:rPr>
        <w:t>01.tp.</w:t>
      </w:r>
      <w:proofErr w:type="gramEnd"/>
      <w:r w:rsidRPr="00624504">
        <w:rPr>
          <w:rFonts w:ascii="Book Antiqua" w:hAnsi="Book Antiqua"/>
        </w:rPr>
        <w:t>0000196716.07188.c4]</w:t>
      </w:r>
    </w:p>
    <w:p w14:paraId="17E3B333" w14:textId="77777777" w:rsidR="007C0CAE" w:rsidRPr="00624504" w:rsidRDefault="007C0CAE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hAnsi="Book Antiqua"/>
        </w:rPr>
        <w:t xml:space="preserve">23 </w:t>
      </w:r>
      <w:proofErr w:type="spellStart"/>
      <w:r w:rsidRPr="00624504">
        <w:rPr>
          <w:rFonts w:ascii="Book Antiqua" w:hAnsi="Book Antiqua"/>
          <w:b/>
          <w:bCs/>
        </w:rPr>
        <w:t>Fiel</w:t>
      </w:r>
      <w:proofErr w:type="spellEnd"/>
      <w:r w:rsidRPr="00624504">
        <w:rPr>
          <w:rFonts w:ascii="Book Antiqua" w:hAnsi="Book Antiqua"/>
          <w:b/>
          <w:bCs/>
        </w:rPr>
        <w:t xml:space="preserve"> MI</w:t>
      </w:r>
      <w:r w:rsidRPr="00624504">
        <w:rPr>
          <w:rFonts w:ascii="Book Antiqua" w:hAnsi="Book Antiqua"/>
        </w:rPr>
        <w:t xml:space="preserve">, Agarwal K, </w:t>
      </w:r>
      <w:proofErr w:type="spellStart"/>
      <w:r w:rsidRPr="00624504">
        <w:rPr>
          <w:rFonts w:ascii="Book Antiqua" w:hAnsi="Book Antiqua"/>
        </w:rPr>
        <w:t>Stanca</w:t>
      </w:r>
      <w:proofErr w:type="spellEnd"/>
      <w:r w:rsidRPr="00624504">
        <w:rPr>
          <w:rFonts w:ascii="Book Antiqua" w:hAnsi="Book Antiqua"/>
        </w:rPr>
        <w:t xml:space="preserve"> C, </w:t>
      </w:r>
      <w:proofErr w:type="spellStart"/>
      <w:r w:rsidRPr="00624504">
        <w:rPr>
          <w:rFonts w:ascii="Book Antiqua" w:hAnsi="Book Antiqua"/>
        </w:rPr>
        <w:t>Elhajj</w:t>
      </w:r>
      <w:proofErr w:type="spellEnd"/>
      <w:r w:rsidRPr="00624504">
        <w:rPr>
          <w:rFonts w:ascii="Book Antiqua" w:hAnsi="Book Antiqua"/>
        </w:rPr>
        <w:t xml:space="preserve"> N, </w:t>
      </w:r>
      <w:proofErr w:type="spellStart"/>
      <w:r w:rsidRPr="00624504">
        <w:rPr>
          <w:rFonts w:ascii="Book Antiqua" w:hAnsi="Book Antiqua"/>
        </w:rPr>
        <w:t>Kontorinis</w:t>
      </w:r>
      <w:proofErr w:type="spellEnd"/>
      <w:r w:rsidRPr="00624504">
        <w:rPr>
          <w:rFonts w:ascii="Book Antiqua" w:hAnsi="Book Antiqua"/>
        </w:rPr>
        <w:t xml:space="preserve"> N, </w:t>
      </w:r>
      <w:proofErr w:type="spellStart"/>
      <w:r w:rsidRPr="00624504">
        <w:rPr>
          <w:rFonts w:ascii="Book Antiqua" w:hAnsi="Book Antiqua"/>
        </w:rPr>
        <w:t>Thung</w:t>
      </w:r>
      <w:proofErr w:type="spellEnd"/>
      <w:r w:rsidRPr="00624504">
        <w:rPr>
          <w:rFonts w:ascii="Book Antiqua" w:hAnsi="Book Antiqua"/>
        </w:rPr>
        <w:t xml:space="preserve"> SN, Schiano TD. Posttransplant plasma cell hepatitis (de novo autoimmune hepatitis) is a variant of </w:t>
      </w:r>
      <w:r w:rsidRPr="00624504">
        <w:rPr>
          <w:rFonts w:ascii="Book Antiqua" w:hAnsi="Book Antiqua"/>
        </w:rPr>
        <w:lastRenderedPageBreak/>
        <w:t xml:space="preserve">rejection and may lead to a negative outcome in patients with hepatitis C virus. </w:t>
      </w:r>
      <w:r w:rsidRPr="00624504">
        <w:rPr>
          <w:rFonts w:ascii="Book Antiqua" w:hAnsi="Book Antiqua"/>
          <w:i/>
          <w:iCs/>
        </w:rPr>
        <w:t xml:space="preserve">Liver </w:t>
      </w:r>
      <w:proofErr w:type="spellStart"/>
      <w:r w:rsidRPr="00624504">
        <w:rPr>
          <w:rFonts w:ascii="Book Antiqua" w:hAnsi="Book Antiqua"/>
          <w:i/>
          <w:iCs/>
        </w:rPr>
        <w:t>Transpl</w:t>
      </w:r>
      <w:proofErr w:type="spellEnd"/>
      <w:r w:rsidRPr="00624504">
        <w:rPr>
          <w:rFonts w:ascii="Book Antiqua" w:hAnsi="Book Antiqua"/>
        </w:rPr>
        <w:t xml:space="preserve"> 2008; </w:t>
      </w:r>
      <w:r w:rsidRPr="00624504">
        <w:rPr>
          <w:rFonts w:ascii="Book Antiqua" w:hAnsi="Book Antiqua"/>
          <w:b/>
          <w:bCs/>
        </w:rPr>
        <w:t>14</w:t>
      </w:r>
      <w:r w:rsidRPr="00624504">
        <w:rPr>
          <w:rFonts w:ascii="Book Antiqua" w:hAnsi="Book Antiqua"/>
        </w:rPr>
        <w:t>: 861-871 [PMID: 18508382 DOI: 10.1002/lt.21447]</w:t>
      </w:r>
    </w:p>
    <w:p w14:paraId="155E7BC7" w14:textId="77777777" w:rsidR="007C0CAE" w:rsidRPr="00624504" w:rsidRDefault="007C0CAE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hAnsi="Book Antiqua"/>
        </w:rPr>
        <w:t xml:space="preserve">24 </w:t>
      </w:r>
      <w:r w:rsidRPr="00624504">
        <w:rPr>
          <w:rFonts w:ascii="Book Antiqua" w:hAnsi="Book Antiqua"/>
          <w:b/>
          <w:bCs/>
        </w:rPr>
        <w:t>Berardi S</w:t>
      </w:r>
      <w:r w:rsidRPr="00624504">
        <w:rPr>
          <w:rFonts w:ascii="Book Antiqua" w:hAnsi="Book Antiqua"/>
        </w:rPr>
        <w:t xml:space="preserve">, </w:t>
      </w:r>
      <w:proofErr w:type="spellStart"/>
      <w:r w:rsidRPr="00624504">
        <w:rPr>
          <w:rFonts w:ascii="Book Antiqua" w:hAnsi="Book Antiqua"/>
        </w:rPr>
        <w:t>Lodato</w:t>
      </w:r>
      <w:proofErr w:type="spellEnd"/>
      <w:r w:rsidRPr="00624504">
        <w:rPr>
          <w:rFonts w:ascii="Book Antiqua" w:hAnsi="Book Antiqua"/>
        </w:rPr>
        <w:t xml:space="preserve"> F, </w:t>
      </w:r>
      <w:proofErr w:type="spellStart"/>
      <w:r w:rsidRPr="00624504">
        <w:rPr>
          <w:rFonts w:ascii="Book Antiqua" w:hAnsi="Book Antiqua"/>
        </w:rPr>
        <w:t>Gramenzi</w:t>
      </w:r>
      <w:proofErr w:type="spellEnd"/>
      <w:r w:rsidRPr="00624504">
        <w:rPr>
          <w:rFonts w:ascii="Book Antiqua" w:hAnsi="Book Antiqua"/>
        </w:rPr>
        <w:t xml:space="preserve"> A, </w:t>
      </w:r>
      <w:proofErr w:type="spellStart"/>
      <w:r w:rsidRPr="00624504">
        <w:rPr>
          <w:rFonts w:ascii="Book Antiqua" w:hAnsi="Book Antiqua"/>
        </w:rPr>
        <w:t>D'Errico</w:t>
      </w:r>
      <w:proofErr w:type="spellEnd"/>
      <w:r w:rsidRPr="00624504">
        <w:rPr>
          <w:rFonts w:ascii="Book Antiqua" w:hAnsi="Book Antiqua"/>
        </w:rPr>
        <w:t xml:space="preserve"> A, </w:t>
      </w:r>
      <w:proofErr w:type="spellStart"/>
      <w:r w:rsidRPr="00624504">
        <w:rPr>
          <w:rFonts w:ascii="Book Antiqua" w:hAnsi="Book Antiqua"/>
        </w:rPr>
        <w:t>Lenzi</w:t>
      </w:r>
      <w:proofErr w:type="spellEnd"/>
      <w:r w:rsidRPr="00624504">
        <w:rPr>
          <w:rFonts w:ascii="Book Antiqua" w:hAnsi="Book Antiqua"/>
        </w:rPr>
        <w:t xml:space="preserve"> M, </w:t>
      </w:r>
      <w:proofErr w:type="spellStart"/>
      <w:r w:rsidRPr="00624504">
        <w:rPr>
          <w:rFonts w:ascii="Book Antiqua" w:hAnsi="Book Antiqua"/>
        </w:rPr>
        <w:t>Bontadini</w:t>
      </w:r>
      <w:proofErr w:type="spellEnd"/>
      <w:r w:rsidRPr="00624504">
        <w:rPr>
          <w:rFonts w:ascii="Book Antiqua" w:hAnsi="Book Antiqua"/>
        </w:rPr>
        <w:t xml:space="preserve"> A, Morelli MC, </w:t>
      </w:r>
      <w:proofErr w:type="spellStart"/>
      <w:r w:rsidRPr="00624504">
        <w:rPr>
          <w:rFonts w:ascii="Book Antiqua" w:hAnsi="Book Antiqua"/>
        </w:rPr>
        <w:t>Tamè</w:t>
      </w:r>
      <w:proofErr w:type="spellEnd"/>
      <w:r w:rsidRPr="00624504">
        <w:rPr>
          <w:rFonts w:ascii="Book Antiqua" w:hAnsi="Book Antiqua"/>
        </w:rPr>
        <w:t xml:space="preserve"> MR, </w:t>
      </w:r>
      <w:proofErr w:type="spellStart"/>
      <w:r w:rsidRPr="00624504">
        <w:rPr>
          <w:rFonts w:ascii="Book Antiqua" w:hAnsi="Book Antiqua"/>
        </w:rPr>
        <w:t>Piscaglia</w:t>
      </w:r>
      <w:proofErr w:type="spellEnd"/>
      <w:r w:rsidRPr="00624504">
        <w:rPr>
          <w:rFonts w:ascii="Book Antiqua" w:hAnsi="Book Antiqua"/>
        </w:rPr>
        <w:t xml:space="preserve"> F, </w:t>
      </w:r>
      <w:proofErr w:type="spellStart"/>
      <w:r w:rsidRPr="00624504">
        <w:rPr>
          <w:rFonts w:ascii="Book Antiqua" w:hAnsi="Book Antiqua"/>
        </w:rPr>
        <w:t>Biselli</w:t>
      </w:r>
      <w:proofErr w:type="spellEnd"/>
      <w:r w:rsidRPr="00624504">
        <w:rPr>
          <w:rFonts w:ascii="Book Antiqua" w:hAnsi="Book Antiqua"/>
        </w:rPr>
        <w:t xml:space="preserve"> M, Sama C, Mazzella G, Pinna AD, </w:t>
      </w:r>
      <w:proofErr w:type="spellStart"/>
      <w:r w:rsidRPr="00624504">
        <w:rPr>
          <w:rFonts w:ascii="Book Antiqua" w:hAnsi="Book Antiqua"/>
        </w:rPr>
        <w:t>Grazi</w:t>
      </w:r>
      <w:proofErr w:type="spellEnd"/>
      <w:r w:rsidRPr="00624504">
        <w:rPr>
          <w:rFonts w:ascii="Book Antiqua" w:hAnsi="Book Antiqua"/>
        </w:rPr>
        <w:t xml:space="preserve"> G, </w:t>
      </w:r>
      <w:proofErr w:type="spellStart"/>
      <w:r w:rsidRPr="00624504">
        <w:rPr>
          <w:rFonts w:ascii="Book Antiqua" w:hAnsi="Book Antiqua"/>
        </w:rPr>
        <w:t>Bernardi</w:t>
      </w:r>
      <w:proofErr w:type="spellEnd"/>
      <w:r w:rsidRPr="00624504">
        <w:rPr>
          <w:rFonts w:ascii="Book Antiqua" w:hAnsi="Book Antiqua"/>
        </w:rPr>
        <w:t xml:space="preserve"> M, </w:t>
      </w:r>
      <w:proofErr w:type="spellStart"/>
      <w:r w:rsidRPr="00624504">
        <w:rPr>
          <w:rFonts w:ascii="Book Antiqua" w:hAnsi="Book Antiqua"/>
        </w:rPr>
        <w:t>Andreone</w:t>
      </w:r>
      <w:proofErr w:type="spellEnd"/>
      <w:r w:rsidRPr="00624504">
        <w:rPr>
          <w:rFonts w:ascii="Book Antiqua" w:hAnsi="Book Antiqua"/>
        </w:rPr>
        <w:t xml:space="preserve"> P. High incidence of allograft dysfunction in liver transplanted patients treated with pegylated-interferon alpha-2b and ribavirin for hepatitis C recurrence: possible de novo autoimmune hepatitis? </w:t>
      </w:r>
      <w:r w:rsidRPr="00624504">
        <w:rPr>
          <w:rFonts w:ascii="Book Antiqua" w:hAnsi="Book Antiqua"/>
          <w:i/>
          <w:iCs/>
        </w:rPr>
        <w:t>Gut</w:t>
      </w:r>
      <w:r w:rsidRPr="00624504">
        <w:rPr>
          <w:rFonts w:ascii="Book Antiqua" w:hAnsi="Book Antiqua"/>
        </w:rPr>
        <w:t xml:space="preserve"> 2007; </w:t>
      </w:r>
      <w:r w:rsidRPr="00624504">
        <w:rPr>
          <w:rFonts w:ascii="Book Antiqua" w:hAnsi="Book Antiqua"/>
          <w:b/>
          <w:bCs/>
        </w:rPr>
        <w:t>56</w:t>
      </w:r>
      <w:r w:rsidRPr="00624504">
        <w:rPr>
          <w:rFonts w:ascii="Book Antiqua" w:hAnsi="Book Antiqua"/>
        </w:rPr>
        <w:t>: 237-242 [PMID: 16798778 DOI: 10.1136/gut.2006.092064]</w:t>
      </w:r>
    </w:p>
    <w:p w14:paraId="64BF495F" w14:textId="77777777" w:rsidR="007C0CAE" w:rsidRPr="00624504" w:rsidRDefault="007C0CAE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hAnsi="Book Antiqua"/>
        </w:rPr>
        <w:t xml:space="preserve">25 </w:t>
      </w:r>
      <w:proofErr w:type="spellStart"/>
      <w:r w:rsidRPr="00624504">
        <w:rPr>
          <w:rFonts w:ascii="Book Antiqua" w:hAnsi="Book Antiqua"/>
          <w:b/>
          <w:bCs/>
        </w:rPr>
        <w:t>Radkowski</w:t>
      </w:r>
      <w:proofErr w:type="spellEnd"/>
      <w:r w:rsidRPr="00624504">
        <w:rPr>
          <w:rFonts w:ascii="Book Antiqua" w:hAnsi="Book Antiqua"/>
          <w:b/>
          <w:bCs/>
        </w:rPr>
        <w:t xml:space="preserve"> M</w:t>
      </w:r>
      <w:r w:rsidRPr="00624504">
        <w:rPr>
          <w:rFonts w:ascii="Book Antiqua" w:hAnsi="Book Antiqua"/>
        </w:rPr>
        <w:t xml:space="preserve">, Gallegos-Orozco JF, </w:t>
      </w:r>
      <w:proofErr w:type="spellStart"/>
      <w:r w:rsidRPr="00624504">
        <w:rPr>
          <w:rFonts w:ascii="Book Antiqua" w:hAnsi="Book Antiqua"/>
        </w:rPr>
        <w:t>Jablonska</w:t>
      </w:r>
      <w:proofErr w:type="spellEnd"/>
      <w:r w:rsidRPr="00624504">
        <w:rPr>
          <w:rFonts w:ascii="Book Antiqua" w:hAnsi="Book Antiqua"/>
        </w:rPr>
        <w:t xml:space="preserve"> J, Colby TV, </w:t>
      </w:r>
      <w:proofErr w:type="spellStart"/>
      <w:r w:rsidRPr="00624504">
        <w:rPr>
          <w:rFonts w:ascii="Book Antiqua" w:hAnsi="Book Antiqua"/>
        </w:rPr>
        <w:t>Walewska-Zielecka</w:t>
      </w:r>
      <w:proofErr w:type="spellEnd"/>
      <w:r w:rsidRPr="00624504">
        <w:rPr>
          <w:rFonts w:ascii="Book Antiqua" w:hAnsi="Book Antiqua"/>
        </w:rPr>
        <w:t xml:space="preserve"> B, </w:t>
      </w:r>
      <w:proofErr w:type="spellStart"/>
      <w:r w:rsidRPr="00624504">
        <w:rPr>
          <w:rFonts w:ascii="Book Antiqua" w:hAnsi="Book Antiqua"/>
        </w:rPr>
        <w:t>Kubicka</w:t>
      </w:r>
      <w:proofErr w:type="spellEnd"/>
      <w:r w:rsidRPr="00624504">
        <w:rPr>
          <w:rFonts w:ascii="Book Antiqua" w:hAnsi="Book Antiqua"/>
        </w:rPr>
        <w:t xml:space="preserve"> J, Wilkinson J, Adair D, </w:t>
      </w:r>
      <w:proofErr w:type="spellStart"/>
      <w:r w:rsidRPr="00624504">
        <w:rPr>
          <w:rFonts w:ascii="Book Antiqua" w:hAnsi="Book Antiqua"/>
        </w:rPr>
        <w:t>Rakela</w:t>
      </w:r>
      <w:proofErr w:type="spellEnd"/>
      <w:r w:rsidRPr="00624504">
        <w:rPr>
          <w:rFonts w:ascii="Book Antiqua" w:hAnsi="Book Antiqua"/>
        </w:rPr>
        <w:t xml:space="preserve"> J, </w:t>
      </w:r>
      <w:proofErr w:type="spellStart"/>
      <w:r w:rsidRPr="00624504">
        <w:rPr>
          <w:rFonts w:ascii="Book Antiqua" w:hAnsi="Book Antiqua"/>
        </w:rPr>
        <w:t>Laskus</w:t>
      </w:r>
      <w:proofErr w:type="spellEnd"/>
      <w:r w:rsidRPr="00624504">
        <w:rPr>
          <w:rFonts w:ascii="Book Antiqua" w:hAnsi="Book Antiqua"/>
        </w:rPr>
        <w:t xml:space="preserve"> T. Persistence of hepatitis C virus in patients successfully treated for chronic hepatitis C. </w:t>
      </w:r>
      <w:r w:rsidRPr="00624504">
        <w:rPr>
          <w:rFonts w:ascii="Book Antiqua" w:hAnsi="Book Antiqua"/>
          <w:i/>
          <w:iCs/>
        </w:rPr>
        <w:t>Hepatology</w:t>
      </w:r>
      <w:r w:rsidRPr="00624504">
        <w:rPr>
          <w:rFonts w:ascii="Book Antiqua" w:hAnsi="Book Antiqua"/>
        </w:rPr>
        <w:t xml:space="preserve"> 2005; </w:t>
      </w:r>
      <w:r w:rsidRPr="00624504">
        <w:rPr>
          <w:rFonts w:ascii="Book Antiqua" w:hAnsi="Book Antiqua"/>
          <w:b/>
          <w:bCs/>
        </w:rPr>
        <w:t>41</w:t>
      </w:r>
      <w:r w:rsidRPr="00624504">
        <w:rPr>
          <w:rFonts w:ascii="Book Antiqua" w:hAnsi="Book Antiqua"/>
        </w:rPr>
        <w:t>: 106-114 [PMID: 15619235 DOI: 10.1002/hep.20518]</w:t>
      </w:r>
    </w:p>
    <w:p w14:paraId="196EB7AD" w14:textId="77777777" w:rsidR="007C0CAE" w:rsidRPr="00624504" w:rsidRDefault="007C0CAE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hAnsi="Book Antiqua"/>
        </w:rPr>
        <w:t xml:space="preserve">26 </w:t>
      </w:r>
      <w:proofErr w:type="spellStart"/>
      <w:r w:rsidRPr="00624504">
        <w:rPr>
          <w:rFonts w:ascii="Book Antiqua" w:hAnsi="Book Antiqua"/>
          <w:b/>
          <w:bCs/>
        </w:rPr>
        <w:t>Hedenstierna</w:t>
      </w:r>
      <w:proofErr w:type="spellEnd"/>
      <w:r w:rsidRPr="00624504">
        <w:rPr>
          <w:rFonts w:ascii="Book Antiqua" w:hAnsi="Book Antiqua"/>
          <w:b/>
          <w:bCs/>
        </w:rPr>
        <w:t xml:space="preserve"> M</w:t>
      </w:r>
      <w:r w:rsidRPr="00624504">
        <w:rPr>
          <w:rFonts w:ascii="Book Antiqua" w:hAnsi="Book Antiqua"/>
        </w:rPr>
        <w:t xml:space="preserve">, Weiland O, Brass A, </w:t>
      </w:r>
      <w:proofErr w:type="spellStart"/>
      <w:r w:rsidRPr="00624504">
        <w:rPr>
          <w:rFonts w:ascii="Book Antiqua" w:hAnsi="Book Antiqua"/>
        </w:rPr>
        <w:t>Bankwitz</w:t>
      </w:r>
      <w:proofErr w:type="spellEnd"/>
      <w:r w:rsidRPr="00624504">
        <w:rPr>
          <w:rFonts w:ascii="Book Antiqua" w:hAnsi="Book Antiqua"/>
        </w:rPr>
        <w:t xml:space="preserve"> D, Behrendt P, </w:t>
      </w:r>
      <w:proofErr w:type="spellStart"/>
      <w:r w:rsidRPr="00624504">
        <w:rPr>
          <w:rFonts w:ascii="Book Antiqua" w:hAnsi="Book Antiqua"/>
        </w:rPr>
        <w:t>Uhnoo</w:t>
      </w:r>
      <w:proofErr w:type="spellEnd"/>
      <w:r w:rsidRPr="00624504">
        <w:rPr>
          <w:rFonts w:ascii="Book Antiqua" w:hAnsi="Book Antiqua"/>
        </w:rPr>
        <w:t xml:space="preserve"> I, Aleman S, Cardell K, </w:t>
      </w:r>
      <w:proofErr w:type="spellStart"/>
      <w:r w:rsidRPr="00624504">
        <w:rPr>
          <w:rFonts w:ascii="Book Antiqua" w:hAnsi="Book Antiqua"/>
        </w:rPr>
        <w:t>Fryden</w:t>
      </w:r>
      <w:proofErr w:type="spellEnd"/>
      <w:r w:rsidRPr="00624504">
        <w:rPr>
          <w:rFonts w:ascii="Book Antiqua" w:hAnsi="Book Antiqua"/>
        </w:rPr>
        <w:t xml:space="preserve"> A, </w:t>
      </w:r>
      <w:proofErr w:type="spellStart"/>
      <w:r w:rsidRPr="00624504">
        <w:rPr>
          <w:rFonts w:ascii="Book Antiqua" w:hAnsi="Book Antiqua"/>
        </w:rPr>
        <w:t>Norkrans</w:t>
      </w:r>
      <w:proofErr w:type="spellEnd"/>
      <w:r w:rsidRPr="00624504">
        <w:rPr>
          <w:rFonts w:ascii="Book Antiqua" w:hAnsi="Book Antiqua"/>
        </w:rPr>
        <w:t xml:space="preserve"> G, </w:t>
      </w:r>
      <w:proofErr w:type="spellStart"/>
      <w:r w:rsidRPr="00624504">
        <w:rPr>
          <w:rFonts w:ascii="Book Antiqua" w:hAnsi="Book Antiqua"/>
        </w:rPr>
        <w:t>Eilard</w:t>
      </w:r>
      <w:proofErr w:type="spellEnd"/>
      <w:r w:rsidRPr="00624504">
        <w:rPr>
          <w:rFonts w:ascii="Book Antiqua" w:hAnsi="Book Antiqua"/>
        </w:rPr>
        <w:t xml:space="preserve"> A, </w:t>
      </w:r>
      <w:proofErr w:type="spellStart"/>
      <w:r w:rsidRPr="00624504">
        <w:rPr>
          <w:rFonts w:ascii="Book Antiqua" w:hAnsi="Book Antiqua"/>
        </w:rPr>
        <w:t>Glaumann</w:t>
      </w:r>
      <w:proofErr w:type="spellEnd"/>
      <w:r w:rsidRPr="00624504">
        <w:rPr>
          <w:rFonts w:ascii="Book Antiqua" w:hAnsi="Book Antiqua"/>
        </w:rPr>
        <w:t xml:space="preserve"> H, Pietschmann T, </w:t>
      </w:r>
      <w:proofErr w:type="spellStart"/>
      <w:r w:rsidRPr="00624504">
        <w:rPr>
          <w:rFonts w:ascii="Book Antiqua" w:hAnsi="Book Antiqua"/>
        </w:rPr>
        <w:t>Sällberg</w:t>
      </w:r>
      <w:proofErr w:type="spellEnd"/>
      <w:r w:rsidRPr="00624504">
        <w:rPr>
          <w:rFonts w:ascii="Book Antiqua" w:hAnsi="Book Antiqua"/>
        </w:rPr>
        <w:t xml:space="preserve"> M, </w:t>
      </w:r>
      <w:proofErr w:type="spellStart"/>
      <w:r w:rsidRPr="00624504">
        <w:rPr>
          <w:rFonts w:ascii="Book Antiqua" w:hAnsi="Book Antiqua"/>
        </w:rPr>
        <w:t>Brenndörfer</w:t>
      </w:r>
      <w:proofErr w:type="spellEnd"/>
      <w:r w:rsidRPr="00624504">
        <w:rPr>
          <w:rFonts w:ascii="Book Antiqua" w:hAnsi="Book Antiqua"/>
        </w:rPr>
        <w:t xml:space="preserve"> ED. Long-term follow-up of successful hepatitis C virus therapy: waning immune responses and disappearance of liver disease are consistent with cure. </w:t>
      </w:r>
      <w:r w:rsidRPr="00624504">
        <w:rPr>
          <w:rFonts w:ascii="Book Antiqua" w:hAnsi="Book Antiqua"/>
          <w:i/>
          <w:iCs/>
        </w:rPr>
        <w:t xml:space="preserve">Aliment </w:t>
      </w:r>
      <w:proofErr w:type="spellStart"/>
      <w:r w:rsidRPr="00624504">
        <w:rPr>
          <w:rFonts w:ascii="Book Antiqua" w:hAnsi="Book Antiqua"/>
          <w:i/>
          <w:iCs/>
        </w:rPr>
        <w:t>Pharmacol</w:t>
      </w:r>
      <w:proofErr w:type="spellEnd"/>
      <w:r w:rsidRPr="00624504">
        <w:rPr>
          <w:rFonts w:ascii="Book Antiqua" w:hAnsi="Book Antiqua"/>
          <w:i/>
          <w:iCs/>
        </w:rPr>
        <w:t xml:space="preserve"> </w:t>
      </w:r>
      <w:proofErr w:type="spellStart"/>
      <w:r w:rsidRPr="00624504">
        <w:rPr>
          <w:rFonts w:ascii="Book Antiqua" w:hAnsi="Book Antiqua"/>
          <w:i/>
          <w:iCs/>
        </w:rPr>
        <w:t>Ther</w:t>
      </w:r>
      <w:proofErr w:type="spellEnd"/>
      <w:r w:rsidRPr="00624504">
        <w:rPr>
          <w:rFonts w:ascii="Book Antiqua" w:hAnsi="Book Antiqua"/>
        </w:rPr>
        <w:t xml:space="preserve"> 2015; </w:t>
      </w:r>
      <w:r w:rsidRPr="00624504">
        <w:rPr>
          <w:rFonts w:ascii="Book Antiqua" w:hAnsi="Book Antiqua"/>
          <w:b/>
          <w:bCs/>
        </w:rPr>
        <w:t>41</w:t>
      </w:r>
      <w:r w:rsidRPr="00624504">
        <w:rPr>
          <w:rFonts w:ascii="Book Antiqua" w:hAnsi="Book Antiqua"/>
        </w:rPr>
        <w:t>: 532-543 [PMID: 25627143 DOI: 10.1111/apt.13096]</w:t>
      </w:r>
    </w:p>
    <w:p w14:paraId="47892C7B" w14:textId="77777777" w:rsidR="007C0CAE" w:rsidRPr="00624504" w:rsidRDefault="007C0CAE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hAnsi="Book Antiqua"/>
        </w:rPr>
        <w:t xml:space="preserve">27 </w:t>
      </w:r>
      <w:r w:rsidRPr="00624504">
        <w:rPr>
          <w:rFonts w:ascii="Book Antiqua" w:hAnsi="Book Antiqua"/>
          <w:b/>
          <w:bCs/>
        </w:rPr>
        <w:t>Attar BM</w:t>
      </w:r>
      <w:r w:rsidRPr="00624504">
        <w:rPr>
          <w:rFonts w:ascii="Book Antiqua" w:hAnsi="Book Antiqua"/>
        </w:rPr>
        <w:t xml:space="preserve">, Van Thiel D. A New Twist to a Chronic HCV Infection: Occult Hepatitis C. </w:t>
      </w:r>
      <w:r w:rsidRPr="00624504">
        <w:rPr>
          <w:rFonts w:ascii="Book Antiqua" w:hAnsi="Book Antiqua"/>
          <w:i/>
          <w:iCs/>
        </w:rPr>
        <w:t xml:space="preserve">Gastroenterol Res </w:t>
      </w:r>
      <w:proofErr w:type="spellStart"/>
      <w:r w:rsidRPr="00624504">
        <w:rPr>
          <w:rFonts w:ascii="Book Antiqua" w:hAnsi="Book Antiqua"/>
          <w:i/>
          <w:iCs/>
        </w:rPr>
        <w:t>Pract</w:t>
      </w:r>
      <w:proofErr w:type="spellEnd"/>
      <w:r w:rsidRPr="00624504">
        <w:rPr>
          <w:rFonts w:ascii="Book Antiqua" w:hAnsi="Book Antiqua"/>
        </w:rPr>
        <w:t xml:space="preserve"> 2015; </w:t>
      </w:r>
      <w:r w:rsidRPr="00624504">
        <w:rPr>
          <w:rFonts w:ascii="Book Antiqua" w:hAnsi="Book Antiqua"/>
          <w:b/>
          <w:bCs/>
        </w:rPr>
        <w:t>2015</w:t>
      </w:r>
      <w:r w:rsidRPr="00624504">
        <w:rPr>
          <w:rFonts w:ascii="Book Antiqua" w:hAnsi="Book Antiqua"/>
        </w:rPr>
        <w:t>: 579147 [PMID: 26221136 DOI: 10.1155/2015/579147]</w:t>
      </w:r>
    </w:p>
    <w:p w14:paraId="747C5335" w14:textId="77777777" w:rsidR="007C0CAE" w:rsidRPr="00624504" w:rsidRDefault="007C0CAE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hAnsi="Book Antiqua"/>
        </w:rPr>
        <w:t xml:space="preserve">28 </w:t>
      </w:r>
      <w:proofErr w:type="spellStart"/>
      <w:r w:rsidRPr="00624504">
        <w:rPr>
          <w:rFonts w:ascii="Book Antiqua" w:hAnsi="Book Antiqua"/>
          <w:b/>
          <w:bCs/>
        </w:rPr>
        <w:t>Barril</w:t>
      </w:r>
      <w:proofErr w:type="spellEnd"/>
      <w:r w:rsidRPr="00624504">
        <w:rPr>
          <w:rFonts w:ascii="Book Antiqua" w:hAnsi="Book Antiqua"/>
          <w:b/>
          <w:bCs/>
        </w:rPr>
        <w:t xml:space="preserve"> G</w:t>
      </w:r>
      <w:r w:rsidRPr="00624504">
        <w:rPr>
          <w:rFonts w:ascii="Book Antiqua" w:hAnsi="Book Antiqua"/>
        </w:rPr>
        <w:t>, Castillo I, Arenas MD, Espinosa M, Garcia-</w:t>
      </w:r>
      <w:proofErr w:type="spellStart"/>
      <w:r w:rsidRPr="00624504">
        <w:rPr>
          <w:rFonts w:ascii="Book Antiqua" w:hAnsi="Book Antiqua"/>
        </w:rPr>
        <w:t>Valdecasas</w:t>
      </w:r>
      <w:proofErr w:type="spellEnd"/>
      <w:r w:rsidRPr="00624504">
        <w:rPr>
          <w:rFonts w:ascii="Book Antiqua" w:hAnsi="Book Antiqua"/>
        </w:rPr>
        <w:t xml:space="preserve"> J, Garcia-Fernández N, González-Parra E, Alcazar JM, Sánchez C, Diez-</w:t>
      </w:r>
      <w:proofErr w:type="spellStart"/>
      <w:r w:rsidRPr="00624504">
        <w:rPr>
          <w:rFonts w:ascii="Book Antiqua" w:hAnsi="Book Antiqua"/>
        </w:rPr>
        <w:t>Baylón</w:t>
      </w:r>
      <w:proofErr w:type="spellEnd"/>
      <w:r w:rsidRPr="00624504">
        <w:rPr>
          <w:rFonts w:ascii="Book Antiqua" w:hAnsi="Book Antiqua"/>
        </w:rPr>
        <w:t xml:space="preserve"> JC, Martinez P, Bartolomé J, </w:t>
      </w:r>
      <w:proofErr w:type="spellStart"/>
      <w:r w:rsidRPr="00624504">
        <w:rPr>
          <w:rFonts w:ascii="Book Antiqua" w:hAnsi="Book Antiqua"/>
        </w:rPr>
        <w:t>Carreño</w:t>
      </w:r>
      <w:proofErr w:type="spellEnd"/>
      <w:r w:rsidRPr="00624504">
        <w:rPr>
          <w:rFonts w:ascii="Book Antiqua" w:hAnsi="Book Antiqua"/>
        </w:rPr>
        <w:t xml:space="preserve"> V. Occult hepatitis C virus infection among hemodialysis patients. </w:t>
      </w:r>
      <w:r w:rsidRPr="00624504">
        <w:rPr>
          <w:rFonts w:ascii="Book Antiqua" w:hAnsi="Book Antiqua"/>
          <w:i/>
          <w:iCs/>
        </w:rPr>
        <w:t>J Am Soc Nephrol</w:t>
      </w:r>
      <w:r w:rsidRPr="00624504">
        <w:rPr>
          <w:rFonts w:ascii="Book Antiqua" w:hAnsi="Book Antiqua"/>
        </w:rPr>
        <w:t xml:space="preserve"> 2008; </w:t>
      </w:r>
      <w:r w:rsidRPr="00624504">
        <w:rPr>
          <w:rFonts w:ascii="Book Antiqua" w:hAnsi="Book Antiqua"/>
          <w:b/>
          <w:bCs/>
        </w:rPr>
        <w:t>19</w:t>
      </w:r>
      <w:r w:rsidRPr="00624504">
        <w:rPr>
          <w:rFonts w:ascii="Book Antiqua" w:hAnsi="Book Antiqua"/>
        </w:rPr>
        <w:t>: 2288-2292 [PMID: 18684893 DOI: 10.1681/ASN.2008030293]</w:t>
      </w:r>
    </w:p>
    <w:p w14:paraId="60910101" w14:textId="77777777" w:rsidR="007C0CAE" w:rsidRPr="00624504" w:rsidRDefault="007C0CAE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hAnsi="Book Antiqua"/>
        </w:rPr>
        <w:t xml:space="preserve">29 </w:t>
      </w:r>
      <w:r w:rsidRPr="00624504">
        <w:rPr>
          <w:rFonts w:ascii="Book Antiqua" w:hAnsi="Book Antiqua"/>
          <w:b/>
          <w:bCs/>
        </w:rPr>
        <w:t>Coppola N</w:t>
      </w:r>
      <w:r w:rsidRPr="00624504">
        <w:rPr>
          <w:rFonts w:ascii="Book Antiqua" w:hAnsi="Book Antiqua"/>
        </w:rPr>
        <w:t xml:space="preserve">, </w:t>
      </w:r>
      <w:proofErr w:type="spellStart"/>
      <w:r w:rsidRPr="00624504">
        <w:rPr>
          <w:rFonts w:ascii="Book Antiqua" w:hAnsi="Book Antiqua"/>
        </w:rPr>
        <w:t>Pisaturo</w:t>
      </w:r>
      <w:proofErr w:type="spellEnd"/>
      <w:r w:rsidRPr="00624504">
        <w:rPr>
          <w:rFonts w:ascii="Book Antiqua" w:hAnsi="Book Antiqua"/>
        </w:rPr>
        <w:t xml:space="preserve"> M, </w:t>
      </w:r>
      <w:proofErr w:type="spellStart"/>
      <w:r w:rsidRPr="00624504">
        <w:rPr>
          <w:rFonts w:ascii="Book Antiqua" w:hAnsi="Book Antiqua"/>
        </w:rPr>
        <w:t>Guastafierro</w:t>
      </w:r>
      <w:proofErr w:type="spellEnd"/>
      <w:r w:rsidRPr="00624504">
        <w:rPr>
          <w:rFonts w:ascii="Book Antiqua" w:hAnsi="Book Antiqua"/>
        </w:rPr>
        <w:t xml:space="preserve"> S, </w:t>
      </w:r>
      <w:proofErr w:type="spellStart"/>
      <w:r w:rsidRPr="00624504">
        <w:rPr>
          <w:rFonts w:ascii="Book Antiqua" w:hAnsi="Book Antiqua"/>
        </w:rPr>
        <w:t>Tonziello</w:t>
      </w:r>
      <w:proofErr w:type="spellEnd"/>
      <w:r w:rsidRPr="00624504">
        <w:rPr>
          <w:rFonts w:ascii="Book Antiqua" w:hAnsi="Book Antiqua"/>
        </w:rPr>
        <w:t xml:space="preserve"> G, </w:t>
      </w:r>
      <w:proofErr w:type="spellStart"/>
      <w:r w:rsidRPr="00624504">
        <w:rPr>
          <w:rFonts w:ascii="Book Antiqua" w:hAnsi="Book Antiqua"/>
        </w:rPr>
        <w:t>Sica</w:t>
      </w:r>
      <w:proofErr w:type="spellEnd"/>
      <w:r w:rsidRPr="00624504">
        <w:rPr>
          <w:rFonts w:ascii="Book Antiqua" w:hAnsi="Book Antiqua"/>
        </w:rPr>
        <w:t xml:space="preserve"> A, </w:t>
      </w:r>
      <w:proofErr w:type="spellStart"/>
      <w:r w:rsidRPr="00624504">
        <w:rPr>
          <w:rFonts w:ascii="Book Antiqua" w:hAnsi="Book Antiqua"/>
        </w:rPr>
        <w:t>Sagnelli</w:t>
      </w:r>
      <w:proofErr w:type="spellEnd"/>
      <w:r w:rsidRPr="00624504">
        <w:rPr>
          <w:rFonts w:ascii="Book Antiqua" w:hAnsi="Book Antiqua"/>
        </w:rPr>
        <w:t xml:space="preserve"> C, Ferrara MG, </w:t>
      </w:r>
      <w:proofErr w:type="spellStart"/>
      <w:r w:rsidRPr="00624504">
        <w:rPr>
          <w:rFonts w:ascii="Book Antiqua" w:hAnsi="Book Antiqua"/>
        </w:rPr>
        <w:t>Sagnelli</w:t>
      </w:r>
      <w:proofErr w:type="spellEnd"/>
      <w:r w:rsidRPr="00624504">
        <w:rPr>
          <w:rFonts w:ascii="Book Antiqua" w:hAnsi="Book Antiqua"/>
        </w:rPr>
        <w:t xml:space="preserve"> E. Absence of occult hepatitis C virus infection in patients under </w:t>
      </w:r>
      <w:proofErr w:type="spellStart"/>
      <w:r w:rsidRPr="00624504">
        <w:rPr>
          <w:rFonts w:ascii="Book Antiqua" w:hAnsi="Book Antiqua"/>
        </w:rPr>
        <w:t>immunosupressive</w:t>
      </w:r>
      <w:proofErr w:type="spellEnd"/>
      <w:r w:rsidRPr="00624504">
        <w:rPr>
          <w:rFonts w:ascii="Book Antiqua" w:hAnsi="Book Antiqua"/>
        </w:rPr>
        <w:t xml:space="preserve"> therapy for </w:t>
      </w:r>
      <w:proofErr w:type="spellStart"/>
      <w:r w:rsidRPr="00624504">
        <w:rPr>
          <w:rFonts w:ascii="Book Antiqua" w:hAnsi="Book Antiqua"/>
        </w:rPr>
        <w:t>oncohematological</w:t>
      </w:r>
      <w:proofErr w:type="spellEnd"/>
      <w:r w:rsidRPr="00624504">
        <w:rPr>
          <w:rFonts w:ascii="Book Antiqua" w:hAnsi="Book Antiqua"/>
        </w:rPr>
        <w:t xml:space="preserve"> diseases. </w:t>
      </w:r>
      <w:r w:rsidRPr="00624504">
        <w:rPr>
          <w:rFonts w:ascii="Book Antiqua" w:hAnsi="Book Antiqua"/>
          <w:i/>
          <w:iCs/>
        </w:rPr>
        <w:t>Hepatology</w:t>
      </w:r>
      <w:r w:rsidRPr="00624504">
        <w:rPr>
          <w:rFonts w:ascii="Book Antiqua" w:hAnsi="Book Antiqua"/>
        </w:rPr>
        <w:t xml:space="preserve"> 2011; </w:t>
      </w:r>
      <w:r w:rsidRPr="00624504">
        <w:rPr>
          <w:rFonts w:ascii="Book Antiqua" w:hAnsi="Book Antiqua"/>
          <w:b/>
          <w:bCs/>
        </w:rPr>
        <w:t>54</w:t>
      </w:r>
      <w:r w:rsidRPr="00624504">
        <w:rPr>
          <w:rFonts w:ascii="Book Antiqua" w:hAnsi="Book Antiqua"/>
        </w:rPr>
        <w:t>: 1487-1489 [PMID: 21608002 DOI: 10.1002/hep.24436]</w:t>
      </w:r>
    </w:p>
    <w:p w14:paraId="35E05ACE" w14:textId="77777777" w:rsidR="007C0CAE" w:rsidRPr="00624504" w:rsidRDefault="007C0CAE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hAnsi="Book Antiqua"/>
        </w:rPr>
        <w:t xml:space="preserve">30 </w:t>
      </w:r>
      <w:r w:rsidRPr="00624504">
        <w:rPr>
          <w:rFonts w:ascii="Book Antiqua" w:hAnsi="Book Antiqua"/>
          <w:b/>
          <w:bCs/>
        </w:rPr>
        <w:t>Del Bello A</w:t>
      </w:r>
      <w:r w:rsidRPr="00624504">
        <w:rPr>
          <w:rFonts w:ascii="Book Antiqua" w:hAnsi="Book Antiqua"/>
        </w:rPr>
        <w:t xml:space="preserve">, Abravanel F, </w:t>
      </w:r>
      <w:proofErr w:type="spellStart"/>
      <w:r w:rsidRPr="00624504">
        <w:rPr>
          <w:rFonts w:ascii="Book Antiqua" w:hAnsi="Book Antiqua"/>
        </w:rPr>
        <w:t>Alric</w:t>
      </w:r>
      <w:proofErr w:type="spellEnd"/>
      <w:r w:rsidRPr="00624504">
        <w:rPr>
          <w:rFonts w:ascii="Book Antiqua" w:hAnsi="Book Antiqua"/>
        </w:rPr>
        <w:t xml:space="preserve"> L, </w:t>
      </w:r>
      <w:proofErr w:type="spellStart"/>
      <w:r w:rsidRPr="00624504">
        <w:rPr>
          <w:rFonts w:ascii="Book Antiqua" w:hAnsi="Book Antiqua"/>
        </w:rPr>
        <w:t>Lavayssiere</w:t>
      </w:r>
      <w:proofErr w:type="spellEnd"/>
      <w:r w:rsidRPr="00624504">
        <w:rPr>
          <w:rFonts w:ascii="Book Antiqua" w:hAnsi="Book Antiqua"/>
        </w:rPr>
        <w:t xml:space="preserve"> L, </w:t>
      </w:r>
      <w:proofErr w:type="spellStart"/>
      <w:r w:rsidRPr="00624504">
        <w:rPr>
          <w:rFonts w:ascii="Book Antiqua" w:hAnsi="Book Antiqua"/>
        </w:rPr>
        <w:t>Lhomme</w:t>
      </w:r>
      <w:proofErr w:type="spellEnd"/>
      <w:r w:rsidRPr="00624504">
        <w:rPr>
          <w:rFonts w:ascii="Book Antiqua" w:hAnsi="Book Antiqua"/>
        </w:rPr>
        <w:t xml:space="preserve"> S, </w:t>
      </w:r>
      <w:proofErr w:type="spellStart"/>
      <w:r w:rsidRPr="00624504">
        <w:rPr>
          <w:rFonts w:ascii="Book Antiqua" w:hAnsi="Book Antiqua"/>
        </w:rPr>
        <w:t>Bellière</w:t>
      </w:r>
      <w:proofErr w:type="spellEnd"/>
      <w:r w:rsidRPr="00624504">
        <w:rPr>
          <w:rFonts w:ascii="Book Antiqua" w:hAnsi="Book Antiqua"/>
        </w:rPr>
        <w:t xml:space="preserve"> J, </w:t>
      </w:r>
      <w:proofErr w:type="spellStart"/>
      <w:r w:rsidRPr="00624504">
        <w:rPr>
          <w:rFonts w:ascii="Book Antiqua" w:hAnsi="Book Antiqua"/>
        </w:rPr>
        <w:t>Izopet</w:t>
      </w:r>
      <w:proofErr w:type="spellEnd"/>
      <w:r w:rsidRPr="00624504">
        <w:rPr>
          <w:rFonts w:ascii="Book Antiqua" w:hAnsi="Book Antiqua"/>
        </w:rPr>
        <w:t xml:space="preserve"> J, Kamar N. No evidence of occult hepatitis C or E virus infections in liver-transplant patients with </w:t>
      </w:r>
      <w:r w:rsidRPr="00624504">
        <w:rPr>
          <w:rFonts w:ascii="Book Antiqua" w:hAnsi="Book Antiqua"/>
        </w:rPr>
        <w:lastRenderedPageBreak/>
        <w:t xml:space="preserve">sustained virological response after therapy with direct acting agents. </w:t>
      </w:r>
      <w:proofErr w:type="spellStart"/>
      <w:r w:rsidRPr="00624504">
        <w:rPr>
          <w:rFonts w:ascii="Book Antiqua" w:hAnsi="Book Antiqua"/>
          <w:i/>
          <w:iCs/>
        </w:rPr>
        <w:t>Transpl</w:t>
      </w:r>
      <w:proofErr w:type="spellEnd"/>
      <w:r w:rsidRPr="00624504">
        <w:rPr>
          <w:rFonts w:ascii="Book Antiqua" w:hAnsi="Book Antiqua"/>
          <w:i/>
          <w:iCs/>
        </w:rPr>
        <w:t xml:space="preserve"> Infect Dis</w:t>
      </w:r>
      <w:r w:rsidRPr="00624504">
        <w:rPr>
          <w:rFonts w:ascii="Book Antiqua" w:hAnsi="Book Antiqua"/>
        </w:rPr>
        <w:t xml:space="preserve"> 2019; </w:t>
      </w:r>
      <w:r w:rsidRPr="00624504">
        <w:rPr>
          <w:rFonts w:ascii="Book Antiqua" w:hAnsi="Book Antiqua"/>
          <w:b/>
          <w:bCs/>
        </w:rPr>
        <w:t>21</w:t>
      </w:r>
      <w:r w:rsidRPr="00624504">
        <w:rPr>
          <w:rFonts w:ascii="Book Antiqua" w:hAnsi="Book Antiqua"/>
        </w:rPr>
        <w:t>: e13093 [PMID: 30972874 DOI: 10.1111/tid.13093]</w:t>
      </w:r>
    </w:p>
    <w:p w14:paraId="7B0869B3" w14:textId="77777777" w:rsidR="007C0CAE" w:rsidRPr="00624504" w:rsidRDefault="007C0CAE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hAnsi="Book Antiqua"/>
        </w:rPr>
        <w:t xml:space="preserve">31 </w:t>
      </w:r>
      <w:r w:rsidRPr="00624504">
        <w:rPr>
          <w:rFonts w:ascii="Book Antiqua" w:hAnsi="Book Antiqua"/>
          <w:b/>
          <w:bCs/>
        </w:rPr>
        <w:t>Guerrero RB</w:t>
      </w:r>
      <w:r w:rsidRPr="00624504">
        <w:rPr>
          <w:rFonts w:ascii="Book Antiqua" w:hAnsi="Book Antiqua"/>
        </w:rPr>
        <w:t xml:space="preserve">, Batts KP, Brandhagen DJ, </w:t>
      </w:r>
      <w:proofErr w:type="spellStart"/>
      <w:r w:rsidRPr="00624504">
        <w:rPr>
          <w:rFonts w:ascii="Book Antiqua" w:hAnsi="Book Antiqua"/>
        </w:rPr>
        <w:t>Germer</w:t>
      </w:r>
      <w:proofErr w:type="spellEnd"/>
      <w:r w:rsidRPr="00624504">
        <w:rPr>
          <w:rFonts w:ascii="Book Antiqua" w:hAnsi="Book Antiqua"/>
        </w:rPr>
        <w:t xml:space="preserve"> JJ, Perez RG, </w:t>
      </w:r>
      <w:proofErr w:type="spellStart"/>
      <w:r w:rsidRPr="00624504">
        <w:rPr>
          <w:rFonts w:ascii="Book Antiqua" w:hAnsi="Book Antiqua"/>
        </w:rPr>
        <w:t>Persing</w:t>
      </w:r>
      <w:proofErr w:type="spellEnd"/>
      <w:r w:rsidRPr="00624504">
        <w:rPr>
          <w:rFonts w:ascii="Book Antiqua" w:hAnsi="Book Antiqua"/>
        </w:rPr>
        <w:t xml:space="preserve"> DH. Effects of formalin fixation and prolonged block storage on detection of hepatitis C virus RNA in liver tissue. </w:t>
      </w:r>
      <w:r w:rsidRPr="00624504">
        <w:rPr>
          <w:rFonts w:ascii="Book Antiqua" w:hAnsi="Book Antiqua"/>
          <w:i/>
          <w:iCs/>
        </w:rPr>
        <w:t xml:space="preserve">Diagn Mol </w:t>
      </w:r>
      <w:proofErr w:type="spellStart"/>
      <w:r w:rsidRPr="00624504">
        <w:rPr>
          <w:rFonts w:ascii="Book Antiqua" w:hAnsi="Book Antiqua"/>
          <w:i/>
          <w:iCs/>
        </w:rPr>
        <w:t>Pathol</w:t>
      </w:r>
      <w:proofErr w:type="spellEnd"/>
      <w:r w:rsidRPr="00624504">
        <w:rPr>
          <w:rFonts w:ascii="Book Antiqua" w:hAnsi="Book Antiqua"/>
        </w:rPr>
        <w:t xml:space="preserve"> 1997; </w:t>
      </w:r>
      <w:r w:rsidRPr="00624504">
        <w:rPr>
          <w:rFonts w:ascii="Book Antiqua" w:hAnsi="Book Antiqua"/>
          <w:b/>
          <w:bCs/>
        </w:rPr>
        <w:t>6</w:t>
      </w:r>
      <w:r w:rsidRPr="00624504">
        <w:rPr>
          <w:rFonts w:ascii="Book Antiqua" w:hAnsi="Book Antiqua"/>
        </w:rPr>
        <w:t>: 277-281 [PMID: 9458386 DOI: 10.1097/00019606-199710000-00005]</w:t>
      </w:r>
    </w:p>
    <w:p w14:paraId="0CCBE234" w14:textId="77777777" w:rsidR="007C0CAE" w:rsidRPr="00624504" w:rsidRDefault="007C0CAE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hAnsi="Book Antiqua"/>
        </w:rPr>
        <w:t xml:space="preserve">32 </w:t>
      </w:r>
      <w:r w:rsidRPr="00624504">
        <w:rPr>
          <w:rFonts w:ascii="Book Antiqua" w:hAnsi="Book Antiqua"/>
          <w:b/>
          <w:bCs/>
        </w:rPr>
        <w:t>Sun Q</w:t>
      </w:r>
      <w:r w:rsidRPr="00624504">
        <w:rPr>
          <w:rFonts w:ascii="Book Antiqua" w:hAnsi="Book Antiqua"/>
        </w:rPr>
        <w:t xml:space="preserve">, Wang Q, Scott MJ, </w:t>
      </w:r>
      <w:proofErr w:type="spellStart"/>
      <w:r w:rsidRPr="00624504">
        <w:rPr>
          <w:rFonts w:ascii="Book Antiqua" w:hAnsi="Book Antiqua"/>
        </w:rPr>
        <w:t>Billiar</w:t>
      </w:r>
      <w:proofErr w:type="spellEnd"/>
      <w:r w:rsidRPr="00624504">
        <w:rPr>
          <w:rFonts w:ascii="Book Antiqua" w:hAnsi="Book Antiqua"/>
        </w:rPr>
        <w:t xml:space="preserve"> TR. Immune Activation in the Liver by Nucleic Acids. </w:t>
      </w:r>
      <w:r w:rsidRPr="00624504">
        <w:rPr>
          <w:rFonts w:ascii="Book Antiqua" w:hAnsi="Book Antiqua"/>
          <w:i/>
          <w:iCs/>
        </w:rPr>
        <w:t xml:space="preserve">J Clin </w:t>
      </w:r>
      <w:proofErr w:type="spellStart"/>
      <w:r w:rsidRPr="00624504">
        <w:rPr>
          <w:rFonts w:ascii="Book Antiqua" w:hAnsi="Book Antiqua"/>
          <w:i/>
          <w:iCs/>
        </w:rPr>
        <w:t>Transl</w:t>
      </w:r>
      <w:proofErr w:type="spellEnd"/>
      <w:r w:rsidRPr="00624504">
        <w:rPr>
          <w:rFonts w:ascii="Book Antiqua" w:hAnsi="Book Antiqua"/>
          <w:i/>
          <w:iCs/>
        </w:rPr>
        <w:t xml:space="preserve"> Hepatol</w:t>
      </w:r>
      <w:r w:rsidRPr="00624504">
        <w:rPr>
          <w:rFonts w:ascii="Book Antiqua" w:hAnsi="Book Antiqua"/>
        </w:rPr>
        <w:t xml:space="preserve"> 2016; </w:t>
      </w:r>
      <w:r w:rsidRPr="00624504">
        <w:rPr>
          <w:rFonts w:ascii="Book Antiqua" w:hAnsi="Book Antiqua"/>
          <w:b/>
          <w:bCs/>
        </w:rPr>
        <w:t>4</w:t>
      </w:r>
      <w:r w:rsidRPr="00624504">
        <w:rPr>
          <w:rFonts w:ascii="Book Antiqua" w:hAnsi="Book Antiqua"/>
        </w:rPr>
        <w:t>: 151-157 [PMID: 27350945 DOI: 10.14218/JCTH.2016.00003]</w:t>
      </w:r>
    </w:p>
    <w:p w14:paraId="548B1F0B" w14:textId="77777777" w:rsidR="00A77B3E" w:rsidRPr="00624504" w:rsidRDefault="00A77B3E" w:rsidP="00624504">
      <w:pPr>
        <w:spacing w:line="360" w:lineRule="auto"/>
        <w:jc w:val="both"/>
        <w:rPr>
          <w:rFonts w:ascii="Book Antiqua" w:hAnsi="Book Antiqua"/>
        </w:rPr>
        <w:sectPr w:rsidR="00A77B3E" w:rsidRPr="0062450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32C53B" w14:textId="77777777" w:rsidR="00A77B3E" w:rsidRPr="00624504" w:rsidRDefault="00102C67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EC55946" w14:textId="423D9FF9" w:rsidR="00A77B3E" w:rsidRPr="00624504" w:rsidRDefault="00102C67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7825BE" w:rsidRPr="006245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7825BE" w:rsidRPr="006245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7825BE" w:rsidRPr="006245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825BE" w:rsidRPr="006245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study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was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reviewed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approved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Cleveland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Clinic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Institutional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Review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Board.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</w:p>
    <w:p w14:paraId="03FEC18D" w14:textId="77777777" w:rsidR="00A77B3E" w:rsidRPr="00624504" w:rsidRDefault="00A77B3E" w:rsidP="00624504">
      <w:pPr>
        <w:spacing w:line="360" w:lineRule="auto"/>
        <w:jc w:val="both"/>
        <w:rPr>
          <w:rFonts w:ascii="Book Antiqua" w:hAnsi="Book Antiqua"/>
        </w:rPr>
      </w:pPr>
    </w:p>
    <w:p w14:paraId="5F540002" w14:textId="17B64A2C" w:rsidR="00A77B3E" w:rsidRPr="00624504" w:rsidRDefault="00102C67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7825BE" w:rsidRPr="006245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825BE" w:rsidRPr="006245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Authors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have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no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relevant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relationships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conflict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interest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to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disclose.</w:t>
      </w:r>
    </w:p>
    <w:p w14:paraId="34913900" w14:textId="77777777" w:rsidR="00A77B3E" w:rsidRPr="00624504" w:rsidRDefault="00A77B3E" w:rsidP="00624504">
      <w:pPr>
        <w:spacing w:line="360" w:lineRule="auto"/>
        <w:jc w:val="both"/>
        <w:rPr>
          <w:rFonts w:ascii="Book Antiqua" w:hAnsi="Book Antiqua"/>
        </w:rPr>
      </w:pPr>
    </w:p>
    <w:p w14:paraId="42447A89" w14:textId="26829662" w:rsidR="00A77B3E" w:rsidRPr="00624504" w:rsidRDefault="00102C67" w:rsidP="0062450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24504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7825BE" w:rsidRPr="006245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7825BE" w:rsidRPr="006245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825BE" w:rsidRPr="006245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No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additional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data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are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available.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</w:p>
    <w:p w14:paraId="7AD002F1" w14:textId="77777777" w:rsidR="006657EE" w:rsidRPr="00624504" w:rsidRDefault="006657EE" w:rsidP="0062450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4EFF3C0A" w14:textId="40F61AEE" w:rsidR="006657EE" w:rsidRPr="00624504" w:rsidRDefault="006657EE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hAnsi="Book Antiqua"/>
          <w:b/>
          <w:color w:val="000000"/>
        </w:rPr>
        <w:t>STROBE statement:</w:t>
      </w:r>
      <w:r w:rsidR="00607B8D" w:rsidRPr="00624504">
        <w:rPr>
          <w:rFonts w:ascii="Book Antiqua" w:hAnsi="Book Antiqua"/>
          <w:b/>
          <w:color w:val="000000"/>
        </w:rPr>
        <w:t xml:space="preserve"> </w:t>
      </w:r>
      <w:r w:rsidR="00607B8D" w:rsidRPr="00624504">
        <w:rPr>
          <w:rFonts w:ascii="Book Antiqua" w:hAnsi="Book Antiqua"/>
          <w:bCs/>
          <w:color w:val="000000"/>
        </w:rPr>
        <w:t>The authors have read the STROBE Statement—checklist of items, and the manuscript was prepared and revised according to the STROBE Statement—checklist of items.</w:t>
      </w:r>
    </w:p>
    <w:p w14:paraId="581DA2D3" w14:textId="77777777" w:rsidR="00A77B3E" w:rsidRPr="00624504" w:rsidRDefault="00A77B3E" w:rsidP="00624504">
      <w:pPr>
        <w:spacing w:line="360" w:lineRule="auto"/>
        <w:jc w:val="both"/>
        <w:rPr>
          <w:rFonts w:ascii="Book Antiqua" w:hAnsi="Book Antiqua"/>
        </w:rPr>
      </w:pPr>
    </w:p>
    <w:p w14:paraId="03FC5651" w14:textId="19D40922" w:rsidR="00A77B3E" w:rsidRPr="00624504" w:rsidRDefault="00102C67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7825BE" w:rsidRPr="006245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This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article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open-access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article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that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was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selected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in-house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editor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fully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peer-reviewed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external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reviewers.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distributed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accordance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with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Creative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Commons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Attribution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24504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(CC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BY-NC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4.0)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license,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which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permits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others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to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distribute,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remix,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adapt,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build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upon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this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work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non-commercially,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license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their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derivative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works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different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terms,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provided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original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work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properly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cited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use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non-commercial.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See: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028816DB" w14:textId="77777777" w:rsidR="00A77B3E" w:rsidRPr="00624504" w:rsidRDefault="00A77B3E" w:rsidP="00624504">
      <w:pPr>
        <w:spacing w:line="360" w:lineRule="auto"/>
        <w:jc w:val="both"/>
        <w:rPr>
          <w:rFonts w:ascii="Book Antiqua" w:hAnsi="Book Antiqua"/>
        </w:rPr>
      </w:pPr>
    </w:p>
    <w:p w14:paraId="39E1703A" w14:textId="148E322B" w:rsidR="00A77B3E" w:rsidRPr="00624504" w:rsidRDefault="00102C67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b/>
          <w:color w:val="000000"/>
        </w:rPr>
        <w:t>Provenance</w:t>
      </w:r>
      <w:r w:rsidR="007825BE" w:rsidRPr="006245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b/>
          <w:color w:val="000000"/>
        </w:rPr>
        <w:t>and</w:t>
      </w:r>
      <w:r w:rsidR="007825BE" w:rsidRPr="006245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b/>
          <w:color w:val="000000"/>
        </w:rPr>
        <w:t>peer</w:t>
      </w:r>
      <w:r w:rsidR="007825BE" w:rsidRPr="006245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b/>
          <w:color w:val="000000"/>
        </w:rPr>
        <w:t>review:</w:t>
      </w:r>
      <w:r w:rsidR="007825BE" w:rsidRPr="006245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Unsolicited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article;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Externally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peer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reviewed.</w:t>
      </w:r>
    </w:p>
    <w:p w14:paraId="189B4268" w14:textId="17C49965" w:rsidR="00A77B3E" w:rsidRPr="00624504" w:rsidRDefault="00102C67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b/>
          <w:color w:val="000000"/>
        </w:rPr>
        <w:t>Peer-review</w:t>
      </w:r>
      <w:r w:rsidR="007825BE" w:rsidRPr="006245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b/>
          <w:color w:val="000000"/>
        </w:rPr>
        <w:t>model:</w:t>
      </w:r>
      <w:r w:rsidR="007825BE" w:rsidRPr="006245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Single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blind</w:t>
      </w:r>
    </w:p>
    <w:p w14:paraId="174F5864" w14:textId="77777777" w:rsidR="00A77B3E" w:rsidRPr="00624504" w:rsidRDefault="00A77B3E" w:rsidP="00624504">
      <w:pPr>
        <w:spacing w:line="360" w:lineRule="auto"/>
        <w:jc w:val="both"/>
        <w:rPr>
          <w:rFonts w:ascii="Book Antiqua" w:hAnsi="Book Antiqua"/>
        </w:rPr>
      </w:pPr>
    </w:p>
    <w:p w14:paraId="59FEA82D" w14:textId="2AED3686" w:rsidR="00A77B3E" w:rsidRPr="00624504" w:rsidRDefault="00102C67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b/>
          <w:color w:val="000000"/>
        </w:rPr>
        <w:t>Peer-review</w:t>
      </w:r>
      <w:r w:rsidR="007825BE" w:rsidRPr="006245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b/>
          <w:color w:val="000000"/>
        </w:rPr>
        <w:t>started:</w:t>
      </w:r>
      <w:r w:rsidR="007825BE" w:rsidRPr="006245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October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23,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2021</w:t>
      </w:r>
    </w:p>
    <w:p w14:paraId="1986BADD" w14:textId="24FC5417" w:rsidR="00A77B3E" w:rsidRPr="00624504" w:rsidRDefault="00102C67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b/>
          <w:color w:val="000000"/>
        </w:rPr>
        <w:t>First</w:t>
      </w:r>
      <w:r w:rsidR="007825BE" w:rsidRPr="006245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b/>
          <w:color w:val="000000"/>
        </w:rPr>
        <w:t>decision:</w:t>
      </w:r>
      <w:r w:rsidR="007825BE" w:rsidRPr="006245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December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2,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2021</w:t>
      </w:r>
    </w:p>
    <w:p w14:paraId="60BB7511" w14:textId="30860365" w:rsidR="00A77B3E" w:rsidRPr="00624504" w:rsidRDefault="00102C67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b/>
          <w:color w:val="000000"/>
        </w:rPr>
        <w:t>Article</w:t>
      </w:r>
      <w:r w:rsidR="007825BE" w:rsidRPr="006245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b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b/>
          <w:color w:val="000000"/>
        </w:rPr>
        <w:t>press:</w:t>
      </w:r>
      <w:r w:rsidR="007825BE" w:rsidRPr="00624504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28703A4" w14:textId="77777777" w:rsidR="00A77B3E" w:rsidRPr="00624504" w:rsidRDefault="00A77B3E" w:rsidP="00624504">
      <w:pPr>
        <w:spacing w:line="360" w:lineRule="auto"/>
        <w:jc w:val="both"/>
        <w:rPr>
          <w:rFonts w:ascii="Book Antiqua" w:hAnsi="Book Antiqua"/>
        </w:rPr>
      </w:pPr>
    </w:p>
    <w:p w14:paraId="60A364B9" w14:textId="18485134" w:rsidR="00A77B3E" w:rsidRPr="00624504" w:rsidRDefault="00102C67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b/>
          <w:color w:val="000000"/>
        </w:rPr>
        <w:t>Specialty</w:t>
      </w:r>
      <w:r w:rsidR="007825BE" w:rsidRPr="006245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b/>
          <w:color w:val="000000"/>
        </w:rPr>
        <w:t>type:</w:t>
      </w:r>
      <w:r w:rsidR="007825BE" w:rsidRPr="006245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Gastroenterology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C700E8" w:rsidRPr="00624504">
        <w:rPr>
          <w:rFonts w:ascii="Book Antiqua" w:eastAsia="Book Antiqua" w:hAnsi="Book Antiqua" w:cs="Book Antiqua"/>
          <w:color w:val="000000"/>
        </w:rPr>
        <w:t>h</w:t>
      </w:r>
      <w:r w:rsidRPr="00624504">
        <w:rPr>
          <w:rFonts w:ascii="Book Antiqua" w:eastAsia="Book Antiqua" w:hAnsi="Book Antiqua" w:cs="Book Antiqua"/>
          <w:color w:val="000000"/>
        </w:rPr>
        <w:t>epatology</w:t>
      </w:r>
    </w:p>
    <w:p w14:paraId="775BE53F" w14:textId="7DD789AD" w:rsidR="00A77B3E" w:rsidRPr="00624504" w:rsidRDefault="00102C67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b/>
          <w:color w:val="000000"/>
        </w:rPr>
        <w:t>Country/Territory</w:t>
      </w:r>
      <w:r w:rsidR="007825BE" w:rsidRPr="006245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b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b/>
          <w:color w:val="000000"/>
        </w:rPr>
        <w:t>origin:</w:t>
      </w:r>
      <w:r w:rsidR="007825BE" w:rsidRPr="006245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United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States</w:t>
      </w:r>
    </w:p>
    <w:p w14:paraId="1B768C23" w14:textId="2AC37302" w:rsidR="00A77B3E" w:rsidRPr="00624504" w:rsidRDefault="00102C67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b/>
          <w:color w:val="000000"/>
        </w:rPr>
        <w:lastRenderedPageBreak/>
        <w:t>Peer-review</w:t>
      </w:r>
      <w:r w:rsidR="007825BE" w:rsidRPr="006245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b/>
          <w:color w:val="000000"/>
        </w:rPr>
        <w:t>report’s</w:t>
      </w:r>
      <w:r w:rsidR="007825BE" w:rsidRPr="006245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b/>
          <w:color w:val="000000"/>
        </w:rPr>
        <w:t>scientific</w:t>
      </w:r>
      <w:r w:rsidR="007825BE" w:rsidRPr="006245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b/>
          <w:color w:val="000000"/>
        </w:rPr>
        <w:t>quality</w:t>
      </w:r>
      <w:r w:rsidR="007825BE" w:rsidRPr="006245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DEAE412" w14:textId="24763823" w:rsidR="00A77B3E" w:rsidRPr="00624504" w:rsidRDefault="00102C67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color w:val="000000"/>
        </w:rPr>
        <w:t>Grade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(Excellent):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</w:t>
      </w:r>
    </w:p>
    <w:p w14:paraId="273C59B6" w14:textId="77017896" w:rsidR="00A77B3E" w:rsidRPr="00624504" w:rsidRDefault="00102C67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color w:val="000000"/>
        </w:rPr>
        <w:t>Grade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(Very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good):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</w:t>
      </w:r>
    </w:p>
    <w:p w14:paraId="514A666B" w14:textId="1CCB3C08" w:rsidR="00A77B3E" w:rsidRPr="00624504" w:rsidRDefault="00102C67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color w:val="000000"/>
        </w:rPr>
        <w:t>Grade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(Good):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0</w:t>
      </w:r>
    </w:p>
    <w:p w14:paraId="2E4805C4" w14:textId="41977196" w:rsidR="00A77B3E" w:rsidRPr="00624504" w:rsidRDefault="00102C67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color w:val="000000"/>
        </w:rPr>
        <w:t>Grade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(Fair):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0</w:t>
      </w:r>
    </w:p>
    <w:p w14:paraId="1C120373" w14:textId="0B9BF9F8" w:rsidR="00A77B3E" w:rsidRPr="00624504" w:rsidRDefault="00102C67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eastAsia="Book Antiqua" w:hAnsi="Book Antiqua" w:cs="Book Antiqua"/>
          <w:color w:val="000000"/>
        </w:rPr>
        <w:t>Grade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(Poor):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0</w:t>
      </w:r>
    </w:p>
    <w:p w14:paraId="7A1B250C" w14:textId="77777777" w:rsidR="00A77B3E" w:rsidRPr="00624504" w:rsidRDefault="00A77B3E" w:rsidP="00624504">
      <w:pPr>
        <w:spacing w:line="360" w:lineRule="auto"/>
        <w:jc w:val="both"/>
        <w:rPr>
          <w:rFonts w:ascii="Book Antiqua" w:hAnsi="Book Antiqua"/>
        </w:rPr>
      </w:pPr>
    </w:p>
    <w:p w14:paraId="7E692821" w14:textId="62F8FFA0" w:rsidR="00A77B3E" w:rsidRPr="00624504" w:rsidRDefault="00102C67" w:rsidP="00624504">
      <w:pPr>
        <w:spacing w:line="360" w:lineRule="auto"/>
        <w:jc w:val="both"/>
        <w:rPr>
          <w:rFonts w:ascii="Book Antiqua" w:hAnsi="Book Antiqua"/>
        </w:rPr>
        <w:sectPr w:rsidR="00A77B3E" w:rsidRPr="0062450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24504">
        <w:rPr>
          <w:rFonts w:ascii="Book Antiqua" w:eastAsia="Book Antiqua" w:hAnsi="Book Antiqua" w:cs="Book Antiqua"/>
          <w:b/>
          <w:color w:val="000000"/>
        </w:rPr>
        <w:t>P-Reviewer:</w:t>
      </w:r>
      <w:r w:rsidR="007825BE" w:rsidRPr="006245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Ferreira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GSA,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24504">
        <w:rPr>
          <w:rFonts w:ascii="Book Antiqua" w:eastAsia="Book Antiqua" w:hAnsi="Book Antiqua" w:cs="Book Antiqua"/>
          <w:color w:val="000000"/>
        </w:rPr>
        <w:t>Mrzljak</w:t>
      </w:r>
      <w:proofErr w:type="spellEnd"/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</w:t>
      </w:r>
      <w:r w:rsidR="007825BE" w:rsidRPr="006245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b/>
          <w:color w:val="000000"/>
        </w:rPr>
        <w:t>S-Editor:</w:t>
      </w:r>
      <w:r w:rsidR="007825BE" w:rsidRPr="0062450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3293A" w:rsidRPr="00624504">
        <w:rPr>
          <w:rFonts w:ascii="Book Antiqua" w:eastAsia="Book Antiqua" w:hAnsi="Book Antiqua" w:cs="Book Antiqua"/>
          <w:color w:val="000000"/>
        </w:rPr>
        <w:t>Ma YJ</w:t>
      </w:r>
      <w:r w:rsidR="007825BE" w:rsidRPr="006245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b/>
          <w:color w:val="000000"/>
        </w:rPr>
        <w:t>L-Editor:</w:t>
      </w:r>
      <w:r w:rsidR="007825BE" w:rsidRPr="00624504">
        <w:rPr>
          <w:rFonts w:ascii="Book Antiqua" w:eastAsia="Book Antiqua" w:hAnsi="Book Antiqua" w:cs="Book Antiqua"/>
          <w:b/>
          <w:color w:val="000000"/>
        </w:rPr>
        <w:t xml:space="preserve">  </w:t>
      </w:r>
      <w:r w:rsidR="006B2ECE" w:rsidRPr="00624504">
        <w:rPr>
          <w:rFonts w:ascii="Book Antiqua" w:eastAsia="Book Antiqua" w:hAnsi="Book Antiqua" w:cs="Book Antiqua"/>
          <w:bCs/>
          <w:color w:val="000000"/>
        </w:rPr>
        <w:t>A</w:t>
      </w:r>
      <w:r w:rsidR="006B2ECE" w:rsidRPr="006245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b/>
          <w:color w:val="000000"/>
        </w:rPr>
        <w:t>P-Editor:</w:t>
      </w:r>
      <w:r w:rsidR="007825BE" w:rsidRPr="0062450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72875" w:rsidRPr="00D72875">
        <w:rPr>
          <w:rFonts w:ascii="Book Antiqua" w:eastAsia="Book Antiqua" w:hAnsi="Book Antiqua" w:cs="Book Antiqua"/>
          <w:bCs/>
          <w:color w:val="000000"/>
        </w:rPr>
        <w:t>M</w:t>
      </w:r>
      <w:r w:rsidR="00D72875" w:rsidRPr="00D72875">
        <w:rPr>
          <w:rFonts w:ascii="Book Antiqua" w:eastAsia="宋体" w:hAnsi="Book Antiqua" w:cs="宋体"/>
          <w:bCs/>
          <w:color w:val="000000"/>
          <w:lang w:eastAsia="zh-CN"/>
        </w:rPr>
        <w:t>a YJ</w:t>
      </w:r>
    </w:p>
    <w:p w14:paraId="2335740C" w14:textId="44153296" w:rsidR="00A77B3E" w:rsidRPr="00624504" w:rsidRDefault="00102C67" w:rsidP="00624504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624504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7825BE" w:rsidRPr="006245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b/>
          <w:color w:val="000000"/>
        </w:rPr>
        <w:t>Legends</w:t>
      </w:r>
    </w:p>
    <w:p w14:paraId="7C4270D7" w14:textId="2D956AAF" w:rsidR="001525D6" w:rsidRPr="00624504" w:rsidRDefault="001525D6" w:rsidP="00624504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582A7B90" w14:textId="5618FA7F" w:rsidR="00C60CEA" w:rsidRPr="00624504" w:rsidRDefault="00044F64" w:rsidP="00624504">
      <w:pPr>
        <w:spacing w:line="360" w:lineRule="auto"/>
        <w:jc w:val="both"/>
        <w:rPr>
          <w:rFonts w:ascii="Book Antiqua" w:hAnsi="Book Antiqua"/>
        </w:rPr>
      </w:pPr>
      <w:r w:rsidRPr="00044F64">
        <w:t xml:space="preserve"> </w:t>
      </w:r>
      <w:r>
        <w:rPr>
          <w:noProof/>
        </w:rPr>
        <w:drawing>
          <wp:inline distT="0" distB="0" distL="0" distR="0" wp14:anchorId="7F8B5BDC" wp14:editId="54D30C93">
            <wp:extent cx="3453765" cy="2032635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65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1C627" w14:textId="3FE6496A" w:rsidR="00A77B3E" w:rsidRPr="00624504" w:rsidRDefault="00102C67" w:rsidP="00624504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624504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7825BE" w:rsidRPr="006245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b/>
          <w:bCs/>
          <w:color w:val="000000"/>
        </w:rPr>
        <w:t>1</w:t>
      </w:r>
      <w:r w:rsidR="007825BE" w:rsidRPr="006245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90133" w:rsidRPr="00624504">
        <w:rPr>
          <w:rFonts w:ascii="Book Antiqua" w:eastAsia="Book Antiqua" w:hAnsi="Book Antiqua" w:cs="Book Antiqua"/>
          <w:b/>
          <w:bCs/>
          <w:color w:val="000000"/>
        </w:rPr>
        <w:t xml:space="preserve">Hepatitis C </w:t>
      </w:r>
      <w:r w:rsidRPr="00624504">
        <w:rPr>
          <w:rFonts w:ascii="Book Antiqua" w:eastAsia="Book Antiqua" w:hAnsi="Book Antiqua" w:cs="Book Antiqua"/>
          <w:b/>
          <w:bCs/>
          <w:color w:val="000000"/>
        </w:rPr>
        <w:t>RNA</w:t>
      </w:r>
      <w:r w:rsidR="007825BE" w:rsidRPr="006245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b/>
          <w:bCs/>
          <w:color w:val="000000"/>
        </w:rPr>
        <w:t>during</w:t>
      </w:r>
      <w:r w:rsidR="007825BE" w:rsidRPr="006245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7825BE" w:rsidRPr="006245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b/>
          <w:bCs/>
          <w:color w:val="000000"/>
        </w:rPr>
        <w:t>after</w:t>
      </w:r>
      <w:r w:rsidR="007825BE" w:rsidRPr="006245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b/>
          <w:bCs/>
          <w:color w:val="000000"/>
        </w:rPr>
        <w:t>treatment.</w:t>
      </w:r>
    </w:p>
    <w:p w14:paraId="41E36A4C" w14:textId="749736F6" w:rsidR="00A90133" w:rsidRPr="00624504" w:rsidRDefault="00A90133" w:rsidP="00624504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68246577" w14:textId="6F9519F7" w:rsidR="00A90133" w:rsidRPr="00624504" w:rsidRDefault="00DB57D8" w:rsidP="00624504">
      <w:pPr>
        <w:spacing w:line="360" w:lineRule="auto"/>
        <w:jc w:val="both"/>
        <w:rPr>
          <w:rFonts w:ascii="Book Antiqua" w:hAnsi="Book Antiqua"/>
          <w:b/>
          <w:bCs/>
        </w:rPr>
      </w:pPr>
      <w:r w:rsidRPr="00624504">
        <w:rPr>
          <w:rFonts w:ascii="Book Antiqua" w:hAnsi="Book Antiqua"/>
          <w:noProof/>
        </w:rPr>
        <w:t xml:space="preserve"> </w:t>
      </w:r>
      <w:r w:rsidR="00A45040">
        <w:rPr>
          <w:noProof/>
        </w:rPr>
        <w:drawing>
          <wp:inline distT="0" distB="0" distL="0" distR="0" wp14:anchorId="16EE8069" wp14:editId="0693CFBC">
            <wp:extent cx="5613400" cy="2236470"/>
            <wp:effectExtent l="0" t="0" r="635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223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5E28F" w14:textId="77777777" w:rsidR="003E1145" w:rsidRDefault="00102C67" w:rsidP="0062450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97C07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0454E4" w:rsidRPr="00097C07">
        <w:rPr>
          <w:rFonts w:ascii="Book Antiqua" w:eastAsia="Book Antiqua" w:hAnsi="Book Antiqua" w:cs="Book Antiqua"/>
          <w:b/>
          <w:bCs/>
          <w:color w:val="000000"/>
        </w:rPr>
        <w:t xml:space="preserve"> 2</w:t>
      </w:r>
      <w:r w:rsidR="007825BE" w:rsidRPr="00097C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820A7" w:rsidRPr="00624504">
        <w:rPr>
          <w:rFonts w:ascii="Book Antiqua" w:eastAsia="Book Antiqua" w:hAnsi="Book Antiqua" w:cs="Book Antiqua"/>
          <w:b/>
          <w:bCs/>
          <w:color w:val="000000"/>
        </w:rPr>
        <w:t>End of treatment liver biopsy</w:t>
      </w:r>
      <w:r w:rsidR="00DB57D8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A: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Portal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tract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showing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fibrosis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robust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lymphoid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aggregate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reminiscent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of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germinal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center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biopsy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tissue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from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patient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12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who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completed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treatment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for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hepatitis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C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(Hematoxylin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eosin,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X50)</w:t>
      </w:r>
      <w:r w:rsidR="00250793" w:rsidRPr="00624504">
        <w:rPr>
          <w:rFonts w:ascii="Book Antiqua" w:eastAsia="Book Antiqua" w:hAnsi="Book Antiqua" w:cs="Book Antiqua"/>
          <w:color w:val="000000"/>
        </w:rPr>
        <w:t>;</w:t>
      </w:r>
      <w:r w:rsidR="005F08BF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B: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There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interface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hepatitis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portal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lymphocytic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infiltrates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spill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into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surrounding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liver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parenchyma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the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biopsy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tissue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from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patient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9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(Hematoxylin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and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eosin,</w:t>
      </w:r>
      <w:r w:rsidR="007825BE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Fonts w:ascii="Book Antiqua" w:eastAsia="Book Antiqua" w:hAnsi="Book Antiqua" w:cs="Book Antiqua"/>
          <w:color w:val="000000"/>
        </w:rPr>
        <w:t>100X).</w:t>
      </w:r>
    </w:p>
    <w:p w14:paraId="26AD80F5" w14:textId="38AFC3C3" w:rsidR="00DA3F41" w:rsidRPr="00624504" w:rsidRDefault="00DA3F41" w:rsidP="0062450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DA3F41" w:rsidRPr="0062450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B95E02" w14:textId="62776DCC" w:rsidR="0060002B" w:rsidRPr="00624504" w:rsidRDefault="0060002B" w:rsidP="00624504">
      <w:pPr>
        <w:tabs>
          <w:tab w:val="left" w:pos="513"/>
        </w:tabs>
        <w:spacing w:line="360" w:lineRule="auto"/>
        <w:jc w:val="both"/>
        <w:rPr>
          <w:rFonts w:ascii="Book Antiqua" w:hAnsi="Book Antiqua"/>
          <w:b/>
          <w:bCs/>
        </w:rPr>
      </w:pPr>
      <w:r w:rsidRPr="00624504">
        <w:rPr>
          <w:rFonts w:ascii="Book Antiqua" w:hAnsi="Book Antiqua"/>
          <w:b/>
          <w:bCs/>
          <w:noProof/>
        </w:rPr>
        <w:lastRenderedPageBreak/>
        <w:t>Table 1</w:t>
      </w:r>
      <w:r w:rsidR="002F726C" w:rsidRPr="00624504">
        <w:rPr>
          <w:rFonts w:ascii="Book Antiqua" w:hAnsi="Book Antiqua"/>
          <w:b/>
          <w:bCs/>
          <w:noProof/>
        </w:rPr>
        <w:t xml:space="preserve"> </w:t>
      </w:r>
      <w:r w:rsidRPr="00624504">
        <w:rPr>
          <w:rFonts w:ascii="Book Antiqua" w:hAnsi="Book Antiqua"/>
          <w:b/>
          <w:bCs/>
          <w:noProof/>
        </w:rPr>
        <w:t>Patients baseline and end of treatment charactarestics</w:t>
      </w:r>
    </w:p>
    <w:tbl>
      <w:tblPr>
        <w:tblStyle w:val="1-3"/>
        <w:tblW w:w="1360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475"/>
        <w:gridCol w:w="941"/>
        <w:gridCol w:w="914"/>
        <w:gridCol w:w="1183"/>
        <w:gridCol w:w="859"/>
        <w:gridCol w:w="932"/>
        <w:gridCol w:w="986"/>
        <w:gridCol w:w="1755"/>
        <w:gridCol w:w="941"/>
        <w:gridCol w:w="996"/>
        <w:gridCol w:w="1260"/>
        <w:gridCol w:w="823"/>
        <w:gridCol w:w="1156"/>
      </w:tblGrid>
      <w:tr w:rsidR="003E1728" w:rsidRPr="00624504" w14:paraId="353CC976" w14:textId="77777777" w:rsidTr="005200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gridSpan w:val="2"/>
            <w:vMerge w:val="restart"/>
            <w:tcBorders>
              <w:top w:val="single" w:sz="4" w:space="0" w:color="auto"/>
            </w:tcBorders>
          </w:tcPr>
          <w:p w14:paraId="00874D86" w14:textId="77777777" w:rsidR="003E1728" w:rsidRPr="00624504" w:rsidRDefault="003E1728" w:rsidP="00624504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Gender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1B5BE62" w14:textId="77777777" w:rsidR="003E1728" w:rsidRPr="00624504" w:rsidRDefault="003E1728" w:rsidP="00624504">
            <w:pPr>
              <w:spacing w:line="36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</w:rPr>
            </w:pPr>
            <w:r w:rsidRPr="00624504">
              <w:rPr>
                <w:rFonts w:ascii="Book Antiqua" w:eastAsia="Times New Roman" w:hAnsi="Book Antiqua" w:cs="Times New Roman"/>
                <w:color w:val="000000"/>
              </w:rPr>
              <w:t>Age at</w:t>
            </w:r>
          </w:p>
          <w:p w14:paraId="145591FE" w14:textId="1E80160A" w:rsidR="003E1728" w:rsidRPr="00624504" w:rsidRDefault="003E1728" w:rsidP="00624504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eastAsia="Times New Roman" w:hAnsi="Book Antiqua" w:cs="Times New Roman"/>
                <w:color w:val="000000"/>
              </w:rPr>
              <w:t>treatment start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1CE7ACA" w14:textId="595D7ED1" w:rsidR="003E1728" w:rsidRPr="00624504" w:rsidRDefault="003E1728" w:rsidP="00624504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HCV genotype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9497617" w14:textId="77777777" w:rsidR="003E1728" w:rsidRPr="00624504" w:rsidRDefault="003E1728" w:rsidP="00624504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Immune</w:t>
            </w:r>
          </w:p>
          <w:p w14:paraId="724440F8" w14:textId="77777777" w:rsidR="003E1728" w:rsidRPr="00624504" w:rsidRDefault="003E1728" w:rsidP="00624504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suppression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F7D6A85" w14:textId="77777777" w:rsidR="003E1728" w:rsidRPr="00624504" w:rsidRDefault="003E1728" w:rsidP="00624504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Baseline</w:t>
            </w:r>
          </w:p>
          <w:p w14:paraId="496C570B" w14:textId="77777777" w:rsidR="003E1728" w:rsidRPr="00624504" w:rsidRDefault="003E1728" w:rsidP="00624504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ALT U/L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C541BF5" w14:textId="77777777" w:rsidR="003E1728" w:rsidRPr="00624504" w:rsidRDefault="003E1728" w:rsidP="00624504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624504">
              <w:rPr>
                <w:rFonts w:ascii="Book Antiqua" w:hAnsi="Book Antiqua" w:cstheme="majorBidi"/>
              </w:rPr>
              <w:t>Baseline RNAX10</w:t>
            </w:r>
            <w:r w:rsidRPr="00624504">
              <w:rPr>
                <w:rFonts w:ascii="Book Antiqua" w:hAnsi="Book Antiqua" w:cstheme="majorBidi"/>
                <w:vertAlign w:val="superscript"/>
              </w:rPr>
              <w:t>6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1C1737A" w14:textId="77777777" w:rsidR="003E1728" w:rsidRPr="00624504" w:rsidRDefault="003E1728" w:rsidP="00624504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Time transplant to treatment (m)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577D143" w14:textId="77777777" w:rsidR="003E1728" w:rsidRPr="00624504" w:rsidRDefault="003E1728" w:rsidP="00624504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Treatment regimen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0A3A4D3" w14:textId="77777777" w:rsidR="003E1728" w:rsidRPr="00624504" w:rsidRDefault="003E1728" w:rsidP="00624504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End of treatment</w:t>
            </w:r>
          </w:p>
          <w:p w14:paraId="10F6EFF2" w14:textId="77777777" w:rsidR="003E1728" w:rsidRPr="00624504" w:rsidRDefault="003E1728" w:rsidP="00624504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ALT U/L</w:t>
            </w:r>
          </w:p>
        </w:tc>
        <w:tc>
          <w:tcPr>
            <w:tcW w:w="57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C5FE0B7" w14:textId="77777777" w:rsidR="003E1728" w:rsidRPr="00624504" w:rsidRDefault="003E1728" w:rsidP="00624504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End of treatment biopsy</w:t>
            </w:r>
          </w:p>
        </w:tc>
      </w:tr>
      <w:tr w:rsidR="003E1728" w:rsidRPr="00624504" w14:paraId="276230FD" w14:textId="77777777" w:rsidTr="005200E3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gridSpan w:val="2"/>
            <w:vMerge/>
            <w:tcBorders>
              <w:bottom w:val="single" w:sz="4" w:space="0" w:color="auto"/>
            </w:tcBorders>
          </w:tcPr>
          <w:p w14:paraId="216BABFB" w14:textId="77777777" w:rsidR="003E1728" w:rsidRPr="00624504" w:rsidRDefault="003E1728" w:rsidP="00624504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AB17A73" w14:textId="77777777" w:rsidR="003E1728" w:rsidRPr="00624504" w:rsidRDefault="003E1728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5B36572" w14:textId="77777777" w:rsidR="003E1728" w:rsidRPr="00624504" w:rsidRDefault="003E1728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E478DD3" w14:textId="77777777" w:rsidR="003E1728" w:rsidRPr="00624504" w:rsidRDefault="003E1728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A188F19" w14:textId="77777777" w:rsidR="003E1728" w:rsidRPr="00624504" w:rsidRDefault="003E1728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B369BCE" w14:textId="77777777" w:rsidR="003E1728" w:rsidRPr="00624504" w:rsidRDefault="003E1728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90412FE" w14:textId="77777777" w:rsidR="003E1728" w:rsidRPr="00624504" w:rsidRDefault="003E1728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C5955FD" w14:textId="77777777" w:rsidR="003E1728" w:rsidRPr="00624504" w:rsidRDefault="003E1728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A44C233" w14:textId="77777777" w:rsidR="003E1728" w:rsidRPr="00624504" w:rsidRDefault="003E1728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ADAD89A" w14:textId="77777777" w:rsidR="003E1728" w:rsidRPr="00624504" w:rsidRDefault="003E1728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624504">
              <w:rPr>
                <w:rFonts w:ascii="Book Antiqua" w:hAnsi="Book Antiqua" w:cstheme="majorBidi"/>
                <w:b/>
                <w:bCs/>
              </w:rPr>
              <w:t>Treatment to biopsy (weeks)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14:paraId="08B436A8" w14:textId="77777777" w:rsidR="003E1728" w:rsidRPr="00624504" w:rsidRDefault="003E1728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624504">
              <w:rPr>
                <w:rFonts w:ascii="Book Antiqua" w:hAnsi="Book Antiqua" w:cstheme="majorBidi"/>
                <w:b/>
                <w:bCs/>
              </w:rPr>
              <w:t>Inflammation grade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14:paraId="04A1930B" w14:textId="77777777" w:rsidR="003E1728" w:rsidRPr="00624504" w:rsidRDefault="003E1728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624504">
              <w:rPr>
                <w:rFonts w:ascii="Book Antiqua" w:hAnsi="Book Antiqua" w:cstheme="majorBidi"/>
                <w:b/>
                <w:bCs/>
              </w:rPr>
              <w:t>Fibrosis stage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4592AF77" w14:textId="77777777" w:rsidR="003E1728" w:rsidRPr="00624504" w:rsidRDefault="003E1728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624504">
              <w:rPr>
                <w:rFonts w:ascii="Book Antiqua" w:hAnsi="Book Antiqua" w:cstheme="majorBidi"/>
                <w:b/>
                <w:bCs/>
              </w:rPr>
              <w:t>Other findings</w:t>
            </w:r>
          </w:p>
        </w:tc>
      </w:tr>
      <w:tr w:rsidR="00BE5743" w:rsidRPr="00624504" w14:paraId="281E20E9" w14:textId="77777777" w:rsidTr="005200E3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auto"/>
            </w:tcBorders>
          </w:tcPr>
          <w:p w14:paraId="7CFE1BB2" w14:textId="77777777" w:rsidR="00565B2F" w:rsidRPr="00131DF0" w:rsidRDefault="00565B2F" w:rsidP="00624504">
            <w:pPr>
              <w:spacing w:line="360" w:lineRule="auto"/>
              <w:jc w:val="both"/>
              <w:rPr>
                <w:rFonts w:ascii="Book Antiqua" w:hAnsi="Book Antiqua"/>
                <w:b w:val="0"/>
                <w:bCs w:val="0"/>
              </w:rPr>
            </w:pPr>
            <w:r w:rsidRPr="00131DF0">
              <w:rPr>
                <w:rFonts w:ascii="Book Antiqua" w:hAnsi="Book Antiqua"/>
                <w:b w:val="0"/>
                <w:bCs w:val="0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</w:tcBorders>
          </w:tcPr>
          <w:p w14:paraId="3B7967F0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F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14:paraId="3B9527CC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59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64248D22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1a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14:paraId="69472AE4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MMF, tacrolimus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14:paraId="6A4548FD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57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14:paraId="7F0DFBC8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1.3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56811ABF" w14:textId="76DD7A42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 xml:space="preserve">22 </w:t>
            </w:r>
            <w:proofErr w:type="spellStart"/>
            <w:r w:rsidRPr="00624504">
              <w:rPr>
                <w:rFonts w:ascii="Book Antiqua" w:hAnsi="Book Antiqua" w:cstheme="majorBidi"/>
              </w:rPr>
              <w:t>mo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</w:tcBorders>
          </w:tcPr>
          <w:p w14:paraId="31EBEB3A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SOF/SIM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14:paraId="42ABE1BE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7000F69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25</w:t>
            </w:r>
          </w:p>
        </w:tc>
        <w:tc>
          <w:tcPr>
            <w:tcW w:w="1737" w:type="dxa"/>
            <w:tcBorders>
              <w:top w:val="single" w:sz="4" w:space="0" w:color="auto"/>
            </w:tcBorders>
          </w:tcPr>
          <w:p w14:paraId="385C23BC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14:paraId="41D3AF0D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70EF51B3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</w:tr>
      <w:tr w:rsidR="00BE5743" w:rsidRPr="00624504" w14:paraId="396A1604" w14:textId="77777777" w:rsidTr="005200E3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14:paraId="26E15F3E" w14:textId="77777777" w:rsidR="00565B2F" w:rsidRPr="00131DF0" w:rsidRDefault="00565B2F" w:rsidP="00624504">
            <w:pPr>
              <w:spacing w:line="360" w:lineRule="auto"/>
              <w:jc w:val="both"/>
              <w:rPr>
                <w:rFonts w:ascii="Book Antiqua" w:hAnsi="Book Antiqua"/>
                <w:b w:val="0"/>
                <w:bCs w:val="0"/>
              </w:rPr>
            </w:pPr>
            <w:r w:rsidRPr="00131DF0">
              <w:rPr>
                <w:rFonts w:ascii="Book Antiqua" w:hAnsi="Book Antiqua"/>
                <w:b w:val="0"/>
                <w:bCs w:val="0"/>
              </w:rPr>
              <w:t>2</w:t>
            </w:r>
          </w:p>
        </w:tc>
        <w:tc>
          <w:tcPr>
            <w:tcW w:w="587" w:type="dxa"/>
          </w:tcPr>
          <w:p w14:paraId="2F0F83C6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M</w:t>
            </w:r>
          </w:p>
        </w:tc>
        <w:tc>
          <w:tcPr>
            <w:tcW w:w="1270" w:type="dxa"/>
          </w:tcPr>
          <w:p w14:paraId="013F09E4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57</w:t>
            </w:r>
          </w:p>
        </w:tc>
        <w:tc>
          <w:tcPr>
            <w:tcW w:w="1230" w:type="dxa"/>
          </w:tcPr>
          <w:p w14:paraId="6A6B23D3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1a</w:t>
            </w:r>
          </w:p>
        </w:tc>
        <w:tc>
          <w:tcPr>
            <w:tcW w:w="1624" w:type="dxa"/>
          </w:tcPr>
          <w:p w14:paraId="2B4A581B" w14:textId="425AD417" w:rsidR="00565B2F" w:rsidRPr="00624504" w:rsidRDefault="00670797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T</w:t>
            </w:r>
            <w:r w:rsidR="00565B2F" w:rsidRPr="00624504">
              <w:rPr>
                <w:rFonts w:ascii="Book Antiqua" w:hAnsi="Book Antiqua" w:cstheme="majorBidi"/>
              </w:rPr>
              <w:t>acrolimus</w:t>
            </w:r>
          </w:p>
        </w:tc>
        <w:tc>
          <w:tcPr>
            <w:tcW w:w="1150" w:type="dxa"/>
          </w:tcPr>
          <w:p w14:paraId="5E22CBD0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12</w:t>
            </w:r>
          </w:p>
        </w:tc>
        <w:tc>
          <w:tcPr>
            <w:tcW w:w="1256" w:type="dxa"/>
          </w:tcPr>
          <w:p w14:paraId="77F1D9C1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0.3</w:t>
            </w:r>
          </w:p>
        </w:tc>
        <w:tc>
          <w:tcPr>
            <w:tcW w:w="1336" w:type="dxa"/>
          </w:tcPr>
          <w:p w14:paraId="143BB03C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32 d</w:t>
            </w:r>
          </w:p>
        </w:tc>
        <w:tc>
          <w:tcPr>
            <w:tcW w:w="2463" w:type="dxa"/>
          </w:tcPr>
          <w:p w14:paraId="50E4AFA8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SOF/RBV</w:t>
            </w:r>
          </w:p>
        </w:tc>
        <w:tc>
          <w:tcPr>
            <w:tcW w:w="1270" w:type="dxa"/>
          </w:tcPr>
          <w:p w14:paraId="7033B345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17</w:t>
            </w:r>
          </w:p>
        </w:tc>
        <w:tc>
          <w:tcPr>
            <w:tcW w:w="1350" w:type="dxa"/>
          </w:tcPr>
          <w:p w14:paraId="0A7145D8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22</w:t>
            </w:r>
          </w:p>
        </w:tc>
        <w:tc>
          <w:tcPr>
            <w:tcW w:w="1737" w:type="dxa"/>
          </w:tcPr>
          <w:p w14:paraId="369138F9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0</w:t>
            </w:r>
          </w:p>
        </w:tc>
        <w:tc>
          <w:tcPr>
            <w:tcW w:w="1096" w:type="dxa"/>
          </w:tcPr>
          <w:p w14:paraId="7C438990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0</w:t>
            </w:r>
          </w:p>
        </w:tc>
        <w:tc>
          <w:tcPr>
            <w:tcW w:w="1584" w:type="dxa"/>
          </w:tcPr>
          <w:p w14:paraId="460142BD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Mild centrilobular dilatation with focal hemorrhage</w:t>
            </w:r>
          </w:p>
        </w:tc>
      </w:tr>
      <w:tr w:rsidR="00BE5743" w:rsidRPr="00624504" w14:paraId="31F47000" w14:textId="77777777" w:rsidTr="005200E3"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14:paraId="35DB6AA0" w14:textId="77777777" w:rsidR="00565B2F" w:rsidRPr="00131DF0" w:rsidRDefault="00565B2F" w:rsidP="00624504">
            <w:pPr>
              <w:spacing w:line="360" w:lineRule="auto"/>
              <w:jc w:val="both"/>
              <w:rPr>
                <w:rFonts w:ascii="Book Antiqua" w:hAnsi="Book Antiqua"/>
                <w:b w:val="0"/>
                <w:bCs w:val="0"/>
              </w:rPr>
            </w:pPr>
            <w:r w:rsidRPr="00131DF0">
              <w:rPr>
                <w:rFonts w:ascii="Book Antiqua" w:hAnsi="Book Antiqua"/>
                <w:b w:val="0"/>
                <w:bCs w:val="0"/>
              </w:rPr>
              <w:lastRenderedPageBreak/>
              <w:t>3</w:t>
            </w:r>
          </w:p>
        </w:tc>
        <w:tc>
          <w:tcPr>
            <w:tcW w:w="587" w:type="dxa"/>
          </w:tcPr>
          <w:p w14:paraId="3D96476E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M</w:t>
            </w:r>
          </w:p>
        </w:tc>
        <w:tc>
          <w:tcPr>
            <w:tcW w:w="1270" w:type="dxa"/>
          </w:tcPr>
          <w:p w14:paraId="493F0F7E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59</w:t>
            </w:r>
          </w:p>
        </w:tc>
        <w:tc>
          <w:tcPr>
            <w:tcW w:w="1230" w:type="dxa"/>
          </w:tcPr>
          <w:p w14:paraId="13422806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1a</w:t>
            </w:r>
          </w:p>
        </w:tc>
        <w:tc>
          <w:tcPr>
            <w:tcW w:w="1624" w:type="dxa"/>
          </w:tcPr>
          <w:p w14:paraId="6C061A16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MMF, tacrolimus</w:t>
            </w:r>
          </w:p>
        </w:tc>
        <w:tc>
          <w:tcPr>
            <w:tcW w:w="1150" w:type="dxa"/>
          </w:tcPr>
          <w:p w14:paraId="4123A8C4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85</w:t>
            </w:r>
          </w:p>
        </w:tc>
        <w:tc>
          <w:tcPr>
            <w:tcW w:w="1256" w:type="dxa"/>
          </w:tcPr>
          <w:p w14:paraId="100E3AE7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4.0</w:t>
            </w:r>
          </w:p>
        </w:tc>
        <w:tc>
          <w:tcPr>
            <w:tcW w:w="1336" w:type="dxa"/>
          </w:tcPr>
          <w:p w14:paraId="0CF65F47" w14:textId="4F0E68F6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 xml:space="preserve">13 </w:t>
            </w:r>
            <w:proofErr w:type="spellStart"/>
            <w:r w:rsidRPr="00624504">
              <w:rPr>
                <w:rFonts w:ascii="Book Antiqua" w:hAnsi="Book Antiqua" w:cstheme="majorBidi"/>
              </w:rPr>
              <w:t>mo</w:t>
            </w:r>
            <w:proofErr w:type="spellEnd"/>
          </w:p>
        </w:tc>
        <w:tc>
          <w:tcPr>
            <w:tcW w:w="2463" w:type="dxa"/>
          </w:tcPr>
          <w:p w14:paraId="62B1D279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SOF/RBV&gt;SOF/SIM</w:t>
            </w:r>
          </w:p>
        </w:tc>
        <w:tc>
          <w:tcPr>
            <w:tcW w:w="1270" w:type="dxa"/>
          </w:tcPr>
          <w:p w14:paraId="5AE46830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11</w:t>
            </w:r>
          </w:p>
        </w:tc>
        <w:tc>
          <w:tcPr>
            <w:tcW w:w="1350" w:type="dxa"/>
          </w:tcPr>
          <w:p w14:paraId="077DD96D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32</w:t>
            </w:r>
          </w:p>
        </w:tc>
        <w:tc>
          <w:tcPr>
            <w:tcW w:w="1737" w:type="dxa"/>
          </w:tcPr>
          <w:p w14:paraId="020AD1DD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2</w:t>
            </w:r>
          </w:p>
        </w:tc>
        <w:tc>
          <w:tcPr>
            <w:tcW w:w="1096" w:type="dxa"/>
          </w:tcPr>
          <w:p w14:paraId="7421C5A7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0</w:t>
            </w:r>
          </w:p>
        </w:tc>
        <w:tc>
          <w:tcPr>
            <w:tcW w:w="1584" w:type="dxa"/>
          </w:tcPr>
          <w:p w14:paraId="4EA8849E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</w:tr>
      <w:tr w:rsidR="00BE5743" w:rsidRPr="00624504" w14:paraId="3A7D90F5" w14:textId="77777777" w:rsidTr="005200E3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14:paraId="0979783C" w14:textId="77777777" w:rsidR="00565B2F" w:rsidRPr="00131DF0" w:rsidRDefault="00565B2F" w:rsidP="00624504">
            <w:pPr>
              <w:spacing w:line="360" w:lineRule="auto"/>
              <w:jc w:val="both"/>
              <w:rPr>
                <w:rFonts w:ascii="Book Antiqua" w:hAnsi="Book Antiqua"/>
                <w:b w:val="0"/>
                <w:bCs w:val="0"/>
              </w:rPr>
            </w:pPr>
            <w:r w:rsidRPr="00131DF0">
              <w:rPr>
                <w:rFonts w:ascii="Book Antiqua" w:hAnsi="Book Antiqua"/>
                <w:b w:val="0"/>
                <w:bCs w:val="0"/>
              </w:rPr>
              <w:t>4</w:t>
            </w:r>
          </w:p>
        </w:tc>
        <w:tc>
          <w:tcPr>
            <w:tcW w:w="587" w:type="dxa"/>
          </w:tcPr>
          <w:p w14:paraId="14064D2C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M</w:t>
            </w:r>
          </w:p>
        </w:tc>
        <w:tc>
          <w:tcPr>
            <w:tcW w:w="1270" w:type="dxa"/>
          </w:tcPr>
          <w:p w14:paraId="50CB4D60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61</w:t>
            </w:r>
          </w:p>
        </w:tc>
        <w:tc>
          <w:tcPr>
            <w:tcW w:w="1230" w:type="dxa"/>
          </w:tcPr>
          <w:p w14:paraId="22644527" w14:textId="7A50E14C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1a or</w:t>
            </w:r>
            <w:r w:rsidR="00B72786" w:rsidRPr="00624504">
              <w:rPr>
                <w:rFonts w:ascii="Book Antiqua" w:hAnsi="Book Antiqua" w:cstheme="majorBidi"/>
              </w:rPr>
              <w:t xml:space="preserve"> </w:t>
            </w:r>
            <w:r w:rsidRPr="00624504">
              <w:rPr>
                <w:rFonts w:ascii="Book Antiqua" w:hAnsi="Book Antiqua" w:cstheme="majorBidi"/>
              </w:rPr>
              <w:t>1b</w:t>
            </w:r>
          </w:p>
        </w:tc>
        <w:tc>
          <w:tcPr>
            <w:tcW w:w="1624" w:type="dxa"/>
          </w:tcPr>
          <w:p w14:paraId="7BBDA482" w14:textId="27D61204" w:rsidR="00565B2F" w:rsidRPr="00624504" w:rsidRDefault="00274D68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T</w:t>
            </w:r>
            <w:r w:rsidR="00565B2F" w:rsidRPr="00624504">
              <w:rPr>
                <w:rFonts w:ascii="Book Antiqua" w:hAnsi="Book Antiqua" w:cstheme="majorBidi"/>
              </w:rPr>
              <w:t>acrolimus</w:t>
            </w:r>
          </w:p>
        </w:tc>
        <w:tc>
          <w:tcPr>
            <w:tcW w:w="1150" w:type="dxa"/>
          </w:tcPr>
          <w:p w14:paraId="355D0A09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20</w:t>
            </w:r>
          </w:p>
        </w:tc>
        <w:tc>
          <w:tcPr>
            <w:tcW w:w="1256" w:type="dxa"/>
          </w:tcPr>
          <w:p w14:paraId="4D56CA05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0.1</w:t>
            </w:r>
          </w:p>
        </w:tc>
        <w:tc>
          <w:tcPr>
            <w:tcW w:w="1336" w:type="dxa"/>
          </w:tcPr>
          <w:p w14:paraId="1590F7FD" w14:textId="5D5633CF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 xml:space="preserve">5 </w:t>
            </w:r>
            <w:proofErr w:type="spellStart"/>
            <w:r w:rsidRPr="00624504">
              <w:rPr>
                <w:rFonts w:ascii="Book Antiqua" w:hAnsi="Book Antiqua" w:cstheme="majorBidi"/>
              </w:rPr>
              <w:t>mo</w:t>
            </w:r>
            <w:proofErr w:type="spellEnd"/>
          </w:p>
        </w:tc>
        <w:tc>
          <w:tcPr>
            <w:tcW w:w="2463" w:type="dxa"/>
          </w:tcPr>
          <w:p w14:paraId="7586540A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SOF/RBV</w:t>
            </w:r>
          </w:p>
        </w:tc>
        <w:tc>
          <w:tcPr>
            <w:tcW w:w="1270" w:type="dxa"/>
          </w:tcPr>
          <w:p w14:paraId="3D52E723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16</w:t>
            </w:r>
          </w:p>
        </w:tc>
        <w:tc>
          <w:tcPr>
            <w:tcW w:w="1350" w:type="dxa"/>
          </w:tcPr>
          <w:p w14:paraId="307A0BF2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22</w:t>
            </w:r>
          </w:p>
        </w:tc>
        <w:tc>
          <w:tcPr>
            <w:tcW w:w="1737" w:type="dxa"/>
          </w:tcPr>
          <w:p w14:paraId="552921C6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3</w:t>
            </w:r>
          </w:p>
        </w:tc>
        <w:tc>
          <w:tcPr>
            <w:tcW w:w="1096" w:type="dxa"/>
          </w:tcPr>
          <w:p w14:paraId="2601811F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0</w:t>
            </w:r>
          </w:p>
        </w:tc>
        <w:tc>
          <w:tcPr>
            <w:tcW w:w="1584" w:type="dxa"/>
          </w:tcPr>
          <w:p w14:paraId="22C35416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</w:tr>
      <w:tr w:rsidR="00BE5743" w:rsidRPr="00624504" w14:paraId="68222FCE" w14:textId="77777777" w:rsidTr="005200E3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14:paraId="7E2ECCFC" w14:textId="77777777" w:rsidR="00565B2F" w:rsidRPr="00131DF0" w:rsidRDefault="00565B2F" w:rsidP="00624504">
            <w:pPr>
              <w:spacing w:line="360" w:lineRule="auto"/>
              <w:jc w:val="both"/>
              <w:rPr>
                <w:rFonts w:ascii="Book Antiqua" w:hAnsi="Book Antiqua"/>
                <w:b w:val="0"/>
                <w:bCs w:val="0"/>
              </w:rPr>
            </w:pPr>
            <w:r w:rsidRPr="00131DF0">
              <w:rPr>
                <w:rFonts w:ascii="Book Antiqua" w:hAnsi="Book Antiqua"/>
                <w:b w:val="0"/>
                <w:bCs w:val="0"/>
              </w:rPr>
              <w:t>5</w:t>
            </w:r>
          </w:p>
        </w:tc>
        <w:tc>
          <w:tcPr>
            <w:tcW w:w="587" w:type="dxa"/>
          </w:tcPr>
          <w:p w14:paraId="647AD269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M</w:t>
            </w:r>
          </w:p>
        </w:tc>
        <w:tc>
          <w:tcPr>
            <w:tcW w:w="1270" w:type="dxa"/>
          </w:tcPr>
          <w:p w14:paraId="56E6F184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68</w:t>
            </w:r>
          </w:p>
        </w:tc>
        <w:tc>
          <w:tcPr>
            <w:tcW w:w="1230" w:type="dxa"/>
          </w:tcPr>
          <w:p w14:paraId="74CC39F4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1a or 1b</w:t>
            </w:r>
          </w:p>
        </w:tc>
        <w:tc>
          <w:tcPr>
            <w:tcW w:w="1624" w:type="dxa"/>
          </w:tcPr>
          <w:p w14:paraId="59D84026" w14:textId="346CB4E5" w:rsidR="00565B2F" w:rsidRPr="00624504" w:rsidRDefault="003C5717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T</w:t>
            </w:r>
            <w:r w:rsidR="00565B2F" w:rsidRPr="00624504">
              <w:rPr>
                <w:rFonts w:ascii="Book Antiqua" w:hAnsi="Book Antiqua" w:cstheme="majorBidi"/>
              </w:rPr>
              <w:t>acrolimus</w:t>
            </w:r>
          </w:p>
        </w:tc>
        <w:tc>
          <w:tcPr>
            <w:tcW w:w="1150" w:type="dxa"/>
          </w:tcPr>
          <w:p w14:paraId="5821CB0B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44</w:t>
            </w:r>
          </w:p>
        </w:tc>
        <w:tc>
          <w:tcPr>
            <w:tcW w:w="1256" w:type="dxa"/>
          </w:tcPr>
          <w:p w14:paraId="23774BA6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1.2</w:t>
            </w:r>
          </w:p>
        </w:tc>
        <w:tc>
          <w:tcPr>
            <w:tcW w:w="1336" w:type="dxa"/>
          </w:tcPr>
          <w:p w14:paraId="329DF34D" w14:textId="32A0C945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 xml:space="preserve">8.5 </w:t>
            </w:r>
            <w:proofErr w:type="spellStart"/>
            <w:r w:rsidRPr="00624504">
              <w:rPr>
                <w:rFonts w:ascii="Book Antiqua" w:hAnsi="Book Antiqua" w:cstheme="majorBidi"/>
              </w:rPr>
              <w:t>y</w:t>
            </w:r>
            <w:r w:rsidR="00B97027" w:rsidRPr="00624504">
              <w:rPr>
                <w:rFonts w:ascii="Book Antiqua" w:hAnsi="Book Antiqua" w:cstheme="majorBidi"/>
              </w:rPr>
              <w:t>r</w:t>
            </w:r>
            <w:proofErr w:type="spellEnd"/>
          </w:p>
        </w:tc>
        <w:tc>
          <w:tcPr>
            <w:tcW w:w="2463" w:type="dxa"/>
          </w:tcPr>
          <w:p w14:paraId="708B9C33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SOF/RBV</w:t>
            </w:r>
          </w:p>
        </w:tc>
        <w:tc>
          <w:tcPr>
            <w:tcW w:w="1270" w:type="dxa"/>
          </w:tcPr>
          <w:p w14:paraId="36F43874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18</w:t>
            </w:r>
          </w:p>
        </w:tc>
        <w:tc>
          <w:tcPr>
            <w:tcW w:w="1350" w:type="dxa"/>
          </w:tcPr>
          <w:p w14:paraId="52269195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25</w:t>
            </w:r>
          </w:p>
        </w:tc>
        <w:tc>
          <w:tcPr>
            <w:tcW w:w="1737" w:type="dxa"/>
          </w:tcPr>
          <w:p w14:paraId="2CABD9FF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1</w:t>
            </w:r>
          </w:p>
        </w:tc>
        <w:tc>
          <w:tcPr>
            <w:tcW w:w="1096" w:type="dxa"/>
          </w:tcPr>
          <w:p w14:paraId="57D6CF72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3</w:t>
            </w:r>
          </w:p>
        </w:tc>
        <w:tc>
          <w:tcPr>
            <w:tcW w:w="1584" w:type="dxa"/>
          </w:tcPr>
          <w:p w14:paraId="66E13103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</w:tr>
      <w:tr w:rsidR="00BE5743" w:rsidRPr="00624504" w14:paraId="61EEA927" w14:textId="77777777" w:rsidTr="005200E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14:paraId="0290EB60" w14:textId="77777777" w:rsidR="00565B2F" w:rsidRPr="00131DF0" w:rsidRDefault="00565B2F" w:rsidP="00624504">
            <w:pPr>
              <w:spacing w:line="360" w:lineRule="auto"/>
              <w:jc w:val="both"/>
              <w:rPr>
                <w:rFonts w:ascii="Book Antiqua" w:hAnsi="Book Antiqua"/>
                <w:b w:val="0"/>
                <w:bCs w:val="0"/>
              </w:rPr>
            </w:pPr>
            <w:r w:rsidRPr="00131DF0">
              <w:rPr>
                <w:rFonts w:ascii="Book Antiqua" w:hAnsi="Book Antiqua"/>
                <w:b w:val="0"/>
                <w:bCs w:val="0"/>
              </w:rPr>
              <w:t>6</w:t>
            </w:r>
          </w:p>
        </w:tc>
        <w:tc>
          <w:tcPr>
            <w:tcW w:w="587" w:type="dxa"/>
          </w:tcPr>
          <w:p w14:paraId="0CA266D1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F</w:t>
            </w:r>
          </w:p>
        </w:tc>
        <w:tc>
          <w:tcPr>
            <w:tcW w:w="1270" w:type="dxa"/>
          </w:tcPr>
          <w:p w14:paraId="4D4F2875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76</w:t>
            </w:r>
          </w:p>
        </w:tc>
        <w:tc>
          <w:tcPr>
            <w:tcW w:w="1230" w:type="dxa"/>
          </w:tcPr>
          <w:p w14:paraId="70CFFABD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1a</w:t>
            </w:r>
          </w:p>
        </w:tc>
        <w:tc>
          <w:tcPr>
            <w:tcW w:w="1624" w:type="dxa"/>
          </w:tcPr>
          <w:p w14:paraId="75D32B4E" w14:textId="31B618BE" w:rsidR="00565B2F" w:rsidRPr="00624504" w:rsidRDefault="003C5717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T</w:t>
            </w:r>
            <w:r w:rsidR="00565B2F" w:rsidRPr="00624504">
              <w:rPr>
                <w:rFonts w:ascii="Book Antiqua" w:hAnsi="Book Antiqua" w:cstheme="majorBidi"/>
              </w:rPr>
              <w:t>acrolimus</w:t>
            </w:r>
          </w:p>
        </w:tc>
        <w:tc>
          <w:tcPr>
            <w:tcW w:w="1150" w:type="dxa"/>
          </w:tcPr>
          <w:p w14:paraId="413138E9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20</w:t>
            </w:r>
          </w:p>
        </w:tc>
        <w:tc>
          <w:tcPr>
            <w:tcW w:w="1256" w:type="dxa"/>
          </w:tcPr>
          <w:p w14:paraId="186119F0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10.6</w:t>
            </w:r>
          </w:p>
        </w:tc>
        <w:tc>
          <w:tcPr>
            <w:tcW w:w="1336" w:type="dxa"/>
          </w:tcPr>
          <w:p w14:paraId="602CD71D" w14:textId="003955E4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 xml:space="preserve">5.5 </w:t>
            </w:r>
            <w:proofErr w:type="spellStart"/>
            <w:r w:rsidRPr="00624504">
              <w:rPr>
                <w:rFonts w:ascii="Book Antiqua" w:hAnsi="Book Antiqua" w:cstheme="majorBidi"/>
              </w:rPr>
              <w:t>mo</w:t>
            </w:r>
            <w:proofErr w:type="spellEnd"/>
          </w:p>
        </w:tc>
        <w:tc>
          <w:tcPr>
            <w:tcW w:w="2463" w:type="dxa"/>
          </w:tcPr>
          <w:p w14:paraId="334565F4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SOF/SIM</w:t>
            </w:r>
          </w:p>
        </w:tc>
        <w:tc>
          <w:tcPr>
            <w:tcW w:w="1270" w:type="dxa"/>
          </w:tcPr>
          <w:p w14:paraId="08650322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48</w:t>
            </w:r>
          </w:p>
        </w:tc>
        <w:tc>
          <w:tcPr>
            <w:tcW w:w="1350" w:type="dxa"/>
          </w:tcPr>
          <w:p w14:paraId="2635D963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25</w:t>
            </w:r>
          </w:p>
        </w:tc>
        <w:tc>
          <w:tcPr>
            <w:tcW w:w="1737" w:type="dxa"/>
          </w:tcPr>
          <w:p w14:paraId="7AE180FB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2</w:t>
            </w:r>
          </w:p>
        </w:tc>
        <w:tc>
          <w:tcPr>
            <w:tcW w:w="1096" w:type="dxa"/>
          </w:tcPr>
          <w:p w14:paraId="381E0B1B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0</w:t>
            </w:r>
          </w:p>
        </w:tc>
        <w:tc>
          <w:tcPr>
            <w:tcW w:w="1584" w:type="dxa"/>
          </w:tcPr>
          <w:p w14:paraId="739CD044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Histocytes granuloma</w:t>
            </w:r>
          </w:p>
        </w:tc>
      </w:tr>
      <w:tr w:rsidR="00BE5743" w:rsidRPr="00624504" w14:paraId="3C90EB01" w14:textId="77777777" w:rsidTr="005200E3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14:paraId="1BDC1F1A" w14:textId="77777777" w:rsidR="00565B2F" w:rsidRPr="00131DF0" w:rsidRDefault="00565B2F" w:rsidP="00624504">
            <w:pPr>
              <w:spacing w:line="360" w:lineRule="auto"/>
              <w:jc w:val="both"/>
              <w:rPr>
                <w:rFonts w:ascii="Book Antiqua" w:hAnsi="Book Antiqua"/>
                <w:b w:val="0"/>
                <w:bCs w:val="0"/>
              </w:rPr>
            </w:pPr>
            <w:r w:rsidRPr="00131DF0">
              <w:rPr>
                <w:rFonts w:ascii="Book Antiqua" w:hAnsi="Book Antiqua"/>
                <w:b w:val="0"/>
                <w:bCs w:val="0"/>
              </w:rPr>
              <w:t>7</w:t>
            </w:r>
          </w:p>
        </w:tc>
        <w:tc>
          <w:tcPr>
            <w:tcW w:w="587" w:type="dxa"/>
          </w:tcPr>
          <w:p w14:paraId="66A1EB6E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F</w:t>
            </w:r>
          </w:p>
        </w:tc>
        <w:tc>
          <w:tcPr>
            <w:tcW w:w="1270" w:type="dxa"/>
          </w:tcPr>
          <w:p w14:paraId="6CD1C3A2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80</w:t>
            </w:r>
          </w:p>
        </w:tc>
        <w:tc>
          <w:tcPr>
            <w:tcW w:w="1230" w:type="dxa"/>
          </w:tcPr>
          <w:p w14:paraId="464B148A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1a</w:t>
            </w:r>
          </w:p>
        </w:tc>
        <w:tc>
          <w:tcPr>
            <w:tcW w:w="1624" w:type="dxa"/>
          </w:tcPr>
          <w:p w14:paraId="495FC12F" w14:textId="7ACB74EE" w:rsidR="00565B2F" w:rsidRPr="00624504" w:rsidRDefault="003C5717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T</w:t>
            </w:r>
            <w:r w:rsidR="00565B2F" w:rsidRPr="00624504">
              <w:rPr>
                <w:rFonts w:ascii="Book Antiqua" w:hAnsi="Book Antiqua" w:cstheme="majorBidi"/>
              </w:rPr>
              <w:t>acrolimus</w:t>
            </w:r>
          </w:p>
        </w:tc>
        <w:tc>
          <w:tcPr>
            <w:tcW w:w="1150" w:type="dxa"/>
          </w:tcPr>
          <w:p w14:paraId="7982F3C0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12</w:t>
            </w:r>
          </w:p>
        </w:tc>
        <w:tc>
          <w:tcPr>
            <w:tcW w:w="1256" w:type="dxa"/>
          </w:tcPr>
          <w:p w14:paraId="2FCDF820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5.2</w:t>
            </w:r>
          </w:p>
        </w:tc>
        <w:tc>
          <w:tcPr>
            <w:tcW w:w="1336" w:type="dxa"/>
          </w:tcPr>
          <w:p w14:paraId="0BB4A258" w14:textId="62DAD564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 xml:space="preserve">18 </w:t>
            </w:r>
            <w:proofErr w:type="spellStart"/>
            <w:r w:rsidRPr="00624504">
              <w:rPr>
                <w:rFonts w:ascii="Book Antiqua" w:hAnsi="Book Antiqua" w:cstheme="majorBidi"/>
              </w:rPr>
              <w:t>y</w:t>
            </w:r>
            <w:r w:rsidR="00B97027" w:rsidRPr="00624504">
              <w:rPr>
                <w:rFonts w:ascii="Book Antiqua" w:hAnsi="Book Antiqua" w:cstheme="majorBidi"/>
              </w:rPr>
              <w:t>r</w:t>
            </w:r>
            <w:proofErr w:type="spellEnd"/>
          </w:p>
        </w:tc>
        <w:tc>
          <w:tcPr>
            <w:tcW w:w="2463" w:type="dxa"/>
          </w:tcPr>
          <w:p w14:paraId="2BC4BEB8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SOF/SIM</w:t>
            </w:r>
          </w:p>
        </w:tc>
        <w:tc>
          <w:tcPr>
            <w:tcW w:w="1270" w:type="dxa"/>
          </w:tcPr>
          <w:p w14:paraId="35D56DE3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15</w:t>
            </w:r>
          </w:p>
        </w:tc>
        <w:tc>
          <w:tcPr>
            <w:tcW w:w="1350" w:type="dxa"/>
          </w:tcPr>
          <w:p w14:paraId="57E57D86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24</w:t>
            </w:r>
          </w:p>
        </w:tc>
        <w:tc>
          <w:tcPr>
            <w:tcW w:w="1737" w:type="dxa"/>
          </w:tcPr>
          <w:p w14:paraId="1A0D5247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3</w:t>
            </w:r>
          </w:p>
        </w:tc>
        <w:tc>
          <w:tcPr>
            <w:tcW w:w="1096" w:type="dxa"/>
          </w:tcPr>
          <w:p w14:paraId="0C1A240B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2</w:t>
            </w:r>
          </w:p>
        </w:tc>
        <w:tc>
          <w:tcPr>
            <w:tcW w:w="1584" w:type="dxa"/>
          </w:tcPr>
          <w:p w14:paraId="61E580F4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</w:tr>
      <w:tr w:rsidR="00BE5743" w:rsidRPr="00624504" w14:paraId="2E729E88" w14:textId="77777777" w:rsidTr="005200E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14:paraId="1E946174" w14:textId="77777777" w:rsidR="00565B2F" w:rsidRPr="00131DF0" w:rsidRDefault="00565B2F" w:rsidP="00624504">
            <w:pPr>
              <w:spacing w:line="360" w:lineRule="auto"/>
              <w:jc w:val="both"/>
              <w:rPr>
                <w:rFonts w:ascii="Book Antiqua" w:hAnsi="Book Antiqua"/>
                <w:b w:val="0"/>
                <w:bCs w:val="0"/>
              </w:rPr>
            </w:pPr>
            <w:r w:rsidRPr="00131DF0">
              <w:rPr>
                <w:rFonts w:ascii="Book Antiqua" w:hAnsi="Book Antiqua"/>
                <w:b w:val="0"/>
                <w:bCs w:val="0"/>
              </w:rPr>
              <w:t>8</w:t>
            </w:r>
          </w:p>
        </w:tc>
        <w:tc>
          <w:tcPr>
            <w:tcW w:w="587" w:type="dxa"/>
          </w:tcPr>
          <w:p w14:paraId="3D6B5BAF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M</w:t>
            </w:r>
          </w:p>
        </w:tc>
        <w:tc>
          <w:tcPr>
            <w:tcW w:w="1270" w:type="dxa"/>
          </w:tcPr>
          <w:p w14:paraId="5AA9196C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62</w:t>
            </w:r>
          </w:p>
        </w:tc>
        <w:tc>
          <w:tcPr>
            <w:tcW w:w="1230" w:type="dxa"/>
          </w:tcPr>
          <w:p w14:paraId="24411DB3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1a</w:t>
            </w:r>
          </w:p>
        </w:tc>
        <w:tc>
          <w:tcPr>
            <w:tcW w:w="1624" w:type="dxa"/>
          </w:tcPr>
          <w:p w14:paraId="711D3138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MMF, tacrolimus</w:t>
            </w:r>
          </w:p>
        </w:tc>
        <w:tc>
          <w:tcPr>
            <w:tcW w:w="1150" w:type="dxa"/>
          </w:tcPr>
          <w:p w14:paraId="07F61F58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166</w:t>
            </w:r>
          </w:p>
        </w:tc>
        <w:tc>
          <w:tcPr>
            <w:tcW w:w="1256" w:type="dxa"/>
          </w:tcPr>
          <w:p w14:paraId="081D18F6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1.7</w:t>
            </w:r>
          </w:p>
        </w:tc>
        <w:tc>
          <w:tcPr>
            <w:tcW w:w="1336" w:type="dxa"/>
          </w:tcPr>
          <w:p w14:paraId="5F534C5D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43 d</w:t>
            </w:r>
          </w:p>
        </w:tc>
        <w:tc>
          <w:tcPr>
            <w:tcW w:w="2463" w:type="dxa"/>
          </w:tcPr>
          <w:p w14:paraId="19A57211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SOF/RBV</w:t>
            </w:r>
          </w:p>
        </w:tc>
        <w:tc>
          <w:tcPr>
            <w:tcW w:w="1270" w:type="dxa"/>
          </w:tcPr>
          <w:p w14:paraId="7B15A753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9</w:t>
            </w:r>
          </w:p>
        </w:tc>
        <w:tc>
          <w:tcPr>
            <w:tcW w:w="1350" w:type="dxa"/>
          </w:tcPr>
          <w:p w14:paraId="08C1215A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30</w:t>
            </w:r>
          </w:p>
        </w:tc>
        <w:tc>
          <w:tcPr>
            <w:tcW w:w="1737" w:type="dxa"/>
          </w:tcPr>
          <w:p w14:paraId="74293975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1</w:t>
            </w:r>
          </w:p>
        </w:tc>
        <w:tc>
          <w:tcPr>
            <w:tcW w:w="1096" w:type="dxa"/>
          </w:tcPr>
          <w:p w14:paraId="6C8E2D72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0</w:t>
            </w:r>
          </w:p>
        </w:tc>
        <w:tc>
          <w:tcPr>
            <w:tcW w:w="1584" w:type="dxa"/>
          </w:tcPr>
          <w:p w14:paraId="257256A4" w14:textId="39AAF9D4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Steatosis (&lt;</w:t>
            </w:r>
            <w:r w:rsidR="0083192E" w:rsidRPr="00624504">
              <w:rPr>
                <w:rFonts w:ascii="Book Antiqua" w:hAnsi="Book Antiqua" w:cstheme="majorBidi"/>
              </w:rPr>
              <w:t xml:space="preserve"> </w:t>
            </w:r>
            <w:r w:rsidRPr="00624504">
              <w:rPr>
                <w:rFonts w:ascii="Book Antiqua" w:hAnsi="Book Antiqua" w:cstheme="majorBidi"/>
              </w:rPr>
              <w:t>5%)</w:t>
            </w:r>
          </w:p>
        </w:tc>
      </w:tr>
      <w:tr w:rsidR="00BE5743" w:rsidRPr="00624504" w14:paraId="23D7CEDD" w14:textId="77777777" w:rsidTr="005200E3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14:paraId="7E388FC9" w14:textId="77777777" w:rsidR="00565B2F" w:rsidRPr="00131DF0" w:rsidRDefault="00565B2F" w:rsidP="00624504">
            <w:pPr>
              <w:spacing w:line="360" w:lineRule="auto"/>
              <w:jc w:val="both"/>
              <w:rPr>
                <w:rFonts w:ascii="Book Antiqua" w:hAnsi="Book Antiqua"/>
                <w:b w:val="0"/>
                <w:bCs w:val="0"/>
              </w:rPr>
            </w:pPr>
            <w:r w:rsidRPr="00131DF0">
              <w:rPr>
                <w:rFonts w:ascii="Book Antiqua" w:hAnsi="Book Antiqua"/>
                <w:b w:val="0"/>
                <w:bCs w:val="0"/>
              </w:rPr>
              <w:t>9</w:t>
            </w:r>
          </w:p>
        </w:tc>
        <w:tc>
          <w:tcPr>
            <w:tcW w:w="587" w:type="dxa"/>
          </w:tcPr>
          <w:p w14:paraId="5AF0FDB1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M</w:t>
            </w:r>
          </w:p>
        </w:tc>
        <w:tc>
          <w:tcPr>
            <w:tcW w:w="1270" w:type="dxa"/>
          </w:tcPr>
          <w:p w14:paraId="6A4149E3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60</w:t>
            </w:r>
          </w:p>
        </w:tc>
        <w:tc>
          <w:tcPr>
            <w:tcW w:w="1230" w:type="dxa"/>
          </w:tcPr>
          <w:p w14:paraId="65BC7A74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3a</w:t>
            </w:r>
          </w:p>
        </w:tc>
        <w:tc>
          <w:tcPr>
            <w:tcW w:w="1624" w:type="dxa"/>
          </w:tcPr>
          <w:p w14:paraId="0AB2B10D" w14:textId="57E1C784" w:rsidR="00565B2F" w:rsidRPr="00624504" w:rsidRDefault="00D828BE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T</w:t>
            </w:r>
            <w:r w:rsidR="00565B2F" w:rsidRPr="00624504">
              <w:rPr>
                <w:rFonts w:ascii="Book Antiqua" w:hAnsi="Book Antiqua" w:cstheme="majorBidi"/>
              </w:rPr>
              <w:t>acrolimus, prednisone</w:t>
            </w:r>
          </w:p>
        </w:tc>
        <w:tc>
          <w:tcPr>
            <w:tcW w:w="1150" w:type="dxa"/>
          </w:tcPr>
          <w:p w14:paraId="043EEB56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23</w:t>
            </w:r>
          </w:p>
        </w:tc>
        <w:tc>
          <w:tcPr>
            <w:tcW w:w="1256" w:type="dxa"/>
          </w:tcPr>
          <w:p w14:paraId="7CD6EAC6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0.9</w:t>
            </w:r>
          </w:p>
        </w:tc>
        <w:tc>
          <w:tcPr>
            <w:tcW w:w="1336" w:type="dxa"/>
          </w:tcPr>
          <w:p w14:paraId="5BF9B865" w14:textId="7F14FA7F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 xml:space="preserve">4 </w:t>
            </w:r>
            <w:proofErr w:type="spellStart"/>
            <w:r w:rsidRPr="00624504">
              <w:rPr>
                <w:rFonts w:ascii="Book Antiqua" w:hAnsi="Book Antiqua" w:cstheme="majorBidi"/>
              </w:rPr>
              <w:t>mo</w:t>
            </w:r>
            <w:proofErr w:type="spellEnd"/>
          </w:p>
        </w:tc>
        <w:tc>
          <w:tcPr>
            <w:tcW w:w="2463" w:type="dxa"/>
          </w:tcPr>
          <w:p w14:paraId="1623EE4F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SOF/RBV</w:t>
            </w:r>
          </w:p>
        </w:tc>
        <w:tc>
          <w:tcPr>
            <w:tcW w:w="1270" w:type="dxa"/>
          </w:tcPr>
          <w:p w14:paraId="7B7A0A96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82</w:t>
            </w:r>
          </w:p>
        </w:tc>
        <w:tc>
          <w:tcPr>
            <w:tcW w:w="1350" w:type="dxa"/>
          </w:tcPr>
          <w:p w14:paraId="13F51E0C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33</w:t>
            </w:r>
          </w:p>
        </w:tc>
        <w:tc>
          <w:tcPr>
            <w:tcW w:w="1737" w:type="dxa"/>
          </w:tcPr>
          <w:p w14:paraId="3D8E6815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1</w:t>
            </w:r>
          </w:p>
        </w:tc>
        <w:tc>
          <w:tcPr>
            <w:tcW w:w="1096" w:type="dxa"/>
          </w:tcPr>
          <w:p w14:paraId="1B3BD089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0</w:t>
            </w:r>
          </w:p>
        </w:tc>
        <w:tc>
          <w:tcPr>
            <w:tcW w:w="1584" w:type="dxa"/>
          </w:tcPr>
          <w:p w14:paraId="60BBE89E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Rare councilmen bodies</w:t>
            </w:r>
          </w:p>
        </w:tc>
      </w:tr>
      <w:tr w:rsidR="00BE5743" w:rsidRPr="00624504" w14:paraId="1320BD4B" w14:textId="77777777" w:rsidTr="005200E3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14:paraId="2927C97B" w14:textId="77777777" w:rsidR="00565B2F" w:rsidRPr="00131DF0" w:rsidRDefault="00565B2F" w:rsidP="00624504">
            <w:pPr>
              <w:spacing w:line="360" w:lineRule="auto"/>
              <w:jc w:val="both"/>
              <w:rPr>
                <w:rFonts w:ascii="Book Antiqua" w:hAnsi="Book Antiqua"/>
                <w:b w:val="0"/>
                <w:bCs w:val="0"/>
              </w:rPr>
            </w:pPr>
            <w:r w:rsidRPr="00131DF0">
              <w:rPr>
                <w:rFonts w:ascii="Book Antiqua" w:hAnsi="Book Antiqua"/>
                <w:b w:val="0"/>
                <w:bCs w:val="0"/>
              </w:rPr>
              <w:lastRenderedPageBreak/>
              <w:t>10</w:t>
            </w:r>
          </w:p>
        </w:tc>
        <w:tc>
          <w:tcPr>
            <w:tcW w:w="587" w:type="dxa"/>
          </w:tcPr>
          <w:p w14:paraId="76693B50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M</w:t>
            </w:r>
          </w:p>
        </w:tc>
        <w:tc>
          <w:tcPr>
            <w:tcW w:w="1270" w:type="dxa"/>
          </w:tcPr>
          <w:p w14:paraId="3E155EC7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58</w:t>
            </w:r>
          </w:p>
        </w:tc>
        <w:tc>
          <w:tcPr>
            <w:tcW w:w="1230" w:type="dxa"/>
          </w:tcPr>
          <w:p w14:paraId="54E1D5BA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1a</w:t>
            </w:r>
          </w:p>
        </w:tc>
        <w:tc>
          <w:tcPr>
            <w:tcW w:w="1624" w:type="dxa"/>
          </w:tcPr>
          <w:p w14:paraId="76D12DD0" w14:textId="779D5398" w:rsidR="00565B2F" w:rsidRPr="00624504" w:rsidRDefault="00D828BE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T</w:t>
            </w:r>
            <w:r w:rsidR="00565B2F" w:rsidRPr="00624504">
              <w:rPr>
                <w:rFonts w:ascii="Book Antiqua" w:hAnsi="Book Antiqua" w:cstheme="majorBidi"/>
              </w:rPr>
              <w:t>acrolimus</w:t>
            </w:r>
          </w:p>
        </w:tc>
        <w:tc>
          <w:tcPr>
            <w:tcW w:w="1150" w:type="dxa"/>
          </w:tcPr>
          <w:p w14:paraId="51D77E52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25</w:t>
            </w:r>
          </w:p>
        </w:tc>
        <w:tc>
          <w:tcPr>
            <w:tcW w:w="1256" w:type="dxa"/>
          </w:tcPr>
          <w:p w14:paraId="5315F012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1.7</w:t>
            </w:r>
          </w:p>
        </w:tc>
        <w:tc>
          <w:tcPr>
            <w:tcW w:w="1336" w:type="dxa"/>
          </w:tcPr>
          <w:p w14:paraId="0BA7CC0B" w14:textId="278D9EE2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 xml:space="preserve">20 </w:t>
            </w:r>
            <w:proofErr w:type="spellStart"/>
            <w:r w:rsidRPr="00624504">
              <w:rPr>
                <w:rFonts w:ascii="Book Antiqua" w:hAnsi="Book Antiqua" w:cstheme="majorBidi"/>
              </w:rPr>
              <w:t>mo</w:t>
            </w:r>
            <w:proofErr w:type="spellEnd"/>
          </w:p>
        </w:tc>
        <w:tc>
          <w:tcPr>
            <w:tcW w:w="2463" w:type="dxa"/>
          </w:tcPr>
          <w:p w14:paraId="3F4B6BE2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SOF/RBV</w:t>
            </w:r>
          </w:p>
        </w:tc>
        <w:tc>
          <w:tcPr>
            <w:tcW w:w="1270" w:type="dxa"/>
          </w:tcPr>
          <w:p w14:paraId="4B76852F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30</w:t>
            </w:r>
          </w:p>
        </w:tc>
        <w:tc>
          <w:tcPr>
            <w:tcW w:w="1350" w:type="dxa"/>
          </w:tcPr>
          <w:p w14:paraId="1CE02BE0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25</w:t>
            </w:r>
          </w:p>
        </w:tc>
        <w:tc>
          <w:tcPr>
            <w:tcW w:w="1737" w:type="dxa"/>
          </w:tcPr>
          <w:p w14:paraId="5EFFF502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4</w:t>
            </w:r>
          </w:p>
        </w:tc>
        <w:tc>
          <w:tcPr>
            <w:tcW w:w="1096" w:type="dxa"/>
          </w:tcPr>
          <w:p w14:paraId="1C673641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3</w:t>
            </w:r>
          </w:p>
        </w:tc>
        <w:tc>
          <w:tcPr>
            <w:tcW w:w="1584" w:type="dxa"/>
          </w:tcPr>
          <w:p w14:paraId="3E991E00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 xml:space="preserve">Mild TCMR cannot be ruled out </w:t>
            </w:r>
          </w:p>
        </w:tc>
      </w:tr>
      <w:tr w:rsidR="00BE5743" w:rsidRPr="00624504" w14:paraId="49BE85A7" w14:textId="77777777" w:rsidTr="005200E3">
        <w:trPr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14:paraId="6A0AB12C" w14:textId="77777777" w:rsidR="00565B2F" w:rsidRPr="00131DF0" w:rsidRDefault="00565B2F" w:rsidP="00624504">
            <w:pPr>
              <w:spacing w:line="360" w:lineRule="auto"/>
              <w:jc w:val="both"/>
              <w:rPr>
                <w:rFonts w:ascii="Book Antiqua" w:hAnsi="Book Antiqua"/>
                <w:b w:val="0"/>
                <w:bCs w:val="0"/>
              </w:rPr>
            </w:pPr>
            <w:r w:rsidRPr="00131DF0">
              <w:rPr>
                <w:rFonts w:ascii="Book Antiqua" w:hAnsi="Book Antiqua"/>
                <w:b w:val="0"/>
                <w:bCs w:val="0"/>
              </w:rPr>
              <w:t>11</w:t>
            </w:r>
          </w:p>
        </w:tc>
        <w:tc>
          <w:tcPr>
            <w:tcW w:w="587" w:type="dxa"/>
          </w:tcPr>
          <w:p w14:paraId="373BD767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M</w:t>
            </w:r>
          </w:p>
        </w:tc>
        <w:tc>
          <w:tcPr>
            <w:tcW w:w="1270" w:type="dxa"/>
          </w:tcPr>
          <w:p w14:paraId="0DC34BE9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53</w:t>
            </w:r>
          </w:p>
        </w:tc>
        <w:tc>
          <w:tcPr>
            <w:tcW w:w="1230" w:type="dxa"/>
          </w:tcPr>
          <w:p w14:paraId="1843D3AF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3a</w:t>
            </w:r>
          </w:p>
        </w:tc>
        <w:tc>
          <w:tcPr>
            <w:tcW w:w="1624" w:type="dxa"/>
          </w:tcPr>
          <w:p w14:paraId="7D1C903A" w14:textId="558DEF35" w:rsidR="00565B2F" w:rsidRPr="00624504" w:rsidRDefault="008E0F11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C</w:t>
            </w:r>
            <w:r w:rsidR="00565B2F" w:rsidRPr="00624504">
              <w:rPr>
                <w:rFonts w:ascii="Book Antiqua" w:hAnsi="Book Antiqua" w:cstheme="majorBidi"/>
              </w:rPr>
              <w:t>yclosporine</w:t>
            </w:r>
          </w:p>
        </w:tc>
        <w:tc>
          <w:tcPr>
            <w:tcW w:w="1150" w:type="dxa"/>
          </w:tcPr>
          <w:p w14:paraId="4BD5EEFD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78</w:t>
            </w:r>
          </w:p>
        </w:tc>
        <w:tc>
          <w:tcPr>
            <w:tcW w:w="1256" w:type="dxa"/>
          </w:tcPr>
          <w:p w14:paraId="693E4BBB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5.2</w:t>
            </w:r>
          </w:p>
        </w:tc>
        <w:tc>
          <w:tcPr>
            <w:tcW w:w="1336" w:type="dxa"/>
          </w:tcPr>
          <w:p w14:paraId="15EC2D63" w14:textId="615F7EBA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 xml:space="preserve">4.5 </w:t>
            </w:r>
            <w:proofErr w:type="spellStart"/>
            <w:r w:rsidRPr="00624504">
              <w:rPr>
                <w:rFonts w:ascii="Book Antiqua" w:hAnsi="Book Antiqua" w:cstheme="majorBidi"/>
              </w:rPr>
              <w:t>y</w:t>
            </w:r>
            <w:r w:rsidR="00B97027" w:rsidRPr="00624504">
              <w:rPr>
                <w:rFonts w:ascii="Book Antiqua" w:hAnsi="Book Antiqua" w:cstheme="majorBidi"/>
              </w:rPr>
              <w:t>r</w:t>
            </w:r>
            <w:proofErr w:type="spellEnd"/>
          </w:p>
        </w:tc>
        <w:tc>
          <w:tcPr>
            <w:tcW w:w="2463" w:type="dxa"/>
          </w:tcPr>
          <w:p w14:paraId="2095EA63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SOF/RBV</w:t>
            </w:r>
          </w:p>
        </w:tc>
        <w:tc>
          <w:tcPr>
            <w:tcW w:w="1270" w:type="dxa"/>
          </w:tcPr>
          <w:p w14:paraId="324D8D04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37</w:t>
            </w:r>
          </w:p>
        </w:tc>
        <w:tc>
          <w:tcPr>
            <w:tcW w:w="1350" w:type="dxa"/>
          </w:tcPr>
          <w:p w14:paraId="64279D01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23</w:t>
            </w:r>
          </w:p>
        </w:tc>
        <w:tc>
          <w:tcPr>
            <w:tcW w:w="1737" w:type="dxa"/>
          </w:tcPr>
          <w:p w14:paraId="5EBF254D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4</w:t>
            </w:r>
          </w:p>
        </w:tc>
        <w:tc>
          <w:tcPr>
            <w:tcW w:w="1096" w:type="dxa"/>
          </w:tcPr>
          <w:p w14:paraId="6606D110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2</w:t>
            </w:r>
          </w:p>
        </w:tc>
        <w:tc>
          <w:tcPr>
            <w:tcW w:w="1584" w:type="dxa"/>
          </w:tcPr>
          <w:p w14:paraId="2E8F47B4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Mild TCMR cannot be ruled out. Two portal tracts show non-necrotizing granulomas</w:t>
            </w:r>
          </w:p>
        </w:tc>
      </w:tr>
      <w:tr w:rsidR="00BE5743" w:rsidRPr="00624504" w14:paraId="2F57AB9A" w14:textId="77777777" w:rsidTr="005200E3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14:paraId="2D1A3987" w14:textId="77777777" w:rsidR="00565B2F" w:rsidRPr="00131DF0" w:rsidRDefault="00565B2F" w:rsidP="00624504">
            <w:pPr>
              <w:spacing w:line="360" w:lineRule="auto"/>
              <w:jc w:val="both"/>
              <w:rPr>
                <w:rFonts w:ascii="Book Antiqua" w:hAnsi="Book Antiqua"/>
                <w:b w:val="0"/>
                <w:bCs w:val="0"/>
              </w:rPr>
            </w:pPr>
            <w:r w:rsidRPr="00131DF0">
              <w:rPr>
                <w:rFonts w:ascii="Book Antiqua" w:hAnsi="Book Antiqua"/>
                <w:b w:val="0"/>
                <w:bCs w:val="0"/>
              </w:rPr>
              <w:t>12</w:t>
            </w:r>
          </w:p>
        </w:tc>
        <w:tc>
          <w:tcPr>
            <w:tcW w:w="587" w:type="dxa"/>
          </w:tcPr>
          <w:p w14:paraId="621DAC0F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F</w:t>
            </w:r>
          </w:p>
        </w:tc>
        <w:tc>
          <w:tcPr>
            <w:tcW w:w="1270" w:type="dxa"/>
          </w:tcPr>
          <w:p w14:paraId="275EA83F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61</w:t>
            </w:r>
          </w:p>
        </w:tc>
        <w:tc>
          <w:tcPr>
            <w:tcW w:w="1230" w:type="dxa"/>
          </w:tcPr>
          <w:p w14:paraId="756948D5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2b</w:t>
            </w:r>
          </w:p>
        </w:tc>
        <w:tc>
          <w:tcPr>
            <w:tcW w:w="1624" w:type="dxa"/>
          </w:tcPr>
          <w:p w14:paraId="631C0C50" w14:textId="32474AF4" w:rsidR="00565B2F" w:rsidRPr="00624504" w:rsidRDefault="00E030A7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T</w:t>
            </w:r>
            <w:r w:rsidR="00565B2F" w:rsidRPr="00624504">
              <w:rPr>
                <w:rFonts w:ascii="Book Antiqua" w:hAnsi="Book Antiqua" w:cstheme="majorBidi"/>
              </w:rPr>
              <w:t>acrolimus</w:t>
            </w:r>
          </w:p>
        </w:tc>
        <w:tc>
          <w:tcPr>
            <w:tcW w:w="1150" w:type="dxa"/>
          </w:tcPr>
          <w:p w14:paraId="4611397F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43</w:t>
            </w:r>
          </w:p>
        </w:tc>
        <w:tc>
          <w:tcPr>
            <w:tcW w:w="1256" w:type="dxa"/>
          </w:tcPr>
          <w:p w14:paraId="1DD78E36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7.6</w:t>
            </w:r>
          </w:p>
        </w:tc>
        <w:tc>
          <w:tcPr>
            <w:tcW w:w="1336" w:type="dxa"/>
          </w:tcPr>
          <w:p w14:paraId="7177759F" w14:textId="5960049B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 xml:space="preserve">6 </w:t>
            </w:r>
            <w:proofErr w:type="spellStart"/>
            <w:r w:rsidRPr="00624504">
              <w:rPr>
                <w:rFonts w:ascii="Book Antiqua" w:hAnsi="Book Antiqua" w:cstheme="majorBidi"/>
              </w:rPr>
              <w:t>mo</w:t>
            </w:r>
            <w:proofErr w:type="spellEnd"/>
          </w:p>
        </w:tc>
        <w:tc>
          <w:tcPr>
            <w:tcW w:w="2463" w:type="dxa"/>
          </w:tcPr>
          <w:p w14:paraId="0EE843F5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SOF/RBV</w:t>
            </w:r>
          </w:p>
        </w:tc>
        <w:tc>
          <w:tcPr>
            <w:tcW w:w="1270" w:type="dxa"/>
          </w:tcPr>
          <w:p w14:paraId="7F83D6C1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34</w:t>
            </w:r>
          </w:p>
        </w:tc>
        <w:tc>
          <w:tcPr>
            <w:tcW w:w="1350" w:type="dxa"/>
          </w:tcPr>
          <w:p w14:paraId="7FD2B8A0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20</w:t>
            </w:r>
          </w:p>
        </w:tc>
        <w:tc>
          <w:tcPr>
            <w:tcW w:w="1737" w:type="dxa"/>
          </w:tcPr>
          <w:p w14:paraId="5201BE8C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2</w:t>
            </w:r>
          </w:p>
        </w:tc>
        <w:tc>
          <w:tcPr>
            <w:tcW w:w="1096" w:type="dxa"/>
          </w:tcPr>
          <w:p w14:paraId="27F7D468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1</w:t>
            </w:r>
          </w:p>
        </w:tc>
        <w:tc>
          <w:tcPr>
            <w:tcW w:w="1584" w:type="dxa"/>
          </w:tcPr>
          <w:p w14:paraId="699C618F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</w:tr>
      <w:tr w:rsidR="00BE5743" w:rsidRPr="00624504" w14:paraId="244E5D39" w14:textId="77777777" w:rsidTr="005200E3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14:paraId="515F0810" w14:textId="77777777" w:rsidR="00565B2F" w:rsidRPr="00131DF0" w:rsidRDefault="00565B2F" w:rsidP="00624504">
            <w:pPr>
              <w:spacing w:line="360" w:lineRule="auto"/>
              <w:jc w:val="both"/>
              <w:rPr>
                <w:rFonts w:ascii="Book Antiqua" w:hAnsi="Book Antiqua"/>
                <w:b w:val="0"/>
                <w:bCs w:val="0"/>
              </w:rPr>
            </w:pPr>
            <w:r w:rsidRPr="00131DF0">
              <w:rPr>
                <w:rFonts w:ascii="Book Antiqua" w:hAnsi="Book Antiqua"/>
                <w:b w:val="0"/>
                <w:bCs w:val="0"/>
              </w:rPr>
              <w:lastRenderedPageBreak/>
              <w:t>13</w:t>
            </w:r>
          </w:p>
        </w:tc>
        <w:tc>
          <w:tcPr>
            <w:tcW w:w="587" w:type="dxa"/>
          </w:tcPr>
          <w:p w14:paraId="45C534D7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M</w:t>
            </w:r>
          </w:p>
        </w:tc>
        <w:tc>
          <w:tcPr>
            <w:tcW w:w="1270" w:type="dxa"/>
          </w:tcPr>
          <w:p w14:paraId="3988EC94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65</w:t>
            </w:r>
          </w:p>
        </w:tc>
        <w:tc>
          <w:tcPr>
            <w:tcW w:w="1230" w:type="dxa"/>
          </w:tcPr>
          <w:p w14:paraId="54E8C6C0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1a</w:t>
            </w:r>
          </w:p>
        </w:tc>
        <w:tc>
          <w:tcPr>
            <w:tcW w:w="1624" w:type="dxa"/>
          </w:tcPr>
          <w:p w14:paraId="011D9D8E" w14:textId="2421D415" w:rsidR="00565B2F" w:rsidRPr="00624504" w:rsidRDefault="00E030A7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T</w:t>
            </w:r>
            <w:r w:rsidR="00565B2F" w:rsidRPr="00624504">
              <w:rPr>
                <w:rFonts w:ascii="Book Antiqua" w:hAnsi="Book Antiqua" w:cstheme="majorBidi"/>
              </w:rPr>
              <w:t>acrolimus</w:t>
            </w:r>
          </w:p>
        </w:tc>
        <w:tc>
          <w:tcPr>
            <w:tcW w:w="1150" w:type="dxa"/>
          </w:tcPr>
          <w:p w14:paraId="6831EFFB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94</w:t>
            </w:r>
          </w:p>
        </w:tc>
        <w:tc>
          <w:tcPr>
            <w:tcW w:w="1256" w:type="dxa"/>
          </w:tcPr>
          <w:p w14:paraId="5ED04E25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2.0</w:t>
            </w:r>
          </w:p>
        </w:tc>
        <w:tc>
          <w:tcPr>
            <w:tcW w:w="1336" w:type="dxa"/>
          </w:tcPr>
          <w:p w14:paraId="7852BE33" w14:textId="539DA212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 xml:space="preserve">7.5 </w:t>
            </w:r>
            <w:proofErr w:type="spellStart"/>
            <w:r w:rsidRPr="00624504">
              <w:rPr>
                <w:rFonts w:ascii="Book Antiqua" w:hAnsi="Book Antiqua" w:cstheme="majorBidi"/>
              </w:rPr>
              <w:t>y</w:t>
            </w:r>
            <w:r w:rsidR="00B97027" w:rsidRPr="00624504">
              <w:rPr>
                <w:rFonts w:ascii="Book Antiqua" w:hAnsi="Book Antiqua" w:cstheme="majorBidi"/>
              </w:rPr>
              <w:t>r</w:t>
            </w:r>
            <w:proofErr w:type="spellEnd"/>
          </w:p>
        </w:tc>
        <w:tc>
          <w:tcPr>
            <w:tcW w:w="2463" w:type="dxa"/>
          </w:tcPr>
          <w:p w14:paraId="1957A5C9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SOF/RBV&gt;SOF/SIM</w:t>
            </w:r>
          </w:p>
        </w:tc>
        <w:tc>
          <w:tcPr>
            <w:tcW w:w="1270" w:type="dxa"/>
          </w:tcPr>
          <w:p w14:paraId="527FE237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14</w:t>
            </w:r>
          </w:p>
        </w:tc>
        <w:tc>
          <w:tcPr>
            <w:tcW w:w="1350" w:type="dxa"/>
          </w:tcPr>
          <w:p w14:paraId="0F163BCA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29</w:t>
            </w:r>
          </w:p>
        </w:tc>
        <w:tc>
          <w:tcPr>
            <w:tcW w:w="1737" w:type="dxa"/>
          </w:tcPr>
          <w:p w14:paraId="630065C2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2</w:t>
            </w:r>
          </w:p>
        </w:tc>
        <w:tc>
          <w:tcPr>
            <w:tcW w:w="1096" w:type="dxa"/>
          </w:tcPr>
          <w:p w14:paraId="214CB838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2</w:t>
            </w:r>
          </w:p>
        </w:tc>
        <w:tc>
          <w:tcPr>
            <w:tcW w:w="1584" w:type="dxa"/>
          </w:tcPr>
          <w:p w14:paraId="1743EFAC" w14:textId="77777777" w:rsidR="00565B2F" w:rsidRPr="00624504" w:rsidRDefault="00565B2F" w:rsidP="006245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624504">
              <w:rPr>
                <w:rFonts w:ascii="Book Antiqua" w:hAnsi="Book Antiqua" w:cstheme="majorBidi"/>
              </w:rPr>
              <w:t>Mild absence of bile ducts</w:t>
            </w:r>
          </w:p>
        </w:tc>
      </w:tr>
    </w:tbl>
    <w:p w14:paraId="48642753" w14:textId="571A9005" w:rsidR="00910C2D" w:rsidRPr="00624504" w:rsidRDefault="00910C2D" w:rsidP="0062450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24504">
        <w:rPr>
          <w:rFonts w:ascii="Book Antiqua" w:eastAsia="Book Antiqua" w:hAnsi="Book Antiqua" w:cs="Book Antiqua"/>
          <w:color w:val="000000"/>
        </w:rPr>
        <w:t>ALT</w:t>
      </w:r>
      <w:r w:rsidR="0067482C">
        <w:rPr>
          <w:rFonts w:ascii="Book Antiqua" w:eastAsia="Book Antiqua" w:hAnsi="Book Antiqua" w:cs="Book Antiqua"/>
          <w:color w:val="000000"/>
        </w:rPr>
        <w:t>:</w:t>
      </w:r>
      <w:r w:rsidR="0067482C" w:rsidRPr="00624504">
        <w:rPr>
          <w:rFonts w:ascii="Book Antiqua" w:eastAsia="Book Antiqua" w:hAnsi="Book Antiqua" w:cs="Book Antiqua"/>
          <w:color w:val="000000"/>
        </w:rPr>
        <w:t xml:space="preserve"> </w:t>
      </w:r>
      <w:r w:rsidR="0067482C">
        <w:rPr>
          <w:rFonts w:ascii="Book Antiqua" w:eastAsia="Book Antiqua" w:hAnsi="Book Antiqua" w:cs="Book Antiqua"/>
          <w:color w:val="000000"/>
        </w:rPr>
        <w:t>A</w:t>
      </w:r>
      <w:r w:rsidRPr="00624504">
        <w:rPr>
          <w:rFonts w:ascii="Book Antiqua" w:eastAsia="Book Antiqua" w:hAnsi="Book Antiqua" w:cs="Book Antiqua"/>
          <w:color w:val="000000"/>
        </w:rPr>
        <w:t>lanine aminotransferase; MMF</w:t>
      </w:r>
      <w:r w:rsidR="0067482C">
        <w:rPr>
          <w:rFonts w:ascii="Book Antiqua" w:eastAsia="Book Antiqua" w:hAnsi="Book Antiqua" w:cs="Book Antiqua"/>
          <w:color w:val="000000"/>
        </w:rPr>
        <w:t>:</w:t>
      </w:r>
      <w:r w:rsidRPr="00624504">
        <w:rPr>
          <w:rFonts w:ascii="Book Antiqua" w:eastAsia="Book Antiqua" w:hAnsi="Book Antiqua" w:cs="Book Antiqua"/>
          <w:color w:val="000000"/>
        </w:rPr>
        <w:t xml:space="preserve"> </w:t>
      </w:r>
      <w:r w:rsidRPr="00624504">
        <w:rPr>
          <w:rStyle w:val="ati8gc"/>
          <w:rFonts w:ascii="Book Antiqua" w:hAnsi="Book Antiqua"/>
        </w:rPr>
        <w:t xml:space="preserve">Mycophenolate mofetil; </w:t>
      </w:r>
      <w:r w:rsidRPr="00624504">
        <w:rPr>
          <w:rFonts w:ascii="Book Antiqua" w:eastAsia="Book Antiqua" w:hAnsi="Book Antiqua" w:cs="Book Antiqua"/>
          <w:color w:val="000000"/>
        </w:rPr>
        <w:t>RBV</w:t>
      </w:r>
      <w:r w:rsidR="009F38AC">
        <w:rPr>
          <w:rFonts w:ascii="Book Antiqua" w:eastAsia="Book Antiqua" w:hAnsi="Book Antiqua" w:cs="Book Antiqua"/>
          <w:color w:val="000000"/>
        </w:rPr>
        <w:t>:</w:t>
      </w:r>
      <w:r w:rsidRPr="00624504">
        <w:rPr>
          <w:rFonts w:ascii="Book Antiqua" w:eastAsia="Book Antiqua" w:hAnsi="Book Antiqua" w:cs="Book Antiqua"/>
          <w:color w:val="000000"/>
        </w:rPr>
        <w:t xml:space="preserve"> Ribavirin; SIM</w:t>
      </w:r>
      <w:r w:rsidR="004E0C34">
        <w:rPr>
          <w:rFonts w:ascii="Book Antiqua" w:eastAsia="Book Antiqua" w:hAnsi="Book Antiqua" w:cs="Book Antiqua"/>
          <w:color w:val="000000"/>
        </w:rPr>
        <w:t>:</w:t>
      </w:r>
      <w:r w:rsidRPr="006245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24504">
        <w:rPr>
          <w:rFonts w:ascii="Book Antiqua" w:eastAsia="Book Antiqua" w:hAnsi="Book Antiqua" w:cs="Book Antiqua"/>
          <w:color w:val="000000"/>
        </w:rPr>
        <w:t>Simeprevir</w:t>
      </w:r>
      <w:proofErr w:type="spellEnd"/>
      <w:r w:rsidRPr="00624504">
        <w:rPr>
          <w:rFonts w:ascii="Book Antiqua" w:eastAsia="Book Antiqua" w:hAnsi="Book Antiqua" w:cs="Book Antiqua"/>
          <w:color w:val="000000"/>
        </w:rPr>
        <w:t>; SOF</w:t>
      </w:r>
      <w:r w:rsidR="00143804">
        <w:rPr>
          <w:rFonts w:ascii="Book Antiqua" w:eastAsia="Book Antiqua" w:hAnsi="Book Antiqua" w:cs="Book Antiqua"/>
          <w:color w:val="000000"/>
        </w:rPr>
        <w:t>:</w:t>
      </w:r>
      <w:r w:rsidRPr="00624504">
        <w:rPr>
          <w:rFonts w:ascii="Book Antiqua" w:eastAsia="Book Antiqua" w:hAnsi="Book Antiqua" w:cs="Book Antiqua"/>
          <w:color w:val="000000"/>
        </w:rPr>
        <w:t xml:space="preserve"> Sofosbuvir. </w:t>
      </w:r>
    </w:p>
    <w:p w14:paraId="054A3A70" w14:textId="77777777" w:rsidR="0007255C" w:rsidRDefault="0007255C" w:rsidP="0062450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Times New Roman" w:hAnsi="Book Antiqua"/>
          <w:b/>
          <w:bCs/>
          <w:color w:val="000000"/>
        </w:rPr>
        <w:sectPr w:rsidR="0007255C" w:rsidSect="00416D3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2A5E948" w14:textId="0BC0DD8C" w:rsidR="00B26290" w:rsidRPr="00624504" w:rsidRDefault="00B26290" w:rsidP="0062450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bCs/>
        </w:rPr>
      </w:pPr>
      <w:r w:rsidRPr="00624504">
        <w:rPr>
          <w:rFonts w:ascii="Book Antiqua" w:eastAsia="Times New Roman" w:hAnsi="Book Antiqua"/>
          <w:b/>
          <w:bCs/>
          <w:color w:val="000000"/>
        </w:rPr>
        <w:lastRenderedPageBreak/>
        <w:t xml:space="preserve">Table 2 End of treatment biopsy compared to prior to treatment biopsy </w:t>
      </w:r>
    </w:p>
    <w:tbl>
      <w:tblPr>
        <w:tblW w:w="602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1270"/>
        <w:gridCol w:w="1723"/>
        <w:gridCol w:w="896"/>
        <w:gridCol w:w="1056"/>
      </w:tblGrid>
      <w:tr w:rsidR="0058245E" w:rsidRPr="00624504" w14:paraId="01C6ED34" w14:textId="77777777" w:rsidTr="00D11AB7">
        <w:trPr>
          <w:trHeight w:val="1220"/>
        </w:trPr>
        <w:tc>
          <w:tcPr>
            <w:tcW w:w="108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2A9AE3C5" w14:textId="77777777" w:rsidR="000F1DBE" w:rsidRPr="00624504" w:rsidRDefault="000F1DBE" w:rsidP="00624504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bookmarkStart w:id="1" w:name="RANGE!A1"/>
            <w:r w:rsidRPr="00624504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Patient number</w:t>
            </w:r>
            <w:bookmarkEnd w:id="1"/>
          </w:p>
        </w:tc>
        <w:tc>
          <w:tcPr>
            <w:tcW w:w="127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1320C540" w14:textId="77777777" w:rsidR="000F1DBE" w:rsidRPr="00624504" w:rsidRDefault="000F1DBE" w:rsidP="00624504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624504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Weeks from biopsy to treatment start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6B3BE311" w14:textId="2E5975D9" w:rsidR="000F1DBE" w:rsidRPr="00624504" w:rsidRDefault="000F1DBE" w:rsidP="00624504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624504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 xml:space="preserve">Prior to treatment </w:t>
            </w:r>
            <w:r w:rsidR="00EC5E5C" w:rsidRPr="00624504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i</w:t>
            </w:r>
            <w:r w:rsidRPr="00624504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nflammation grade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82F391" w14:textId="77777777" w:rsidR="000F1DBE" w:rsidRPr="00624504" w:rsidRDefault="000F1DBE" w:rsidP="00624504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624504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 xml:space="preserve">End of treatment </w:t>
            </w:r>
          </w:p>
        </w:tc>
      </w:tr>
      <w:tr w:rsidR="0058245E" w:rsidRPr="00624504" w14:paraId="46B99FEE" w14:textId="77777777" w:rsidTr="00D11AB7">
        <w:trPr>
          <w:trHeight w:val="320"/>
        </w:trPr>
        <w:tc>
          <w:tcPr>
            <w:tcW w:w="1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7868A2E" w14:textId="77777777" w:rsidR="000F1DBE" w:rsidRPr="00624504" w:rsidRDefault="000F1DBE" w:rsidP="00624504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27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F6FD996" w14:textId="77777777" w:rsidR="000F1DBE" w:rsidRPr="00624504" w:rsidRDefault="000F1DBE" w:rsidP="00624504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72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0FB15ED" w14:textId="77777777" w:rsidR="000F1DBE" w:rsidRPr="00624504" w:rsidRDefault="000F1DBE" w:rsidP="00624504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84F50C" w14:textId="77777777" w:rsidR="000F1DBE" w:rsidRPr="00624504" w:rsidRDefault="000F1DBE" w:rsidP="00624504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624504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Inflammation</w:t>
            </w:r>
          </w:p>
        </w:tc>
      </w:tr>
      <w:tr w:rsidR="0058245E" w:rsidRPr="00624504" w14:paraId="4A6FFD3E" w14:textId="77777777" w:rsidTr="00D11AB7">
        <w:trPr>
          <w:trHeight w:val="320"/>
        </w:trPr>
        <w:tc>
          <w:tcPr>
            <w:tcW w:w="1083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5A394DBE" w14:textId="77777777" w:rsidR="000F1DBE" w:rsidRPr="00624504" w:rsidRDefault="000F1DBE" w:rsidP="00624504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27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63685B85" w14:textId="77777777" w:rsidR="000F1DBE" w:rsidRPr="00624504" w:rsidRDefault="000F1DBE" w:rsidP="00624504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723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58BF3EE" w14:textId="77777777" w:rsidR="000F1DBE" w:rsidRPr="00624504" w:rsidRDefault="000F1DBE" w:rsidP="00624504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19B98A" w14:textId="77777777" w:rsidR="000F1DBE" w:rsidRPr="00624504" w:rsidRDefault="000F1DBE" w:rsidP="00624504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624504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Grade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EFD94B" w14:textId="77777777" w:rsidR="000F1DBE" w:rsidRPr="00624504" w:rsidRDefault="000F1DBE" w:rsidP="00624504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624504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 xml:space="preserve">Change </w:t>
            </w:r>
          </w:p>
        </w:tc>
      </w:tr>
      <w:tr w:rsidR="0058245E" w:rsidRPr="00624504" w14:paraId="2990D9D7" w14:textId="77777777" w:rsidTr="0058245E">
        <w:trPr>
          <w:trHeight w:val="310"/>
        </w:trPr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5531C0C" w14:textId="77777777" w:rsidR="000F1DBE" w:rsidRPr="00624504" w:rsidRDefault="000F1DBE" w:rsidP="00624504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624504">
              <w:rPr>
                <w:rFonts w:ascii="Book Antiqua" w:eastAsia="宋体" w:hAnsi="Book Antiqua" w:cs="宋体"/>
                <w:color w:val="000000"/>
                <w:lang w:eastAsia="zh-CN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067E11D" w14:textId="77777777" w:rsidR="000F1DBE" w:rsidRPr="00624504" w:rsidRDefault="000F1DBE" w:rsidP="00624504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624504">
              <w:rPr>
                <w:rFonts w:ascii="Book Antiqua" w:eastAsia="宋体" w:hAnsi="Book Antiqua" w:cs="宋体"/>
                <w:color w:val="000000"/>
                <w:lang w:eastAsia="zh-CN"/>
              </w:rPr>
              <w:t>10</w:t>
            </w:r>
          </w:p>
        </w:tc>
        <w:tc>
          <w:tcPr>
            <w:tcW w:w="172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C33C677" w14:textId="77777777" w:rsidR="000F1DBE" w:rsidRPr="00624504" w:rsidRDefault="000F1DBE" w:rsidP="00624504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624504">
              <w:rPr>
                <w:rFonts w:ascii="Book Antiqua" w:eastAsia="宋体" w:hAnsi="Book Antiqua" w:cs="宋体"/>
                <w:color w:val="000000"/>
                <w:lang w:eastAsia="zh-CN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9518E28" w14:textId="77777777" w:rsidR="000F1DBE" w:rsidRPr="00624504" w:rsidRDefault="000F1DBE" w:rsidP="00624504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624504">
              <w:rPr>
                <w:rFonts w:ascii="Book Antiqua" w:eastAsia="宋体" w:hAnsi="Book Antiqua" w:cs="宋体"/>
                <w:color w:val="000000"/>
                <w:lang w:eastAsia="zh-CN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8C786F2" w14:textId="77777777" w:rsidR="000F1DBE" w:rsidRPr="00624504" w:rsidRDefault="000F1DBE" w:rsidP="00624504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624504">
              <w:rPr>
                <w:rFonts w:ascii="Book Antiqua" w:eastAsia="宋体" w:hAnsi="Book Antiqua" w:cs="宋体"/>
                <w:color w:val="000000"/>
                <w:lang w:eastAsia="zh-CN"/>
              </w:rPr>
              <w:t>↑</w:t>
            </w:r>
          </w:p>
        </w:tc>
      </w:tr>
      <w:tr w:rsidR="0058245E" w:rsidRPr="00624504" w14:paraId="6B05DB21" w14:textId="77777777" w:rsidTr="0058245E">
        <w:trPr>
          <w:trHeight w:val="320"/>
        </w:trPr>
        <w:tc>
          <w:tcPr>
            <w:tcW w:w="1083" w:type="dxa"/>
            <w:shd w:val="clear" w:color="auto" w:fill="auto"/>
            <w:vAlign w:val="center"/>
            <w:hideMark/>
          </w:tcPr>
          <w:p w14:paraId="3501E479" w14:textId="77777777" w:rsidR="000F1DBE" w:rsidRPr="00624504" w:rsidRDefault="000F1DBE" w:rsidP="00624504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624504">
              <w:rPr>
                <w:rFonts w:ascii="Book Antiqua" w:eastAsia="宋体" w:hAnsi="Book Antiqua" w:cs="宋体"/>
                <w:color w:val="000000"/>
                <w:lang w:eastAsia="zh-CN"/>
              </w:rPr>
              <w:t>5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24A6C7DB" w14:textId="77777777" w:rsidR="000F1DBE" w:rsidRPr="00624504" w:rsidRDefault="000F1DBE" w:rsidP="00624504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624504">
              <w:rPr>
                <w:rFonts w:ascii="Book Antiqua" w:eastAsia="宋体" w:hAnsi="Book Antiqua" w:cs="宋体"/>
                <w:color w:val="000000"/>
                <w:lang w:eastAsia="zh-CN"/>
              </w:rPr>
              <w:t>14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14:paraId="2D4DE47E" w14:textId="77777777" w:rsidR="000F1DBE" w:rsidRPr="00624504" w:rsidRDefault="000F1DBE" w:rsidP="00624504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624504">
              <w:rPr>
                <w:rFonts w:ascii="Book Antiqua" w:eastAsia="宋体" w:hAnsi="Book Antiqua" w:cs="宋体"/>
                <w:color w:val="000000"/>
                <w:lang w:eastAsia="zh-CN"/>
              </w:rPr>
              <w:t>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14:paraId="204377A3" w14:textId="77777777" w:rsidR="000F1DBE" w:rsidRPr="00624504" w:rsidRDefault="000F1DBE" w:rsidP="00624504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624504">
              <w:rPr>
                <w:rFonts w:ascii="Book Antiqua" w:eastAsia="宋体" w:hAnsi="Book Antiqua" w:cs="宋体"/>
                <w:color w:val="000000"/>
                <w:lang w:eastAsia="zh-CN"/>
              </w:rPr>
              <w:t>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57517517" w14:textId="77777777" w:rsidR="000F1DBE" w:rsidRPr="00624504" w:rsidRDefault="000F1DBE" w:rsidP="00624504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624504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↓</w:t>
            </w:r>
          </w:p>
        </w:tc>
      </w:tr>
      <w:tr w:rsidR="0058245E" w:rsidRPr="00624504" w14:paraId="362A4EDC" w14:textId="77777777" w:rsidTr="0058245E">
        <w:trPr>
          <w:trHeight w:val="280"/>
        </w:trPr>
        <w:tc>
          <w:tcPr>
            <w:tcW w:w="1083" w:type="dxa"/>
            <w:shd w:val="clear" w:color="auto" w:fill="auto"/>
            <w:vAlign w:val="center"/>
            <w:hideMark/>
          </w:tcPr>
          <w:p w14:paraId="5AB470C8" w14:textId="77777777" w:rsidR="000F1DBE" w:rsidRPr="00624504" w:rsidRDefault="000F1DBE" w:rsidP="00624504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bookmarkStart w:id="2" w:name="RANGE!C3"/>
            <w:bookmarkStart w:id="3" w:name="RANGE!A6"/>
            <w:bookmarkEnd w:id="2"/>
            <w:r w:rsidRPr="00624504">
              <w:rPr>
                <w:rFonts w:ascii="Book Antiqua" w:eastAsia="宋体" w:hAnsi="Book Antiqua" w:cs="宋体"/>
                <w:color w:val="000000"/>
                <w:lang w:eastAsia="zh-CN"/>
              </w:rPr>
              <w:t>10</w:t>
            </w:r>
            <w:bookmarkEnd w:id="3"/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575782CB" w14:textId="77777777" w:rsidR="000F1DBE" w:rsidRPr="00624504" w:rsidRDefault="000F1DBE" w:rsidP="00624504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624504">
              <w:rPr>
                <w:rFonts w:ascii="Book Antiqua" w:eastAsia="宋体" w:hAnsi="Book Antiqua" w:cs="宋体"/>
                <w:color w:val="000000"/>
                <w:lang w:eastAsia="zh-CN"/>
              </w:rPr>
              <w:t>22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14:paraId="5341934A" w14:textId="77777777" w:rsidR="000F1DBE" w:rsidRPr="00624504" w:rsidRDefault="000F1DBE" w:rsidP="00624504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624504">
              <w:rPr>
                <w:rFonts w:ascii="Book Antiqua" w:eastAsia="宋体" w:hAnsi="Book Antiqua" w:cs="宋体"/>
                <w:color w:val="000000"/>
                <w:lang w:eastAsia="zh-CN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14:paraId="15BC6D27" w14:textId="77777777" w:rsidR="000F1DBE" w:rsidRPr="00624504" w:rsidRDefault="000F1DBE" w:rsidP="00624504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624504">
              <w:rPr>
                <w:rFonts w:ascii="Book Antiqua" w:eastAsia="宋体" w:hAnsi="Book Antiqua" w:cs="宋体"/>
                <w:color w:val="000000"/>
                <w:lang w:eastAsia="zh-CN"/>
              </w:rPr>
              <w:t>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78B440E3" w14:textId="77777777" w:rsidR="000F1DBE" w:rsidRPr="00624504" w:rsidRDefault="000F1DBE" w:rsidP="00624504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624504">
              <w:rPr>
                <w:rFonts w:ascii="Book Antiqua" w:eastAsia="宋体" w:hAnsi="Book Antiqua" w:cs="宋体"/>
                <w:color w:val="000000"/>
                <w:lang w:eastAsia="zh-CN"/>
              </w:rPr>
              <w:t>↑</w:t>
            </w:r>
          </w:p>
        </w:tc>
      </w:tr>
      <w:tr w:rsidR="0058245E" w:rsidRPr="00624504" w14:paraId="6A0204DB" w14:textId="77777777" w:rsidTr="0058245E">
        <w:trPr>
          <w:trHeight w:val="290"/>
        </w:trPr>
        <w:tc>
          <w:tcPr>
            <w:tcW w:w="1083" w:type="dxa"/>
            <w:shd w:val="clear" w:color="auto" w:fill="auto"/>
            <w:vAlign w:val="center"/>
            <w:hideMark/>
          </w:tcPr>
          <w:p w14:paraId="10201448" w14:textId="77777777" w:rsidR="000F1DBE" w:rsidRPr="00624504" w:rsidRDefault="000F1DBE" w:rsidP="00624504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bookmarkStart w:id="4" w:name="RANGE!A7"/>
            <w:r w:rsidRPr="00624504">
              <w:rPr>
                <w:rFonts w:ascii="Book Antiqua" w:eastAsia="宋体" w:hAnsi="Book Antiqua" w:cs="宋体"/>
                <w:color w:val="000000"/>
                <w:lang w:eastAsia="zh-CN"/>
              </w:rPr>
              <w:t>11</w:t>
            </w:r>
            <w:bookmarkEnd w:id="4"/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39B6D723" w14:textId="77777777" w:rsidR="000F1DBE" w:rsidRPr="00624504" w:rsidRDefault="000F1DBE" w:rsidP="00624504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624504">
              <w:rPr>
                <w:rFonts w:ascii="Book Antiqua" w:eastAsia="宋体" w:hAnsi="Book Antiqua" w:cs="宋体"/>
                <w:color w:val="000000"/>
                <w:lang w:eastAsia="zh-CN"/>
              </w:rPr>
              <w:t>18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14:paraId="36683068" w14:textId="77777777" w:rsidR="000F1DBE" w:rsidRPr="00624504" w:rsidRDefault="000F1DBE" w:rsidP="00624504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624504">
              <w:rPr>
                <w:rFonts w:ascii="Book Antiqua" w:eastAsia="宋体" w:hAnsi="Book Antiqua" w:cs="宋体"/>
                <w:color w:val="000000"/>
                <w:lang w:eastAsia="zh-CN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14:paraId="5615E5B0" w14:textId="77777777" w:rsidR="000F1DBE" w:rsidRPr="00624504" w:rsidRDefault="000F1DBE" w:rsidP="00624504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bookmarkStart w:id="5" w:name="RANGE!D7"/>
            <w:r w:rsidRPr="00624504">
              <w:rPr>
                <w:rFonts w:ascii="Book Antiqua" w:eastAsia="宋体" w:hAnsi="Book Antiqua" w:cs="宋体"/>
                <w:color w:val="000000"/>
                <w:lang w:eastAsia="zh-CN"/>
              </w:rPr>
              <w:t>4</w:t>
            </w:r>
            <w:bookmarkEnd w:id="5"/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21197DF6" w14:textId="77777777" w:rsidR="000F1DBE" w:rsidRPr="00624504" w:rsidRDefault="000F1DBE" w:rsidP="00624504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624504">
              <w:rPr>
                <w:rFonts w:ascii="Book Antiqua" w:eastAsia="宋体" w:hAnsi="Book Antiqua" w:cs="宋体"/>
                <w:color w:val="000000"/>
                <w:lang w:eastAsia="zh-CN"/>
              </w:rPr>
              <w:t>↑</w:t>
            </w:r>
          </w:p>
        </w:tc>
      </w:tr>
      <w:tr w:rsidR="0058245E" w:rsidRPr="00624504" w14:paraId="296CAEF0" w14:textId="77777777" w:rsidTr="0058245E">
        <w:trPr>
          <w:trHeight w:val="260"/>
        </w:trPr>
        <w:tc>
          <w:tcPr>
            <w:tcW w:w="1083" w:type="dxa"/>
            <w:shd w:val="clear" w:color="auto" w:fill="auto"/>
            <w:vAlign w:val="center"/>
            <w:hideMark/>
          </w:tcPr>
          <w:p w14:paraId="6A813221" w14:textId="77777777" w:rsidR="000F1DBE" w:rsidRPr="00624504" w:rsidRDefault="000F1DBE" w:rsidP="00624504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624504">
              <w:rPr>
                <w:rFonts w:ascii="Book Antiqua" w:eastAsia="宋体" w:hAnsi="Book Antiqua" w:cs="宋体"/>
                <w:color w:val="000000"/>
                <w:lang w:eastAsia="zh-CN"/>
              </w:rPr>
              <w:t>13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796CFD64" w14:textId="77777777" w:rsidR="000F1DBE" w:rsidRPr="00624504" w:rsidRDefault="000F1DBE" w:rsidP="00624504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624504">
              <w:rPr>
                <w:rFonts w:ascii="Book Antiqua" w:eastAsia="宋体" w:hAnsi="Book Antiqua" w:cs="宋体"/>
                <w:color w:val="000000"/>
                <w:lang w:eastAsia="zh-CN"/>
              </w:rPr>
              <w:t>26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14:paraId="6541EAA0" w14:textId="77777777" w:rsidR="000F1DBE" w:rsidRPr="00624504" w:rsidRDefault="000F1DBE" w:rsidP="00624504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624504">
              <w:rPr>
                <w:rFonts w:ascii="Book Antiqua" w:eastAsia="宋体" w:hAnsi="Book Antiqua" w:cs="宋体"/>
                <w:color w:val="000000"/>
                <w:lang w:eastAsia="zh-CN"/>
              </w:rPr>
              <w:t>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14:paraId="2CD2DB5C" w14:textId="77777777" w:rsidR="000F1DBE" w:rsidRPr="00624504" w:rsidRDefault="000F1DBE" w:rsidP="00624504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624504">
              <w:rPr>
                <w:rFonts w:ascii="Book Antiqua" w:eastAsia="宋体" w:hAnsi="Book Antiqua" w:cs="宋体"/>
                <w:color w:val="000000"/>
                <w:lang w:eastAsia="zh-CN"/>
              </w:rPr>
              <w:t>2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30362D18" w14:textId="77777777" w:rsidR="000F1DBE" w:rsidRPr="00624504" w:rsidRDefault="000F1DBE" w:rsidP="00624504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624504">
              <w:rPr>
                <w:rFonts w:ascii="Book Antiqua" w:eastAsia="宋体" w:hAnsi="Book Antiqua" w:cs="宋体"/>
                <w:color w:val="000000"/>
                <w:lang w:eastAsia="zh-CN"/>
              </w:rPr>
              <w:t>↔</w:t>
            </w:r>
          </w:p>
        </w:tc>
      </w:tr>
    </w:tbl>
    <w:p w14:paraId="6404AAE8" w14:textId="43A27D35" w:rsidR="002A5302" w:rsidRPr="00624504" w:rsidRDefault="002A5302" w:rsidP="0062450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noProof/>
        </w:rPr>
      </w:pPr>
      <w:r w:rsidRPr="00624504">
        <w:rPr>
          <w:rFonts w:ascii="Book Antiqua" w:eastAsia="Times New Roman" w:hAnsi="Book Antiqua"/>
          <w:color w:val="000000"/>
        </w:rPr>
        <w:t>↑</w:t>
      </w:r>
      <w:r w:rsidR="007B0279" w:rsidRPr="00624504">
        <w:rPr>
          <w:rFonts w:ascii="Book Antiqua" w:eastAsia="Times New Roman" w:hAnsi="Book Antiqua"/>
          <w:color w:val="000000"/>
        </w:rPr>
        <w:t xml:space="preserve">: </w:t>
      </w:r>
      <w:r w:rsidRPr="00624504">
        <w:rPr>
          <w:rFonts w:ascii="Book Antiqua" w:eastAsia="Times New Roman" w:hAnsi="Book Antiqua"/>
          <w:color w:val="000000"/>
        </w:rPr>
        <w:t xml:space="preserve"> </w:t>
      </w:r>
      <w:r w:rsidR="00B443AD" w:rsidRPr="00624504">
        <w:rPr>
          <w:rFonts w:ascii="Book Antiqua" w:eastAsia="Times New Roman" w:hAnsi="Book Antiqua"/>
          <w:color w:val="000000"/>
        </w:rPr>
        <w:t>I</w:t>
      </w:r>
      <w:r w:rsidRPr="00624504">
        <w:rPr>
          <w:rFonts w:ascii="Book Antiqua" w:eastAsia="Times New Roman" w:hAnsi="Book Antiqua"/>
          <w:color w:val="000000"/>
        </w:rPr>
        <w:t>ncreased</w:t>
      </w:r>
      <w:r w:rsidR="00B443AD" w:rsidRPr="00624504">
        <w:rPr>
          <w:rFonts w:ascii="Book Antiqua" w:eastAsia="Times New Roman" w:hAnsi="Book Antiqua"/>
          <w:color w:val="000000"/>
        </w:rPr>
        <w:t>;</w:t>
      </w:r>
      <w:r w:rsidRPr="00624504">
        <w:rPr>
          <w:rFonts w:ascii="Book Antiqua" w:eastAsia="Times New Roman" w:hAnsi="Book Antiqua"/>
          <w:color w:val="000000"/>
        </w:rPr>
        <w:t xml:space="preserve"> </w:t>
      </w:r>
      <w:proofErr w:type="gramStart"/>
      <w:r w:rsidRPr="00624504">
        <w:rPr>
          <w:rFonts w:ascii="Book Antiqua" w:eastAsia="Times New Roman" w:hAnsi="Book Antiqua"/>
          <w:color w:val="000000"/>
        </w:rPr>
        <w:t xml:space="preserve">↔ </w:t>
      </w:r>
      <w:r w:rsidR="00B443AD" w:rsidRPr="00624504">
        <w:rPr>
          <w:rFonts w:ascii="Book Antiqua" w:eastAsia="Times New Roman" w:hAnsi="Book Antiqua"/>
          <w:color w:val="000000"/>
        </w:rPr>
        <w:t>:</w:t>
      </w:r>
      <w:proofErr w:type="gramEnd"/>
      <w:r w:rsidRPr="00624504">
        <w:rPr>
          <w:rFonts w:ascii="Book Antiqua" w:eastAsia="Times New Roman" w:hAnsi="Book Antiqua"/>
          <w:color w:val="000000"/>
        </w:rPr>
        <w:t xml:space="preserve"> </w:t>
      </w:r>
      <w:r w:rsidR="00B443AD" w:rsidRPr="00624504">
        <w:rPr>
          <w:rFonts w:ascii="Book Antiqua" w:eastAsia="Times New Roman" w:hAnsi="Book Antiqua"/>
          <w:color w:val="000000"/>
        </w:rPr>
        <w:t>U</w:t>
      </w:r>
      <w:r w:rsidRPr="00624504">
        <w:rPr>
          <w:rFonts w:ascii="Book Antiqua" w:eastAsia="Times New Roman" w:hAnsi="Book Antiqua"/>
          <w:color w:val="000000"/>
        </w:rPr>
        <w:t>nchanged</w:t>
      </w:r>
      <w:r w:rsidR="00F73389" w:rsidRPr="00624504">
        <w:rPr>
          <w:rFonts w:ascii="Book Antiqua" w:eastAsia="Times New Roman" w:hAnsi="Book Antiqua"/>
          <w:color w:val="000000"/>
        </w:rPr>
        <w:t>;</w:t>
      </w:r>
      <w:r w:rsidRPr="00624504">
        <w:rPr>
          <w:rFonts w:ascii="Book Antiqua" w:eastAsia="Times New Roman" w:hAnsi="Book Antiqua"/>
          <w:color w:val="000000"/>
        </w:rPr>
        <w:t xml:space="preserve"> ↓</w:t>
      </w:r>
      <w:r w:rsidR="00F73389" w:rsidRPr="00624504">
        <w:rPr>
          <w:rFonts w:ascii="Book Antiqua" w:eastAsia="Times New Roman" w:hAnsi="Book Antiqua"/>
          <w:color w:val="000000"/>
        </w:rPr>
        <w:t>: I</w:t>
      </w:r>
      <w:r w:rsidRPr="00624504">
        <w:rPr>
          <w:rFonts w:ascii="Book Antiqua" w:eastAsia="Times New Roman" w:hAnsi="Book Antiqua"/>
          <w:color w:val="000000"/>
        </w:rPr>
        <w:t>mproved</w:t>
      </w:r>
      <w:r w:rsidR="00A272DC" w:rsidRPr="00624504">
        <w:rPr>
          <w:rFonts w:ascii="Book Antiqua" w:eastAsia="Times New Roman" w:hAnsi="Book Antiqua"/>
          <w:color w:val="000000"/>
        </w:rPr>
        <w:t>.</w:t>
      </w:r>
    </w:p>
    <w:p w14:paraId="059ED869" w14:textId="77777777" w:rsidR="00B801AC" w:rsidRPr="00624504" w:rsidRDefault="00B801AC" w:rsidP="00624504">
      <w:pPr>
        <w:spacing w:line="360" w:lineRule="auto"/>
        <w:jc w:val="both"/>
        <w:rPr>
          <w:rFonts w:ascii="Book Antiqua" w:hAnsi="Book Antiqua"/>
        </w:rPr>
      </w:pPr>
      <w:r w:rsidRPr="00624504">
        <w:rPr>
          <w:rFonts w:ascii="Book Antiqua" w:hAnsi="Book Antiqua"/>
        </w:rPr>
        <w:br w:type="page"/>
      </w:r>
    </w:p>
    <w:p w14:paraId="1C049811" w14:textId="61BC94C5" w:rsidR="00B26290" w:rsidRPr="00624504" w:rsidRDefault="00B26290" w:rsidP="0062450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Times New Roman" w:hAnsi="Book Antiqua"/>
          <w:b/>
          <w:bCs/>
          <w:color w:val="000000"/>
        </w:rPr>
      </w:pPr>
      <w:r w:rsidRPr="00624504">
        <w:rPr>
          <w:rFonts w:ascii="Book Antiqua" w:eastAsia="Times New Roman" w:hAnsi="Book Antiqua"/>
          <w:b/>
          <w:bCs/>
          <w:color w:val="000000"/>
        </w:rPr>
        <w:lastRenderedPageBreak/>
        <w:t>Table 3 End of treatment biopsy compared to follow up biopsy</w:t>
      </w:r>
    </w:p>
    <w:tbl>
      <w:tblPr>
        <w:tblStyle w:val="ad"/>
        <w:tblW w:w="8609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083"/>
        <w:gridCol w:w="1737"/>
        <w:gridCol w:w="1096"/>
        <w:gridCol w:w="1150"/>
        <w:gridCol w:w="710"/>
        <w:gridCol w:w="1737"/>
        <w:gridCol w:w="1096"/>
      </w:tblGrid>
      <w:tr w:rsidR="0007161F" w:rsidRPr="00624504" w14:paraId="38E75E1A" w14:textId="77777777" w:rsidTr="00451EB9">
        <w:trPr>
          <w:trHeight w:val="400"/>
        </w:trPr>
        <w:tc>
          <w:tcPr>
            <w:tcW w:w="1083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E010CE4" w14:textId="77777777" w:rsidR="0007161F" w:rsidRPr="00624504" w:rsidRDefault="0007161F" w:rsidP="00624504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color w:val="000000"/>
              </w:rPr>
            </w:pPr>
            <w:r w:rsidRPr="00624504">
              <w:rPr>
                <w:rFonts w:ascii="Book Antiqua" w:eastAsia="Times New Roman" w:hAnsi="Book Antiqua" w:cstheme="majorBidi"/>
                <w:b/>
                <w:bCs/>
                <w:color w:val="000000"/>
              </w:rPr>
              <w:t>Patient number</w:t>
            </w:r>
          </w:p>
          <w:p w14:paraId="39587127" w14:textId="77777777" w:rsidR="0007161F" w:rsidRPr="00624504" w:rsidRDefault="0007161F" w:rsidP="00624504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color w:val="000000"/>
              </w:rPr>
            </w:pPr>
            <w:r w:rsidRPr="00624504">
              <w:rPr>
                <w:rFonts w:ascii="Book Antiqua" w:hAnsi="Book Antiqua" w:cstheme="majorBidi"/>
                <w:b/>
                <w:bCs/>
                <w:color w:val="000000"/>
              </w:rPr>
              <w:t xml:space="preserve"> 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0F9B56B" w14:textId="77777777" w:rsidR="0007161F" w:rsidRPr="00624504" w:rsidRDefault="0007161F" w:rsidP="00624504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color w:val="000000"/>
              </w:rPr>
            </w:pPr>
            <w:r w:rsidRPr="00624504">
              <w:rPr>
                <w:rFonts w:ascii="Book Antiqua" w:eastAsia="Times New Roman" w:hAnsi="Book Antiqua" w:cstheme="majorBidi"/>
                <w:b/>
                <w:bCs/>
                <w:color w:val="000000"/>
              </w:rPr>
              <w:t>End of treatment biopsy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6B191F3" w14:textId="77777777" w:rsidR="0007161F" w:rsidRPr="00624504" w:rsidRDefault="0007161F" w:rsidP="00624504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color w:val="000000"/>
              </w:rPr>
            </w:pPr>
            <w:r w:rsidRPr="00624504">
              <w:rPr>
                <w:rFonts w:ascii="Book Antiqua" w:eastAsia="Times New Roman" w:hAnsi="Book Antiqua" w:cstheme="majorBidi"/>
                <w:b/>
                <w:bCs/>
                <w:color w:val="000000"/>
              </w:rPr>
              <w:t>Weeks between both biopsies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5390D70" w14:textId="77777777" w:rsidR="0007161F" w:rsidRPr="00624504" w:rsidRDefault="0007161F" w:rsidP="00624504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color w:val="000000"/>
              </w:rPr>
            </w:pPr>
            <w:r w:rsidRPr="00624504">
              <w:rPr>
                <w:rFonts w:ascii="Book Antiqua" w:eastAsia="Times New Roman" w:hAnsi="Book Antiqua" w:cstheme="majorBidi"/>
                <w:b/>
                <w:bCs/>
                <w:color w:val="000000"/>
              </w:rPr>
              <w:t>ALT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8C56CB0" w14:textId="77777777" w:rsidR="0007161F" w:rsidRPr="00624504" w:rsidRDefault="0007161F" w:rsidP="00624504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color w:val="000000"/>
              </w:rPr>
            </w:pPr>
            <w:r w:rsidRPr="00624504">
              <w:rPr>
                <w:rFonts w:ascii="Book Antiqua" w:eastAsia="Times New Roman" w:hAnsi="Book Antiqua" w:cstheme="majorBidi"/>
                <w:b/>
                <w:bCs/>
                <w:color w:val="000000"/>
              </w:rPr>
              <w:t>Follow up biopsy</w:t>
            </w:r>
          </w:p>
        </w:tc>
      </w:tr>
      <w:tr w:rsidR="0007161F" w:rsidRPr="00624504" w14:paraId="7B7F1676" w14:textId="77777777" w:rsidTr="00451EB9">
        <w:trPr>
          <w:trHeight w:val="801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F11CDD6" w14:textId="77777777" w:rsidR="0007161F" w:rsidRPr="00624504" w:rsidRDefault="0007161F" w:rsidP="00624504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9123BAD" w14:textId="77777777" w:rsidR="0007161F" w:rsidRPr="00624504" w:rsidRDefault="0007161F" w:rsidP="00624504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color w:val="000000"/>
              </w:rPr>
            </w:pPr>
            <w:r w:rsidRPr="00624504">
              <w:rPr>
                <w:rFonts w:ascii="Book Antiqua" w:eastAsia="Times New Roman" w:hAnsi="Book Antiqua" w:cstheme="majorBidi"/>
                <w:b/>
                <w:bCs/>
                <w:color w:val="000000"/>
              </w:rPr>
              <w:t>Inflammation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B88006A" w14:textId="77777777" w:rsidR="0007161F" w:rsidRPr="00624504" w:rsidRDefault="0007161F" w:rsidP="00624504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color w:val="000000"/>
              </w:rPr>
            </w:pPr>
            <w:r w:rsidRPr="00624504">
              <w:rPr>
                <w:rFonts w:ascii="Book Antiqua" w:eastAsia="Times New Roman" w:hAnsi="Book Antiqua" w:cstheme="majorBidi"/>
                <w:b/>
                <w:bCs/>
                <w:color w:val="000000"/>
              </w:rPr>
              <w:t xml:space="preserve">Fibrosis </w:t>
            </w: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B84AE8F" w14:textId="77777777" w:rsidR="0007161F" w:rsidRPr="00624504" w:rsidRDefault="0007161F" w:rsidP="00624504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C298BCD" w14:textId="77777777" w:rsidR="0007161F" w:rsidRPr="00624504" w:rsidRDefault="0007161F" w:rsidP="00624504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0E507DF" w14:textId="77777777" w:rsidR="0007161F" w:rsidRPr="00624504" w:rsidRDefault="0007161F" w:rsidP="00624504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color w:val="000000"/>
              </w:rPr>
            </w:pPr>
            <w:r w:rsidRPr="00624504">
              <w:rPr>
                <w:rFonts w:ascii="Book Antiqua" w:eastAsia="Times New Roman" w:hAnsi="Book Antiqua" w:cstheme="majorBidi"/>
                <w:b/>
                <w:bCs/>
                <w:color w:val="000000"/>
              </w:rPr>
              <w:t>Inflammation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D6BCC08" w14:textId="77777777" w:rsidR="0007161F" w:rsidRPr="00624504" w:rsidRDefault="0007161F" w:rsidP="00624504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color w:val="000000"/>
              </w:rPr>
            </w:pPr>
            <w:r w:rsidRPr="00624504">
              <w:rPr>
                <w:rFonts w:ascii="Book Antiqua" w:eastAsia="Times New Roman" w:hAnsi="Book Antiqua" w:cstheme="majorBidi"/>
                <w:b/>
                <w:bCs/>
                <w:color w:val="000000"/>
              </w:rPr>
              <w:t>Fibrosis</w:t>
            </w:r>
          </w:p>
        </w:tc>
      </w:tr>
      <w:tr w:rsidR="0007161F" w:rsidRPr="00624504" w14:paraId="6FB65662" w14:textId="77777777" w:rsidTr="00451EB9">
        <w:trPr>
          <w:trHeight w:val="946"/>
        </w:trPr>
        <w:tc>
          <w:tcPr>
            <w:tcW w:w="1083" w:type="dxa"/>
            <w:tcBorders>
              <w:top w:val="single" w:sz="4" w:space="0" w:color="auto"/>
            </w:tcBorders>
            <w:hideMark/>
          </w:tcPr>
          <w:p w14:paraId="558D989D" w14:textId="77777777" w:rsidR="0007161F" w:rsidRPr="00624504" w:rsidRDefault="0007161F" w:rsidP="00624504">
            <w:pPr>
              <w:spacing w:line="360" w:lineRule="auto"/>
              <w:jc w:val="both"/>
              <w:rPr>
                <w:rFonts w:ascii="Book Antiqua" w:hAnsi="Book Antiqua" w:cstheme="majorBidi"/>
                <w:color w:val="000000"/>
              </w:rPr>
            </w:pPr>
            <w:r w:rsidRPr="00624504">
              <w:rPr>
                <w:rFonts w:ascii="Book Antiqua" w:eastAsia="Times New Roman" w:hAnsi="Book Antiqua" w:cstheme="majorBidi"/>
                <w:color w:val="000000"/>
              </w:rPr>
              <w:t>3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hideMark/>
          </w:tcPr>
          <w:p w14:paraId="3424A0AB" w14:textId="77777777" w:rsidR="0007161F" w:rsidRPr="00624504" w:rsidRDefault="0007161F" w:rsidP="00624504">
            <w:pPr>
              <w:spacing w:line="360" w:lineRule="auto"/>
              <w:jc w:val="both"/>
              <w:rPr>
                <w:rFonts w:ascii="Book Antiqua" w:hAnsi="Book Antiqua" w:cstheme="majorBidi"/>
                <w:color w:val="000000"/>
              </w:rPr>
            </w:pPr>
            <w:r w:rsidRPr="00624504">
              <w:rPr>
                <w:rFonts w:ascii="Book Antiqua" w:eastAsia="Times New Roman" w:hAnsi="Book Antiqua" w:cstheme="majorBidi"/>
                <w:color w:val="000000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hideMark/>
          </w:tcPr>
          <w:p w14:paraId="7C348D98" w14:textId="77777777" w:rsidR="0007161F" w:rsidRPr="00624504" w:rsidRDefault="0007161F" w:rsidP="00624504">
            <w:pPr>
              <w:spacing w:line="360" w:lineRule="auto"/>
              <w:jc w:val="both"/>
              <w:rPr>
                <w:rFonts w:ascii="Book Antiqua" w:hAnsi="Book Antiqua" w:cstheme="majorBidi"/>
                <w:color w:val="000000"/>
              </w:rPr>
            </w:pPr>
            <w:r w:rsidRPr="00624504">
              <w:rPr>
                <w:rFonts w:ascii="Book Antiqua" w:eastAsia="Times New Roman" w:hAnsi="Book Antiqua" w:cstheme="majorBidi"/>
                <w:color w:val="000000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hideMark/>
          </w:tcPr>
          <w:p w14:paraId="0728F962" w14:textId="77777777" w:rsidR="0007161F" w:rsidRPr="00624504" w:rsidRDefault="0007161F" w:rsidP="00624504">
            <w:pPr>
              <w:spacing w:line="360" w:lineRule="auto"/>
              <w:jc w:val="both"/>
              <w:rPr>
                <w:rFonts w:ascii="Book Antiqua" w:hAnsi="Book Antiqua" w:cstheme="majorBidi"/>
                <w:color w:val="000000"/>
              </w:rPr>
            </w:pPr>
            <w:r w:rsidRPr="00624504">
              <w:rPr>
                <w:rFonts w:ascii="Book Antiqua" w:eastAsia="Times New Roman" w:hAnsi="Book Antiqua" w:cstheme="majorBidi"/>
                <w:color w:val="000000"/>
              </w:rPr>
              <w:t>38</w:t>
            </w:r>
          </w:p>
        </w:tc>
        <w:tc>
          <w:tcPr>
            <w:tcW w:w="710" w:type="dxa"/>
            <w:tcBorders>
              <w:top w:val="single" w:sz="4" w:space="0" w:color="auto"/>
            </w:tcBorders>
            <w:hideMark/>
          </w:tcPr>
          <w:p w14:paraId="49F3CD23" w14:textId="77777777" w:rsidR="0007161F" w:rsidRPr="00624504" w:rsidRDefault="0007161F" w:rsidP="00624504">
            <w:pPr>
              <w:spacing w:line="360" w:lineRule="auto"/>
              <w:jc w:val="both"/>
              <w:rPr>
                <w:rFonts w:ascii="Book Antiqua" w:hAnsi="Book Antiqua" w:cstheme="majorBidi"/>
                <w:color w:val="000000"/>
              </w:rPr>
            </w:pPr>
            <w:r w:rsidRPr="00624504">
              <w:rPr>
                <w:rFonts w:ascii="Book Antiqua" w:eastAsia="Times New Roman" w:hAnsi="Book Antiqua" w:cstheme="majorBidi"/>
                <w:color w:val="000000"/>
              </w:rPr>
              <w:t>20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hideMark/>
          </w:tcPr>
          <w:p w14:paraId="29119BD2" w14:textId="77777777" w:rsidR="0007161F" w:rsidRPr="00624504" w:rsidRDefault="0007161F" w:rsidP="00624504">
            <w:pPr>
              <w:spacing w:line="360" w:lineRule="auto"/>
              <w:jc w:val="both"/>
              <w:rPr>
                <w:rFonts w:ascii="Book Antiqua" w:hAnsi="Book Antiqua" w:cstheme="majorBidi"/>
                <w:color w:val="000000"/>
              </w:rPr>
            </w:pPr>
            <w:r w:rsidRPr="00624504">
              <w:rPr>
                <w:rFonts w:ascii="Book Antiqua" w:eastAsia="Times New Roman" w:hAnsi="Book Antiqua" w:cstheme="majorBidi"/>
                <w:color w:val="000000"/>
              </w:rPr>
              <w:t>1 ↓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hideMark/>
          </w:tcPr>
          <w:p w14:paraId="2393948B" w14:textId="77777777" w:rsidR="0007161F" w:rsidRPr="00624504" w:rsidRDefault="0007161F" w:rsidP="00624504">
            <w:pPr>
              <w:spacing w:line="360" w:lineRule="auto"/>
              <w:jc w:val="both"/>
              <w:rPr>
                <w:rFonts w:ascii="Book Antiqua" w:hAnsi="Book Antiqua" w:cstheme="majorBidi"/>
                <w:color w:val="000000"/>
              </w:rPr>
            </w:pPr>
            <w:r w:rsidRPr="00624504">
              <w:rPr>
                <w:rFonts w:ascii="Book Antiqua" w:eastAsia="Times New Roman" w:hAnsi="Book Antiqua" w:cstheme="majorBidi"/>
                <w:color w:val="000000"/>
              </w:rPr>
              <w:t>0 ↔</w:t>
            </w:r>
          </w:p>
        </w:tc>
      </w:tr>
      <w:tr w:rsidR="0007161F" w:rsidRPr="00624504" w14:paraId="45E12A13" w14:textId="77777777" w:rsidTr="00451EB9">
        <w:trPr>
          <w:trHeight w:val="946"/>
        </w:trPr>
        <w:tc>
          <w:tcPr>
            <w:tcW w:w="1083" w:type="dxa"/>
            <w:hideMark/>
          </w:tcPr>
          <w:p w14:paraId="411CEF27" w14:textId="77777777" w:rsidR="0007161F" w:rsidRPr="00624504" w:rsidRDefault="0007161F" w:rsidP="00624504">
            <w:pPr>
              <w:spacing w:line="360" w:lineRule="auto"/>
              <w:jc w:val="both"/>
              <w:rPr>
                <w:rFonts w:ascii="Book Antiqua" w:hAnsi="Book Antiqua" w:cstheme="majorBidi"/>
                <w:color w:val="000000"/>
              </w:rPr>
            </w:pPr>
            <w:r w:rsidRPr="00624504">
              <w:rPr>
                <w:rFonts w:ascii="Book Antiqua" w:eastAsia="Times New Roman" w:hAnsi="Book Antiqua" w:cstheme="majorBidi"/>
                <w:color w:val="000000"/>
              </w:rPr>
              <w:t>4</w:t>
            </w:r>
          </w:p>
        </w:tc>
        <w:tc>
          <w:tcPr>
            <w:tcW w:w="1737" w:type="dxa"/>
            <w:hideMark/>
          </w:tcPr>
          <w:p w14:paraId="0E0F8742" w14:textId="77777777" w:rsidR="0007161F" w:rsidRPr="00624504" w:rsidRDefault="0007161F" w:rsidP="00624504">
            <w:pPr>
              <w:spacing w:line="360" w:lineRule="auto"/>
              <w:jc w:val="both"/>
              <w:rPr>
                <w:rFonts w:ascii="Book Antiqua" w:hAnsi="Book Antiqua" w:cstheme="majorBidi"/>
                <w:color w:val="000000"/>
              </w:rPr>
            </w:pPr>
            <w:r w:rsidRPr="00624504">
              <w:rPr>
                <w:rFonts w:ascii="Book Antiqua" w:eastAsia="Times New Roman" w:hAnsi="Book Antiqua" w:cstheme="majorBidi"/>
                <w:color w:val="000000"/>
              </w:rPr>
              <w:t>3</w:t>
            </w:r>
          </w:p>
        </w:tc>
        <w:tc>
          <w:tcPr>
            <w:tcW w:w="1096" w:type="dxa"/>
            <w:hideMark/>
          </w:tcPr>
          <w:p w14:paraId="04C4AB86" w14:textId="77777777" w:rsidR="0007161F" w:rsidRPr="00624504" w:rsidRDefault="0007161F" w:rsidP="00624504">
            <w:pPr>
              <w:spacing w:line="360" w:lineRule="auto"/>
              <w:jc w:val="both"/>
              <w:rPr>
                <w:rFonts w:ascii="Book Antiqua" w:hAnsi="Book Antiqua" w:cstheme="majorBidi"/>
                <w:color w:val="000000"/>
              </w:rPr>
            </w:pPr>
            <w:r w:rsidRPr="00624504">
              <w:rPr>
                <w:rFonts w:ascii="Book Antiqua" w:eastAsia="Times New Roman" w:hAnsi="Book Antiqua" w:cstheme="majorBidi"/>
                <w:color w:val="000000"/>
              </w:rPr>
              <w:t>0</w:t>
            </w:r>
          </w:p>
        </w:tc>
        <w:tc>
          <w:tcPr>
            <w:tcW w:w="1150" w:type="dxa"/>
            <w:hideMark/>
          </w:tcPr>
          <w:p w14:paraId="07F4DE2B" w14:textId="77777777" w:rsidR="0007161F" w:rsidRPr="00624504" w:rsidRDefault="0007161F" w:rsidP="00624504">
            <w:pPr>
              <w:spacing w:line="360" w:lineRule="auto"/>
              <w:jc w:val="both"/>
              <w:rPr>
                <w:rFonts w:ascii="Book Antiqua" w:hAnsi="Book Antiqua" w:cstheme="majorBidi"/>
                <w:color w:val="000000"/>
              </w:rPr>
            </w:pPr>
            <w:r w:rsidRPr="00624504">
              <w:rPr>
                <w:rFonts w:ascii="Book Antiqua" w:eastAsia="Times New Roman" w:hAnsi="Book Antiqua" w:cstheme="majorBidi"/>
                <w:color w:val="000000"/>
              </w:rPr>
              <w:t>42</w:t>
            </w:r>
          </w:p>
        </w:tc>
        <w:tc>
          <w:tcPr>
            <w:tcW w:w="710" w:type="dxa"/>
            <w:hideMark/>
          </w:tcPr>
          <w:p w14:paraId="57FBCAB9" w14:textId="77777777" w:rsidR="0007161F" w:rsidRPr="00624504" w:rsidRDefault="0007161F" w:rsidP="00624504">
            <w:pPr>
              <w:spacing w:line="360" w:lineRule="auto"/>
              <w:jc w:val="both"/>
              <w:rPr>
                <w:rFonts w:ascii="Book Antiqua" w:hAnsi="Book Antiqua" w:cstheme="majorBidi"/>
                <w:color w:val="000000"/>
              </w:rPr>
            </w:pPr>
            <w:r w:rsidRPr="00624504">
              <w:rPr>
                <w:rFonts w:ascii="Book Antiqua" w:eastAsia="Times New Roman" w:hAnsi="Book Antiqua" w:cstheme="majorBidi"/>
                <w:color w:val="000000"/>
              </w:rPr>
              <w:t>15</w:t>
            </w:r>
          </w:p>
        </w:tc>
        <w:tc>
          <w:tcPr>
            <w:tcW w:w="1737" w:type="dxa"/>
            <w:hideMark/>
          </w:tcPr>
          <w:p w14:paraId="719CF066" w14:textId="2D3A9949" w:rsidR="0007161F" w:rsidRPr="00624504" w:rsidRDefault="0007161F" w:rsidP="00624504">
            <w:pPr>
              <w:spacing w:line="360" w:lineRule="auto"/>
              <w:jc w:val="both"/>
              <w:rPr>
                <w:rFonts w:ascii="Book Antiqua" w:hAnsi="Book Antiqua" w:cstheme="majorBidi"/>
                <w:color w:val="000000"/>
              </w:rPr>
            </w:pPr>
            <w:r w:rsidRPr="00624504">
              <w:rPr>
                <w:rFonts w:ascii="Book Antiqua" w:eastAsia="Times New Roman" w:hAnsi="Book Antiqua" w:cstheme="majorBidi"/>
                <w:color w:val="000000"/>
              </w:rPr>
              <w:t>2 ↓</w:t>
            </w:r>
          </w:p>
        </w:tc>
        <w:tc>
          <w:tcPr>
            <w:tcW w:w="1096" w:type="dxa"/>
            <w:hideMark/>
          </w:tcPr>
          <w:p w14:paraId="2CBF670D" w14:textId="77777777" w:rsidR="0007161F" w:rsidRPr="00624504" w:rsidRDefault="0007161F" w:rsidP="00624504">
            <w:pPr>
              <w:spacing w:line="360" w:lineRule="auto"/>
              <w:jc w:val="both"/>
              <w:rPr>
                <w:rFonts w:ascii="Book Antiqua" w:hAnsi="Book Antiqua" w:cstheme="majorBidi"/>
                <w:color w:val="000000"/>
              </w:rPr>
            </w:pPr>
            <w:r w:rsidRPr="00624504">
              <w:rPr>
                <w:rFonts w:ascii="Book Antiqua" w:eastAsia="Times New Roman" w:hAnsi="Book Antiqua" w:cstheme="majorBidi"/>
                <w:color w:val="000000"/>
              </w:rPr>
              <w:t>1 ↑</w:t>
            </w:r>
          </w:p>
        </w:tc>
      </w:tr>
      <w:tr w:rsidR="0007161F" w:rsidRPr="00624504" w14:paraId="074EA262" w14:textId="77777777" w:rsidTr="00451EB9">
        <w:trPr>
          <w:trHeight w:val="946"/>
        </w:trPr>
        <w:tc>
          <w:tcPr>
            <w:tcW w:w="1083" w:type="dxa"/>
            <w:hideMark/>
          </w:tcPr>
          <w:p w14:paraId="6A17F843" w14:textId="77777777" w:rsidR="0007161F" w:rsidRPr="00624504" w:rsidRDefault="0007161F" w:rsidP="00624504">
            <w:pPr>
              <w:spacing w:line="360" w:lineRule="auto"/>
              <w:jc w:val="both"/>
              <w:rPr>
                <w:rFonts w:ascii="Book Antiqua" w:hAnsi="Book Antiqua" w:cstheme="majorBidi"/>
                <w:color w:val="000000"/>
              </w:rPr>
            </w:pPr>
            <w:r w:rsidRPr="00624504">
              <w:rPr>
                <w:rFonts w:ascii="Book Antiqua" w:eastAsia="Times New Roman" w:hAnsi="Book Antiqua" w:cstheme="majorBidi"/>
                <w:color w:val="000000"/>
              </w:rPr>
              <w:t>5</w:t>
            </w:r>
          </w:p>
        </w:tc>
        <w:tc>
          <w:tcPr>
            <w:tcW w:w="1737" w:type="dxa"/>
            <w:hideMark/>
          </w:tcPr>
          <w:p w14:paraId="349C089E" w14:textId="77777777" w:rsidR="0007161F" w:rsidRPr="00624504" w:rsidRDefault="0007161F" w:rsidP="00624504">
            <w:pPr>
              <w:spacing w:line="360" w:lineRule="auto"/>
              <w:jc w:val="both"/>
              <w:rPr>
                <w:rFonts w:ascii="Book Antiqua" w:hAnsi="Book Antiqua" w:cstheme="majorBidi"/>
                <w:color w:val="000000"/>
              </w:rPr>
            </w:pPr>
            <w:r w:rsidRPr="00624504">
              <w:rPr>
                <w:rFonts w:ascii="Book Antiqua" w:eastAsia="Times New Roman" w:hAnsi="Book Antiqua" w:cstheme="majorBidi"/>
                <w:color w:val="000000"/>
              </w:rPr>
              <w:t>1</w:t>
            </w:r>
          </w:p>
        </w:tc>
        <w:tc>
          <w:tcPr>
            <w:tcW w:w="1096" w:type="dxa"/>
            <w:hideMark/>
          </w:tcPr>
          <w:p w14:paraId="61036CEA" w14:textId="77777777" w:rsidR="0007161F" w:rsidRPr="00624504" w:rsidRDefault="0007161F" w:rsidP="00624504">
            <w:pPr>
              <w:spacing w:line="360" w:lineRule="auto"/>
              <w:jc w:val="both"/>
              <w:rPr>
                <w:rFonts w:ascii="Book Antiqua" w:hAnsi="Book Antiqua" w:cstheme="majorBidi"/>
                <w:color w:val="000000"/>
              </w:rPr>
            </w:pPr>
            <w:r w:rsidRPr="00624504">
              <w:rPr>
                <w:rFonts w:ascii="Book Antiqua" w:eastAsia="Times New Roman" w:hAnsi="Book Antiqua" w:cstheme="majorBidi"/>
                <w:color w:val="000000"/>
              </w:rPr>
              <w:t>3</w:t>
            </w:r>
          </w:p>
        </w:tc>
        <w:tc>
          <w:tcPr>
            <w:tcW w:w="1150" w:type="dxa"/>
            <w:hideMark/>
          </w:tcPr>
          <w:p w14:paraId="5B762CD7" w14:textId="77777777" w:rsidR="0007161F" w:rsidRPr="00624504" w:rsidRDefault="0007161F" w:rsidP="00624504">
            <w:pPr>
              <w:spacing w:line="360" w:lineRule="auto"/>
              <w:jc w:val="both"/>
              <w:rPr>
                <w:rFonts w:ascii="Book Antiqua" w:hAnsi="Book Antiqua" w:cstheme="majorBidi"/>
                <w:color w:val="000000"/>
              </w:rPr>
            </w:pPr>
            <w:r w:rsidRPr="00624504">
              <w:rPr>
                <w:rFonts w:ascii="Book Antiqua" w:eastAsia="Times New Roman" w:hAnsi="Book Antiqua" w:cstheme="majorBidi"/>
                <w:color w:val="000000"/>
              </w:rPr>
              <w:t>43</w:t>
            </w:r>
          </w:p>
        </w:tc>
        <w:tc>
          <w:tcPr>
            <w:tcW w:w="710" w:type="dxa"/>
            <w:hideMark/>
          </w:tcPr>
          <w:p w14:paraId="5FA31A28" w14:textId="77777777" w:rsidR="0007161F" w:rsidRPr="00624504" w:rsidRDefault="0007161F" w:rsidP="00624504">
            <w:pPr>
              <w:spacing w:line="360" w:lineRule="auto"/>
              <w:jc w:val="both"/>
              <w:rPr>
                <w:rFonts w:ascii="Book Antiqua" w:hAnsi="Book Antiqua" w:cstheme="majorBidi"/>
                <w:color w:val="000000"/>
              </w:rPr>
            </w:pPr>
            <w:r w:rsidRPr="00624504">
              <w:rPr>
                <w:rFonts w:ascii="Book Antiqua" w:eastAsia="Times New Roman" w:hAnsi="Book Antiqua" w:cstheme="majorBidi"/>
                <w:color w:val="000000"/>
              </w:rPr>
              <w:t>20</w:t>
            </w:r>
          </w:p>
        </w:tc>
        <w:tc>
          <w:tcPr>
            <w:tcW w:w="1737" w:type="dxa"/>
            <w:hideMark/>
          </w:tcPr>
          <w:p w14:paraId="0F2F5982" w14:textId="3C174C41" w:rsidR="0007161F" w:rsidRPr="00624504" w:rsidRDefault="0007161F" w:rsidP="00624504">
            <w:pPr>
              <w:spacing w:line="360" w:lineRule="auto"/>
              <w:jc w:val="both"/>
              <w:rPr>
                <w:rFonts w:ascii="Book Antiqua" w:hAnsi="Book Antiqua" w:cstheme="majorBidi"/>
                <w:color w:val="000000"/>
              </w:rPr>
            </w:pPr>
            <w:r w:rsidRPr="00624504">
              <w:rPr>
                <w:rFonts w:ascii="Book Antiqua" w:eastAsia="Times New Roman" w:hAnsi="Book Antiqua" w:cstheme="majorBidi"/>
                <w:color w:val="000000"/>
              </w:rPr>
              <w:t>2 ↑</w:t>
            </w:r>
          </w:p>
        </w:tc>
        <w:tc>
          <w:tcPr>
            <w:tcW w:w="1096" w:type="dxa"/>
            <w:hideMark/>
          </w:tcPr>
          <w:p w14:paraId="26899610" w14:textId="77777777" w:rsidR="0007161F" w:rsidRPr="00624504" w:rsidRDefault="0007161F" w:rsidP="00624504">
            <w:pPr>
              <w:spacing w:line="360" w:lineRule="auto"/>
              <w:jc w:val="both"/>
              <w:rPr>
                <w:rFonts w:ascii="Book Antiqua" w:hAnsi="Book Antiqua" w:cstheme="majorBidi"/>
                <w:color w:val="000000"/>
              </w:rPr>
            </w:pPr>
            <w:r w:rsidRPr="00624504">
              <w:rPr>
                <w:rFonts w:ascii="Book Antiqua" w:eastAsia="Times New Roman" w:hAnsi="Book Antiqua" w:cstheme="majorBidi"/>
                <w:color w:val="000000"/>
              </w:rPr>
              <w:t>3 ↔</w:t>
            </w:r>
          </w:p>
        </w:tc>
      </w:tr>
      <w:tr w:rsidR="0007161F" w:rsidRPr="00624504" w14:paraId="42F37706" w14:textId="77777777" w:rsidTr="00451EB9">
        <w:trPr>
          <w:trHeight w:val="946"/>
        </w:trPr>
        <w:tc>
          <w:tcPr>
            <w:tcW w:w="1083" w:type="dxa"/>
          </w:tcPr>
          <w:p w14:paraId="6EB83069" w14:textId="77777777" w:rsidR="0007161F" w:rsidRPr="00624504" w:rsidRDefault="0007161F" w:rsidP="00624504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/>
              </w:rPr>
            </w:pPr>
            <w:r w:rsidRPr="00624504">
              <w:rPr>
                <w:rFonts w:ascii="Book Antiqua" w:eastAsia="Times New Roman" w:hAnsi="Book Antiqua" w:cstheme="majorBidi"/>
                <w:color w:val="000000"/>
              </w:rPr>
              <w:t>10</w:t>
            </w:r>
          </w:p>
        </w:tc>
        <w:tc>
          <w:tcPr>
            <w:tcW w:w="1737" w:type="dxa"/>
          </w:tcPr>
          <w:p w14:paraId="2B262FCC" w14:textId="77777777" w:rsidR="0007161F" w:rsidRPr="00624504" w:rsidRDefault="0007161F" w:rsidP="00624504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/>
              </w:rPr>
            </w:pPr>
            <w:r w:rsidRPr="00624504">
              <w:rPr>
                <w:rFonts w:ascii="Book Antiqua" w:eastAsia="Times New Roman" w:hAnsi="Book Antiqua" w:cstheme="majorBidi"/>
                <w:color w:val="000000"/>
              </w:rPr>
              <w:t>4</w:t>
            </w:r>
          </w:p>
        </w:tc>
        <w:tc>
          <w:tcPr>
            <w:tcW w:w="1096" w:type="dxa"/>
          </w:tcPr>
          <w:p w14:paraId="73045E21" w14:textId="77777777" w:rsidR="0007161F" w:rsidRPr="00624504" w:rsidRDefault="0007161F" w:rsidP="00624504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/>
              </w:rPr>
            </w:pPr>
            <w:r w:rsidRPr="00624504">
              <w:rPr>
                <w:rFonts w:ascii="Book Antiqua" w:eastAsia="Times New Roman" w:hAnsi="Book Antiqua" w:cstheme="majorBidi"/>
                <w:color w:val="000000"/>
              </w:rPr>
              <w:t>3</w:t>
            </w:r>
          </w:p>
        </w:tc>
        <w:tc>
          <w:tcPr>
            <w:tcW w:w="1150" w:type="dxa"/>
          </w:tcPr>
          <w:p w14:paraId="099BFA99" w14:textId="77777777" w:rsidR="0007161F" w:rsidRPr="00624504" w:rsidRDefault="0007161F" w:rsidP="00624504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/>
              </w:rPr>
            </w:pPr>
            <w:r w:rsidRPr="00624504">
              <w:rPr>
                <w:rFonts w:ascii="Book Antiqua" w:eastAsia="Times New Roman" w:hAnsi="Book Antiqua" w:cstheme="majorBidi"/>
                <w:color w:val="000000"/>
              </w:rPr>
              <w:t>48</w:t>
            </w:r>
          </w:p>
        </w:tc>
        <w:tc>
          <w:tcPr>
            <w:tcW w:w="710" w:type="dxa"/>
          </w:tcPr>
          <w:p w14:paraId="3FE9748F" w14:textId="77777777" w:rsidR="0007161F" w:rsidRPr="00624504" w:rsidRDefault="0007161F" w:rsidP="00624504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/>
              </w:rPr>
            </w:pPr>
            <w:r w:rsidRPr="00624504">
              <w:rPr>
                <w:rFonts w:ascii="Book Antiqua" w:eastAsia="Times New Roman" w:hAnsi="Book Antiqua" w:cstheme="majorBidi"/>
                <w:color w:val="000000"/>
              </w:rPr>
              <w:t>22</w:t>
            </w:r>
          </w:p>
        </w:tc>
        <w:tc>
          <w:tcPr>
            <w:tcW w:w="1737" w:type="dxa"/>
          </w:tcPr>
          <w:p w14:paraId="7A295588" w14:textId="64D51F12" w:rsidR="0007161F" w:rsidRPr="00624504" w:rsidRDefault="0007161F" w:rsidP="00624504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/>
              </w:rPr>
            </w:pPr>
            <w:r w:rsidRPr="00624504">
              <w:rPr>
                <w:rFonts w:ascii="Book Antiqua" w:eastAsia="Times New Roman" w:hAnsi="Book Antiqua" w:cstheme="majorBidi"/>
                <w:color w:val="000000"/>
              </w:rPr>
              <w:t>2</w:t>
            </w:r>
            <w:r w:rsidR="00720F54" w:rsidRPr="00624504">
              <w:rPr>
                <w:rFonts w:ascii="Book Antiqua" w:eastAsia="Times New Roman" w:hAnsi="Book Antiqua" w:cstheme="majorBidi"/>
                <w:color w:val="000000"/>
              </w:rPr>
              <w:t xml:space="preserve"> </w:t>
            </w:r>
            <w:r w:rsidRPr="00624504">
              <w:rPr>
                <w:rFonts w:ascii="Book Antiqua" w:eastAsia="Times New Roman" w:hAnsi="Book Antiqua" w:cstheme="majorBidi"/>
                <w:color w:val="000000"/>
              </w:rPr>
              <w:t>↓</w:t>
            </w:r>
          </w:p>
        </w:tc>
        <w:tc>
          <w:tcPr>
            <w:tcW w:w="1096" w:type="dxa"/>
          </w:tcPr>
          <w:p w14:paraId="1EC33C77" w14:textId="77777777" w:rsidR="0007161F" w:rsidRPr="00624504" w:rsidRDefault="0007161F" w:rsidP="00624504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/>
              </w:rPr>
            </w:pPr>
            <w:r w:rsidRPr="00624504">
              <w:rPr>
                <w:rFonts w:ascii="Book Antiqua" w:eastAsia="Times New Roman" w:hAnsi="Book Antiqua" w:cstheme="majorBidi"/>
                <w:color w:val="000000"/>
              </w:rPr>
              <w:t>3↔</w:t>
            </w:r>
          </w:p>
        </w:tc>
      </w:tr>
      <w:tr w:rsidR="0007161F" w:rsidRPr="00624504" w14:paraId="3E3E9BC1" w14:textId="77777777" w:rsidTr="00451EB9">
        <w:trPr>
          <w:trHeight w:val="946"/>
        </w:trPr>
        <w:tc>
          <w:tcPr>
            <w:tcW w:w="1083" w:type="dxa"/>
            <w:hideMark/>
          </w:tcPr>
          <w:p w14:paraId="1129FA33" w14:textId="77777777" w:rsidR="0007161F" w:rsidRPr="00624504" w:rsidRDefault="0007161F" w:rsidP="00624504">
            <w:pPr>
              <w:spacing w:line="360" w:lineRule="auto"/>
              <w:jc w:val="both"/>
              <w:rPr>
                <w:rFonts w:ascii="Book Antiqua" w:hAnsi="Book Antiqua" w:cstheme="majorBidi"/>
                <w:color w:val="000000"/>
              </w:rPr>
            </w:pPr>
            <w:r w:rsidRPr="00624504">
              <w:rPr>
                <w:rFonts w:ascii="Book Antiqua" w:eastAsia="Times New Roman" w:hAnsi="Book Antiqua" w:cstheme="majorBidi"/>
                <w:color w:val="000000"/>
              </w:rPr>
              <w:t>11</w:t>
            </w:r>
          </w:p>
        </w:tc>
        <w:tc>
          <w:tcPr>
            <w:tcW w:w="1737" w:type="dxa"/>
            <w:hideMark/>
          </w:tcPr>
          <w:p w14:paraId="127021EA" w14:textId="77777777" w:rsidR="0007161F" w:rsidRPr="00624504" w:rsidRDefault="0007161F" w:rsidP="00624504">
            <w:pPr>
              <w:spacing w:line="360" w:lineRule="auto"/>
              <w:jc w:val="both"/>
              <w:rPr>
                <w:rFonts w:ascii="Book Antiqua" w:hAnsi="Book Antiqua" w:cstheme="majorBidi"/>
                <w:color w:val="000000"/>
              </w:rPr>
            </w:pPr>
            <w:r w:rsidRPr="00624504">
              <w:rPr>
                <w:rFonts w:ascii="Book Antiqua" w:eastAsia="Times New Roman" w:hAnsi="Book Antiqua" w:cstheme="majorBidi"/>
                <w:color w:val="000000"/>
              </w:rPr>
              <w:t>4</w:t>
            </w:r>
          </w:p>
        </w:tc>
        <w:tc>
          <w:tcPr>
            <w:tcW w:w="1096" w:type="dxa"/>
            <w:hideMark/>
          </w:tcPr>
          <w:p w14:paraId="72D1C800" w14:textId="77777777" w:rsidR="0007161F" w:rsidRPr="00624504" w:rsidRDefault="0007161F" w:rsidP="00624504">
            <w:pPr>
              <w:spacing w:line="360" w:lineRule="auto"/>
              <w:jc w:val="both"/>
              <w:rPr>
                <w:rFonts w:ascii="Book Antiqua" w:hAnsi="Book Antiqua" w:cstheme="majorBidi"/>
                <w:color w:val="000000"/>
              </w:rPr>
            </w:pPr>
            <w:r w:rsidRPr="00624504">
              <w:rPr>
                <w:rFonts w:ascii="Book Antiqua" w:eastAsia="Times New Roman" w:hAnsi="Book Antiqua" w:cstheme="majorBidi"/>
                <w:color w:val="000000"/>
              </w:rPr>
              <w:t>2</w:t>
            </w:r>
          </w:p>
        </w:tc>
        <w:tc>
          <w:tcPr>
            <w:tcW w:w="1150" w:type="dxa"/>
            <w:hideMark/>
          </w:tcPr>
          <w:p w14:paraId="74F29877" w14:textId="77777777" w:rsidR="0007161F" w:rsidRPr="00624504" w:rsidRDefault="0007161F" w:rsidP="00624504">
            <w:pPr>
              <w:spacing w:line="360" w:lineRule="auto"/>
              <w:jc w:val="both"/>
              <w:rPr>
                <w:rFonts w:ascii="Book Antiqua" w:hAnsi="Book Antiqua" w:cstheme="majorBidi"/>
                <w:color w:val="000000"/>
              </w:rPr>
            </w:pPr>
            <w:r w:rsidRPr="00624504">
              <w:rPr>
                <w:rFonts w:ascii="Book Antiqua" w:eastAsia="Times New Roman" w:hAnsi="Book Antiqua" w:cstheme="majorBidi"/>
                <w:color w:val="000000"/>
              </w:rPr>
              <w:t>44</w:t>
            </w:r>
          </w:p>
        </w:tc>
        <w:tc>
          <w:tcPr>
            <w:tcW w:w="710" w:type="dxa"/>
            <w:hideMark/>
          </w:tcPr>
          <w:p w14:paraId="19CFFFCC" w14:textId="77777777" w:rsidR="0007161F" w:rsidRPr="00624504" w:rsidRDefault="0007161F" w:rsidP="00624504">
            <w:pPr>
              <w:spacing w:line="360" w:lineRule="auto"/>
              <w:jc w:val="both"/>
              <w:rPr>
                <w:rFonts w:ascii="Book Antiqua" w:hAnsi="Book Antiqua" w:cstheme="majorBidi"/>
                <w:color w:val="000000"/>
              </w:rPr>
            </w:pPr>
            <w:r w:rsidRPr="00624504">
              <w:rPr>
                <w:rFonts w:ascii="Book Antiqua" w:eastAsia="Times New Roman" w:hAnsi="Book Antiqua" w:cstheme="majorBidi"/>
                <w:color w:val="000000"/>
              </w:rPr>
              <w:t>71</w:t>
            </w:r>
          </w:p>
        </w:tc>
        <w:tc>
          <w:tcPr>
            <w:tcW w:w="1737" w:type="dxa"/>
            <w:hideMark/>
          </w:tcPr>
          <w:p w14:paraId="5B95049B" w14:textId="5F15DDFD" w:rsidR="0007161F" w:rsidRPr="00624504" w:rsidRDefault="0007161F" w:rsidP="00624504">
            <w:pPr>
              <w:spacing w:line="360" w:lineRule="auto"/>
              <w:jc w:val="both"/>
              <w:rPr>
                <w:rFonts w:ascii="Book Antiqua" w:hAnsi="Book Antiqua" w:cstheme="majorBidi"/>
                <w:color w:val="000000"/>
              </w:rPr>
            </w:pPr>
            <w:r w:rsidRPr="00624504">
              <w:rPr>
                <w:rFonts w:ascii="Book Antiqua" w:eastAsia="Times New Roman" w:hAnsi="Book Antiqua" w:cstheme="majorBidi"/>
                <w:color w:val="000000"/>
              </w:rPr>
              <w:t>3 ↓</w:t>
            </w:r>
          </w:p>
        </w:tc>
        <w:tc>
          <w:tcPr>
            <w:tcW w:w="1096" w:type="dxa"/>
            <w:hideMark/>
          </w:tcPr>
          <w:p w14:paraId="7EDEA3CB" w14:textId="64F214B1" w:rsidR="0007161F" w:rsidRPr="00624504" w:rsidRDefault="0007161F" w:rsidP="00624504">
            <w:pPr>
              <w:spacing w:line="360" w:lineRule="auto"/>
              <w:jc w:val="both"/>
              <w:rPr>
                <w:rFonts w:ascii="Book Antiqua" w:hAnsi="Book Antiqua" w:cstheme="majorBidi"/>
                <w:color w:val="000000"/>
              </w:rPr>
            </w:pPr>
            <w:r w:rsidRPr="00624504">
              <w:rPr>
                <w:rFonts w:ascii="Book Antiqua" w:eastAsia="Times New Roman" w:hAnsi="Book Antiqua" w:cstheme="majorBidi"/>
                <w:color w:val="000000"/>
              </w:rPr>
              <w:t>3 ↑</w:t>
            </w:r>
          </w:p>
        </w:tc>
      </w:tr>
    </w:tbl>
    <w:p w14:paraId="7231FC38" w14:textId="12D7C367" w:rsidR="00B26290" w:rsidRPr="00624504" w:rsidRDefault="00B4245A" w:rsidP="0062450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Times New Roman" w:hAnsi="Book Antiqua"/>
          <w:color w:val="000000"/>
        </w:rPr>
      </w:pPr>
      <w:r w:rsidRPr="00624504">
        <w:rPr>
          <w:rFonts w:ascii="Book Antiqua" w:eastAsia="Times New Roman" w:hAnsi="Book Antiqua"/>
          <w:color w:val="000000"/>
        </w:rPr>
        <w:t xml:space="preserve">↑:  Increased; </w:t>
      </w:r>
      <w:proofErr w:type="gramStart"/>
      <w:r w:rsidRPr="00624504">
        <w:rPr>
          <w:rFonts w:ascii="Book Antiqua" w:eastAsia="Times New Roman" w:hAnsi="Book Antiqua"/>
          <w:color w:val="000000"/>
        </w:rPr>
        <w:t>↔ :</w:t>
      </w:r>
      <w:proofErr w:type="gramEnd"/>
      <w:r w:rsidRPr="00624504">
        <w:rPr>
          <w:rFonts w:ascii="Book Antiqua" w:eastAsia="Times New Roman" w:hAnsi="Book Antiqua"/>
          <w:color w:val="000000"/>
        </w:rPr>
        <w:t xml:space="preserve"> Unchanged; ↓: Improved.</w:t>
      </w:r>
    </w:p>
    <w:p w14:paraId="7A6FEF53" w14:textId="79AD667A" w:rsidR="00D50F42" w:rsidRPr="00624504" w:rsidRDefault="00FD66FB" w:rsidP="00FD66F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noProof/>
          <w:lang w:eastAsia="zh-CN"/>
        </w:rPr>
      </w:pPr>
      <w:r w:rsidRPr="00624504">
        <w:rPr>
          <w:rFonts w:ascii="Book Antiqua" w:eastAsia="Book Antiqua" w:hAnsi="Book Antiqua" w:cs="Book Antiqua"/>
          <w:color w:val="000000"/>
        </w:rPr>
        <w:t>ALT</w:t>
      </w:r>
      <w:r>
        <w:rPr>
          <w:rFonts w:ascii="Book Antiqua" w:eastAsia="Book Antiqua" w:hAnsi="Book Antiqua" w:cs="Book Antiqua"/>
          <w:color w:val="000000"/>
        </w:rPr>
        <w:t>:</w:t>
      </w:r>
      <w:r w:rsidRPr="006245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Pr="00624504">
        <w:rPr>
          <w:rFonts w:ascii="Book Antiqua" w:eastAsia="Book Antiqua" w:hAnsi="Book Antiqua" w:cs="Book Antiqua"/>
          <w:color w:val="000000"/>
        </w:rPr>
        <w:t>lanine aminotransferase</w:t>
      </w:r>
      <w:r w:rsidR="00A8650F">
        <w:rPr>
          <w:rFonts w:ascii="Book Antiqua" w:eastAsia="Book Antiqua" w:hAnsi="Book Antiqua" w:cs="Book Antiqua"/>
          <w:color w:val="000000"/>
        </w:rPr>
        <w:t>.</w:t>
      </w:r>
    </w:p>
    <w:sectPr w:rsidR="00D50F42" w:rsidRPr="00624504" w:rsidSect="00072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DA39D" w14:textId="77777777" w:rsidR="00CB0FA8" w:rsidRDefault="00CB0FA8" w:rsidP="00545BB7">
      <w:r>
        <w:separator/>
      </w:r>
    </w:p>
  </w:endnote>
  <w:endnote w:type="continuationSeparator" w:id="0">
    <w:p w14:paraId="01910DCC" w14:textId="77777777" w:rsidR="00CB0FA8" w:rsidRDefault="00CB0FA8" w:rsidP="0054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44B24" w14:textId="77777777" w:rsidR="0055449F" w:rsidRPr="0055449F" w:rsidRDefault="0055449F" w:rsidP="00617DA3">
    <w:pPr>
      <w:pStyle w:val="a5"/>
      <w:jc w:val="right"/>
      <w:rPr>
        <w:rFonts w:ascii="Book Antiqua" w:hAnsi="Book Antiqua"/>
        <w:sz w:val="24"/>
        <w:szCs w:val="24"/>
      </w:rPr>
    </w:pPr>
    <w:r w:rsidRPr="0055449F">
      <w:rPr>
        <w:rFonts w:ascii="Book Antiqua" w:hAnsi="Book Antiqua"/>
        <w:sz w:val="24"/>
        <w:szCs w:val="24"/>
        <w:lang w:val="zh-CN" w:eastAsia="zh-CN"/>
      </w:rPr>
      <w:t xml:space="preserve"> </w:t>
    </w:r>
    <w:r w:rsidRPr="0055449F">
      <w:rPr>
        <w:rFonts w:ascii="Book Antiqua" w:hAnsi="Book Antiqua"/>
        <w:sz w:val="24"/>
        <w:szCs w:val="24"/>
      </w:rPr>
      <w:fldChar w:fldCharType="begin"/>
    </w:r>
    <w:r w:rsidRPr="0055449F">
      <w:rPr>
        <w:rFonts w:ascii="Book Antiqua" w:hAnsi="Book Antiqua"/>
        <w:sz w:val="24"/>
        <w:szCs w:val="24"/>
      </w:rPr>
      <w:instrText>PAGE  \* Arabic  \* MERGEFORMAT</w:instrText>
    </w:r>
    <w:r w:rsidRPr="0055449F">
      <w:rPr>
        <w:rFonts w:ascii="Book Antiqua" w:hAnsi="Book Antiqua"/>
        <w:sz w:val="24"/>
        <w:szCs w:val="24"/>
      </w:rPr>
      <w:fldChar w:fldCharType="separate"/>
    </w:r>
    <w:r w:rsidRPr="0055449F">
      <w:rPr>
        <w:rFonts w:ascii="Book Antiqua" w:hAnsi="Book Antiqua"/>
        <w:sz w:val="24"/>
        <w:szCs w:val="24"/>
        <w:lang w:val="zh-CN" w:eastAsia="zh-CN"/>
      </w:rPr>
      <w:t>2</w:t>
    </w:r>
    <w:r w:rsidRPr="0055449F">
      <w:rPr>
        <w:rFonts w:ascii="Book Antiqua" w:hAnsi="Book Antiqua"/>
        <w:sz w:val="24"/>
        <w:szCs w:val="24"/>
      </w:rPr>
      <w:fldChar w:fldCharType="end"/>
    </w:r>
    <w:r w:rsidRPr="0055449F">
      <w:rPr>
        <w:rFonts w:ascii="Book Antiqua" w:hAnsi="Book Antiqua"/>
        <w:sz w:val="24"/>
        <w:szCs w:val="24"/>
        <w:lang w:val="zh-CN" w:eastAsia="zh-CN"/>
      </w:rPr>
      <w:t xml:space="preserve"> / </w:t>
    </w:r>
    <w:r w:rsidRPr="0055449F">
      <w:rPr>
        <w:rFonts w:ascii="Book Antiqua" w:hAnsi="Book Antiqua"/>
        <w:sz w:val="24"/>
        <w:szCs w:val="24"/>
      </w:rPr>
      <w:fldChar w:fldCharType="begin"/>
    </w:r>
    <w:r w:rsidRPr="0055449F">
      <w:rPr>
        <w:rFonts w:ascii="Book Antiqua" w:hAnsi="Book Antiqua"/>
        <w:sz w:val="24"/>
        <w:szCs w:val="24"/>
      </w:rPr>
      <w:instrText>NUMPAGES  \* Arabic  \* MERGEFORMAT</w:instrText>
    </w:r>
    <w:r w:rsidRPr="0055449F">
      <w:rPr>
        <w:rFonts w:ascii="Book Antiqua" w:hAnsi="Book Antiqua"/>
        <w:sz w:val="24"/>
        <w:szCs w:val="24"/>
      </w:rPr>
      <w:fldChar w:fldCharType="separate"/>
    </w:r>
    <w:r w:rsidRPr="0055449F">
      <w:rPr>
        <w:rFonts w:ascii="Book Antiqua" w:hAnsi="Book Antiqua"/>
        <w:sz w:val="24"/>
        <w:szCs w:val="24"/>
        <w:lang w:val="zh-CN" w:eastAsia="zh-CN"/>
      </w:rPr>
      <w:t>2</w:t>
    </w:r>
    <w:r w:rsidRPr="0055449F">
      <w:rPr>
        <w:rFonts w:ascii="Book Antiqua" w:hAnsi="Book Antiqua"/>
        <w:sz w:val="24"/>
        <w:szCs w:val="24"/>
      </w:rPr>
      <w:fldChar w:fldCharType="end"/>
    </w:r>
  </w:p>
  <w:p w14:paraId="31B3DEC0" w14:textId="77777777" w:rsidR="0055449F" w:rsidRDefault="005544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99E96" w14:textId="77777777" w:rsidR="00CB0FA8" w:rsidRDefault="00CB0FA8" w:rsidP="00545BB7">
      <w:r>
        <w:separator/>
      </w:r>
    </w:p>
  </w:footnote>
  <w:footnote w:type="continuationSeparator" w:id="0">
    <w:p w14:paraId="000662E2" w14:textId="77777777" w:rsidR="00CB0FA8" w:rsidRDefault="00CB0FA8" w:rsidP="00545BB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1MDMyMDc0MTYyNDFT0lEKTi0uzszPAykwrgUAY6vZlywAAAA="/>
  </w:docVars>
  <w:rsids>
    <w:rsidRoot w:val="00A77B3E"/>
    <w:rsid w:val="00005D71"/>
    <w:rsid w:val="00025F24"/>
    <w:rsid w:val="00030615"/>
    <w:rsid w:val="000449EF"/>
    <w:rsid w:val="00044F64"/>
    <w:rsid w:val="000454E4"/>
    <w:rsid w:val="0006478B"/>
    <w:rsid w:val="0007161F"/>
    <w:rsid w:val="0007255C"/>
    <w:rsid w:val="000741E1"/>
    <w:rsid w:val="00077FE2"/>
    <w:rsid w:val="00080112"/>
    <w:rsid w:val="00085F9A"/>
    <w:rsid w:val="000920CF"/>
    <w:rsid w:val="0009384E"/>
    <w:rsid w:val="00097C07"/>
    <w:rsid w:val="000E6FC1"/>
    <w:rsid w:val="000F1DBE"/>
    <w:rsid w:val="000F5656"/>
    <w:rsid w:val="00102C67"/>
    <w:rsid w:val="00125A14"/>
    <w:rsid w:val="00131DF0"/>
    <w:rsid w:val="00136C1B"/>
    <w:rsid w:val="00143804"/>
    <w:rsid w:val="001522D5"/>
    <w:rsid w:val="001525D6"/>
    <w:rsid w:val="001663C7"/>
    <w:rsid w:val="00173A39"/>
    <w:rsid w:val="00182D3E"/>
    <w:rsid w:val="001928E4"/>
    <w:rsid w:val="001C28DD"/>
    <w:rsid w:val="001D6DF7"/>
    <w:rsid w:val="001F3805"/>
    <w:rsid w:val="00206870"/>
    <w:rsid w:val="00210C94"/>
    <w:rsid w:val="00221452"/>
    <w:rsid w:val="00232845"/>
    <w:rsid w:val="00234A58"/>
    <w:rsid w:val="00250793"/>
    <w:rsid w:val="002546EF"/>
    <w:rsid w:val="002609F3"/>
    <w:rsid w:val="00261920"/>
    <w:rsid w:val="00274D68"/>
    <w:rsid w:val="002852E6"/>
    <w:rsid w:val="0028651E"/>
    <w:rsid w:val="002A5302"/>
    <w:rsid w:val="002D1D61"/>
    <w:rsid w:val="002F2A6C"/>
    <w:rsid w:val="002F3919"/>
    <w:rsid w:val="002F4A46"/>
    <w:rsid w:val="002F726C"/>
    <w:rsid w:val="003231BA"/>
    <w:rsid w:val="00336E8F"/>
    <w:rsid w:val="0033713D"/>
    <w:rsid w:val="00344A40"/>
    <w:rsid w:val="003453F8"/>
    <w:rsid w:val="003456CD"/>
    <w:rsid w:val="003468F9"/>
    <w:rsid w:val="003519C5"/>
    <w:rsid w:val="003663BD"/>
    <w:rsid w:val="003B6A3D"/>
    <w:rsid w:val="003B6F7F"/>
    <w:rsid w:val="003C5717"/>
    <w:rsid w:val="003C70F8"/>
    <w:rsid w:val="003C781B"/>
    <w:rsid w:val="003D60C0"/>
    <w:rsid w:val="003D6972"/>
    <w:rsid w:val="003E1145"/>
    <w:rsid w:val="003E1728"/>
    <w:rsid w:val="003E2D93"/>
    <w:rsid w:val="003E4C7A"/>
    <w:rsid w:val="00416D3D"/>
    <w:rsid w:val="00440E0A"/>
    <w:rsid w:val="00451EB9"/>
    <w:rsid w:val="004526E9"/>
    <w:rsid w:val="004550F1"/>
    <w:rsid w:val="00467B22"/>
    <w:rsid w:val="0048730E"/>
    <w:rsid w:val="00497AC4"/>
    <w:rsid w:val="004A1102"/>
    <w:rsid w:val="004A225A"/>
    <w:rsid w:val="004A3655"/>
    <w:rsid w:val="004B4047"/>
    <w:rsid w:val="004D02FA"/>
    <w:rsid w:val="004E0C34"/>
    <w:rsid w:val="004E0CF7"/>
    <w:rsid w:val="004E65B7"/>
    <w:rsid w:val="00500284"/>
    <w:rsid w:val="005200E3"/>
    <w:rsid w:val="005211A1"/>
    <w:rsid w:val="005238CD"/>
    <w:rsid w:val="00545BB7"/>
    <w:rsid w:val="00550B87"/>
    <w:rsid w:val="0055449F"/>
    <w:rsid w:val="00560336"/>
    <w:rsid w:val="00561B8A"/>
    <w:rsid w:val="00565B2F"/>
    <w:rsid w:val="005746FA"/>
    <w:rsid w:val="0058245E"/>
    <w:rsid w:val="005A7809"/>
    <w:rsid w:val="005B606F"/>
    <w:rsid w:val="005C1272"/>
    <w:rsid w:val="005C3D0D"/>
    <w:rsid w:val="005C4A75"/>
    <w:rsid w:val="005F08BF"/>
    <w:rsid w:val="005F2FE5"/>
    <w:rsid w:val="0060002B"/>
    <w:rsid w:val="00607B8D"/>
    <w:rsid w:val="00610BCE"/>
    <w:rsid w:val="00611220"/>
    <w:rsid w:val="00617DA3"/>
    <w:rsid w:val="006211EC"/>
    <w:rsid w:val="00622E7B"/>
    <w:rsid w:val="00624311"/>
    <w:rsid w:val="00624504"/>
    <w:rsid w:val="00646DA1"/>
    <w:rsid w:val="00651B38"/>
    <w:rsid w:val="00662CAE"/>
    <w:rsid w:val="006657EE"/>
    <w:rsid w:val="00666D6A"/>
    <w:rsid w:val="0066759E"/>
    <w:rsid w:val="00670797"/>
    <w:rsid w:val="0067482C"/>
    <w:rsid w:val="00675F64"/>
    <w:rsid w:val="00680433"/>
    <w:rsid w:val="00686F8F"/>
    <w:rsid w:val="00691D80"/>
    <w:rsid w:val="006967C0"/>
    <w:rsid w:val="006B2ECE"/>
    <w:rsid w:val="006C0127"/>
    <w:rsid w:val="006D2389"/>
    <w:rsid w:val="006E371A"/>
    <w:rsid w:val="006F0823"/>
    <w:rsid w:val="00711F0E"/>
    <w:rsid w:val="00712154"/>
    <w:rsid w:val="00714C13"/>
    <w:rsid w:val="00720F54"/>
    <w:rsid w:val="00724B26"/>
    <w:rsid w:val="00724BA9"/>
    <w:rsid w:val="00735D9F"/>
    <w:rsid w:val="00736817"/>
    <w:rsid w:val="00766013"/>
    <w:rsid w:val="007667A2"/>
    <w:rsid w:val="0077018B"/>
    <w:rsid w:val="00774E24"/>
    <w:rsid w:val="007821B4"/>
    <w:rsid w:val="007825BE"/>
    <w:rsid w:val="00782798"/>
    <w:rsid w:val="007B0279"/>
    <w:rsid w:val="007C0CAE"/>
    <w:rsid w:val="007F4B57"/>
    <w:rsid w:val="00800E2D"/>
    <w:rsid w:val="008019C1"/>
    <w:rsid w:val="0082136B"/>
    <w:rsid w:val="00825C51"/>
    <w:rsid w:val="0083192E"/>
    <w:rsid w:val="008329B4"/>
    <w:rsid w:val="0085639A"/>
    <w:rsid w:val="00863177"/>
    <w:rsid w:val="008633DF"/>
    <w:rsid w:val="00873268"/>
    <w:rsid w:val="00880550"/>
    <w:rsid w:val="00881788"/>
    <w:rsid w:val="008A7DFD"/>
    <w:rsid w:val="008E0BD3"/>
    <w:rsid w:val="008E0F11"/>
    <w:rsid w:val="008E2600"/>
    <w:rsid w:val="008E41CA"/>
    <w:rsid w:val="00910C2D"/>
    <w:rsid w:val="009161DE"/>
    <w:rsid w:val="009420E2"/>
    <w:rsid w:val="00957908"/>
    <w:rsid w:val="0098283B"/>
    <w:rsid w:val="00990522"/>
    <w:rsid w:val="00994DB4"/>
    <w:rsid w:val="009A5188"/>
    <w:rsid w:val="009B44E8"/>
    <w:rsid w:val="009C46C9"/>
    <w:rsid w:val="009D79DA"/>
    <w:rsid w:val="009E2FF1"/>
    <w:rsid w:val="009E532A"/>
    <w:rsid w:val="009F38AC"/>
    <w:rsid w:val="009F5B1F"/>
    <w:rsid w:val="00A255A9"/>
    <w:rsid w:val="00A272DC"/>
    <w:rsid w:val="00A275F0"/>
    <w:rsid w:val="00A3293A"/>
    <w:rsid w:val="00A41623"/>
    <w:rsid w:val="00A4497B"/>
    <w:rsid w:val="00A45040"/>
    <w:rsid w:val="00A504AD"/>
    <w:rsid w:val="00A55B2E"/>
    <w:rsid w:val="00A7028C"/>
    <w:rsid w:val="00A77B3E"/>
    <w:rsid w:val="00A8650F"/>
    <w:rsid w:val="00A90133"/>
    <w:rsid w:val="00AB247F"/>
    <w:rsid w:val="00AB61DE"/>
    <w:rsid w:val="00AC4412"/>
    <w:rsid w:val="00AD2740"/>
    <w:rsid w:val="00B02FC4"/>
    <w:rsid w:val="00B054F6"/>
    <w:rsid w:val="00B17245"/>
    <w:rsid w:val="00B26290"/>
    <w:rsid w:val="00B42399"/>
    <w:rsid w:val="00B4245A"/>
    <w:rsid w:val="00B443AD"/>
    <w:rsid w:val="00B44995"/>
    <w:rsid w:val="00B50E96"/>
    <w:rsid w:val="00B5193E"/>
    <w:rsid w:val="00B56DFB"/>
    <w:rsid w:val="00B57911"/>
    <w:rsid w:val="00B7106F"/>
    <w:rsid w:val="00B71E88"/>
    <w:rsid w:val="00B72786"/>
    <w:rsid w:val="00B801AC"/>
    <w:rsid w:val="00B820A7"/>
    <w:rsid w:val="00B83B51"/>
    <w:rsid w:val="00B8410A"/>
    <w:rsid w:val="00B97027"/>
    <w:rsid w:val="00BE5743"/>
    <w:rsid w:val="00BF74D5"/>
    <w:rsid w:val="00C125B9"/>
    <w:rsid w:val="00C30F6F"/>
    <w:rsid w:val="00C45074"/>
    <w:rsid w:val="00C56AF4"/>
    <w:rsid w:val="00C60CEA"/>
    <w:rsid w:val="00C67ABA"/>
    <w:rsid w:val="00C700E8"/>
    <w:rsid w:val="00C72483"/>
    <w:rsid w:val="00CA2A55"/>
    <w:rsid w:val="00CA36DD"/>
    <w:rsid w:val="00CB0FA8"/>
    <w:rsid w:val="00CB1A73"/>
    <w:rsid w:val="00CB6A71"/>
    <w:rsid w:val="00CD1FBA"/>
    <w:rsid w:val="00CE306E"/>
    <w:rsid w:val="00CE7E12"/>
    <w:rsid w:val="00CF56A3"/>
    <w:rsid w:val="00D0639E"/>
    <w:rsid w:val="00D11AB7"/>
    <w:rsid w:val="00D17057"/>
    <w:rsid w:val="00D17AEE"/>
    <w:rsid w:val="00D50F42"/>
    <w:rsid w:val="00D611AA"/>
    <w:rsid w:val="00D64039"/>
    <w:rsid w:val="00D72875"/>
    <w:rsid w:val="00D828BE"/>
    <w:rsid w:val="00D84FF6"/>
    <w:rsid w:val="00D937B3"/>
    <w:rsid w:val="00DA0455"/>
    <w:rsid w:val="00DA3F41"/>
    <w:rsid w:val="00DB4020"/>
    <w:rsid w:val="00DB57D8"/>
    <w:rsid w:val="00DB7659"/>
    <w:rsid w:val="00DB7F28"/>
    <w:rsid w:val="00DF46EE"/>
    <w:rsid w:val="00E030A7"/>
    <w:rsid w:val="00E2268B"/>
    <w:rsid w:val="00E30B06"/>
    <w:rsid w:val="00E6034E"/>
    <w:rsid w:val="00E60ACE"/>
    <w:rsid w:val="00E96FF5"/>
    <w:rsid w:val="00EB37B6"/>
    <w:rsid w:val="00EC57A8"/>
    <w:rsid w:val="00EC5E5C"/>
    <w:rsid w:val="00EF0FF4"/>
    <w:rsid w:val="00EF15D5"/>
    <w:rsid w:val="00F02563"/>
    <w:rsid w:val="00F20537"/>
    <w:rsid w:val="00F21377"/>
    <w:rsid w:val="00F22386"/>
    <w:rsid w:val="00F26C77"/>
    <w:rsid w:val="00F30896"/>
    <w:rsid w:val="00F5522B"/>
    <w:rsid w:val="00F6321B"/>
    <w:rsid w:val="00F73389"/>
    <w:rsid w:val="00F75D93"/>
    <w:rsid w:val="00F85131"/>
    <w:rsid w:val="00F87641"/>
    <w:rsid w:val="00F87900"/>
    <w:rsid w:val="00F91852"/>
    <w:rsid w:val="00F95BD6"/>
    <w:rsid w:val="00FA052C"/>
    <w:rsid w:val="00FA1D99"/>
    <w:rsid w:val="00FA1FA5"/>
    <w:rsid w:val="00FB088E"/>
    <w:rsid w:val="00FB34AF"/>
    <w:rsid w:val="00FB420E"/>
    <w:rsid w:val="00FC10BC"/>
    <w:rsid w:val="00FC7052"/>
    <w:rsid w:val="00FD66FB"/>
    <w:rsid w:val="00FF0E54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18480F"/>
  <w15:docId w15:val="{6B6CB065-6F45-4DA0-8C49-55590E43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5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45B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5BB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5BB7"/>
    <w:rPr>
      <w:sz w:val="18"/>
      <w:szCs w:val="18"/>
    </w:rPr>
  </w:style>
  <w:style w:type="paragraph" w:styleId="a7">
    <w:name w:val="Revision"/>
    <w:hidden/>
    <w:uiPriority w:val="99"/>
    <w:semiHidden/>
    <w:rsid w:val="00545BB7"/>
    <w:rPr>
      <w:sz w:val="24"/>
      <w:szCs w:val="24"/>
    </w:rPr>
  </w:style>
  <w:style w:type="character" w:styleId="a8">
    <w:name w:val="annotation reference"/>
    <w:basedOn w:val="a0"/>
    <w:semiHidden/>
    <w:unhideWhenUsed/>
    <w:rsid w:val="00F6321B"/>
    <w:rPr>
      <w:sz w:val="21"/>
      <w:szCs w:val="21"/>
    </w:rPr>
  </w:style>
  <w:style w:type="paragraph" w:styleId="a9">
    <w:name w:val="annotation text"/>
    <w:basedOn w:val="a"/>
    <w:link w:val="aa"/>
    <w:semiHidden/>
    <w:unhideWhenUsed/>
    <w:rsid w:val="00F6321B"/>
  </w:style>
  <w:style w:type="character" w:customStyle="1" w:styleId="aa">
    <w:name w:val="批注文字 字符"/>
    <w:basedOn w:val="a0"/>
    <w:link w:val="a9"/>
    <w:semiHidden/>
    <w:rsid w:val="00F6321B"/>
    <w:rPr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F6321B"/>
    <w:rPr>
      <w:b/>
      <w:bCs/>
    </w:rPr>
  </w:style>
  <w:style w:type="character" w:customStyle="1" w:styleId="ac">
    <w:name w:val="批注主题 字符"/>
    <w:basedOn w:val="aa"/>
    <w:link w:val="ab"/>
    <w:semiHidden/>
    <w:rsid w:val="00F6321B"/>
    <w:rPr>
      <w:b/>
      <w:bCs/>
      <w:sz w:val="24"/>
      <w:szCs w:val="24"/>
    </w:rPr>
  </w:style>
  <w:style w:type="table" w:styleId="1-3">
    <w:name w:val="Grid Table 1 Light Accent 3"/>
    <w:basedOn w:val="a1"/>
    <w:uiPriority w:val="46"/>
    <w:rsid w:val="00565B2F"/>
    <w:rPr>
      <w:rFonts w:asciiTheme="minorHAnsi" w:hAnsiTheme="minorHAnsi" w:cstheme="minorBidi"/>
      <w:sz w:val="24"/>
      <w:szCs w:val="24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d">
    <w:name w:val="Grid Table Light"/>
    <w:basedOn w:val="a1"/>
    <w:uiPriority w:val="40"/>
    <w:rsid w:val="00B26290"/>
    <w:rPr>
      <w:rFonts w:ascii="Calibri" w:eastAsia="Calibri" w:hAnsi="Calibri" w:cs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ti8gc">
    <w:name w:val="ati8gc"/>
    <w:basedOn w:val="a0"/>
    <w:rsid w:val="00910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3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62F8961-FE94-DA47-A77A-39F6D79BD824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CB64C-A20F-463D-BF2C-521CC131D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5455</Words>
  <Characters>31099</Characters>
  <Application>Microsoft Office Word</Application>
  <DocSecurity>0</DocSecurity>
  <Lines>259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Yanckowitz, Jillian</dc:creator>
  <cp:lastModifiedBy>Liansheng Ma</cp:lastModifiedBy>
  <cp:revision>2</cp:revision>
  <dcterms:created xsi:type="dcterms:W3CDTF">2022-02-15T15:38:00Z</dcterms:created>
  <dcterms:modified xsi:type="dcterms:W3CDTF">2022-02-15T15:38:00Z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documentId_4151</vt:lpwstr>
  </property>
  <property fmtid="{D5CDD505-2E9C-101B-9397-08002B2CF9AE}" pid="3" name="grammarly_documentContext">
    <vt:lpwstr>{"goals":[],"domain":"general","emotions":[],"dialect":"american"}</vt:lpwstr>
  </property>
</Properties>
</file>