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0EACE"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b/>
          <w:color w:val="000000"/>
        </w:rPr>
        <w:t xml:space="preserve">Name of Journal: </w:t>
      </w:r>
      <w:r w:rsidRPr="00E44380">
        <w:rPr>
          <w:rFonts w:ascii="Book Antiqua" w:eastAsia="Book Antiqua" w:hAnsi="Book Antiqua" w:cs="Book Antiqua"/>
          <w:i/>
          <w:color w:val="000000"/>
        </w:rPr>
        <w:t>World Journal of Experimental Medicine</w:t>
      </w:r>
    </w:p>
    <w:p w14:paraId="1C6C8D0C"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b/>
          <w:color w:val="000000"/>
        </w:rPr>
        <w:t xml:space="preserve">Manuscript NO: </w:t>
      </w:r>
      <w:r w:rsidRPr="00E44380">
        <w:rPr>
          <w:rFonts w:ascii="Book Antiqua" w:eastAsia="Book Antiqua" w:hAnsi="Book Antiqua" w:cs="Book Antiqua"/>
          <w:color w:val="000000"/>
        </w:rPr>
        <w:t>72025</w:t>
      </w:r>
    </w:p>
    <w:p w14:paraId="0B6BBF48"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b/>
          <w:color w:val="000000"/>
        </w:rPr>
        <w:t xml:space="preserve">Manuscript Type: </w:t>
      </w:r>
      <w:r w:rsidRPr="00E44380">
        <w:rPr>
          <w:rFonts w:ascii="Book Antiqua" w:eastAsia="Book Antiqua" w:hAnsi="Book Antiqua" w:cs="Book Antiqua"/>
          <w:color w:val="000000"/>
        </w:rPr>
        <w:t>MINIREVIEWS</w:t>
      </w:r>
    </w:p>
    <w:p w14:paraId="3F95F04B" w14:textId="77777777" w:rsidR="006A49C9" w:rsidRPr="00E44380" w:rsidRDefault="006A49C9" w:rsidP="006A49C9">
      <w:pPr>
        <w:spacing w:line="360" w:lineRule="auto"/>
        <w:jc w:val="both"/>
        <w:rPr>
          <w:rFonts w:ascii="Book Antiqua" w:hAnsi="Book Antiqua"/>
        </w:rPr>
      </w:pPr>
    </w:p>
    <w:p w14:paraId="76303D7E" w14:textId="77777777" w:rsidR="006A49C9" w:rsidRPr="00E44380" w:rsidRDefault="006A49C9" w:rsidP="006A49C9">
      <w:pPr>
        <w:spacing w:line="360" w:lineRule="auto"/>
        <w:jc w:val="both"/>
        <w:rPr>
          <w:rFonts w:ascii="Book Antiqua" w:hAnsi="Book Antiqua"/>
        </w:rPr>
      </w:pPr>
      <w:r w:rsidRPr="00E44380">
        <w:rPr>
          <w:rFonts w:ascii="Book Antiqua" w:hAnsi="Book Antiqua" w:cs="Book Antiqua"/>
          <w:b/>
          <w:color w:val="000000"/>
          <w:lang w:eastAsia="zh-CN"/>
        </w:rPr>
        <w:t>C</w:t>
      </w:r>
      <w:r w:rsidRPr="00E44380">
        <w:rPr>
          <w:rFonts w:ascii="Book Antiqua" w:eastAsia="Book Antiqua" w:hAnsi="Book Antiqua" w:cs="Book Antiqua"/>
          <w:b/>
          <w:color w:val="000000"/>
        </w:rPr>
        <w:t xml:space="preserve">oncise review of radiosurgery for contemporary management of pilocytic </w:t>
      </w:r>
      <w:proofErr w:type="spellStart"/>
      <w:r w:rsidRPr="00E44380">
        <w:rPr>
          <w:rFonts w:ascii="Book Antiqua" w:eastAsia="Book Antiqua" w:hAnsi="Book Antiqua" w:cs="Book Antiqua"/>
          <w:b/>
          <w:color w:val="000000"/>
        </w:rPr>
        <w:t>astrocytomas</w:t>
      </w:r>
      <w:proofErr w:type="spellEnd"/>
      <w:r w:rsidRPr="00E44380">
        <w:rPr>
          <w:rFonts w:ascii="Book Antiqua" w:eastAsia="Book Antiqua" w:hAnsi="Book Antiqua" w:cs="Book Antiqua"/>
          <w:b/>
          <w:color w:val="000000"/>
        </w:rPr>
        <w:t xml:space="preserve"> in children and adults</w:t>
      </w:r>
    </w:p>
    <w:p w14:paraId="33B3F938" w14:textId="77777777" w:rsidR="006A49C9" w:rsidRPr="00E44380" w:rsidRDefault="006A49C9" w:rsidP="006A49C9">
      <w:pPr>
        <w:spacing w:line="360" w:lineRule="auto"/>
        <w:jc w:val="both"/>
        <w:rPr>
          <w:rFonts w:ascii="Book Antiqua" w:hAnsi="Book Antiqua"/>
        </w:rPr>
      </w:pPr>
    </w:p>
    <w:p w14:paraId="1A6CA94B"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color w:val="000000"/>
        </w:rPr>
        <w:t xml:space="preserve">Sager </w:t>
      </w:r>
      <w:r w:rsidRPr="00E44380">
        <w:rPr>
          <w:rFonts w:ascii="Book Antiqua" w:hAnsi="Book Antiqua" w:cs="Book Antiqua"/>
          <w:color w:val="000000"/>
          <w:lang w:eastAsia="zh-CN"/>
        </w:rPr>
        <w:t xml:space="preserve">O </w:t>
      </w:r>
      <w:r w:rsidRPr="00E44380">
        <w:rPr>
          <w:rFonts w:ascii="Book Antiqua" w:hAnsi="Book Antiqua" w:cs="Book Antiqua"/>
          <w:i/>
          <w:color w:val="000000"/>
          <w:lang w:eastAsia="zh-CN"/>
        </w:rPr>
        <w:t>et al</w:t>
      </w:r>
      <w:r w:rsidRPr="00E44380">
        <w:rPr>
          <w:rFonts w:ascii="Book Antiqua" w:hAnsi="Book Antiqua" w:cs="Book Antiqua"/>
          <w:color w:val="000000"/>
          <w:lang w:eastAsia="zh-CN"/>
        </w:rPr>
        <w:t xml:space="preserve">. </w:t>
      </w:r>
      <w:r w:rsidRPr="00E44380">
        <w:rPr>
          <w:rFonts w:ascii="Book Antiqua" w:eastAsia="Book Antiqua" w:hAnsi="Book Antiqua" w:cs="Book Antiqua"/>
          <w:color w:val="000000"/>
        </w:rPr>
        <w:t xml:space="preserve">Radiosurgery for pilocytic </w:t>
      </w:r>
      <w:proofErr w:type="spellStart"/>
      <w:r w:rsidRPr="00E44380">
        <w:rPr>
          <w:rFonts w:ascii="Book Antiqua" w:eastAsia="Book Antiqua" w:hAnsi="Book Antiqua" w:cs="Book Antiqua"/>
          <w:color w:val="000000"/>
        </w:rPr>
        <w:t>astrocytomas</w:t>
      </w:r>
      <w:proofErr w:type="spellEnd"/>
    </w:p>
    <w:p w14:paraId="55A774D1" w14:textId="77777777" w:rsidR="006A49C9" w:rsidRPr="00E44380" w:rsidRDefault="006A49C9" w:rsidP="006A49C9">
      <w:pPr>
        <w:spacing w:line="360" w:lineRule="auto"/>
        <w:jc w:val="both"/>
        <w:rPr>
          <w:rFonts w:ascii="Book Antiqua" w:hAnsi="Book Antiqua"/>
        </w:rPr>
      </w:pPr>
    </w:p>
    <w:p w14:paraId="14395636"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color w:val="000000"/>
        </w:rPr>
        <w:t xml:space="preserve">Omer Sager, </w:t>
      </w:r>
      <w:proofErr w:type="spellStart"/>
      <w:r w:rsidRPr="00E44380">
        <w:rPr>
          <w:rFonts w:ascii="Book Antiqua" w:eastAsia="Book Antiqua" w:hAnsi="Book Antiqua" w:cs="Book Antiqua"/>
          <w:color w:val="000000"/>
        </w:rPr>
        <w:t>Ferrat</w:t>
      </w:r>
      <w:proofErr w:type="spellEnd"/>
      <w:r w:rsidRPr="00E44380">
        <w:rPr>
          <w:rFonts w:ascii="Book Antiqua" w:eastAsia="Book Antiqua" w:hAnsi="Book Antiqua" w:cs="Book Antiqua"/>
          <w:color w:val="000000"/>
        </w:rPr>
        <w:t xml:space="preserve"> </w:t>
      </w:r>
      <w:proofErr w:type="spellStart"/>
      <w:r w:rsidRPr="00E44380">
        <w:rPr>
          <w:rFonts w:ascii="Book Antiqua" w:eastAsia="Book Antiqua" w:hAnsi="Book Antiqua" w:cs="Book Antiqua"/>
          <w:color w:val="000000"/>
        </w:rPr>
        <w:t>Dincoglan</w:t>
      </w:r>
      <w:proofErr w:type="spellEnd"/>
      <w:r w:rsidRPr="00E44380">
        <w:rPr>
          <w:rFonts w:ascii="Book Antiqua" w:eastAsia="Book Antiqua" w:hAnsi="Book Antiqua" w:cs="Book Antiqua"/>
          <w:color w:val="000000"/>
        </w:rPr>
        <w:t xml:space="preserve">, </w:t>
      </w:r>
      <w:proofErr w:type="spellStart"/>
      <w:r w:rsidRPr="00E44380">
        <w:rPr>
          <w:rFonts w:ascii="Book Antiqua" w:eastAsia="Book Antiqua" w:hAnsi="Book Antiqua" w:cs="Book Antiqua"/>
          <w:color w:val="000000"/>
        </w:rPr>
        <w:t>Selcuk</w:t>
      </w:r>
      <w:proofErr w:type="spellEnd"/>
      <w:r w:rsidRPr="00E44380">
        <w:rPr>
          <w:rFonts w:ascii="Book Antiqua" w:eastAsia="Book Antiqua" w:hAnsi="Book Antiqua" w:cs="Book Antiqua"/>
          <w:color w:val="000000"/>
        </w:rPr>
        <w:t xml:space="preserve"> </w:t>
      </w:r>
      <w:proofErr w:type="spellStart"/>
      <w:r w:rsidRPr="00E44380">
        <w:rPr>
          <w:rFonts w:ascii="Book Antiqua" w:eastAsia="Book Antiqua" w:hAnsi="Book Antiqua" w:cs="Book Antiqua"/>
          <w:color w:val="000000"/>
        </w:rPr>
        <w:t>Demiral</w:t>
      </w:r>
      <w:proofErr w:type="spellEnd"/>
      <w:r w:rsidRPr="00E44380">
        <w:rPr>
          <w:rFonts w:ascii="Book Antiqua" w:eastAsia="Book Antiqua" w:hAnsi="Book Antiqua" w:cs="Book Antiqua"/>
          <w:color w:val="000000"/>
        </w:rPr>
        <w:t xml:space="preserve">, Bora </w:t>
      </w:r>
      <w:proofErr w:type="spellStart"/>
      <w:r w:rsidRPr="00E44380">
        <w:rPr>
          <w:rFonts w:ascii="Book Antiqua" w:eastAsia="Book Antiqua" w:hAnsi="Book Antiqua" w:cs="Book Antiqua"/>
          <w:color w:val="000000"/>
        </w:rPr>
        <w:t>Uysal</w:t>
      </w:r>
      <w:proofErr w:type="spellEnd"/>
      <w:r w:rsidRPr="00E44380">
        <w:rPr>
          <w:rFonts w:ascii="Book Antiqua" w:eastAsia="Book Antiqua" w:hAnsi="Book Antiqua" w:cs="Book Antiqua"/>
          <w:color w:val="000000"/>
        </w:rPr>
        <w:t xml:space="preserve">, </w:t>
      </w:r>
      <w:proofErr w:type="spellStart"/>
      <w:r w:rsidRPr="00E44380">
        <w:rPr>
          <w:rFonts w:ascii="Book Antiqua" w:eastAsia="Book Antiqua" w:hAnsi="Book Antiqua" w:cs="Book Antiqua"/>
          <w:color w:val="000000"/>
        </w:rPr>
        <w:t>Hakan</w:t>
      </w:r>
      <w:proofErr w:type="spellEnd"/>
      <w:r w:rsidRPr="00E44380">
        <w:rPr>
          <w:rFonts w:ascii="Book Antiqua" w:eastAsia="Book Antiqua" w:hAnsi="Book Antiqua" w:cs="Book Antiqua"/>
          <w:color w:val="000000"/>
        </w:rPr>
        <w:t xml:space="preserve"> </w:t>
      </w:r>
      <w:proofErr w:type="spellStart"/>
      <w:r w:rsidRPr="00E44380">
        <w:rPr>
          <w:rFonts w:ascii="Book Antiqua" w:eastAsia="Book Antiqua" w:hAnsi="Book Antiqua" w:cs="Book Antiqua"/>
          <w:color w:val="000000"/>
        </w:rPr>
        <w:t>Gamsiz</w:t>
      </w:r>
      <w:proofErr w:type="spellEnd"/>
      <w:r w:rsidRPr="00E44380">
        <w:rPr>
          <w:rFonts w:ascii="Book Antiqua" w:eastAsia="Book Antiqua" w:hAnsi="Book Antiqua" w:cs="Book Antiqua"/>
          <w:color w:val="000000"/>
        </w:rPr>
        <w:t xml:space="preserve">, </w:t>
      </w:r>
      <w:proofErr w:type="spellStart"/>
      <w:r w:rsidRPr="00E44380">
        <w:rPr>
          <w:rFonts w:ascii="Book Antiqua" w:eastAsia="Book Antiqua" w:hAnsi="Book Antiqua" w:cs="Book Antiqua"/>
          <w:color w:val="000000"/>
        </w:rPr>
        <w:t>Esra</w:t>
      </w:r>
      <w:proofErr w:type="spellEnd"/>
      <w:r w:rsidRPr="00E44380">
        <w:rPr>
          <w:rFonts w:ascii="Book Antiqua" w:eastAsia="Book Antiqua" w:hAnsi="Book Antiqua" w:cs="Book Antiqua"/>
          <w:color w:val="000000"/>
        </w:rPr>
        <w:t xml:space="preserve"> </w:t>
      </w:r>
      <w:proofErr w:type="spellStart"/>
      <w:r w:rsidRPr="00E44380">
        <w:rPr>
          <w:rFonts w:ascii="Book Antiqua" w:eastAsia="Book Antiqua" w:hAnsi="Book Antiqua" w:cs="Book Antiqua"/>
          <w:color w:val="000000"/>
        </w:rPr>
        <w:t>Gumustepe</w:t>
      </w:r>
      <w:proofErr w:type="spellEnd"/>
      <w:r w:rsidRPr="00E44380">
        <w:rPr>
          <w:rFonts w:ascii="Book Antiqua" w:eastAsia="Book Antiqua" w:hAnsi="Book Antiqua" w:cs="Book Antiqua"/>
          <w:color w:val="000000"/>
        </w:rPr>
        <w:t xml:space="preserve">, </w:t>
      </w:r>
      <w:proofErr w:type="spellStart"/>
      <w:r w:rsidRPr="00E44380">
        <w:rPr>
          <w:rFonts w:ascii="Book Antiqua" w:eastAsia="Book Antiqua" w:hAnsi="Book Antiqua" w:cs="Book Antiqua"/>
          <w:color w:val="000000"/>
        </w:rPr>
        <w:t>Fatih</w:t>
      </w:r>
      <w:proofErr w:type="spellEnd"/>
      <w:r w:rsidRPr="00E44380">
        <w:rPr>
          <w:rFonts w:ascii="Book Antiqua" w:eastAsia="Book Antiqua" w:hAnsi="Book Antiqua" w:cs="Book Antiqua"/>
          <w:color w:val="000000"/>
        </w:rPr>
        <w:t xml:space="preserve"> </w:t>
      </w:r>
      <w:proofErr w:type="spellStart"/>
      <w:r w:rsidRPr="00E44380">
        <w:rPr>
          <w:rFonts w:ascii="Book Antiqua" w:eastAsia="Book Antiqua" w:hAnsi="Book Antiqua" w:cs="Book Antiqua"/>
          <w:color w:val="000000"/>
        </w:rPr>
        <w:t>Ozcan</w:t>
      </w:r>
      <w:proofErr w:type="spellEnd"/>
      <w:r w:rsidRPr="00E44380">
        <w:rPr>
          <w:rFonts w:ascii="Book Antiqua" w:eastAsia="Book Antiqua" w:hAnsi="Book Antiqua" w:cs="Book Antiqua"/>
          <w:color w:val="000000"/>
        </w:rPr>
        <w:t xml:space="preserve">, </w:t>
      </w:r>
      <w:proofErr w:type="spellStart"/>
      <w:r w:rsidRPr="00E44380">
        <w:rPr>
          <w:rFonts w:ascii="Book Antiqua" w:eastAsia="Book Antiqua" w:hAnsi="Book Antiqua" w:cs="Book Antiqua"/>
          <w:color w:val="000000"/>
        </w:rPr>
        <w:t>Onurhan</w:t>
      </w:r>
      <w:proofErr w:type="spellEnd"/>
      <w:r w:rsidRPr="00E44380">
        <w:rPr>
          <w:rFonts w:ascii="Book Antiqua" w:eastAsia="Book Antiqua" w:hAnsi="Book Antiqua" w:cs="Book Antiqua"/>
          <w:color w:val="000000"/>
        </w:rPr>
        <w:t xml:space="preserve"> </w:t>
      </w:r>
      <w:proofErr w:type="spellStart"/>
      <w:r w:rsidRPr="00E44380">
        <w:rPr>
          <w:rFonts w:ascii="Book Antiqua" w:eastAsia="Book Antiqua" w:hAnsi="Book Antiqua" w:cs="Book Antiqua"/>
          <w:color w:val="000000"/>
        </w:rPr>
        <w:t>Colak</w:t>
      </w:r>
      <w:proofErr w:type="spellEnd"/>
      <w:r w:rsidRPr="00E44380">
        <w:rPr>
          <w:rFonts w:ascii="Book Antiqua" w:eastAsia="Book Antiqua" w:hAnsi="Book Antiqua" w:cs="Book Antiqua"/>
          <w:color w:val="000000"/>
        </w:rPr>
        <w:t xml:space="preserve">, Ahmet Tarik </w:t>
      </w:r>
      <w:proofErr w:type="spellStart"/>
      <w:r w:rsidRPr="00E44380">
        <w:rPr>
          <w:rFonts w:ascii="Book Antiqua" w:eastAsia="Book Antiqua" w:hAnsi="Book Antiqua" w:cs="Book Antiqua"/>
          <w:color w:val="000000"/>
        </w:rPr>
        <w:t>Gursoy</w:t>
      </w:r>
      <w:proofErr w:type="spellEnd"/>
      <w:r w:rsidRPr="00E44380">
        <w:rPr>
          <w:rFonts w:ascii="Book Antiqua" w:eastAsia="Book Antiqua" w:hAnsi="Book Antiqua" w:cs="Book Antiqua"/>
          <w:color w:val="000000"/>
        </w:rPr>
        <w:t xml:space="preserve">, </w:t>
      </w:r>
      <w:proofErr w:type="spellStart"/>
      <w:r w:rsidRPr="00E44380">
        <w:rPr>
          <w:rFonts w:ascii="Book Antiqua" w:eastAsia="Book Antiqua" w:hAnsi="Book Antiqua" w:cs="Book Antiqua"/>
          <w:color w:val="000000"/>
        </w:rPr>
        <w:t>Cemal</w:t>
      </w:r>
      <w:proofErr w:type="spellEnd"/>
      <w:r w:rsidRPr="00E44380">
        <w:rPr>
          <w:rFonts w:ascii="Book Antiqua" w:eastAsia="Book Antiqua" w:hAnsi="Book Antiqua" w:cs="Book Antiqua"/>
          <w:color w:val="000000"/>
        </w:rPr>
        <w:t xml:space="preserve"> </w:t>
      </w:r>
      <w:proofErr w:type="spellStart"/>
      <w:r w:rsidRPr="00E44380">
        <w:rPr>
          <w:rFonts w:ascii="Book Antiqua" w:eastAsia="Book Antiqua" w:hAnsi="Book Antiqua" w:cs="Book Antiqua"/>
          <w:color w:val="000000"/>
        </w:rPr>
        <w:t>Ugur</w:t>
      </w:r>
      <w:proofErr w:type="spellEnd"/>
      <w:r w:rsidRPr="00E44380">
        <w:rPr>
          <w:rFonts w:ascii="Book Antiqua" w:eastAsia="Book Antiqua" w:hAnsi="Book Antiqua" w:cs="Book Antiqua"/>
          <w:color w:val="000000"/>
        </w:rPr>
        <w:t xml:space="preserve"> </w:t>
      </w:r>
      <w:proofErr w:type="spellStart"/>
      <w:r w:rsidRPr="00E44380">
        <w:rPr>
          <w:rFonts w:ascii="Book Antiqua" w:eastAsia="Book Antiqua" w:hAnsi="Book Antiqua" w:cs="Book Antiqua"/>
          <w:color w:val="000000"/>
        </w:rPr>
        <w:t>Dursun</w:t>
      </w:r>
      <w:proofErr w:type="spellEnd"/>
      <w:r w:rsidRPr="00E44380">
        <w:rPr>
          <w:rFonts w:ascii="Book Antiqua" w:eastAsia="Book Antiqua" w:hAnsi="Book Antiqua" w:cs="Book Antiqua"/>
          <w:color w:val="000000"/>
        </w:rPr>
        <w:t xml:space="preserve">, Ahmet </w:t>
      </w:r>
      <w:proofErr w:type="spellStart"/>
      <w:r w:rsidRPr="00E44380">
        <w:rPr>
          <w:rFonts w:ascii="Book Antiqua" w:eastAsia="Book Antiqua" w:hAnsi="Book Antiqua" w:cs="Book Antiqua"/>
          <w:color w:val="000000"/>
        </w:rPr>
        <w:t>Oguz</w:t>
      </w:r>
      <w:proofErr w:type="spellEnd"/>
      <w:r w:rsidRPr="00E44380">
        <w:rPr>
          <w:rFonts w:ascii="Book Antiqua" w:eastAsia="Book Antiqua" w:hAnsi="Book Antiqua" w:cs="Book Antiqua"/>
          <w:color w:val="000000"/>
        </w:rPr>
        <w:t xml:space="preserve"> </w:t>
      </w:r>
      <w:proofErr w:type="spellStart"/>
      <w:r w:rsidRPr="00E44380">
        <w:rPr>
          <w:rFonts w:ascii="Book Antiqua" w:eastAsia="Book Antiqua" w:hAnsi="Book Antiqua" w:cs="Book Antiqua"/>
          <w:color w:val="000000"/>
        </w:rPr>
        <w:t>Tugcu</w:t>
      </w:r>
      <w:proofErr w:type="spellEnd"/>
      <w:r w:rsidRPr="00E44380">
        <w:rPr>
          <w:rFonts w:ascii="Book Antiqua" w:eastAsia="Book Antiqua" w:hAnsi="Book Antiqua" w:cs="Book Antiqua"/>
          <w:color w:val="000000"/>
        </w:rPr>
        <w:t xml:space="preserve">, </w:t>
      </w:r>
      <w:proofErr w:type="spellStart"/>
      <w:r w:rsidRPr="00E44380">
        <w:rPr>
          <w:rFonts w:ascii="Book Antiqua" w:eastAsia="Book Antiqua" w:hAnsi="Book Antiqua" w:cs="Book Antiqua"/>
          <w:color w:val="000000"/>
        </w:rPr>
        <w:t>Galip</w:t>
      </w:r>
      <w:proofErr w:type="spellEnd"/>
      <w:r w:rsidRPr="00E44380">
        <w:rPr>
          <w:rFonts w:ascii="Book Antiqua" w:eastAsia="Book Antiqua" w:hAnsi="Book Antiqua" w:cs="Book Antiqua"/>
          <w:color w:val="000000"/>
        </w:rPr>
        <w:t xml:space="preserve"> </w:t>
      </w:r>
      <w:proofErr w:type="spellStart"/>
      <w:r w:rsidRPr="00E44380">
        <w:rPr>
          <w:rFonts w:ascii="Book Antiqua" w:eastAsia="Book Antiqua" w:hAnsi="Book Antiqua" w:cs="Book Antiqua"/>
          <w:color w:val="000000"/>
        </w:rPr>
        <w:t>Dogukan</w:t>
      </w:r>
      <w:proofErr w:type="spellEnd"/>
      <w:r w:rsidRPr="00E44380">
        <w:rPr>
          <w:rFonts w:ascii="Book Antiqua" w:eastAsia="Book Antiqua" w:hAnsi="Book Antiqua" w:cs="Book Antiqua"/>
          <w:color w:val="000000"/>
        </w:rPr>
        <w:t xml:space="preserve"> </w:t>
      </w:r>
      <w:proofErr w:type="spellStart"/>
      <w:r w:rsidRPr="00E44380">
        <w:rPr>
          <w:rFonts w:ascii="Book Antiqua" w:eastAsia="Book Antiqua" w:hAnsi="Book Antiqua" w:cs="Book Antiqua"/>
          <w:color w:val="000000"/>
        </w:rPr>
        <w:t>Dogru</w:t>
      </w:r>
      <w:proofErr w:type="spellEnd"/>
      <w:r w:rsidRPr="00E44380">
        <w:rPr>
          <w:rFonts w:ascii="Book Antiqua" w:eastAsia="Book Antiqua" w:hAnsi="Book Antiqua" w:cs="Book Antiqua"/>
          <w:color w:val="000000"/>
        </w:rPr>
        <w:t xml:space="preserve">, </w:t>
      </w:r>
      <w:proofErr w:type="spellStart"/>
      <w:r w:rsidRPr="00E44380">
        <w:rPr>
          <w:rFonts w:ascii="Book Antiqua" w:eastAsia="Book Antiqua" w:hAnsi="Book Antiqua" w:cs="Book Antiqua"/>
          <w:color w:val="000000"/>
        </w:rPr>
        <w:t>Rukiyye</w:t>
      </w:r>
      <w:proofErr w:type="spellEnd"/>
      <w:r w:rsidRPr="00E44380">
        <w:rPr>
          <w:rFonts w:ascii="Book Antiqua" w:eastAsia="Book Antiqua" w:hAnsi="Book Antiqua" w:cs="Book Antiqua"/>
          <w:color w:val="000000"/>
        </w:rPr>
        <w:t xml:space="preserve"> Arslan, Yelda </w:t>
      </w:r>
      <w:proofErr w:type="spellStart"/>
      <w:r w:rsidRPr="00E44380">
        <w:rPr>
          <w:rFonts w:ascii="Book Antiqua" w:eastAsia="Book Antiqua" w:hAnsi="Book Antiqua" w:cs="Book Antiqua"/>
          <w:color w:val="000000"/>
        </w:rPr>
        <w:t>Elcim</w:t>
      </w:r>
      <w:proofErr w:type="spellEnd"/>
      <w:r w:rsidRPr="00E44380">
        <w:rPr>
          <w:rFonts w:ascii="Book Antiqua" w:eastAsia="Book Antiqua" w:hAnsi="Book Antiqua" w:cs="Book Antiqua"/>
          <w:color w:val="000000"/>
        </w:rPr>
        <w:t xml:space="preserve">, </w:t>
      </w:r>
      <w:proofErr w:type="spellStart"/>
      <w:r w:rsidRPr="00E44380">
        <w:rPr>
          <w:rFonts w:ascii="Book Antiqua" w:eastAsia="Book Antiqua" w:hAnsi="Book Antiqua" w:cs="Book Antiqua"/>
          <w:color w:val="000000"/>
        </w:rPr>
        <w:t>Esin</w:t>
      </w:r>
      <w:proofErr w:type="spellEnd"/>
      <w:r w:rsidRPr="00E44380">
        <w:rPr>
          <w:rFonts w:ascii="Book Antiqua" w:eastAsia="Book Antiqua" w:hAnsi="Book Antiqua" w:cs="Book Antiqua"/>
          <w:color w:val="000000"/>
        </w:rPr>
        <w:t xml:space="preserve"> </w:t>
      </w:r>
      <w:proofErr w:type="spellStart"/>
      <w:r w:rsidRPr="00E44380">
        <w:rPr>
          <w:rFonts w:ascii="Book Antiqua" w:eastAsia="Book Antiqua" w:hAnsi="Book Antiqua" w:cs="Book Antiqua"/>
          <w:color w:val="000000"/>
        </w:rPr>
        <w:t>Gundem</w:t>
      </w:r>
      <w:proofErr w:type="spellEnd"/>
      <w:r w:rsidRPr="00E44380">
        <w:rPr>
          <w:rFonts w:ascii="Book Antiqua" w:eastAsia="Book Antiqua" w:hAnsi="Book Antiqua" w:cs="Book Antiqua"/>
          <w:color w:val="000000"/>
        </w:rPr>
        <w:t xml:space="preserve">, </w:t>
      </w:r>
      <w:proofErr w:type="spellStart"/>
      <w:r w:rsidRPr="00E44380">
        <w:rPr>
          <w:rFonts w:ascii="Book Antiqua" w:eastAsia="Book Antiqua" w:hAnsi="Book Antiqua" w:cs="Book Antiqua"/>
          <w:color w:val="000000"/>
        </w:rPr>
        <w:t>Bahar</w:t>
      </w:r>
      <w:proofErr w:type="spellEnd"/>
      <w:r w:rsidRPr="00E44380">
        <w:rPr>
          <w:rFonts w:ascii="Book Antiqua" w:eastAsia="Book Antiqua" w:hAnsi="Book Antiqua" w:cs="Book Antiqua"/>
          <w:color w:val="000000"/>
        </w:rPr>
        <w:t xml:space="preserve"> </w:t>
      </w:r>
      <w:proofErr w:type="spellStart"/>
      <w:r w:rsidRPr="00E44380">
        <w:rPr>
          <w:rFonts w:ascii="Book Antiqua" w:eastAsia="Book Antiqua" w:hAnsi="Book Antiqua" w:cs="Book Antiqua"/>
          <w:color w:val="000000"/>
        </w:rPr>
        <w:t>Dirican</w:t>
      </w:r>
      <w:proofErr w:type="spellEnd"/>
      <w:r w:rsidRPr="00E44380">
        <w:rPr>
          <w:rFonts w:ascii="Book Antiqua" w:eastAsia="Book Antiqua" w:hAnsi="Book Antiqua" w:cs="Book Antiqua"/>
          <w:color w:val="000000"/>
        </w:rPr>
        <w:t xml:space="preserve">, Murat </w:t>
      </w:r>
      <w:proofErr w:type="spellStart"/>
      <w:r w:rsidRPr="00E44380">
        <w:rPr>
          <w:rFonts w:ascii="Book Antiqua" w:eastAsia="Book Antiqua" w:hAnsi="Book Antiqua" w:cs="Book Antiqua"/>
          <w:color w:val="000000"/>
        </w:rPr>
        <w:t>Beyzadeoglu</w:t>
      </w:r>
      <w:proofErr w:type="spellEnd"/>
    </w:p>
    <w:p w14:paraId="76AD18C0" w14:textId="77777777" w:rsidR="006A49C9" w:rsidRPr="00E44380" w:rsidRDefault="006A49C9" w:rsidP="006A49C9">
      <w:pPr>
        <w:spacing w:line="360" w:lineRule="auto"/>
        <w:jc w:val="both"/>
        <w:rPr>
          <w:rFonts w:ascii="Book Antiqua" w:hAnsi="Book Antiqua"/>
        </w:rPr>
      </w:pPr>
    </w:p>
    <w:p w14:paraId="699B745C"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b/>
          <w:bCs/>
          <w:color w:val="000000"/>
        </w:rPr>
        <w:t xml:space="preserve">Omer Sager, </w:t>
      </w:r>
      <w:proofErr w:type="spellStart"/>
      <w:r w:rsidRPr="00E44380">
        <w:rPr>
          <w:rFonts w:ascii="Book Antiqua" w:eastAsia="Book Antiqua" w:hAnsi="Book Antiqua" w:cs="Book Antiqua"/>
          <w:b/>
          <w:bCs/>
          <w:color w:val="000000"/>
        </w:rPr>
        <w:t>Ferrat</w:t>
      </w:r>
      <w:proofErr w:type="spellEnd"/>
      <w:r w:rsidRPr="00E44380">
        <w:rPr>
          <w:rFonts w:ascii="Book Antiqua" w:eastAsia="Book Antiqua" w:hAnsi="Book Antiqua" w:cs="Book Antiqua"/>
          <w:b/>
          <w:bCs/>
          <w:color w:val="000000"/>
        </w:rPr>
        <w:t xml:space="preserve"> </w:t>
      </w:r>
      <w:proofErr w:type="spellStart"/>
      <w:r w:rsidRPr="00E44380">
        <w:rPr>
          <w:rFonts w:ascii="Book Antiqua" w:eastAsia="Book Antiqua" w:hAnsi="Book Antiqua" w:cs="Book Antiqua"/>
          <w:b/>
          <w:bCs/>
          <w:color w:val="000000"/>
        </w:rPr>
        <w:t>Dincoglan</w:t>
      </w:r>
      <w:proofErr w:type="spellEnd"/>
      <w:r w:rsidRPr="00E44380">
        <w:rPr>
          <w:rFonts w:ascii="Book Antiqua" w:eastAsia="Book Antiqua" w:hAnsi="Book Antiqua" w:cs="Book Antiqua"/>
          <w:b/>
          <w:bCs/>
          <w:color w:val="000000"/>
        </w:rPr>
        <w:t xml:space="preserve">, </w:t>
      </w:r>
      <w:proofErr w:type="spellStart"/>
      <w:r w:rsidRPr="00E44380">
        <w:rPr>
          <w:rFonts w:ascii="Book Antiqua" w:eastAsia="Book Antiqua" w:hAnsi="Book Antiqua" w:cs="Book Antiqua"/>
          <w:b/>
          <w:bCs/>
          <w:color w:val="000000"/>
        </w:rPr>
        <w:t>Selcuk</w:t>
      </w:r>
      <w:proofErr w:type="spellEnd"/>
      <w:r w:rsidRPr="00E44380">
        <w:rPr>
          <w:rFonts w:ascii="Book Antiqua" w:eastAsia="Book Antiqua" w:hAnsi="Book Antiqua" w:cs="Book Antiqua"/>
          <w:b/>
          <w:bCs/>
          <w:color w:val="000000"/>
        </w:rPr>
        <w:t xml:space="preserve"> </w:t>
      </w:r>
      <w:proofErr w:type="spellStart"/>
      <w:r w:rsidRPr="00E44380">
        <w:rPr>
          <w:rFonts w:ascii="Book Antiqua" w:eastAsia="Book Antiqua" w:hAnsi="Book Antiqua" w:cs="Book Antiqua"/>
          <w:b/>
          <w:bCs/>
          <w:color w:val="000000"/>
        </w:rPr>
        <w:t>Demiral</w:t>
      </w:r>
      <w:proofErr w:type="spellEnd"/>
      <w:r w:rsidRPr="00E44380">
        <w:rPr>
          <w:rFonts w:ascii="Book Antiqua" w:eastAsia="Book Antiqua" w:hAnsi="Book Antiqua" w:cs="Book Antiqua"/>
          <w:b/>
          <w:bCs/>
          <w:color w:val="000000"/>
        </w:rPr>
        <w:t xml:space="preserve">, Bora </w:t>
      </w:r>
      <w:proofErr w:type="spellStart"/>
      <w:r w:rsidRPr="00E44380">
        <w:rPr>
          <w:rFonts w:ascii="Book Antiqua" w:eastAsia="Book Antiqua" w:hAnsi="Book Antiqua" w:cs="Book Antiqua"/>
          <w:b/>
          <w:bCs/>
          <w:color w:val="000000"/>
        </w:rPr>
        <w:t>Uysal</w:t>
      </w:r>
      <w:proofErr w:type="spellEnd"/>
      <w:r w:rsidRPr="00E44380">
        <w:rPr>
          <w:rFonts w:ascii="Book Antiqua" w:eastAsia="Book Antiqua" w:hAnsi="Book Antiqua" w:cs="Book Antiqua"/>
          <w:b/>
          <w:bCs/>
          <w:color w:val="000000"/>
        </w:rPr>
        <w:t xml:space="preserve">, </w:t>
      </w:r>
      <w:proofErr w:type="spellStart"/>
      <w:r w:rsidRPr="00E44380">
        <w:rPr>
          <w:rFonts w:ascii="Book Antiqua" w:eastAsia="Book Antiqua" w:hAnsi="Book Antiqua" w:cs="Book Antiqua"/>
          <w:b/>
          <w:bCs/>
          <w:color w:val="000000"/>
        </w:rPr>
        <w:t>Hakan</w:t>
      </w:r>
      <w:proofErr w:type="spellEnd"/>
      <w:r w:rsidRPr="00E44380">
        <w:rPr>
          <w:rFonts w:ascii="Book Antiqua" w:eastAsia="Book Antiqua" w:hAnsi="Book Antiqua" w:cs="Book Antiqua"/>
          <w:b/>
          <w:bCs/>
          <w:color w:val="000000"/>
        </w:rPr>
        <w:t xml:space="preserve"> </w:t>
      </w:r>
      <w:proofErr w:type="spellStart"/>
      <w:r w:rsidRPr="00E44380">
        <w:rPr>
          <w:rFonts w:ascii="Book Antiqua" w:eastAsia="Book Antiqua" w:hAnsi="Book Antiqua" w:cs="Book Antiqua"/>
          <w:b/>
          <w:bCs/>
          <w:color w:val="000000"/>
        </w:rPr>
        <w:t>Gamsiz</w:t>
      </w:r>
      <w:proofErr w:type="spellEnd"/>
      <w:r w:rsidRPr="00E44380">
        <w:rPr>
          <w:rFonts w:ascii="Book Antiqua" w:eastAsia="Book Antiqua" w:hAnsi="Book Antiqua" w:cs="Book Antiqua"/>
          <w:b/>
          <w:bCs/>
          <w:color w:val="000000"/>
        </w:rPr>
        <w:t xml:space="preserve">, </w:t>
      </w:r>
      <w:proofErr w:type="spellStart"/>
      <w:r w:rsidRPr="00E44380">
        <w:rPr>
          <w:rFonts w:ascii="Book Antiqua" w:eastAsia="Book Antiqua" w:hAnsi="Book Antiqua" w:cs="Book Antiqua"/>
          <w:b/>
          <w:bCs/>
          <w:color w:val="000000"/>
        </w:rPr>
        <w:t>Esra</w:t>
      </w:r>
      <w:proofErr w:type="spellEnd"/>
      <w:r w:rsidRPr="00E44380">
        <w:rPr>
          <w:rFonts w:ascii="Book Antiqua" w:eastAsia="Book Antiqua" w:hAnsi="Book Antiqua" w:cs="Book Antiqua"/>
          <w:b/>
          <w:bCs/>
          <w:color w:val="000000"/>
        </w:rPr>
        <w:t xml:space="preserve"> </w:t>
      </w:r>
      <w:proofErr w:type="spellStart"/>
      <w:r w:rsidRPr="00E44380">
        <w:rPr>
          <w:rFonts w:ascii="Book Antiqua" w:eastAsia="Book Antiqua" w:hAnsi="Book Antiqua" w:cs="Book Antiqua"/>
          <w:b/>
          <w:bCs/>
          <w:color w:val="000000"/>
        </w:rPr>
        <w:t>Gumustepe</w:t>
      </w:r>
      <w:proofErr w:type="spellEnd"/>
      <w:r w:rsidRPr="00E44380">
        <w:rPr>
          <w:rFonts w:ascii="Book Antiqua" w:eastAsia="Book Antiqua" w:hAnsi="Book Antiqua" w:cs="Book Antiqua"/>
          <w:b/>
          <w:bCs/>
          <w:color w:val="000000"/>
        </w:rPr>
        <w:t xml:space="preserve">, </w:t>
      </w:r>
      <w:proofErr w:type="spellStart"/>
      <w:r w:rsidRPr="00E44380">
        <w:rPr>
          <w:rFonts w:ascii="Book Antiqua" w:eastAsia="Book Antiqua" w:hAnsi="Book Antiqua" w:cs="Book Antiqua"/>
          <w:b/>
          <w:bCs/>
          <w:color w:val="000000"/>
        </w:rPr>
        <w:t>Fatih</w:t>
      </w:r>
      <w:proofErr w:type="spellEnd"/>
      <w:r w:rsidRPr="00E44380">
        <w:rPr>
          <w:rFonts w:ascii="Book Antiqua" w:eastAsia="Book Antiqua" w:hAnsi="Book Antiqua" w:cs="Book Antiqua"/>
          <w:b/>
          <w:bCs/>
          <w:color w:val="000000"/>
        </w:rPr>
        <w:t xml:space="preserve"> </w:t>
      </w:r>
      <w:proofErr w:type="spellStart"/>
      <w:r w:rsidRPr="00E44380">
        <w:rPr>
          <w:rFonts w:ascii="Book Antiqua" w:eastAsia="Book Antiqua" w:hAnsi="Book Antiqua" w:cs="Book Antiqua"/>
          <w:b/>
          <w:bCs/>
          <w:color w:val="000000"/>
        </w:rPr>
        <w:t>Ozcan</w:t>
      </w:r>
      <w:proofErr w:type="spellEnd"/>
      <w:r w:rsidRPr="00E44380">
        <w:rPr>
          <w:rFonts w:ascii="Book Antiqua" w:eastAsia="Book Antiqua" w:hAnsi="Book Antiqua" w:cs="Book Antiqua"/>
          <w:b/>
          <w:bCs/>
          <w:color w:val="000000"/>
        </w:rPr>
        <w:t xml:space="preserve">, </w:t>
      </w:r>
      <w:proofErr w:type="spellStart"/>
      <w:r w:rsidRPr="00E44380">
        <w:rPr>
          <w:rFonts w:ascii="Book Antiqua" w:eastAsia="Book Antiqua" w:hAnsi="Book Antiqua" w:cs="Book Antiqua"/>
          <w:b/>
          <w:bCs/>
          <w:color w:val="000000"/>
        </w:rPr>
        <w:t>Onurhan</w:t>
      </w:r>
      <w:proofErr w:type="spellEnd"/>
      <w:r w:rsidRPr="00E44380">
        <w:rPr>
          <w:rFonts w:ascii="Book Antiqua" w:eastAsia="Book Antiqua" w:hAnsi="Book Antiqua" w:cs="Book Antiqua"/>
          <w:b/>
          <w:bCs/>
          <w:color w:val="000000"/>
        </w:rPr>
        <w:t xml:space="preserve"> </w:t>
      </w:r>
      <w:proofErr w:type="spellStart"/>
      <w:r w:rsidRPr="00E44380">
        <w:rPr>
          <w:rFonts w:ascii="Book Antiqua" w:eastAsia="Book Antiqua" w:hAnsi="Book Antiqua" w:cs="Book Antiqua"/>
          <w:b/>
          <w:bCs/>
          <w:color w:val="000000"/>
        </w:rPr>
        <w:t>Colak</w:t>
      </w:r>
      <w:proofErr w:type="spellEnd"/>
      <w:r w:rsidRPr="00E44380">
        <w:rPr>
          <w:rFonts w:ascii="Book Antiqua" w:eastAsia="Book Antiqua" w:hAnsi="Book Antiqua" w:cs="Book Antiqua"/>
          <w:b/>
          <w:bCs/>
          <w:color w:val="000000"/>
        </w:rPr>
        <w:t xml:space="preserve">, Ahmet Tarik </w:t>
      </w:r>
      <w:proofErr w:type="spellStart"/>
      <w:r w:rsidRPr="00E44380">
        <w:rPr>
          <w:rFonts w:ascii="Book Antiqua" w:eastAsia="Book Antiqua" w:hAnsi="Book Antiqua" w:cs="Book Antiqua"/>
          <w:b/>
          <w:bCs/>
          <w:color w:val="000000"/>
        </w:rPr>
        <w:t>Gursoy</w:t>
      </w:r>
      <w:proofErr w:type="spellEnd"/>
      <w:r w:rsidRPr="00E44380">
        <w:rPr>
          <w:rFonts w:ascii="Book Antiqua" w:eastAsia="Book Antiqua" w:hAnsi="Book Antiqua" w:cs="Book Antiqua"/>
          <w:b/>
          <w:bCs/>
          <w:color w:val="000000"/>
        </w:rPr>
        <w:t xml:space="preserve">, </w:t>
      </w:r>
      <w:proofErr w:type="spellStart"/>
      <w:r w:rsidRPr="00E44380">
        <w:rPr>
          <w:rFonts w:ascii="Book Antiqua" w:eastAsia="Book Antiqua" w:hAnsi="Book Antiqua" w:cs="Book Antiqua"/>
          <w:b/>
          <w:bCs/>
          <w:color w:val="000000"/>
        </w:rPr>
        <w:t>Cemal</w:t>
      </w:r>
      <w:proofErr w:type="spellEnd"/>
      <w:r w:rsidRPr="00E44380">
        <w:rPr>
          <w:rFonts w:ascii="Book Antiqua" w:eastAsia="Book Antiqua" w:hAnsi="Book Antiqua" w:cs="Book Antiqua"/>
          <w:b/>
          <w:bCs/>
          <w:color w:val="000000"/>
        </w:rPr>
        <w:t xml:space="preserve"> </w:t>
      </w:r>
      <w:proofErr w:type="spellStart"/>
      <w:r w:rsidRPr="00E44380">
        <w:rPr>
          <w:rFonts w:ascii="Book Antiqua" w:eastAsia="Book Antiqua" w:hAnsi="Book Antiqua" w:cs="Book Antiqua"/>
          <w:b/>
          <w:bCs/>
          <w:color w:val="000000"/>
        </w:rPr>
        <w:t>Ugur</w:t>
      </w:r>
      <w:proofErr w:type="spellEnd"/>
      <w:r w:rsidRPr="00E44380">
        <w:rPr>
          <w:rFonts w:ascii="Book Antiqua" w:eastAsia="Book Antiqua" w:hAnsi="Book Antiqua" w:cs="Book Antiqua"/>
          <w:b/>
          <w:bCs/>
          <w:color w:val="000000"/>
        </w:rPr>
        <w:t xml:space="preserve"> </w:t>
      </w:r>
      <w:proofErr w:type="spellStart"/>
      <w:r w:rsidRPr="00E44380">
        <w:rPr>
          <w:rFonts w:ascii="Book Antiqua" w:eastAsia="Book Antiqua" w:hAnsi="Book Antiqua" w:cs="Book Antiqua"/>
          <w:b/>
          <w:bCs/>
          <w:color w:val="000000"/>
        </w:rPr>
        <w:t>Dursun</w:t>
      </w:r>
      <w:proofErr w:type="spellEnd"/>
      <w:r w:rsidRPr="00E44380">
        <w:rPr>
          <w:rFonts w:ascii="Book Antiqua" w:eastAsia="Book Antiqua" w:hAnsi="Book Antiqua" w:cs="Book Antiqua"/>
          <w:b/>
          <w:bCs/>
          <w:color w:val="000000"/>
        </w:rPr>
        <w:t xml:space="preserve">, Ahmet </w:t>
      </w:r>
      <w:proofErr w:type="spellStart"/>
      <w:r w:rsidRPr="00E44380">
        <w:rPr>
          <w:rFonts w:ascii="Book Antiqua" w:eastAsia="Book Antiqua" w:hAnsi="Book Antiqua" w:cs="Book Antiqua"/>
          <w:b/>
          <w:bCs/>
          <w:color w:val="000000"/>
        </w:rPr>
        <w:t>Oguz</w:t>
      </w:r>
      <w:proofErr w:type="spellEnd"/>
      <w:r w:rsidRPr="00E44380">
        <w:rPr>
          <w:rFonts w:ascii="Book Antiqua" w:eastAsia="Book Antiqua" w:hAnsi="Book Antiqua" w:cs="Book Antiqua"/>
          <w:b/>
          <w:bCs/>
          <w:color w:val="000000"/>
        </w:rPr>
        <w:t xml:space="preserve"> </w:t>
      </w:r>
      <w:proofErr w:type="spellStart"/>
      <w:r w:rsidRPr="00E44380">
        <w:rPr>
          <w:rFonts w:ascii="Book Antiqua" w:eastAsia="Book Antiqua" w:hAnsi="Book Antiqua" w:cs="Book Antiqua"/>
          <w:b/>
          <w:bCs/>
          <w:color w:val="000000"/>
        </w:rPr>
        <w:t>Tugcu</w:t>
      </w:r>
      <w:proofErr w:type="spellEnd"/>
      <w:r w:rsidRPr="00E44380">
        <w:rPr>
          <w:rFonts w:ascii="Book Antiqua" w:eastAsia="Book Antiqua" w:hAnsi="Book Antiqua" w:cs="Book Antiqua"/>
          <w:b/>
          <w:bCs/>
          <w:color w:val="000000"/>
        </w:rPr>
        <w:t xml:space="preserve">, </w:t>
      </w:r>
      <w:proofErr w:type="spellStart"/>
      <w:r w:rsidRPr="00E44380">
        <w:rPr>
          <w:rFonts w:ascii="Book Antiqua" w:eastAsia="Book Antiqua" w:hAnsi="Book Antiqua" w:cs="Book Antiqua"/>
          <w:b/>
          <w:bCs/>
          <w:color w:val="000000"/>
        </w:rPr>
        <w:t>Galip</w:t>
      </w:r>
      <w:proofErr w:type="spellEnd"/>
      <w:r w:rsidRPr="00E44380">
        <w:rPr>
          <w:rFonts w:ascii="Book Antiqua" w:eastAsia="Book Antiqua" w:hAnsi="Book Antiqua" w:cs="Book Antiqua"/>
          <w:b/>
          <w:bCs/>
          <w:color w:val="000000"/>
        </w:rPr>
        <w:t xml:space="preserve"> </w:t>
      </w:r>
      <w:proofErr w:type="spellStart"/>
      <w:r w:rsidRPr="00E44380">
        <w:rPr>
          <w:rFonts w:ascii="Book Antiqua" w:eastAsia="Book Antiqua" w:hAnsi="Book Antiqua" w:cs="Book Antiqua"/>
          <w:b/>
          <w:bCs/>
          <w:color w:val="000000"/>
        </w:rPr>
        <w:t>Dogukan</w:t>
      </w:r>
      <w:proofErr w:type="spellEnd"/>
      <w:r w:rsidRPr="00E44380">
        <w:rPr>
          <w:rFonts w:ascii="Book Antiqua" w:eastAsia="Book Antiqua" w:hAnsi="Book Antiqua" w:cs="Book Antiqua"/>
          <w:b/>
          <w:bCs/>
          <w:color w:val="000000"/>
        </w:rPr>
        <w:t xml:space="preserve"> </w:t>
      </w:r>
      <w:proofErr w:type="spellStart"/>
      <w:r w:rsidRPr="00E44380">
        <w:rPr>
          <w:rFonts w:ascii="Book Antiqua" w:eastAsia="Book Antiqua" w:hAnsi="Book Antiqua" w:cs="Book Antiqua"/>
          <w:b/>
          <w:bCs/>
          <w:color w:val="000000"/>
        </w:rPr>
        <w:t>Dogru</w:t>
      </w:r>
      <w:proofErr w:type="spellEnd"/>
      <w:r w:rsidRPr="00E44380">
        <w:rPr>
          <w:rFonts w:ascii="Book Antiqua" w:eastAsia="Book Antiqua" w:hAnsi="Book Antiqua" w:cs="Book Antiqua"/>
          <w:b/>
          <w:bCs/>
          <w:color w:val="000000"/>
        </w:rPr>
        <w:t xml:space="preserve">, </w:t>
      </w:r>
      <w:proofErr w:type="spellStart"/>
      <w:r w:rsidRPr="00E44380">
        <w:rPr>
          <w:rFonts w:ascii="Book Antiqua" w:eastAsia="Book Antiqua" w:hAnsi="Book Antiqua" w:cs="Book Antiqua"/>
          <w:b/>
          <w:bCs/>
          <w:color w:val="000000"/>
        </w:rPr>
        <w:t>Rukiyye</w:t>
      </w:r>
      <w:proofErr w:type="spellEnd"/>
      <w:r w:rsidRPr="00E44380">
        <w:rPr>
          <w:rFonts w:ascii="Book Antiqua" w:eastAsia="Book Antiqua" w:hAnsi="Book Antiqua" w:cs="Book Antiqua"/>
          <w:b/>
          <w:bCs/>
          <w:color w:val="000000"/>
        </w:rPr>
        <w:t xml:space="preserve"> Arslan, Yelda </w:t>
      </w:r>
      <w:proofErr w:type="spellStart"/>
      <w:r w:rsidRPr="00E44380">
        <w:rPr>
          <w:rFonts w:ascii="Book Antiqua" w:eastAsia="Book Antiqua" w:hAnsi="Book Antiqua" w:cs="Book Antiqua"/>
          <w:b/>
          <w:bCs/>
          <w:color w:val="000000"/>
        </w:rPr>
        <w:t>Elcim</w:t>
      </w:r>
      <w:proofErr w:type="spellEnd"/>
      <w:r w:rsidRPr="00E44380">
        <w:rPr>
          <w:rFonts w:ascii="Book Antiqua" w:eastAsia="Book Antiqua" w:hAnsi="Book Antiqua" w:cs="Book Antiqua"/>
          <w:b/>
          <w:bCs/>
          <w:color w:val="000000"/>
        </w:rPr>
        <w:t xml:space="preserve">, </w:t>
      </w:r>
      <w:proofErr w:type="spellStart"/>
      <w:r w:rsidRPr="00E44380">
        <w:rPr>
          <w:rFonts w:ascii="Book Antiqua" w:eastAsia="Book Antiqua" w:hAnsi="Book Antiqua" w:cs="Book Antiqua"/>
          <w:b/>
          <w:bCs/>
          <w:color w:val="000000"/>
        </w:rPr>
        <w:t>Esin</w:t>
      </w:r>
      <w:proofErr w:type="spellEnd"/>
      <w:r w:rsidRPr="00E44380">
        <w:rPr>
          <w:rFonts w:ascii="Book Antiqua" w:eastAsia="Book Antiqua" w:hAnsi="Book Antiqua" w:cs="Book Antiqua"/>
          <w:b/>
          <w:bCs/>
          <w:color w:val="000000"/>
        </w:rPr>
        <w:t xml:space="preserve"> </w:t>
      </w:r>
      <w:proofErr w:type="spellStart"/>
      <w:r w:rsidRPr="00E44380">
        <w:rPr>
          <w:rFonts w:ascii="Book Antiqua" w:eastAsia="Book Antiqua" w:hAnsi="Book Antiqua" w:cs="Book Antiqua"/>
          <w:b/>
          <w:bCs/>
          <w:color w:val="000000"/>
        </w:rPr>
        <w:t>Gundem</w:t>
      </w:r>
      <w:proofErr w:type="spellEnd"/>
      <w:r w:rsidRPr="00E44380">
        <w:rPr>
          <w:rFonts w:ascii="Book Antiqua" w:eastAsia="Book Antiqua" w:hAnsi="Book Antiqua" w:cs="Book Antiqua"/>
          <w:b/>
          <w:bCs/>
          <w:color w:val="000000"/>
        </w:rPr>
        <w:t xml:space="preserve">, </w:t>
      </w:r>
      <w:proofErr w:type="spellStart"/>
      <w:r w:rsidRPr="00E44380">
        <w:rPr>
          <w:rFonts w:ascii="Book Antiqua" w:eastAsia="Book Antiqua" w:hAnsi="Book Antiqua" w:cs="Book Antiqua"/>
          <w:b/>
          <w:bCs/>
          <w:color w:val="000000"/>
        </w:rPr>
        <w:t>Bahar</w:t>
      </w:r>
      <w:proofErr w:type="spellEnd"/>
      <w:r w:rsidRPr="00E44380">
        <w:rPr>
          <w:rFonts w:ascii="Book Antiqua" w:eastAsia="Book Antiqua" w:hAnsi="Book Antiqua" w:cs="Book Antiqua"/>
          <w:b/>
          <w:bCs/>
          <w:color w:val="000000"/>
        </w:rPr>
        <w:t xml:space="preserve"> </w:t>
      </w:r>
      <w:proofErr w:type="spellStart"/>
      <w:r w:rsidRPr="00E44380">
        <w:rPr>
          <w:rFonts w:ascii="Book Antiqua" w:eastAsia="Book Antiqua" w:hAnsi="Book Antiqua" w:cs="Book Antiqua"/>
          <w:b/>
          <w:bCs/>
          <w:color w:val="000000"/>
        </w:rPr>
        <w:t>Dirican</w:t>
      </w:r>
      <w:proofErr w:type="spellEnd"/>
      <w:r w:rsidRPr="00E44380">
        <w:rPr>
          <w:rFonts w:ascii="Book Antiqua" w:eastAsia="Book Antiqua" w:hAnsi="Book Antiqua" w:cs="Book Antiqua"/>
          <w:b/>
          <w:bCs/>
          <w:color w:val="000000"/>
        </w:rPr>
        <w:t xml:space="preserve">, Murat </w:t>
      </w:r>
      <w:proofErr w:type="spellStart"/>
      <w:r w:rsidRPr="00E44380">
        <w:rPr>
          <w:rFonts w:ascii="Book Antiqua" w:eastAsia="Book Antiqua" w:hAnsi="Book Antiqua" w:cs="Book Antiqua"/>
          <w:b/>
          <w:bCs/>
          <w:color w:val="000000"/>
        </w:rPr>
        <w:t>Beyzadeoglu</w:t>
      </w:r>
      <w:proofErr w:type="spellEnd"/>
      <w:r w:rsidRPr="00E44380">
        <w:rPr>
          <w:rFonts w:ascii="Book Antiqua" w:hAnsi="Book Antiqua" w:cs="Book Antiqua"/>
          <w:b/>
          <w:bCs/>
          <w:color w:val="000000"/>
          <w:lang w:eastAsia="zh-CN"/>
        </w:rPr>
        <w:t>,</w:t>
      </w:r>
      <w:r w:rsidRPr="00E44380">
        <w:rPr>
          <w:rFonts w:ascii="Book Antiqua" w:eastAsia="Book Antiqua" w:hAnsi="Book Antiqua" w:cs="Book Antiqua"/>
          <w:b/>
          <w:bCs/>
          <w:color w:val="000000"/>
        </w:rPr>
        <w:t xml:space="preserve"> </w:t>
      </w:r>
      <w:r w:rsidRPr="00E44380">
        <w:rPr>
          <w:rFonts w:ascii="Book Antiqua" w:eastAsia="Book Antiqua" w:hAnsi="Book Antiqua" w:cs="Book Antiqua"/>
          <w:color w:val="000000"/>
        </w:rPr>
        <w:t xml:space="preserve">Department of Radiation Oncology, </w:t>
      </w:r>
      <w:proofErr w:type="spellStart"/>
      <w:r w:rsidRPr="00E44380">
        <w:rPr>
          <w:rFonts w:ascii="Book Antiqua" w:eastAsia="Book Antiqua" w:hAnsi="Book Antiqua" w:cs="Book Antiqua"/>
          <w:color w:val="000000"/>
        </w:rPr>
        <w:t>Gulhane</w:t>
      </w:r>
      <w:proofErr w:type="spellEnd"/>
      <w:r w:rsidRPr="00E44380">
        <w:rPr>
          <w:rFonts w:ascii="Book Antiqua" w:eastAsia="Book Antiqua" w:hAnsi="Book Antiqua" w:cs="Book Antiqua"/>
          <w:color w:val="000000"/>
        </w:rPr>
        <w:t xml:space="preserve"> Medical Faculty</w:t>
      </w:r>
      <w:r w:rsidRPr="00E44380">
        <w:rPr>
          <w:rFonts w:ascii="Book Antiqua" w:hAnsi="Book Antiqua" w:cs="Book Antiqua"/>
          <w:color w:val="000000"/>
          <w:lang w:eastAsia="zh-CN"/>
        </w:rPr>
        <w:t>,</w:t>
      </w:r>
      <w:r w:rsidRPr="00E44380">
        <w:rPr>
          <w:rFonts w:ascii="Book Antiqua" w:eastAsia="Book Antiqua" w:hAnsi="Book Antiqua" w:cs="Book Antiqua"/>
          <w:color w:val="000000"/>
        </w:rPr>
        <w:t xml:space="preserve"> University of Health Sciences, Ankara 0090, Turkey</w:t>
      </w:r>
    </w:p>
    <w:p w14:paraId="0BCBDBF2" w14:textId="77777777" w:rsidR="006A49C9" w:rsidRPr="00E44380" w:rsidRDefault="006A49C9" w:rsidP="006A49C9">
      <w:pPr>
        <w:spacing w:line="360" w:lineRule="auto"/>
        <w:jc w:val="both"/>
        <w:rPr>
          <w:rFonts w:ascii="Book Antiqua" w:hAnsi="Book Antiqua"/>
          <w:lang w:eastAsia="zh-CN"/>
        </w:rPr>
      </w:pPr>
    </w:p>
    <w:p w14:paraId="26C18352"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b/>
          <w:bCs/>
          <w:color w:val="000000"/>
        </w:rPr>
        <w:t xml:space="preserve">Author contributions: </w:t>
      </w:r>
      <w:r w:rsidRPr="00E44380">
        <w:rPr>
          <w:rFonts w:ascii="Book Antiqua" w:eastAsia="Book Antiqua" w:hAnsi="Book Antiqua" w:cs="Book Antiqua"/>
          <w:color w:val="000000"/>
        </w:rPr>
        <w:t xml:space="preserve">Sager O, </w:t>
      </w:r>
      <w:proofErr w:type="spellStart"/>
      <w:r w:rsidRPr="00E44380">
        <w:rPr>
          <w:rFonts w:ascii="Book Antiqua" w:eastAsia="Book Antiqua" w:hAnsi="Book Antiqua" w:cs="Book Antiqua"/>
          <w:color w:val="000000"/>
        </w:rPr>
        <w:t>Dincoglan</w:t>
      </w:r>
      <w:proofErr w:type="spellEnd"/>
      <w:r w:rsidRPr="00E44380">
        <w:rPr>
          <w:rFonts w:ascii="Book Antiqua" w:eastAsia="Book Antiqua" w:hAnsi="Book Antiqua" w:cs="Book Antiqua"/>
          <w:color w:val="000000"/>
        </w:rPr>
        <w:t xml:space="preserve"> F, </w:t>
      </w:r>
      <w:proofErr w:type="spellStart"/>
      <w:r w:rsidRPr="00E44380">
        <w:rPr>
          <w:rFonts w:ascii="Book Antiqua" w:eastAsia="Book Antiqua" w:hAnsi="Book Antiqua" w:cs="Book Antiqua"/>
          <w:color w:val="000000"/>
        </w:rPr>
        <w:t>Demiral</w:t>
      </w:r>
      <w:proofErr w:type="spellEnd"/>
      <w:r w:rsidRPr="00E44380">
        <w:rPr>
          <w:rFonts w:ascii="Book Antiqua" w:eastAsia="Book Antiqua" w:hAnsi="Book Antiqua" w:cs="Book Antiqua"/>
          <w:color w:val="000000"/>
        </w:rPr>
        <w:t xml:space="preserve"> S, </w:t>
      </w:r>
      <w:proofErr w:type="spellStart"/>
      <w:r w:rsidRPr="00E44380">
        <w:rPr>
          <w:rFonts w:ascii="Book Antiqua" w:eastAsia="Book Antiqua" w:hAnsi="Book Antiqua" w:cs="Book Antiqua"/>
          <w:color w:val="000000"/>
        </w:rPr>
        <w:t>Uysal</w:t>
      </w:r>
      <w:proofErr w:type="spellEnd"/>
      <w:r w:rsidRPr="00E44380">
        <w:rPr>
          <w:rFonts w:ascii="Book Antiqua" w:eastAsia="Book Antiqua" w:hAnsi="Book Antiqua" w:cs="Book Antiqua"/>
          <w:color w:val="000000"/>
        </w:rPr>
        <w:t xml:space="preserve"> B, </w:t>
      </w:r>
      <w:proofErr w:type="spellStart"/>
      <w:r w:rsidRPr="00E44380">
        <w:rPr>
          <w:rFonts w:ascii="Book Antiqua" w:eastAsia="Book Antiqua" w:hAnsi="Book Antiqua" w:cs="Book Antiqua"/>
          <w:color w:val="000000"/>
        </w:rPr>
        <w:t>Gamsiz</w:t>
      </w:r>
      <w:proofErr w:type="spellEnd"/>
      <w:r w:rsidRPr="00E44380">
        <w:rPr>
          <w:rFonts w:ascii="Book Antiqua" w:eastAsia="Book Antiqua" w:hAnsi="Book Antiqua" w:cs="Book Antiqua"/>
          <w:color w:val="000000"/>
        </w:rPr>
        <w:t xml:space="preserve"> H, </w:t>
      </w:r>
      <w:proofErr w:type="spellStart"/>
      <w:r w:rsidRPr="00E44380">
        <w:rPr>
          <w:rFonts w:ascii="Book Antiqua" w:eastAsia="Book Antiqua" w:hAnsi="Book Antiqua" w:cs="Book Antiqua"/>
          <w:color w:val="000000"/>
        </w:rPr>
        <w:t>Gumustepe</w:t>
      </w:r>
      <w:proofErr w:type="spellEnd"/>
      <w:r w:rsidRPr="00E44380">
        <w:rPr>
          <w:rFonts w:ascii="Book Antiqua" w:eastAsia="Book Antiqua" w:hAnsi="Book Antiqua" w:cs="Book Antiqua"/>
          <w:color w:val="000000"/>
        </w:rPr>
        <w:t xml:space="preserve"> E, </w:t>
      </w:r>
      <w:proofErr w:type="spellStart"/>
      <w:r w:rsidRPr="00E44380">
        <w:rPr>
          <w:rFonts w:ascii="Book Antiqua" w:eastAsia="Book Antiqua" w:hAnsi="Book Antiqua" w:cs="Book Antiqua"/>
          <w:color w:val="000000"/>
        </w:rPr>
        <w:t>Ozcan</w:t>
      </w:r>
      <w:proofErr w:type="spellEnd"/>
      <w:r w:rsidRPr="00E44380">
        <w:rPr>
          <w:rFonts w:ascii="Book Antiqua" w:eastAsia="Book Antiqua" w:hAnsi="Book Antiqua" w:cs="Book Antiqua"/>
          <w:color w:val="000000"/>
        </w:rPr>
        <w:t xml:space="preserve"> F, </w:t>
      </w:r>
      <w:proofErr w:type="spellStart"/>
      <w:r w:rsidRPr="00E44380">
        <w:rPr>
          <w:rFonts w:ascii="Book Antiqua" w:eastAsia="Book Antiqua" w:hAnsi="Book Antiqua" w:cs="Book Antiqua"/>
          <w:color w:val="000000"/>
        </w:rPr>
        <w:t>Colak</w:t>
      </w:r>
      <w:proofErr w:type="spellEnd"/>
      <w:r w:rsidRPr="00E44380">
        <w:rPr>
          <w:rFonts w:ascii="Book Antiqua" w:eastAsia="Book Antiqua" w:hAnsi="Book Antiqua" w:cs="Book Antiqua"/>
          <w:color w:val="000000"/>
        </w:rPr>
        <w:t xml:space="preserve"> O, </w:t>
      </w:r>
      <w:proofErr w:type="spellStart"/>
      <w:r w:rsidRPr="00E44380">
        <w:rPr>
          <w:rFonts w:ascii="Book Antiqua" w:eastAsia="Book Antiqua" w:hAnsi="Book Antiqua" w:cs="Book Antiqua"/>
          <w:color w:val="000000"/>
        </w:rPr>
        <w:t>Gursoy</w:t>
      </w:r>
      <w:proofErr w:type="spellEnd"/>
      <w:r w:rsidRPr="00E44380">
        <w:rPr>
          <w:rFonts w:ascii="Book Antiqua" w:eastAsia="Book Antiqua" w:hAnsi="Book Antiqua" w:cs="Book Antiqua"/>
          <w:color w:val="000000"/>
        </w:rPr>
        <w:t xml:space="preserve"> AT, </w:t>
      </w:r>
      <w:proofErr w:type="spellStart"/>
      <w:r w:rsidRPr="00E44380">
        <w:rPr>
          <w:rFonts w:ascii="Book Antiqua" w:eastAsia="Book Antiqua" w:hAnsi="Book Antiqua" w:cs="Book Antiqua"/>
          <w:color w:val="000000"/>
        </w:rPr>
        <w:t>Dursun</w:t>
      </w:r>
      <w:proofErr w:type="spellEnd"/>
      <w:r w:rsidRPr="00E44380">
        <w:rPr>
          <w:rFonts w:ascii="Book Antiqua" w:eastAsia="Book Antiqua" w:hAnsi="Book Antiqua" w:cs="Book Antiqua"/>
          <w:color w:val="000000"/>
        </w:rPr>
        <w:t xml:space="preserve"> CU, </w:t>
      </w:r>
      <w:proofErr w:type="spellStart"/>
      <w:r w:rsidRPr="00E44380">
        <w:rPr>
          <w:rFonts w:ascii="Book Antiqua" w:eastAsia="Book Antiqua" w:hAnsi="Book Antiqua" w:cs="Book Antiqua"/>
          <w:color w:val="000000"/>
        </w:rPr>
        <w:t>Tugcu</w:t>
      </w:r>
      <w:proofErr w:type="spellEnd"/>
      <w:r w:rsidRPr="00E44380">
        <w:rPr>
          <w:rFonts w:ascii="Book Antiqua" w:eastAsia="Book Antiqua" w:hAnsi="Book Antiqua" w:cs="Book Antiqua"/>
          <w:color w:val="000000"/>
        </w:rPr>
        <w:t xml:space="preserve"> AO, </w:t>
      </w:r>
      <w:proofErr w:type="spellStart"/>
      <w:r w:rsidRPr="00E44380">
        <w:rPr>
          <w:rFonts w:ascii="Book Antiqua" w:eastAsia="Book Antiqua" w:hAnsi="Book Antiqua" w:cs="Book Antiqua"/>
          <w:color w:val="000000"/>
        </w:rPr>
        <w:t>Dogru</w:t>
      </w:r>
      <w:proofErr w:type="spellEnd"/>
      <w:r w:rsidRPr="00E44380">
        <w:rPr>
          <w:rFonts w:ascii="Book Antiqua" w:eastAsia="Book Antiqua" w:hAnsi="Book Antiqua" w:cs="Book Antiqua"/>
          <w:color w:val="000000"/>
        </w:rPr>
        <w:t xml:space="preserve"> GD</w:t>
      </w:r>
      <w:r>
        <w:rPr>
          <w:rFonts w:ascii="Book Antiqua" w:eastAsia="Book Antiqua" w:hAnsi="Book Antiqua" w:cs="Book Antiqua"/>
          <w:color w:val="000000"/>
        </w:rPr>
        <w:t>,</w:t>
      </w:r>
      <w:r w:rsidRPr="00E44380">
        <w:rPr>
          <w:rFonts w:ascii="Book Antiqua" w:hAnsi="Book Antiqua" w:cs="Book Antiqua"/>
          <w:color w:val="000000"/>
          <w:lang w:eastAsia="zh-CN"/>
        </w:rPr>
        <w:t xml:space="preserve"> and</w:t>
      </w:r>
      <w:r w:rsidRPr="00E44380">
        <w:rPr>
          <w:rFonts w:ascii="Book Antiqua" w:eastAsia="Book Antiqua" w:hAnsi="Book Antiqua" w:cs="Book Antiqua"/>
          <w:color w:val="000000"/>
        </w:rPr>
        <w:t xml:space="preserve"> Arslan R played significant role</w:t>
      </w:r>
      <w:r>
        <w:rPr>
          <w:rFonts w:ascii="Book Antiqua" w:eastAsia="Book Antiqua" w:hAnsi="Book Antiqua" w:cs="Book Antiqua"/>
          <w:color w:val="000000"/>
        </w:rPr>
        <w:t>s</w:t>
      </w:r>
      <w:r w:rsidRPr="00E44380">
        <w:rPr>
          <w:rFonts w:ascii="Book Antiqua" w:eastAsia="Book Antiqua" w:hAnsi="Book Antiqua" w:cs="Book Antiqua"/>
          <w:color w:val="000000"/>
        </w:rPr>
        <w:t xml:space="preserve"> in data acquisition, interpretation of data, </w:t>
      </w:r>
      <w:r>
        <w:rPr>
          <w:rFonts w:ascii="Book Antiqua" w:eastAsia="Book Antiqua" w:hAnsi="Book Antiqua" w:cs="Book Antiqua"/>
          <w:color w:val="000000"/>
        </w:rPr>
        <w:t xml:space="preserve">and </w:t>
      </w:r>
      <w:r w:rsidRPr="00E44380">
        <w:rPr>
          <w:rFonts w:ascii="Book Antiqua" w:eastAsia="Book Antiqua" w:hAnsi="Book Antiqua" w:cs="Book Antiqua"/>
          <w:color w:val="000000"/>
        </w:rPr>
        <w:t xml:space="preserve">reviewing and writing of the manuscript; </w:t>
      </w:r>
      <w:proofErr w:type="spellStart"/>
      <w:r w:rsidRPr="00E44380">
        <w:rPr>
          <w:rFonts w:ascii="Book Antiqua" w:eastAsia="Book Antiqua" w:hAnsi="Book Antiqua" w:cs="Book Antiqua"/>
          <w:color w:val="000000"/>
        </w:rPr>
        <w:t>Elcim</w:t>
      </w:r>
      <w:proofErr w:type="spellEnd"/>
      <w:r w:rsidRPr="00E44380">
        <w:rPr>
          <w:rFonts w:ascii="Book Antiqua" w:eastAsia="Book Antiqua" w:hAnsi="Book Antiqua" w:cs="Book Antiqua"/>
          <w:color w:val="000000"/>
        </w:rPr>
        <w:t xml:space="preserve"> Y, </w:t>
      </w:r>
      <w:proofErr w:type="spellStart"/>
      <w:r w:rsidRPr="00E44380">
        <w:rPr>
          <w:rFonts w:ascii="Book Antiqua" w:eastAsia="Book Antiqua" w:hAnsi="Book Antiqua" w:cs="Book Antiqua"/>
          <w:color w:val="000000"/>
        </w:rPr>
        <w:t>Gundem</w:t>
      </w:r>
      <w:proofErr w:type="spellEnd"/>
      <w:r w:rsidRPr="00E44380">
        <w:rPr>
          <w:rFonts w:ascii="Book Antiqua" w:eastAsia="Book Antiqua" w:hAnsi="Book Antiqua" w:cs="Book Antiqua"/>
          <w:color w:val="000000"/>
        </w:rPr>
        <w:t xml:space="preserve"> E, and </w:t>
      </w:r>
      <w:proofErr w:type="spellStart"/>
      <w:r w:rsidRPr="00E44380">
        <w:rPr>
          <w:rFonts w:ascii="Book Antiqua" w:eastAsia="Book Antiqua" w:hAnsi="Book Antiqua" w:cs="Book Antiqua"/>
          <w:color w:val="000000"/>
        </w:rPr>
        <w:t>Dirican</w:t>
      </w:r>
      <w:proofErr w:type="spellEnd"/>
      <w:r w:rsidRPr="00E44380">
        <w:rPr>
          <w:rFonts w:ascii="Book Antiqua" w:eastAsia="Book Antiqua" w:hAnsi="Book Antiqua" w:cs="Book Antiqua"/>
          <w:color w:val="000000"/>
        </w:rPr>
        <w:t xml:space="preserve"> B </w:t>
      </w:r>
      <w:r>
        <w:rPr>
          <w:rFonts w:ascii="Book Antiqua" w:eastAsia="Book Antiqua" w:hAnsi="Book Antiqua" w:cs="Book Antiqua"/>
          <w:color w:val="000000"/>
        </w:rPr>
        <w:t>revised</w:t>
      </w:r>
      <w:r w:rsidRPr="00E44380">
        <w:rPr>
          <w:rFonts w:ascii="Book Antiqua" w:eastAsia="Book Antiqua" w:hAnsi="Book Antiqua" w:cs="Book Antiqua"/>
          <w:color w:val="000000"/>
        </w:rPr>
        <w:t xml:space="preserve"> the manuscript for important intellectual content; </w:t>
      </w:r>
      <w:proofErr w:type="spellStart"/>
      <w:r w:rsidRPr="00E44380">
        <w:rPr>
          <w:rFonts w:ascii="Book Antiqua" w:eastAsia="Book Antiqua" w:hAnsi="Book Antiqua" w:cs="Book Antiqua"/>
          <w:color w:val="000000"/>
        </w:rPr>
        <w:t>Beyzadeoglu</w:t>
      </w:r>
      <w:proofErr w:type="spellEnd"/>
      <w:r w:rsidRPr="00E44380">
        <w:rPr>
          <w:rFonts w:ascii="Book Antiqua" w:eastAsia="Book Antiqua" w:hAnsi="Book Antiqua" w:cs="Book Antiqua"/>
          <w:color w:val="000000"/>
        </w:rPr>
        <w:t xml:space="preserve"> M took part in designing, reviewing</w:t>
      </w:r>
      <w:r>
        <w:rPr>
          <w:rFonts w:ascii="Book Antiqua" w:eastAsia="Book Antiqua" w:hAnsi="Book Antiqua" w:cs="Book Antiqua"/>
          <w:color w:val="000000"/>
        </w:rPr>
        <w:t>,</w:t>
      </w:r>
      <w:r w:rsidRPr="00E44380">
        <w:rPr>
          <w:rFonts w:ascii="Book Antiqua" w:eastAsia="Book Antiqua" w:hAnsi="Book Antiqua" w:cs="Book Antiqua"/>
          <w:color w:val="000000"/>
        </w:rPr>
        <w:t xml:space="preserve"> and writing the manuscript and </w:t>
      </w:r>
      <w:r>
        <w:rPr>
          <w:rFonts w:ascii="Book Antiqua" w:eastAsia="Book Antiqua" w:hAnsi="Book Antiqua" w:cs="Book Antiqua"/>
          <w:color w:val="000000"/>
        </w:rPr>
        <w:t>revising</w:t>
      </w:r>
      <w:r w:rsidRPr="00E44380">
        <w:rPr>
          <w:rFonts w:ascii="Book Antiqua" w:eastAsia="Book Antiqua" w:hAnsi="Book Antiqua" w:cs="Book Antiqua"/>
          <w:color w:val="000000"/>
        </w:rPr>
        <w:t xml:space="preserve"> the manuscript for important intellectual content</w:t>
      </w:r>
      <w:r w:rsidRPr="00E44380">
        <w:rPr>
          <w:rFonts w:ascii="Book Antiqua" w:hAnsi="Book Antiqua" w:cs="Book Antiqua"/>
          <w:color w:val="000000"/>
          <w:lang w:eastAsia="zh-CN"/>
        </w:rPr>
        <w:t xml:space="preserve">; </w:t>
      </w:r>
      <w:r w:rsidRPr="00E44380">
        <w:rPr>
          <w:rFonts w:ascii="Book Antiqua" w:eastAsia="Book Antiqua" w:hAnsi="Book Antiqua" w:cs="Book Antiqua"/>
          <w:color w:val="000000"/>
        </w:rPr>
        <w:t>All authors have read and approved the final manuscript.</w:t>
      </w:r>
    </w:p>
    <w:p w14:paraId="68D7A14D" w14:textId="77777777" w:rsidR="006A49C9" w:rsidRPr="00E44380" w:rsidRDefault="006A49C9" w:rsidP="006A49C9">
      <w:pPr>
        <w:spacing w:line="360" w:lineRule="auto"/>
        <w:jc w:val="both"/>
        <w:rPr>
          <w:rFonts w:ascii="Book Antiqua" w:hAnsi="Book Antiqua"/>
        </w:rPr>
      </w:pPr>
    </w:p>
    <w:p w14:paraId="3353EFE0"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b/>
          <w:bCs/>
          <w:color w:val="000000"/>
        </w:rPr>
        <w:lastRenderedPageBreak/>
        <w:t xml:space="preserve">Corresponding author: Omer Sager, MD, Associate Professor, </w:t>
      </w:r>
      <w:r w:rsidRPr="00E44380">
        <w:rPr>
          <w:rFonts w:ascii="Book Antiqua" w:eastAsia="Book Antiqua" w:hAnsi="Book Antiqua" w:cs="Book Antiqua"/>
          <w:color w:val="000000"/>
        </w:rPr>
        <w:t xml:space="preserve">Department of Radiation Oncology, </w:t>
      </w:r>
      <w:proofErr w:type="spellStart"/>
      <w:r w:rsidRPr="00E44380">
        <w:rPr>
          <w:rFonts w:ascii="Book Antiqua" w:eastAsia="Book Antiqua" w:hAnsi="Book Antiqua" w:cs="Book Antiqua"/>
          <w:color w:val="000000"/>
        </w:rPr>
        <w:t>Gulhane</w:t>
      </w:r>
      <w:proofErr w:type="spellEnd"/>
      <w:r w:rsidRPr="00E44380">
        <w:rPr>
          <w:rFonts w:ascii="Book Antiqua" w:eastAsia="Book Antiqua" w:hAnsi="Book Antiqua" w:cs="Book Antiqua"/>
          <w:color w:val="000000"/>
        </w:rPr>
        <w:t xml:space="preserve"> Medical Faculty</w:t>
      </w:r>
      <w:r w:rsidRPr="00E44380">
        <w:rPr>
          <w:rFonts w:ascii="Book Antiqua" w:hAnsi="Book Antiqua" w:cs="Book Antiqua"/>
          <w:color w:val="000000"/>
          <w:lang w:eastAsia="zh-CN"/>
        </w:rPr>
        <w:t>,</w:t>
      </w:r>
      <w:r w:rsidRPr="00E44380">
        <w:rPr>
          <w:rFonts w:ascii="Book Antiqua" w:eastAsia="Book Antiqua" w:hAnsi="Book Antiqua" w:cs="Book Antiqua"/>
          <w:color w:val="000000"/>
        </w:rPr>
        <w:t xml:space="preserve"> </w:t>
      </w:r>
      <w:bookmarkStart w:id="0" w:name="OLE_LINK314"/>
      <w:bookmarkStart w:id="1" w:name="OLE_LINK315"/>
      <w:r w:rsidRPr="00E44380">
        <w:rPr>
          <w:rFonts w:ascii="Book Antiqua" w:eastAsia="Book Antiqua" w:hAnsi="Book Antiqua" w:cs="Book Antiqua"/>
          <w:color w:val="000000"/>
        </w:rPr>
        <w:t>University of Health Sciences</w:t>
      </w:r>
      <w:bookmarkEnd w:id="0"/>
      <w:bookmarkEnd w:id="1"/>
      <w:r w:rsidRPr="00E44380">
        <w:rPr>
          <w:rFonts w:ascii="Book Antiqua" w:eastAsia="Book Antiqua" w:hAnsi="Book Antiqua" w:cs="Book Antiqua"/>
          <w:color w:val="000000"/>
        </w:rPr>
        <w:t>, Ankara 0090, Turkey. omersager@gmail.com</w:t>
      </w:r>
    </w:p>
    <w:p w14:paraId="3626233E" w14:textId="77777777" w:rsidR="006A49C9" w:rsidRPr="00E44380" w:rsidRDefault="006A49C9" w:rsidP="006A49C9">
      <w:pPr>
        <w:spacing w:line="360" w:lineRule="auto"/>
        <w:jc w:val="both"/>
        <w:rPr>
          <w:rFonts w:ascii="Book Antiqua" w:hAnsi="Book Antiqua"/>
        </w:rPr>
      </w:pPr>
    </w:p>
    <w:p w14:paraId="7022C435"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b/>
          <w:bCs/>
          <w:color w:val="000000"/>
        </w:rPr>
        <w:t xml:space="preserve">Received: </w:t>
      </w:r>
      <w:r w:rsidRPr="00E44380">
        <w:rPr>
          <w:rFonts w:ascii="Book Antiqua" w:eastAsia="Book Antiqua" w:hAnsi="Book Antiqua" w:cs="Book Antiqua"/>
          <w:color w:val="000000"/>
        </w:rPr>
        <w:t>September 30, 2021</w:t>
      </w:r>
    </w:p>
    <w:p w14:paraId="00CE186C" w14:textId="77777777" w:rsidR="006A49C9" w:rsidRPr="00E44380" w:rsidRDefault="006A49C9" w:rsidP="006A49C9">
      <w:pPr>
        <w:spacing w:line="360" w:lineRule="auto"/>
        <w:jc w:val="both"/>
        <w:rPr>
          <w:rFonts w:ascii="Book Antiqua" w:hAnsi="Book Antiqua"/>
          <w:lang w:eastAsia="zh-CN"/>
        </w:rPr>
      </w:pPr>
      <w:r w:rsidRPr="00E44380">
        <w:rPr>
          <w:rFonts w:ascii="Book Antiqua" w:eastAsia="Book Antiqua" w:hAnsi="Book Antiqua" w:cs="Book Antiqua"/>
          <w:b/>
          <w:bCs/>
          <w:color w:val="000000"/>
        </w:rPr>
        <w:t xml:space="preserve">Revised: </w:t>
      </w:r>
      <w:r w:rsidRPr="00E44380">
        <w:rPr>
          <w:rFonts w:ascii="Book Antiqua" w:hAnsi="Book Antiqua" w:cs="Book Antiqua"/>
          <w:bCs/>
          <w:color w:val="000000"/>
          <w:lang w:eastAsia="zh-CN"/>
        </w:rPr>
        <w:t>March 9, 2022</w:t>
      </w:r>
    </w:p>
    <w:p w14:paraId="7D8BA1C0" w14:textId="1994A8BE" w:rsidR="006A49C9" w:rsidRPr="002C411A" w:rsidRDefault="006A49C9" w:rsidP="006A49C9">
      <w:pPr>
        <w:spacing w:line="360" w:lineRule="auto"/>
        <w:jc w:val="both"/>
        <w:rPr>
          <w:rFonts w:ascii="Book Antiqua" w:hAnsi="Book Antiqua"/>
          <w:lang w:eastAsia="zh-CN"/>
        </w:rPr>
      </w:pPr>
      <w:r w:rsidRPr="00E44380">
        <w:rPr>
          <w:rFonts w:ascii="Book Antiqua" w:eastAsia="Book Antiqua" w:hAnsi="Book Antiqua" w:cs="Book Antiqua"/>
          <w:b/>
          <w:bCs/>
          <w:color w:val="000000"/>
        </w:rPr>
        <w:t>Accepted:</w:t>
      </w:r>
      <w:ins w:id="2" w:author="Liansheng" w:date="2022-04-21T16:24:00Z">
        <w:r w:rsidR="00B90F1E" w:rsidRPr="00B90F1E">
          <w:t xml:space="preserve"> </w:t>
        </w:r>
        <w:r w:rsidR="00B90F1E" w:rsidRPr="00B90F1E">
          <w:rPr>
            <w:rFonts w:ascii="Book Antiqua" w:eastAsia="Book Antiqua" w:hAnsi="Book Antiqua" w:cs="Book Antiqua"/>
            <w:b/>
            <w:bCs/>
            <w:color w:val="000000"/>
          </w:rPr>
          <w:t>April 21, 2022</w:t>
        </w:r>
      </w:ins>
    </w:p>
    <w:p w14:paraId="70C93DA2" w14:textId="6222B23F"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b/>
          <w:bCs/>
          <w:color w:val="000000"/>
        </w:rPr>
        <w:t>Published online:</w:t>
      </w:r>
    </w:p>
    <w:p w14:paraId="734E5108" w14:textId="77777777" w:rsidR="006A49C9" w:rsidRPr="00E44380" w:rsidRDefault="006A49C9" w:rsidP="006A49C9">
      <w:pPr>
        <w:spacing w:line="360" w:lineRule="auto"/>
        <w:jc w:val="both"/>
        <w:rPr>
          <w:rFonts w:ascii="Book Antiqua" w:hAnsi="Book Antiqua"/>
        </w:rPr>
        <w:sectPr w:rsidR="006A49C9" w:rsidRPr="00E44380">
          <w:footerReference w:type="default" r:id="rId6"/>
          <w:pgSz w:w="12240" w:h="15840"/>
          <w:pgMar w:top="1440" w:right="1440" w:bottom="1440" w:left="1440" w:header="720" w:footer="720" w:gutter="0"/>
          <w:cols w:space="720"/>
          <w:docGrid w:linePitch="360"/>
        </w:sectPr>
      </w:pPr>
    </w:p>
    <w:p w14:paraId="1E879060"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b/>
          <w:color w:val="000000"/>
        </w:rPr>
        <w:lastRenderedPageBreak/>
        <w:t>Abstract</w:t>
      </w:r>
    </w:p>
    <w:p w14:paraId="51BA7F14"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color w:val="000000"/>
        </w:rPr>
        <w:t xml:space="preserve">Pilocytic astrocytoma (PA) may be seen in both adults and children </w:t>
      </w:r>
      <w:r w:rsidRPr="00E44380">
        <w:rPr>
          <w:rFonts w:ascii="Book Antiqua" w:eastAsia="Book Antiqua" w:hAnsi="Book Antiqua" w:cs="Book Antiqua"/>
          <w:color w:val="000000"/>
          <w:shd w:val="clear" w:color="auto" w:fill="FFFFFF"/>
        </w:rPr>
        <w:t>as a</w:t>
      </w:r>
      <w:r w:rsidRPr="00E44380">
        <w:rPr>
          <w:rFonts w:ascii="Book Antiqua" w:eastAsia="Book Antiqua" w:hAnsi="Book Antiqua" w:cs="Book Antiqua"/>
          <w:color w:val="000000"/>
        </w:rPr>
        <w:t xml:space="preserve"> distinct histologic and biologic subset of low-grade glioma. Surgery is the principal treatment for the management of PAs; however, selected patients may benefit from irradiation particularly in the setting of inoperability, incomplete resection, or recurrent disease. While conventionally fractionated radiation therapy</w:t>
      </w:r>
      <w:r w:rsidRPr="00E44380">
        <w:rPr>
          <w:rFonts w:ascii="Book Antiqua" w:hAnsi="Book Antiqua" w:cs="Book Antiqua"/>
          <w:color w:val="000000"/>
          <w:lang w:eastAsia="zh-CN"/>
        </w:rPr>
        <w:t xml:space="preserve"> </w:t>
      </w:r>
      <w:r w:rsidRPr="00E44380">
        <w:rPr>
          <w:rFonts w:ascii="Book Antiqua" w:eastAsia="Book Antiqua" w:hAnsi="Book Antiqua" w:cs="Book Antiqua"/>
          <w:color w:val="000000"/>
        </w:rPr>
        <w:t xml:space="preserve">has been traditionally utilized for radiotherapeutic management, stereotactic irradiation strategies have been introduced more recently to improve the toxicity profile of radiation delivery without compromising tumor control. PAs may be suitable for </w:t>
      </w:r>
      <w:proofErr w:type="spellStart"/>
      <w:r w:rsidRPr="00E44380">
        <w:rPr>
          <w:rFonts w:ascii="Book Antiqua" w:eastAsia="Book Antiqua" w:hAnsi="Book Antiqua" w:cs="Book Antiqua"/>
          <w:color w:val="000000"/>
        </w:rPr>
        <w:t>radiosurgical</w:t>
      </w:r>
      <w:proofErr w:type="spellEnd"/>
      <w:r w:rsidRPr="00E44380">
        <w:rPr>
          <w:rFonts w:ascii="Book Antiqua" w:eastAsia="Book Antiqua" w:hAnsi="Book Antiqua" w:cs="Book Antiqua"/>
          <w:color w:val="000000"/>
        </w:rPr>
        <w:t xml:space="preserve"> management due to their typical appearance as well circumscribed lesions. Focused and precise targeting of these well</w:t>
      </w:r>
      <w:r>
        <w:rPr>
          <w:rFonts w:ascii="Book Antiqua" w:eastAsia="Book Antiqua" w:hAnsi="Book Antiqua" w:cs="Book Antiqua"/>
          <w:color w:val="000000"/>
        </w:rPr>
        <w:t>-</w:t>
      </w:r>
      <w:r w:rsidRPr="00E44380">
        <w:rPr>
          <w:rFonts w:ascii="Book Antiqua" w:eastAsia="Book Antiqua" w:hAnsi="Book Antiqua" w:cs="Book Antiqua"/>
          <w:color w:val="000000"/>
        </w:rPr>
        <w:t xml:space="preserve">defined lesions under stereotactic immobilization and image guidance may offer great potential for achieving an improved therapeutic ratio by virtue of </w:t>
      </w:r>
      <w:proofErr w:type="spellStart"/>
      <w:r w:rsidRPr="00E44380">
        <w:rPr>
          <w:rFonts w:ascii="Book Antiqua" w:eastAsia="Book Antiqua" w:hAnsi="Book Antiqua" w:cs="Book Antiqua"/>
          <w:color w:val="000000"/>
        </w:rPr>
        <w:t>radiosurgical</w:t>
      </w:r>
      <w:proofErr w:type="spellEnd"/>
      <w:r w:rsidRPr="00E44380">
        <w:rPr>
          <w:rFonts w:ascii="Book Antiqua" w:eastAsia="Book Antiqua" w:hAnsi="Book Antiqua" w:cs="Book Antiqua"/>
          <w:color w:val="000000"/>
        </w:rPr>
        <w:t xml:space="preserve"> techniques. Given the high conformality along with steep dose gradients around the target volume allowing for reduced normal tissue exposure, radiosurgery may be considered a viable modality of radiotherapeutic management. Another advantage of radiosurgery may be the completion of therapy in a usually shorter overall treatment time, which may be particularly well suited for children with requirement of anesthesia during irradiation. Several studies have addressed the utility of radiosurgery particularly as an adjuvant or salvage treatment modality for PA. Nevertheless, despite the growing body of evidence supporting the use of radiosurgery, there is need for </w:t>
      </w:r>
      <w:r>
        <w:rPr>
          <w:rFonts w:ascii="Book Antiqua" w:eastAsia="Book Antiqua" w:hAnsi="Book Antiqua" w:cs="Book Antiqua"/>
          <w:color w:val="000000"/>
        </w:rPr>
        <w:t xml:space="preserve">a </w:t>
      </w:r>
      <w:r w:rsidRPr="00E44380">
        <w:rPr>
          <w:rFonts w:ascii="Book Antiqua" w:eastAsia="Book Antiqua" w:hAnsi="Book Antiqua" w:cs="Book Antiqua"/>
          <w:color w:val="000000"/>
        </w:rPr>
        <w:t xml:space="preserve">high level of evidence to dictate treatment decisions and establish its optimal role in </w:t>
      </w:r>
      <w:r>
        <w:rPr>
          <w:rFonts w:ascii="Book Antiqua" w:eastAsia="Book Antiqua" w:hAnsi="Book Antiqua" w:cs="Book Antiqua"/>
          <w:color w:val="000000"/>
        </w:rPr>
        <w:t xml:space="preserve">the </w:t>
      </w:r>
      <w:r w:rsidRPr="00E44380">
        <w:rPr>
          <w:rFonts w:ascii="Book Antiqua" w:eastAsia="Book Antiqua" w:hAnsi="Book Antiqua" w:cs="Book Antiqua"/>
          <w:color w:val="000000"/>
        </w:rPr>
        <w:t xml:space="preserve">management of PA. Herein, we provide a concise review of radiosurgery for PA in light of the literature. </w:t>
      </w:r>
    </w:p>
    <w:p w14:paraId="7AA9F1B0" w14:textId="77777777" w:rsidR="006A49C9" w:rsidRPr="00E44380" w:rsidRDefault="006A49C9" w:rsidP="006A49C9">
      <w:pPr>
        <w:spacing w:line="360" w:lineRule="auto"/>
        <w:ind w:firstLine="708"/>
        <w:jc w:val="both"/>
        <w:rPr>
          <w:rFonts w:ascii="Book Antiqua" w:hAnsi="Book Antiqua"/>
        </w:rPr>
      </w:pPr>
    </w:p>
    <w:p w14:paraId="64A9DB74"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b/>
          <w:bCs/>
          <w:color w:val="000000"/>
        </w:rPr>
        <w:t xml:space="preserve">Key Words: </w:t>
      </w:r>
      <w:r w:rsidRPr="00E44380">
        <w:rPr>
          <w:rFonts w:ascii="Book Antiqua" w:eastAsia="Book Antiqua" w:hAnsi="Book Antiqua" w:cs="Book Antiqua"/>
          <w:color w:val="000000"/>
        </w:rPr>
        <w:t>Pilocytic astrocytoma; Radiosurgery; Stereotactic irradiation; Low</w:t>
      </w:r>
      <w:r>
        <w:rPr>
          <w:rFonts w:ascii="Book Antiqua" w:eastAsia="Book Antiqua" w:hAnsi="Book Antiqua" w:cs="Book Antiqua"/>
          <w:color w:val="000000"/>
        </w:rPr>
        <w:t>-</w:t>
      </w:r>
      <w:r w:rsidRPr="00E44380">
        <w:rPr>
          <w:rFonts w:ascii="Book Antiqua" w:eastAsia="Book Antiqua" w:hAnsi="Book Antiqua" w:cs="Book Antiqua"/>
          <w:color w:val="000000"/>
        </w:rPr>
        <w:t>grade glioma; Radiation oncology; Children</w:t>
      </w:r>
    </w:p>
    <w:p w14:paraId="6354EE58" w14:textId="77777777" w:rsidR="006A49C9" w:rsidRPr="00E44380" w:rsidRDefault="006A49C9" w:rsidP="006A49C9">
      <w:pPr>
        <w:spacing w:line="360" w:lineRule="auto"/>
        <w:jc w:val="both"/>
        <w:rPr>
          <w:rFonts w:ascii="Book Antiqua" w:hAnsi="Book Antiqua"/>
        </w:rPr>
      </w:pPr>
    </w:p>
    <w:p w14:paraId="4C4893D0"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color w:val="000000"/>
        </w:rPr>
        <w:t xml:space="preserve">Sager O, </w:t>
      </w:r>
      <w:proofErr w:type="spellStart"/>
      <w:r w:rsidRPr="00E44380">
        <w:rPr>
          <w:rFonts w:ascii="Book Antiqua" w:eastAsia="Book Antiqua" w:hAnsi="Book Antiqua" w:cs="Book Antiqua"/>
          <w:color w:val="000000"/>
        </w:rPr>
        <w:t>Dincoglan</w:t>
      </w:r>
      <w:proofErr w:type="spellEnd"/>
      <w:r w:rsidRPr="00E44380">
        <w:rPr>
          <w:rFonts w:ascii="Book Antiqua" w:eastAsia="Book Antiqua" w:hAnsi="Book Antiqua" w:cs="Book Antiqua"/>
          <w:color w:val="000000"/>
        </w:rPr>
        <w:t xml:space="preserve"> F, </w:t>
      </w:r>
      <w:proofErr w:type="spellStart"/>
      <w:r w:rsidRPr="00E44380">
        <w:rPr>
          <w:rFonts w:ascii="Book Antiqua" w:eastAsia="Book Antiqua" w:hAnsi="Book Antiqua" w:cs="Book Antiqua"/>
          <w:color w:val="000000"/>
        </w:rPr>
        <w:t>Demiral</w:t>
      </w:r>
      <w:proofErr w:type="spellEnd"/>
      <w:r w:rsidRPr="00E44380">
        <w:rPr>
          <w:rFonts w:ascii="Book Antiqua" w:eastAsia="Book Antiqua" w:hAnsi="Book Antiqua" w:cs="Book Antiqua"/>
          <w:color w:val="000000"/>
        </w:rPr>
        <w:t xml:space="preserve"> S, </w:t>
      </w:r>
      <w:proofErr w:type="spellStart"/>
      <w:r w:rsidRPr="00E44380">
        <w:rPr>
          <w:rFonts w:ascii="Book Antiqua" w:eastAsia="Book Antiqua" w:hAnsi="Book Antiqua" w:cs="Book Antiqua"/>
          <w:color w:val="000000"/>
        </w:rPr>
        <w:t>Uysal</w:t>
      </w:r>
      <w:proofErr w:type="spellEnd"/>
      <w:r w:rsidRPr="00E44380">
        <w:rPr>
          <w:rFonts w:ascii="Book Antiqua" w:eastAsia="Book Antiqua" w:hAnsi="Book Antiqua" w:cs="Book Antiqua"/>
          <w:color w:val="000000"/>
        </w:rPr>
        <w:t xml:space="preserve"> B, </w:t>
      </w:r>
      <w:proofErr w:type="spellStart"/>
      <w:r w:rsidRPr="00E44380">
        <w:rPr>
          <w:rFonts w:ascii="Book Antiqua" w:eastAsia="Book Antiqua" w:hAnsi="Book Antiqua" w:cs="Book Antiqua"/>
          <w:color w:val="000000"/>
        </w:rPr>
        <w:t>Gamsiz</w:t>
      </w:r>
      <w:proofErr w:type="spellEnd"/>
      <w:r w:rsidRPr="00E44380">
        <w:rPr>
          <w:rFonts w:ascii="Book Antiqua" w:eastAsia="Book Antiqua" w:hAnsi="Book Antiqua" w:cs="Book Antiqua"/>
          <w:color w:val="000000"/>
        </w:rPr>
        <w:t xml:space="preserve"> H, </w:t>
      </w:r>
      <w:proofErr w:type="spellStart"/>
      <w:r w:rsidRPr="00E44380">
        <w:rPr>
          <w:rFonts w:ascii="Book Antiqua" w:eastAsia="Book Antiqua" w:hAnsi="Book Antiqua" w:cs="Book Antiqua"/>
          <w:color w:val="000000"/>
        </w:rPr>
        <w:t>Gumustepe</w:t>
      </w:r>
      <w:proofErr w:type="spellEnd"/>
      <w:r w:rsidRPr="00E44380">
        <w:rPr>
          <w:rFonts w:ascii="Book Antiqua" w:eastAsia="Book Antiqua" w:hAnsi="Book Antiqua" w:cs="Book Antiqua"/>
          <w:color w:val="000000"/>
        </w:rPr>
        <w:t xml:space="preserve"> E, </w:t>
      </w:r>
      <w:proofErr w:type="spellStart"/>
      <w:r w:rsidRPr="00E44380">
        <w:rPr>
          <w:rFonts w:ascii="Book Antiqua" w:eastAsia="Book Antiqua" w:hAnsi="Book Antiqua" w:cs="Book Antiqua"/>
          <w:color w:val="000000"/>
        </w:rPr>
        <w:t>Ozcan</w:t>
      </w:r>
      <w:proofErr w:type="spellEnd"/>
      <w:r w:rsidRPr="00E44380">
        <w:rPr>
          <w:rFonts w:ascii="Book Antiqua" w:eastAsia="Book Antiqua" w:hAnsi="Book Antiqua" w:cs="Book Antiqua"/>
          <w:color w:val="000000"/>
        </w:rPr>
        <w:t xml:space="preserve"> F, </w:t>
      </w:r>
      <w:proofErr w:type="spellStart"/>
      <w:r w:rsidRPr="00E44380">
        <w:rPr>
          <w:rFonts w:ascii="Book Antiqua" w:eastAsia="Book Antiqua" w:hAnsi="Book Antiqua" w:cs="Book Antiqua"/>
          <w:color w:val="000000"/>
        </w:rPr>
        <w:t>Colak</w:t>
      </w:r>
      <w:proofErr w:type="spellEnd"/>
      <w:r w:rsidRPr="00E44380">
        <w:rPr>
          <w:rFonts w:ascii="Book Antiqua" w:eastAsia="Book Antiqua" w:hAnsi="Book Antiqua" w:cs="Book Antiqua"/>
          <w:color w:val="000000"/>
        </w:rPr>
        <w:t xml:space="preserve"> O, </w:t>
      </w:r>
      <w:proofErr w:type="spellStart"/>
      <w:r w:rsidRPr="00E44380">
        <w:rPr>
          <w:rFonts w:ascii="Book Antiqua" w:eastAsia="Book Antiqua" w:hAnsi="Book Antiqua" w:cs="Book Antiqua"/>
          <w:color w:val="000000"/>
        </w:rPr>
        <w:t>Gursoy</w:t>
      </w:r>
      <w:proofErr w:type="spellEnd"/>
      <w:r w:rsidRPr="00E44380">
        <w:rPr>
          <w:rFonts w:ascii="Book Antiqua" w:eastAsia="Book Antiqua" w:hAnsi="Book Antiqua" w:cs="Book Antiqua"/>
          <w:color w:val="000000"/>
        </w:rPr>
        <w:t xml:space="preserve"> AT, </w:t>
      </w:r>
      <w:proofErr w:type="spellStart"/>
      <w:r w:rsidRPr="00E44380">
        <w:rPr>
          <w:rFonts w:ascii="Book Antiqua" w:eastAsia="Book Antiqua" w:hAnsi="Book Antiqua" w:cs="Book Antiqua"/>
          <w:color w:val="000000"/>
        </w:rPr>
        <w:t>Dursun</w:t>
      </w:r>
      <w:proofErr w:type="spellEnd"/>
      <w:r w:rsidRPr="00E44380">
        <w:rPr>
          <w:rFonts w:ascii="Book Antiqua" w:eastAsia="Book Antiqua" w:hAnsi="Book Antiqua" w:cs="Book Antiqua"/>
          <w:color w:val="000000"/>
        </w:rPr>
        <w:t xml:space="preserve"> CU, </w:t>
      </w:r>
      <w:proofErr w:type="spellStart"/>
      <w:r w:rsidRPr="00E44380">
        <w:rPr>
          <w:rFonts w:ascii="Book Antiqua" w:eastAsia="Book Antiqua" w:hAnsi="Book Antiqua" w:cs="Book Antiqua"/>
          <w:color w:val="000000"/>
        </w:rPr>
        <w:t>Tugcu</w:t>
      </w:r>
      <w:proofErr w:type="spellEnd"/>
      <w:r w:rsidRPr="00E44380">
        <w:rPr>
          <w:rFonts w:ascii="Book Antiqua" w:eastAsia="Book Antiqua" w:hAnsi="Book Antiqua" w:cs="Book Antiqua"/>
          <w:color w:val="000000"/>
        </w:rPr>
        <w:t xml:space="preserve"> AO, </w:t>
      </w:r>
      <w:proofErr w:type="spellStart"/>
      <w:r w:rsidRPr="00E44380">
        <w:rPr>
          <w:rFonts w:ascii="Book Antiqua" w:eastAsia="Book Antiqua" w:hAnsi="Book Antiqua" w:cs="Book Antiqua"/>
          <w:color w:val="000000"/>
        </w:rPr>
        <w:t>Dogru</w:t>
      </w:r>
      <w:proofErr w:type="spellEnd"/>
      <w:r w:rsidRPr="00E44380">
        <w:rPr>
          <w:rFonts w:ascii="Book Antiqua" w:eastAsia="Book Antiqua" w:hAnsi="Book Antiqua" w:cs="Book Antiqua"/>
          <w:color w:val="000000"/>
        </w:rPr>
        <w:t xml:space="preserve"> GD, Arslan R, </w:t>
      </w:r>
      <w:proofErr w:type="spellStart"/>
      <w:r w:rsidRPr="00E44380">
        <w:rPr>
          <w:rFonts w:ascii="Book Antiqua" w:eastAsia="Book Antiqua" w:hAnsi="Book Antiqua" w:cs="Book Antiqua"/>
          <w:color w:val="000000"/>
        </w:rPr>
        <w:t>Elcim</w:t>
      </w:r>
      <w:proofErr w:type="spellEnd"/>
      <w:r w:rsidRPr="00E44380">
        <w:rPr>
          <w:rFonts w:ascii="Book Antiqua" w:eastAsia="Book Antiqua" w:hAnsi="Book Antiqua" w:cs="Book Antiqua"/>
          <w:color w:val="000000"/>
        </w:rPr>
        <w:t xml:space="preserve"> Y, </w:t>
      </w:r>
      <w:proofErr w:type="spellStart"/>
      <w:r w:rsidRPr="00E44380">
        <w:rPr>
          <w:rFonts w:ascii="Book Antiqua" w:eastAsia="Book Antiqua" w:hAnsi="Book Antiqua" w:cs="Book Antiqua"/>
          <w:color w:val="000000"/>
        </w:rPr>
        <w:t>Gundem</w:t>
      </w:r>
      <w:proofErr w:type="spellEnd"/>
      <w:r w:rsidRPr="00E44380">
        <w:rPr>
          <w:rFonts w:ascii="Book Antiqua" w:eastAsia="Book Antiqua" w:hAnsi="Book Antiqua" w:cs="Book Antiqua"/>
          <w:color w:val="000000"/>
        </w:rPr>
        <w:t xml:space="preserve"> E, </w:t>
      </w:r>
      <w:proofErr w:type="spellStart"/>
      <w:r w:rsidRPr="00E44380">
        <w:rPr>
          <w:rFonts w:ascii="Book Antiqua" w:eastAsia="Book Antiqua" w:hAnsi="Book Antiqua" w:cs="Book Antiqua"/>
          <w:color w:val="000000"/>
        </w:rPr>
        <w:t>Dirican</w:t>
      </w:r>
      <w:proofErr w:type="spellEnd"/>
      <w:r w:rsidRPr="00E44380">
        <w:rPr>
          <w:rFonts w:ascii="Book Antiqua" w:eastAsia="Book Antiqua" w:hAnsi="Book Antiqua" w:cs="Book Antiqua"/>
          <w:color w:val="000000"/>
        </w:rPr>
        <w:t xml:space="preserve"> </w:t>
      </w:r>
      <w:r w:rsidRPr="00E44380">
        <w:rPr>
          <w:rFonts w:ascii="Book Antiqua" w:eastAsia="Book Antiqua" w:hAnsi="Book Antiqua" w:cs="Book Antiqua"/>
          <w:color w:val="000000"/>
        </w:rPr>
        <w:lastRenderedPageBreak/>
        <w:t xml:space="preserve">B, </w:t>
      </w:r>
      <w:proofErr w:type="spellStart"/>
      <w:r w:rsidRPr="00E44380">
        <w:rPr>
          <w:rFonts w:ascii="Book Antiqua" w:eastAsia="Book Antiqua" w:hAnsi="Book Antiqua" w:cs="Book Antiqua"/>
          <w:color w:val="000000"/>
        </w:rPr>
        <w:t>Beyzadeoglu</w:t>
      </w:r>
      <w:proofErr w:type="spellEnd"/>
      <w:r w:rsidRPr="00E44380">
        <w:rPr>
          <w:rFonts w:ascii="Book Antiqua" w:eastAsia="Book Antiqua" w:hAnsi="Book Antiqua" w:cs="Book Antiqua"/>
          <w:color w:val="000000"/>
        </w:rPr>
        <w:t xml:space="preserve"> M. </w:t>
      </w:r>
      <w:r w:rsidRPr="00E44380">
        <w:rPr>
          <w:rFonts w:ascii="Book Antiqua" w:hAnsi="Book Antiqua" w:cs="Book Antiqua"/>
          <w:color w:val="000000"/>
          <w:lang w:eastAsia="zh-CN"/>
        </w:rPr>
        <w:t>C</w:t>
      </w:r>
      <w:r w:rsidRPr="00E44380">
        <w:rPr>
          <w:rFonts w:ascii="Book Antiqua" w:eastAsia="Book Antiqua" w:hAnsi="Book Antiqua" w:cs="Book Antiqua"/>
          <w:color w:val="000000"/>
        </w:rPr>
        <w:t xml:space="preserve">oncise review of radiosurgery for contemporary management of pilocytic </w:t>
      </w:r>
      <w:proofErr w:type="spellStart"/>
      <w:r w:rsidRPr="00E44380">
        <w:rPr>
          <w:rFonts w:ascii="Book Antiqua" w:eastAsia="Book Antiqua" w:hAnsi="Book Antiqua" w:cs="Book Antiqua"/>
          <w:color w:val="000000"/>
        </w:rPr>
        <w:t>astrocytomas</w:t>
      </w:r>
      <w:proofErr w:type="spellEnd"/>
      <w:r w:rsidRPr="00E44380">
        <w:rPr>
          <w:rFonts w:ascii="Book Antiqua" w:eastAsia="Book Antiqua" w:hAnsi="Book Antiqua" w:cs="Book Antiqua"/>
          <w:color w:val="000000"/>
        </w:rPr>
        <w:t xml:space="preserve"> in children and adults. </w:t>
      </w:r>
      <w:r w:rsidRPr="00E44380">
        <w:rPr>
          <w:rFonts w:ascii="Book Antiqua" w:eastAsia="Book Antiqua" w:hAnsi="Book Antiqua" w:cs="Book Antiqua"/>
          <w:i/>
          <w:iCs/>
          <w:color w:val="000000"/>
        </w:rPr>
        <w:t>World J Exp Med</w:t>
      </w:r>
      <w:r w:rsidRPr="00E44380">
        <w:rPr>
          <w:rFonts w:ascii="Book Antiqua" w:eastAsia="Book Antiqua" w:hAnsi="Book Antiqua" w:cs="Book Antiqua"/>
          <w:color w:val="000000"/>
        </w:rPr>
        <w:t xml:space="preserve"> 2022; In press</w:t>
      </w:r>
    </w:p>
    <w:p w14:paraId="175B7758" w14:textId="77777777" w:rsidR="006A49C9" w:rsidRPr="00E44380" w:rsidRDefault="006A49C9" w:rsidP="006A49C9">
      <w:pPr>
        <w:spacing w:line="360" w:lineRule="auto"/>
        <w:jc w:val="both"/>
        <w:rPr>
          <w:rFonts w:ascii="Book Antiqua" w:hAnsi="Book Antiqua"/>
        </w:rPr>
      </w:pPr>
    </w:p>
    <w:p w14:paraId="2AFE2A36"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b/>
          <w:bCs/>
          <w:color w:val="000000"/>
        </w:rPr>
        <w:t xml:space="preserve">Core Tip: </w:t>
      </w:r>
      <w:bookmarkStart w:id="3" w:name="OLE_LINK3"/>
      <w:bookmarkStart w:id="4" w:name="OLE_LINK4"/>
      <w:r w:rsidRPr="00E44380">
        <w:rPr>
          <w:rFonts w:ascii="Book Antiqua" w:eastAsia="Book Antiqua" w:hAnsi="Book Antiqua" w:cs="Book Antiqua"/>
          <w:color w:val="000000"/>
        </w:rPr>
        <w:t xml:space="preserve">Radiosurgery for pilocytic </w:t>
      </w:r>
      <w:proofErr w:type="spellStart"/>
      <w:r w:rsidRPr="00E44380">
        <w:rPr>
          <w:rFonts w:ascii="Book Antiqua" w:eastAsia="Book Antiqua" w:hAnsi="Book Antiqua" w:cs="Book Antiqua"/>
          <w:color w:val="000000"/>
        </w:rPr>
        <w:t>astrocytomas</w:t>
      </w:r>
      <w:proofErr w:type="spellEnd"/>
      <w:r w:rsidRPr="00E44380">
        <w:rPr>
          <w:rFonts w:ascii="Book Antiqua" w:eastAsia="Book Antiqua" w:hAnsi="Book Antiqua" w:cs="Book Antiqua"/>
          <w:color w:val="000000"/>
        </w:rPr>
        <w:t xml:space="preserve"> may be utilized as part of initial management, as adjuvant therapy, or for </w:t>
      </w:r>
      <w:r>
        <w:rPr>
          <w:rFonts w:ascii="Book Antiqua" w:eastAsia="Book Antiqua" w:hAnsi="Book Antiqua" w:cs="Book Antiqua"/>
          <w:color w:val="000000"/>
        </w:rPr>
        <w:t xml:space="preserve">the </w:t>
      </w:r>
      <w:r w:rsidRPr="00E44380">
        <w:rPr>
          <w:rFonts w:ascii="Book Antiqua" w:eastAsia="Book Antiqua" w:hAnsi="Book Antiqua" w:cs="Book Antiqua"/>
          <w:color w:val="000000"/>
        </w:rPr>
        <w:t>salvage of recurrences. Radiosurgery offers a convenient procedure by a condensed treatment schedule with rapid recovery. An improved toxicity profile may be achieved through optimal normal tissue sparing. Accurate setup verification under stereotactic immobilization and image guidance may be achieved, and the procedure is convenient with regards to staff and facility workload.</w:t>
      </w:r>
      <w:bookmarkEnd w:id="3"/>
      <w:bookmarkEnd w:id="4"/>
    </w:p>
    <w:p w14:paraId="73A618C7" w14:textId="77777777" w:rsidR="006A49C9" w:rsidRPr="00E44380" w:rsidRDefault="006A49C9" w:rsidP="006A49C9">
      <w:pPr>
        <w:spacing w:line="360" w:lineRule="auto"/>
        <w:jc w:val="both"/>
        <w:rPr>
          <w:rFonts w:ascii="Book Antiqua" w:hAnsi="Book Antiqua"/>
        </w:rPr>
      </w:pPr>
      <w:r w:rsidRPr="00E44380">
        <w:rPr>
          <w:rFonts w:ascii="Book Antiqua" w:hAnsi="Book Antiqua"/>
        </w:rPr>
        <w:br w:type="page"/>
      </w:r>
      <w:r w:rsidRPr="00E44380">
        <w:rPr>
          <w:rFonts w:ascii="Book Antiqua" w:eastAsia="Book Antiqua" w:hAnsi="Book Antiqua" w:cs="Book Antiqua"/>
          <w:b/>
          <w:caps/>
          <w:color w:val="000000"/>
          <w:u w:val="single"/>
        </w:rPr>
        <w:lastRenderedPageBreak/>
        <w:t>INTRODUCTION</w:t>
      </w:r>
    </w:p>
    <w:p w14:paraId="46118F37" w14:textId="77777777" w:rsidR="006A49C9" w:rsidRDefault="006A49C9" w:rsidP="006A49C9">
      <w:pPr>
        <w:spacing w:line="360" w:lineRule="auto"/>
        <w:jc w:val="both"/>
        <w:rPr>
          <w:rFonts w:ascii="Book Antiqua" w:eastAsia="Book Antiqua" w:hAnsi="Book Antiqua" w:cs="Book Antiqua"/>
          <w:color w:val="000000"/>
        </w:rPr>
      </w:pPr>
      <w:r w:rsidRPr="00E44380">
        <w:rPr>
          <w:rFonts w:ascii="Book Antiqua" w:eastAsia="Book Antiqua" w:hAnsi="Book Antiqua" w:cs="Book Antiqua"/>
          <w:color w:val="000000"/>
          <w:shd w:val="clear" w:color="auto" w:fill="FFFFFF"/>
        </w:rPr>
        <w:t xml:space="preserve">Gliomas are neuroepithelial tumors arising from supporting glial cells of </w:t>
      </w:r>
      <w:r>
        <w:rPr>
          <w:rFonts w:ascii="Book Antiqua" w:eastAsia="Book Antiqua" w:hAnsi="Book Antiqua" w:cs="Book Antiqua"/>
          <w:color w:val="000000"/>
          <w:shd w:val="clear" w:color="auto" w:fill="FFFFFF"/>
        </w:rPr>
        <w:t xml:space="preserve">the </w:t>
      </w:r>
      <w:r w:rsidRPr="00E44380">
        <w:rPr>
          <w:rFonts w:ascii="Book Antiqua" w:eastAsia="Book Antiqua" w:hAnsi="Book Antiqua" w:cs="Book Antiqua"/>
          <w:color w:val="000000"/>
          <w:shd w:val="clear" w:color="auto" w:fill="FFFFFF"/>
        </w:rPr>
        <w:t>central nervous system (CNS).</w:t>
      </w:r>
      <w:r w:rsidRPr="00E44380">
        <w:rPr>
          <w:rFonts w:ascii="Book Antiqua" w:eastAsia="Book Antiqua" w:hAnsi="Book Antiqua" w:cs="Book Antiqua"/>
          <w:color w:val="000000"/>
        </w:rPr>
        <w:t xml:space="preserve"> Low</w:t>
      </w:r>
      <w:r>
        <w:rPr>
          <w:rFonts w:ascii="Book Antiqua" w:eastAsia="Book Antiqua" w:hAnsi="Book Antiqua" w:cs="Book Antiqua"/>
          <w:color w:val="000000"/>
        </w:rPr>
        <w:t>-</w:t>
      </w:r>
      <w:r w:rsidRPr="00E44380">
        <w:rPr>
          <w:rFonts w:ascii="Book Antiqua" w:eastAsia="Book Antiqua" w:hAnsi="Book Antiqua" w:cs="Book Antiqua"/>
          <w:color w:val="000000"/>
        </w:rPr>
        <w:t>grade glioma (LGG) may be seen in both adults and more commonly in the pediatric population, and constitutes the most frequent CNS malignancy in children</w:t>
      </w:r>
      <w:r>
        <w:rPr>
          <w:rFonts w:ascii="Book Antiqua" w:eastAsia="Book Antiqua" w:hAnsi="Book Antiqua" w:cs="Book Antiqua"/>
          <w:color w:val="000000"/>
        </w:rPr>
        <w:t>,</w:t>
      </w:r>
      <w:r w:rsidRPr="00E44380">
        <w:rPr>
          <w:rFonts w:ascii="Book Antiqua" w:eastAsia="Book Antiqua" w:hAnsi="Book Antiqua" w:cs="Book Antiqua"/>
          <w:color w:val="000000"/>
        </w:rPr>
        <w:t xml:space="preserve"> accounting for approximately one</w:t>
      </w:r>
      <w:r>
        <w:rPr>
          <w:rFonts w:ascii="Book Antiqua" w:eastAsia="Book Antiqua" w:hAnsi="Book Antiqua" w:cs="Book Antiqua"/>
          <w:color w:val="000000"/>
        </w:rPr>
        <w:t>-</w:t>
      </w:r>
      <w:r w:rsidRPr="00E44380">
        <w:rPr>
          <w:rFonts w:ascii="Book Antiqua" w:eastAsia="Book Antiqua" w:hAnsi="Book Antiqua" w:cs="Book Antiqua"/>
          <w:color w:val="000000"/>
        </w:rPr>
        <w:t xml:space="preserve">third of pediatric brain </w:t>
      </w:r>
      <w:proofErr w:type="gramStart"/>
      <w:r w:rsidRPr="00E44380">
        <w:rPr>
          <w:rFonts w:ascii="Book Antiqua" w:eastAsia="Book Antiqua" w:hAnsi="Book Antiqua" w:cs="Book Antiqua"/>
          <w:color w:val="000000"/>
        </w:rPr>
        <w:t>tumors</w:t>
      </w:r>
      <w:r w:rsidRPr="00E44380">
        <w:rPr>
          <w:rFonts w:ascii="Book Antiqua" w:eastAsia="Book Antiqua" w:hAnsi="Book Antiqua" w:cs="Book Antiqua"/>
          <w:color w:val="000000"/>
          <w:vertAlign w:val="superscript"/>
        </w:rPr>
        <w:t>[</w:t>
      </w:r>
      <w:proofErr w:type="gramEnd"/>
      <w:r w:rsidRPr="00E44380">
        <w:rPr>
          <w:rFonts w:ascii="Book Antiqua" w:eastAsia="Book Antiqua" w:hAnsi="Book Antiqua" w:cs="Book Antiqua"/>
          <w:color w:val="000000"/>
          <w:vertAlign w:val="superscript"/>
        </w:rPr>
        <w:t>1-3]</w:t>
      </w:r>
      <w:r w:rsidRPr="00E44380">
        <w:rPr>
          <w:rFonts w:ascii="Book Antiqua" w:eastAsia="Book Antiqua" w:hAnsi="Book Antiqua" w:cs="Book Antiqua"/>
          <w:color w:val="000000"/>
        </w:rPr>
        <w:t xml:space="preserve">. Pilocytic astrocytoma (PA), previously referred to as </w:t>
      </w:r>
      <w:r w:rsidRPr="00E44380">
        <w:rPr>
          <w:rFonts w:ascii="Book Antiqua" w:eastAsia="Book Antiqua" w:hAnsi="Book Antiqua" w:cs="Book Antiqua"/>
          <w:color w:val="000000"/>
          <w:shd w:val="clear" w:color="auto" w:fill="FFFFFF"/>
        </w:rPr>
        <w:t xml:space="preserve">polar spongioblastoma, cystic cerebellar astrocytoma, or juvenile </w:t>
      </w:r>
      <w:r w:rsidRPr="00E44380">
        <w:rPr>
          <w:rFonts w:ascii="Book Antiqua" w:hAnsi="Book Antiqua" w:cs="Book Antiqua"/>
          <w:color w:val="000000"/>
          <w:shd w:val="clear" w:color="auto" w:fill="FFFFFF"/>
          <w:lang w:eastAsia="zh-CN"/>
        </w:rPr>
        <w:t>PA</w:t>
      </w:r>
      <w:r w:rsidRPr="00E44380">
        <w:rPr>
          <w:rFonts w:ascii="Book Antiqua" w:eastAsia="Book Antiqua" w:hAnsi="Book Antiqua" w:cs="Book Antiqua"/>
          <w:color w:val="000000"/>
          <w:shd w:val="clear" w:color="auto" w:fill="FFFFFF"/>
        </w:rPr>
        <w:t xml:space="preserve"> (JPA), is a</w:t>
      </w:r>
      <w:r w:rsidRPr="00E44380">
        <w:rPr>
          <w:rFonts w:ascii="Book Antiqua" w:eastAsia="Book Antiqua" w:hAnsi="Book Antiqua" w:cs="Book Antiqua"/>
          <w:color w:val="000000"/>
        </w:rPr>
        <w:t xml:space="preserve"> distinct histologic and biologic subset of LGG initially </w:t>
      </w:r>
      <w:r w:rsidRPr="00E44380">
        <w:rPr>
          <w:rFonts w:ascii="Book Antiqua" w:eastAsia="Book Antiqua" w:hAnsi="Book Antiqua" w:cs="Book Antiqua"/>
          <w:color w:val="000000"/>
          <w:shd w:val="clear" w:color="auto" w:fill="FFFFFF"/>
        </w:rPr>
        <w:t>described by Harvey Cushing in 1931</w:t>
      </w:r>
      <w:r w:rsidRPr="00E44380">
        <w:rPr>
          <w:rFonts w:ascii="Book Antiqua" w:eastAsia="Book Antiqua" w:hAnsi="Book Antiqua" w:cs="Book Antiqua"/>
          <w:color w:val="000000"/>
          <w:vertAlign w:val="superscript"/>
        </w:rPr>
        <w:t>[4,5]</w:t>
      </w:r>
      <w:r w:rsidRPr="00E44380">
        <w:rPr>
          <w:rFonts w:ascii="Book Antiqua" w:eastAsia="Book Antiqua" w:hAnsi="Book Antiqua" w:cs="Book Antiqua"/>
          <w:color w:val="000000"/>
        </w:rPr>
        <w:t xml:space="preserve">. The term “pilocytic” has been used due to the </w:t>
      </w:r>
      <w:r w:rsidRPr="00E44380">
        <w:rPr>
          <w:rFonts w:ascii="Book Antiqua" w:eastAsia="Book Antiqua" w:hAnsi="Book Antiqua" w:cs="Book Antiqua"/>
          <w:color w:val="000000"/>
          <w:shd w:val="clear" w:color="auto" w:fill="FFFFFF"/>
        </w:rPr>
        <w:t xml:space="preserve">microscopic appearance of cells with long, thin bipolar processes resembling </w:t>
      </w:r>
      <w:proofErr w:type="gramStart"/>
      <w:r w:rsidRPr="00E44380">
        <w:rPr>
          <w:rFonts w:ascii="Book Antiqua" w:eastAsia="Book Antiqua" w:hAnsi="Book Antiqua" w:cs="Book Antiqua"/>
          <w:color w:val="000000"/>
          <w:shd w:val="clear" w:color="auto" w:fill="FFFFFF"/>
        </w:rPr>
        <w:t>hairs</w:t>
      </w:r>
      <w:r w:rsidRPr="00E44380">
        <w:rPr>
          <w:rFonts w:ascii="Book Antiqua" w:eastAsia="Book Antiqua" w:hAnsi="Book Antiqua" w:cs="Book Antiqua"/>
          <w:color w:val="000000"/>
          <w:vertAlign w:val="superscript"/>
        </w:rPr>
        <w:t>[</w:t>
      </w:r>
      <w:proofErr w:type="gramEnd"/>
      <w:r w:rsidRPr="00E44380">
        <w:rPr>
          <w:rFonts w:ascii="Book Antiqua" w:eastAsia="Book Antiqua" w:hAnsi="Book Antiqua" w:cs="Book Antiqua"/>
          <w:color w:val="000000"/>
          <w:vertAlign w:val="superscript"/>
        </w:rPr>
        <w:t>5]</w:t>
      </w:r>
      <w:r w:rsidRPr="00E44380">
        <w:rPr>
          <w:rFonts w:ascii="Book Antiqua" w:eastAsia="Book Antiqua" w:hAnsi="Book Antiqua" w:cs="Book Antiqua"/>
          <w:color w:val="000000"/>
        </w:rPr>
        <w:t xml:space="preserve">. </w:t>
      </w:r>
      <w:r w:rsidRPr="00E44380">
        <w:rPr>
          <w:rFonts w:ascii="Book Antiqua" w:eastAsia="Book Antiqua" w:hAnsi="Book Antiqua" w:cs="Book Antiqua"/>
          <w:color w:val="000000"/>
          <w:shd w:val="clear" w:color="auto" w:fill="FFFFFF"/>
        </w:rPr>
        <w:t>Rosenthal fibers may be typically found on hematoxylin and eosin staining as elongated eosinophilic bundles. PA comprises roughly 25%</w:t>
      </w:r>
      <w:r>
        <w:rPr>
          <w:rFonts w:ascii="Book Antiqua" w:eastAsia="Book Antiqua" w:hAnsi="Book Antiqua" w:cs="Book Antiqua"/>
          <w:color w:val="000000"/>
          <w:shd w:val="clear" w:color="auto" w:fill="FFFFFF"/>
        </w:rPr>
        <w:t>-</w:t>
      </w:r>
      <w:r w:rsidRPr="00E44380">
        <w:rPr>
          <w:rFonts w:ascii="Book Antiqua" w:eastAsia="Book Antiqua" w:hAnsi="Book Antiqua" w:cs="Book Antiqua"/>
          <w:color w:val="000000"/>
          <w:shd w:val="clear" w:color="auto" w:fill="FFFFFF"/>
        </w:rPr>
        <w:t>30% and 2%</w:t>
      </w:r>
      <w:r>
        <w:rPr>
          <w:rFonts w:ascii="Book Antiqua" w:eastAsia="Book Antiqua" w:hAnsi="Book Antiqua" w:cs="Book Antiqua"/>
          <w:color w:val="000000"/>
          <w:shd w:val="clear" w:color="auto" w:fill="FFFFFF"/>
        </w:rPr>
        <w:t>-</w:t>
      </w:r>
      <w:r w:rsidRPr="00E44380">
        <w:rPr>
          <w:rFonts w:ascii="Book Antiqua" w:eastAsia="Book Antiqua" w:hAnsi="Book Antiqua" w:cs="Book Antiqua"/>
          <w:color w:val="000000"/>
          <w:shd w:val="clear" w:color="auto" w:fill="FFFFFF"/>
        </w:rPr>
        <w:t xml:space="preserve">5% of all CNS tumors in children and adults, </w:t>
      </w:r>
      <w:proofErr w:type="gramStart"/>
      <w:r w:rsidRPr="00E44380">
        <w:rPr>
          <w:rFonts w:ascii="Book Antiqua" w:eastAsia="Book Antiqua" w:hAnsi="Book Antiqua" w:cs="Book Antiqua"/>
          <w:color w:val="000000"/>
          <w:shd w:val="clear" w:color="auto" w:fill="FFFFFF"/>
        </w:rPr>
        <w:t>respectively</w:t>
      </w:r>
      <w:r w:rsidRPr="00E44380">
        <w:rPr>
          <w:rFonts w:ascii="Book Antiqua" w:eastAsia="Book Antiqua" w:hAnsi="Book Antiqua" w:cs="Book Antiqua"/>
          <w:color w:val="000000"/>
          <w:vertAlign w:val="superscript"/>
        </w:rPr>
        <w:t>[</w:t>
      </w:r>
      <w:proofErr w:type="gramEnd"/>
      <w:r w:rsidRPr="00E44380">
        <w:rPr>
          <w:rFonts w:ascii="Book Antiqua" w:eastAsia="Book Antiqua" w:hAnsi="Book Antiqua" w:cs="Book Antiqua"/>
          <w:color w:val="000000"/>
          <w:vertAlign w:val="superscript"/>
        </w:rPr>
        <w:t>6,7]</w:t>
      </w:r>
      <w:r w:rsidRPr="00E44380">
        <w:rPr>
          <w:rFonts w:ascii="Book Antiqua" w:eastAsia="Book Antiqua" w:hAnsi="Book Antiqua" w:cs="Book Antiqua"/>
          <w:color w:val="000000"/>
        </w:rPr>
        <w:t>. These tumors are typically classified as</w:t>
      </w:r>
      <w:r w:rsidRPr="00E44380">
        <w:rPr>
          <w:rFonts w:ascii="Book Antiqua" w:eastAsia="Book Antiqua" w:hAnsi="Book Antiqua" w:cs="Book Antiqua"/>
          <w:color w:val="000000"/>
          <w:shd w:val="clear" w:color="auto" w:fill="FFFFFF"/>
        </w:rPr>
        <w:t xml:space="preserve"> </w:t>
      </w:r>
      <w:r w:rsidRPr="00E44380">
        <w:rPr>
          <w:rFonts w:ascii="Book Antiqua" w:eastAsia="Book Antiqua" w:hAnsi="Book Antiqua" w:cs="Book Antiqua"/>
          <w:color w:val="000000"/>
        </w:rPr>
        <w:t>World Health</w:t>
      </w:r>
      <w:r w:rsidRPr="00E44380">
        <w:rPr>
          <w:rFonts w:ascii="Book Antiqua" w:eastAsia="Book Antiqua" w:hAnsi="Book Antiqua" w:cs="Book Antiqua"/>
          <w:color w:val="000000"/>
          <w:shd w:val="clear" w:color="auto" w:fill="FFFFFF"/>
        </w:rPr>
        <w:t xml:space="preserve"> </w:t>
      </w:r>
      <w:r w:rsidRPr="00E44380">
        <w:rPr>
          <w:rFonts w:ascii="Book Antiqua" w:eastAsia="Book Antiqua" w:hAnsi="Book Antiqua" w:cs="Book Antiqua"/>
          <w:color w:val="000000"/>
        </w:rPr>
        <w:t xml:space="preserve">Organization (WHO) grade I </w:t>
      </w:r>
      <w:proofErr w:type="gramStart"/>
      <w:r w:rsidRPr="00E44380">
        <w:rPr>
          <w:rFonts w:ascii="Book Antiqua" w:eastAsia="Book Antiqua" w:hAnsi="Book Antiqua" w:cs="Book Antiqua"/>
          <w:color w:val="000000"/>
        </w:rPr>
        <w:t>tumors</w:t>
      </w:r>
      <w:r w:rsidRPr="00E44380">
        <w:rPr>
          <w:rFonts w:ascii="Book Antiqua" w:eastAsia="Book Antiqua" w:hAnsi="Book Antiqua" w:cs="Book Antiqua"/>
          <w:color w:val="000000"/>
          <w:vertAlign w:val="superscript"/>
        </w:rPr>
        <w:t>[</w:t>
      </w:r>
      <w:proofErr w:type="gramEnd"/>
      <w:r w:rsidRPr="00E44380">
        <w:rPr>
          <w:rFonts w:ascii="Book Antiqua" w:eastAsia="Book Antiqua" w:hAnsi="Book Antiqua" w:cs="Book Antiqua"/>
          <w:color w:val="000000"/>
          <w:vertAlign w:val="superscript"/>
        </w:rPr>
        <w:t>8]</w:t>
      </w:r>
      <w:r w:rsidRPr="00E44380">
        <w:rPr>
          <w:rFonts w:ascii="Book Antiqua" w:eastAsia="Book Antiqua" w:hAnsi="Book Antiqua" w:cs="Book Antiqua"/>
          <w:color w:val="000000"/>
        </w:rPr>
        <w:t xml:space="preserve">. </w:t>
      </w:r>
      <w:r>
        <w:rPr>
          <w:rFonts w:ascii="Book Antiqua" w:eastAsia="Book Antiqua" w:hAnsi="Book Antiqua" w:cs="Book Antiqua"/>
          <w:color w:val="000000"/>
        </w:rPr>
        <w:t>The m</w:t>
      </w:r>
      <w:r w:rsidRPr="00E44380">
        <w:rPr>
          <w:rFonts w:ascii="Book Antiqua" w:eastAsia="Book Antiqua" w:hAnsi="Book Antiqua" w:cs="Book Antiqua"/>
          <w:color w:val="000000"/>
        </w:rPr>
        <w:t>ajority of PAs usually portend favorable prognosis with low</w:t>
      </w:r>
      <w:r w:rsidRPr="00E44380">
        <w:rPr>
          <w:rFonts w:ascii="Book Antiqua" w:eastAsia="Book Antiqua" w:hAnsi="Book Antiqua" w:cs="Book Antiqua"/>
          <w:color w:val="000000"/>
          <w:shd w:val="clear" w:color="auto" w:fill="FFFFFF"/>
        </w:rPr>
        <w:t xml:space="preserve"> </w:t>
      </w:r>
      <w:r w:rsidRPr="00E44380">
        <w:rPr>
          <w:rFonts w:ascii="Book Antiqua" w:eastAsia="Book Antiqua" w:hAnsi="Book Antiqua" w:cs="Book Antiqua"/>
          <w:color w:val="000000"/>
        </w:rPr>
        <w:t>growth rates</w:t>
      </w:r>
      <w:r>
        <w:rPr>
          <w:rFonts w:ascii="Book Antiqua" w:eastAsia="Book Antiqua" w:hAnsi="Book Antiqua" w:cs="Book Antiqua"/>
          <w:color w:val="000000"/>
        </w:rPr>
        <w:t>;</w:t>
      </w:r>
      <w:r w:rsidRPr="00E44380">
        <w:rPr>
          <w:rFonts w:ascii="Book Antiqua" w:eastAsia="Book Antiqua" w:hAnsi="Book Antiqua" w:cs="Book Antiqua"/>
          <w:color w:val="000000"/>
        </w:rPr>
        <w:t xml:space="preserve"> however, </w:t>
      </w:r>
      <w:r w:rsidRPr="00E44380">
        <w:rPr>
          <w:rFonts w:ascii="Book Antiqua" w:eastAsia="Book Antiqua" w:hAnsi="Book Antiqua" w:cs="Book Antiqua"/>
          <w:color w:val="000000"/>
          <w:shd w:val="clear" w:color="auto" w:fill="FFFFFF"/>
        </w:rPr>
        <w:t>a more aggressive clinical course</w:t>
      </w:r>
      <w:r w:rsidRPr="00E44380">
        <w:rPr>
          <w:rFonts w:ascii="Book Antiqua" w:eastAsia="Book Antiqua" w:hAnsi="Book Antiqua" w:cs="Book Antiqua"/>
          <w:color w:val="000000"/>
          <w:shd w:val="clear" w:color="auto" w:fill="FCFCFC"/>
        </w:rPr>
        <w:t xml:space="preserve"> may be observed in adult PAs and </w:t>
      </w:r>
      <w:proofErr w:type="spellStart"/>
      <w:r w:rsidRPr="00E44380">
        <w:rPr>
          <w:rFonts w:ascii="Book Antiqua" w:eastAsia="Book Antiqua" w:hAnsi="Book Antiqua" w:cs="Book Antiqua"/>
          <w:color w:val="000000"/>
          <w:shd w:val="clear" w:color="auto" w:fill="FCFCFC"/>
        </w:rPr>
        <w:t>pilomyxoid</w:t>
      </w:r>
      <w:proofErr w:type="spellEnd"/>
      <w:r w:rsidRPr="00E44380">
        <w:rPr>
          <w:rFonts w:ascii="Book Antiqua" w:eastAsia="Book Antiqua" w:hAnsi="Book Antiqua" w:cs="Book Antiqua"/>
          <w:color w:val="000000"/>
          <w:shd w:val="clear" w:color="auto" w:fill="FCFCFC"/>
        </w:rPr>
        <w:t xml:space="preserve"> </w:t>
      </w:r>
      <w:proofErr w:type="spellStart"/>
      <w:proofErr w:type="gramStart"/>
      <w:r w:rsidRPr="00E44380">
        <w:rPr>
          <w:rFonts w:ascii="Book Antiqua" w:eastAsia="Book Antiqua" w:hAnsi="Book Antiqua" w:cs="Book Antiqua"/>
          <w:color w:val="000000"/>
          <w:shd w:val="clear" w:color="auto" w:fill="FCFCFC"/>
        </w:rPr>
        <w:t>astrocytomas</w:t>
      </w:r>
      <w:proofErr w:type="spellEnd"/>
      <w:r w:rsidRPr="00E44380">
        <w:rPr>
          <w:rFonts w:ascii="Book Antiqua" w:eastAsia="Book Antiqua" w:hAnsi="Book Antiqua" w:cs="Book Antiqua"/>
          <w:color w:val="000000"/>
          <w:vertAlign w:val="superscript"/>
        </w:rPr>
        <w:t>[</w:t>
      </w:r>
      <w:proofErr w:type="gramEnd"/>
      <w:r w:rsidRPr="00E44380">
        <w:rPr>
          <w:rFonts w:ascii="Book Antiqua" w:eastAsia="Book Antiqua" w:hAnsi="Book Antiqua" w:cs="Book Antiqua"/>
          <w:color w:val="000000"/>
          <w:vertAlign w:val="superscript"/>
        </w:rPr>
        <w:t>9,10]</w:t>
      </w:r>
      <w:r w:rsidRPr="00E44380">
        <w:rPr>
          <w:rFonts w:ascii="Book Antiqua" w:eastAsia="Book Antiqua" w:hAnsi="Book Antiqua" w:cs="Book Antiqua"/>
          <w:color w:val="000000"/>
        </w:rPr>
        <w:t>. PAs mostly arise in the cerebellum, chiasmatic</w:t>
      </w:r>
      <w:r>
        <w:rPr>
          <w:rFonts w:ascii="Book Antiqua" w:eastAsia="Book Antiqua" w:hAnsi="Book Antiqua" w:cs="Book Antiqua"/>
          <w:color w:val="000000"/>
        </w:rPr>
        <w:t>,</w:t>
      </w:r>
      <w:r w:rsidRPr="00E44380">
        <w:rPr>
          <w:rFonts w:ascii="Book Antiqua" w:eastAsia="Book Antiqua" w:hAnsi="Book Antiqua" w:cs="Book Antiqua"/>
          <w:color w:val="000000"/>
        </w:rPr>
        <w:t xml:space="preserve"> and hypothalamic areas</w:t>
      </w:r>
      <w:r>
        <w:rPr>
          <w:rFonts w:ascii="Book Antiqua" w:eastAsia="Book Antiqua" w:hAnsi="Book Antiqua" w:cs="Book Antiqua"/>
          <w:color w:val="000000"/>
        </w:rPr>
        <w:t>;</w:t>
      </w:r>
      <w:r w:rsidRPr="00E44380">
        <w:rPr>
          <w:rFonts w:ascii="Book Antiqua" w:eastAsia="Book Antiqua" w:hAnsi="Book Antiqua" w:cs="Book Antiqua"/>
          <w:color w:val="000000"/>
        </w:rPr>
        <w:t xml:space="preserve"> nevertheless, these tumors may also be seen at other locations including the cerebral hemispheres, brainstem, and spinal </w:t>
      </w:r>
      <w:proofErr w:type="gramStart"/>
      <w:r w:rsidRPr="00E44380">
        <w:rPr>
          <w:rFonts w:ascii="Book Antiqua" w:eastAsia="Book Antiqua" w:hAnsi="Book Antiqua" w:cs="Book Antiqua"/>
          <w:color w:val="000000"/>
        </w:rPr>
        <w:t>cord</w:t>
      </w:r>
      <w:r w:rsidRPr="00E44380">
        <w:rPr>
          <w:rFonts w:ascii="Book Antiqua" w:eastAsia="Book Antiqua" w:hAnsi="Book Antiqua" w:cs="Book Antiqua"/>
          <w:color w:val="000000"/>
          <w:vertAlign w:val="superscript"/>
        </w:rPr>
        <w:t>[</w:t>
      </w:r>
      <w:proofErr w:type="gramEnd"/>
      <w:r w:rsidRPr="00E44380">
        <w:rPr>
          <w:rFonts w:ascii="Book Antiqua" w:eastAsia="Book Antiqua" w:hAnsi="Book Antiqua" w:cs="Book Antiqua"/>
          <w:color w:val="000000"/>
          <w:vertAlign w:val="superscript"/>
        </w:rPr>
        <w:t>11]</w:t>
      </w:r>
      <w:r w:rsidRPr="00E44380">
        <w:rPr>
          <w:rFonts w:ascii="Book Antiqua" w:eastAsia="Book Antiqua" w:hAnsi="Book Antiqua" w:cs="Book Antiqua"/>
          <w:color w:val="000000"/>
        </w:rPr>
        <w:t xml:space="preserve">. Surgery is the main modality of management for PA, and gross total resection is intended to achieve tumor </w:t>
      </w:r>
      <w:proofErr w:type="gramStart"/>
      <w:r w:rsidRPr="00E44380">
        <w:rPr>
          <w:rFonts w:ascii="Book Antiqua" w:eastAsia="Book Antiqua" w:hAnsi="Book Antiqua" w:cs="Book Antiqua"/>
          <w:color w:val="000000"/>
        </w:rPr>
        <w:t>eradication</w:t>
      </w:r>
      <w:r w:rsidRPr="00E44380">
        <w:rPr>
          <w:rFonts w:ascii="Book Antiqua" w:eastAsia="Book Antiqua" w:hAnsi="Book Antiqua" w:cs="Book Antiqua"/>
          <w:color w:val="000000"/>
          <w:vertAlign w:val="superscript"/>
        </w:rPr>
        <w:t>[</w:t>
      </w:r>
      <w:proofErr w:type="gramEnd"/>
      <w:r w:rsidRPr="00E44380">
        <w:rPr>
          <w:rFonts w:ascii="Book Antiqua" w:eastAsia="Book Antiqua" w:hAnsi="Book Antiqua" w:cs="Book Antiqua"/>
          <w:color w:val="000000"/>
          <w:vertAlign w:val="superscript"/>
        </w:rPr>
        <w:t>12-14]</w:t>
      </w:r>
      <w:r w:rsidRPr="00E44380">
        <w:rPr>
          <w:rFonts w:ascii="Book Antiqua" w:eastAsia="Book Antiqua" w:hAnsi="Book Antiqua" w:cs="Book Antiqua"/>
          <w:color w:val="000000"/>
        </w:rPr>
        <w:t>. Observation has been considered given the relatively favorable prognosis to spare patients from adverse effects of adjuvant therapy</w:t>
      </w:r>
      <w:r>
        <w:rPr>
          <w:rFonts w:ascii="Book Antiqua" w:eastAsia="Book Antiqua" w:hAnsi="Book Antiqua" w:cs="Book Antiqua"/>
          <w:color w:val="000000"/>
        </w:rPr>
        <w:t>;</w:t>
      </w:r>
      <w:r w:rsidRPr="00E44380">
        <w:rPr>
          <w:rFonts w:ascii="Book Antiqua" w:eastAsia="Book Antiqua" w:hAnsi="Book Antiqua" w:cs="Book Antiqua"/>
          <w:color w:val="000000"/>
        </w:rPr>
        <w:t xml:space="preserve"> however, failure to achieve optimal surgical tumor removal may result in subsequent recurrences and the prognosis may be affected by age, disease localization, and extent of </w:t>
      </w:r>
      <w:proofErr w:type="gramStart"/>
      <w:r w:rsidRPr="00E44380">
        <w:rPr>
          <w:rFonts w:ascii="Book Antiqua" w:eastAsia="Book Antiqua" w:hAnsi="Book Antiqua" w:cs="Book Antiqua"/>
          <w:color w:val="000000"/>
        </w:rPr>
        <w:t>resection</w:t>
      </w:r>
      <w:r w:rsidRPr="00E44380">
        <w:rPr>
          <w:rFonts w:ascii="Book Antiqua" w:eastAsia="Book Antiqua" w:hAnsi="Book Antiqua" w:cs="Book Antiqua"/>
          <w:color w:val="000000"/>
          <w:vertAlign w:val="superscript"/>
        </w:rPr>
        <w:t>[</w:t>
      </w:r>
      <w:proofErr w:type="gramEnd"/>
      <w:r w:rsidRPr="00E44380">
        <w:rPr>
          <w:rFonts w:ascii="Book Antiqua" w:eastAsia="Book Antiqua" w:hAnsi="Book Antiqua" w:cs="Book Antiqua"/>
          <w:color w:val="000000"/>
          <w:vertAlign w:val="superscript"/>
        </w:rPr>
        <w:t>15-19]</w:t>
      </w:r>
      <w:r w:rsidRPr="00E44380">
        <w:rPr>
          <w:rFonts w:ascii="Book Antiqua" w:eastAsia="Book Antiqua" w:hAnsi="Book Antiqua" w:cs="Book Antiqua"/>
          <w:color w:val="000000"/>
        </w:rPr>
        <w:t xml:space="preserve">. In this context, radiation therapy (RT) may be considered </w:t>
      </w:r>
      <w:r>
        <w:rPr>
          <w:rFonts w:ascii="Book Antiqua" w:eastAsia="Book Antiqua" w:hAnsi="Book Antiqua" w:cs="Book Antiqua"/>
          <w:color w:val="000000"/>
        </w:rPr>
        <w:t>for the</w:t>
      </w:r>
      <w:r w:rsidRPr="00E44380">
        <w:rPr>
          <w:rFonts w:ascii="Book Antiqua" w:eastAsia="Book Antiqua" w:hAnsi="Book Antiqua" w:cs="Book Antiqua"/>
          <w:color w:val="000000"/>
        </w:rPr>
        <w:t xml:space="preserve"> management of selected patients with PA. Irradiation has been shown to improve progression</w:t>
      </w:r>
      <w:r>
        <w:rPr>
          <w:rFonts w:ascii="Book Antiqua" w:eastAsia="Book Antiqua" w:hAnsi="Book Antiqua" w:cs="Book Antiqua"/>
          <w:color w:val="000000"/>
        </w:rPr>
        <w:t>-</w:t>
      </w:r>
      <w:r w:rsidRPr="00E44380">
        <w:rPr>
          <w:rFonts w:ascii="Book Antiqua" w:eastAsia="Book Antiqua" w:hAnsi="Book Antiqua" w:cs="Book Antiqua"/>
          <w:color w:val="000000"/>
        </w:rPr>
        <w:t>free survival (PFS) for PA</w:t>
      </w:r>
      <w:r>
        <w:rPr>
          <w:rFonts w:ascii="Book Antiqua" w:eastAsia="Book Antiqua" w:hAnsi="Book Antiqua" w:cs="Book Antiqua"/>
          <w:color w:val="000000"/>
        </w:rPr>
        <w:t>;</w:t>
      </w:r>
      <w:r w:rsidRPr="00E44380">
        <w:rPr>
          <w:rFonts w:ascii="Book Antiqua" w:eastAsia="Book Antiqua" w:hAnsi="Book Antiqua" w:cs="Book Antiqua"/>
          <w:color w:val="000000"/>
        </w:rPr>
        <w:t xml:space="preserve"> nevertheless, there have been concerns over the utility of RT due to the risk of radiation</w:t>
      </w:r>
      <w:r>
        <w:rPr>
          <w:rFonts w:ascii="Book Antiqua" w:eastAsia="Book Antiqua" w:hAnsi="Book Antiqua" w:cs="Book Antiqua"/>
          <w:color w:val="000000"/>
        </w:rPr>
        <w:t>-</w:t>
      </w:r>
      <w:r w:rsidRPr="00E44380">
        <w:rPr>
          <w:rFonts w:ascii="Book Antiqua" w:eastAsia="Book Antiqua" w:hAnsi="Book Antiqua" w:cs="Book Antiqua"/>
          <w:color w:val="000000"/>
        </w:rPr>
        <w:t xml:space="preserve">induced </w:t>
      </w:r>
      <w:proofErr w:type="gramStart"/>
      <w:r w:rsidRPr="00E44380">
        <w:rPr>
          <w:rFonts w:ascii="Book Antiqua" w:eastAsia="Book Antiqua" w:hAnsi="Book Antiqua" w:cs="Book Antiqua"/>
          <w:color w:val="000000"/>
        </w:rPr>
        <w:t>toxicity</w:t>
      </w:r>
      <w:r w:rsidRPr="00E44380">
        <w:rPr>
          <w:rFonts w:ascii="Book Antiqua" w:eastAsia="Book Antiqua" w:hAnsi="Book Antiqua" w:cs="Book Antiqua"/>
          <w:color w:val="000000"/>
          <w:vertAlign w:val="superscript"/>
        </w:rPr>
        <w:t>[</w:t>
      </w:r>
      <w:proofErr w:type="gramEnd"/>
      <w:r w:rsidRPr="00E44380">
        <w:rPr>
          <w:rFonts w:ascii="Book Antiqua" w:eastAsia="Book Antiqua" w:hAnsi="Book Antiqua" w:cs="Book Antiqua"/>
          <w:color w:val="000000"/>
          <w:vertAlign w:val="superscript"/>
        </w:rPr>
        <w:t>19-25]</w:t>
      </w:r>
      <w:r w:rsidRPr="00E44380">
        <w:rPr>
          <w:rFonts w:ascii="Book Antiqua" w:eastAsia="Book Antiqua" w:hAnsi="Book Antiqua" w:cs="Book Antiqua"/>
          <w:color w:val="000000"/>
        </w:rPr>
        <w:t xml:space="preserve">. Since a significant proportion of patients with PA are children with vulnerability to adverse effects of irradiation, several strategies have been introduced such as reserving RT for salvage treatment for selected patients, </w:t>
      </w:r>
      <w:r w:rsidRPr="00E44380">
        <w:rPr>
          <w:rFonts w:ascii="Book Antiqua" w:eastAsia="Book Antiqua" w:hAnsi="Book Antiqua" w:cs="Book Antiqua"/>
          <w:color w:val="000000"/>
        </w:rPr>
        <w:lastRenderedPageBreak/>
        <w:t xml:space="preserve">decreasing the total delivered doses, and improving the toxicity profile of radiation delivery through focused stereotactic </w:t>
      </w:r>
      <w:proofErr w:type="gramStart"/>
      <w:r w:rsidRPr="00E44380">
        <w:rPr>
          <w:rFonts w:ascii="Book Antiqua" w:eastAsia="Book Antiqua" w:hAnsi="Book Antiqua" w:cs="Book Antiqua"/>
          <w:color w:val="000000"/>
        </w:rPr>
        <w:t>irradiation</w:t>
      </w:r>
      <w:r w:rsidRPr="00E44380">
        <w:rPr>
          <w:rFonts w:ascii="Book Antiqua" w:eastAsia="Book Antiqua" w:hAnsi="Book Antiqua" w:cs="Book Antiqua"/>
          <w:color w:val="000000"/>
          <w:vertAlign w:val="superscript"/>
        </w:rPr>
        <w:t>[</w:t>
      </w:r>
      <w:proofErr w:type="gramEnd"/>
      <w:r w:rsidRPr="00E44380">
        <w:rPr>
          <w:rFonts w:ascii="Book Antiqua" w:eastAsia="Book Antiqua" w:hAnsi="Book Antiqua" w:cs="Book Antiqua"/>
          <w:color w:val="000000"/>
          <w:vertAlign w:val="superscript"/>
        </w:rPr>
        <w:t>23-25]</w:t>
      </w:r>
      <w:r w:rsidRPr="00E44380">
        <w:rPr>
          <w:rFonts w:ascii="Book Antiqua" w:eastAsia="Book Antiqua" w:hAnsi="Book Antiqua" w:cs="Book Antiqua"/>
          <w:color w:val="000000"/>
        </w:rPr>
        <w:t xml:space="preserve">. </w:t>
      </w:r>
    </w:p>
    <w:p w14:paraId="2AB013D0" w14:textId="77777777" w:rsidR="006A49C9" w:rsidRPr="00E44380" w:rsidRDefault="006A49C9" w:rsidP="006A49C9">
      <w:pPr>
        <w:spacing w:line="360" w:lineRule="auto"/>
        <w:ind w:firstLine="270"/>
        <w:jc w:val="both"/>
        <w:rPr>
          <w:rFonts w:ascii="Book Antiqua" w:hAnsi="Book Antiqua"/>
        </w:rPr>
      </w:pPr>
      <w:r w:rsidRPr="00E44380">
        <w:rPr>
          <w:rFonts w:ascii="Book Antiqua" w:eastAsia="Book Antiqua" w:hAnsi="Book Antiqua" w:cs="Book Antiqua"/>
          <w:color w:val="000000"/>
        </w:rPr>
        <w:t xml:space="preserve">Herein, we provide a concise review of radiosurgery for </w:t>
      </w:r>
      <w:r>
        <w:rPr>
          <w:rFonts w:ascii="Book Antiqua" w:eastAsia="Book Antiqua" w:hAnsi="Book Antiqua" w:cs="Book Antiqua"/>
          <w:color w:val="000000"/>
        </w:rPr>
        <w:t xml:space="preserve">the </w:t>
      </w:r>
      <w:r w:rsidRPr="00E44380">
        <w:rPr>
          <w:rFonts w:ascii="Book Antiqua" w:eastAsia="Book Antiqua" w:hAnsi="Book Antiqua" w:cs="Book Antiqua"/>
          <w:color w:val="000000"/>
        </w:rPr>
        <w:t>management of PA in light of the literature.</w:t>
      </w:r>
    </w:p>
    <w:p w14:paraId="3FF4DC71" w14:textId="77777777" w:rsidR="006A49C9" w:rsidRPr="00E44380" w:rsidRDefault="006A49C9" w:rsidP="006A49C9">
      <w:pPr>
        <w:spacing w:line="360" w:lineRule="auto"/>
        <w:jc w:val="both"/>
        <w:rPr>
          <w:rFonts w:ascii="Book Antiqua" w:hAnsi="Book Antiqua"/>
          <w:lang w:eastAsia="zh-CN"/>
        </w:rPr>
      </w:pPr>
    </w:p>
    <w:p w14:paraId="2FB9B8A3" w14:textId="77777777" w:rsidR="006A49C9" w:rsidRPr="00E44380" w:rsidRDefault="006A49C9" w:rsidP="006A49C9">
      <w:pPr>
        <w:spacing w:line="360" w:lineRule="auto"/>
        <w:jc w:val="both"/>
        <w:rPr>
          <w:rFonts w:ascii="Book Antiqua" w:hAnsi="Book Antiqua"/>
          <w:u w:val="single"/>
        </w:rPr>
      </w:pPr>
      <w:r w:rsidRPr="00E44380">
        <w:rPr>
          <w:rFonts w:ascii="Book Antiqua" w:eastAsia="Book Antiqua" w:hAnsi="Book Antiqua" w:cs="Book Antiqua"/>
          <w:b/>
          <w:bCs/>
          <w:color w:val="000000"/>
          <w:u w:val="single"/>
          <w:shd w:val="clear" w:color="auto" w:fill="FFFFFF"/>
        </w:rPr>
        <w:t xml:space="preserve">RADIOSURGERY FOR </w:t>
      </w:r>
      <w:r w:rsidRPr="00E44380">
        <w:rPr>
          <w:rFonts w:ascii="Book Antiqua" w:hAnsi="Book Antiqua" w:cs="Book Antiqua"/>
          <w:b/>
          <w:bCs/>
          <w:color w:val="000000"/>
          <w:u w:val="single"/>
          <w:shd w:val="clear" w:color="auto" w:fill="FFFFFF"/>
          <w:lang w:eastAsia="zh-CN"/>
        </w:rPr>
        <w:t>PA</w:t>
      </w:r>
    </w:p>
    <w:p w14:paraId="02ED1A0A"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color w:val="000000"/>
        </w:rPr>
        <w:t>PA comprises a considerable proportion of LGG particularly in the pediatric population. Typically, PAs are well circumscribed WHO grade I tumors with low growth rates and indolent disease course. PAs may present in the form of solid tumors or may include both cystic and solid components. While some patients may have no symptoms until the tumors grow to</w:t>
      </w:r>
      <w:r>
        <w:rPr>
          <w:rFonts w:ascii="Book Antiqua" w:eastAsia="Book Antiqua" w:hAnsi="Book Antiqua" w:cs="Book Antiqua"/>
          <w:color w:val="000000"/>
        </w:rPr>
        <w:t xml:space="preserve"> a</w:t>
      </w:r>
      <w:r w:rsidRPr="00E44380">
        <w:rPr>
          <w:rFonts w:ascii="Book Antiqua" w:eastAsia="Book Antiqua" w:hAnsi="Book Antiqua" w:cs="Book Antiqua"/>
          <w:color w:val="000000"/>
        </w:rPr>
        <w:t xml:space="preserve"> substantial size before diagnosis, symptomatic presentation may occur depending on lesion location and association with critical neurovascular structures. The disease course may also be affected by patient age with adult PAs portending </w:t>
      </w:r>
      <w:r>
        <w:rPr>
          <w:rFonts w:ascii="Book Antiqua" w:eastAsia="Book Antiqua" w:hAnsi="Book Antiqua" w:cs="Book Antiqua"/>
          <w:color w:val="000000"/>
        </w:rPr>
        <w:t xml:space="preserve">a </w:t>
      </w:r>
      <w:r w:rsidRPr="00E44380">
        <w:rPr>
          <w:rFonts w:ascii="Book Antiqua" w:eastAsia="Book Antiqua" w:hAnsi="Book Antiqua" w:cs="Book Antiqua"/>
          <w:color w:val="000000"/>
        </w:rPr>
        <w:t>typically poorer prognosis compared to JPA. Surgery is the principal therapy</w:t>
      </w:r>
      <w:r>
        <w:rPr>
          <w:rFonts w:ascii="Book Antiqua" w:eastAsia="Book Antiqua" w:hAnsi="Book Antiqua" w:cs="Book Antiqua"/>
          <w:color w:val="000000"/>
        </w:rPr>
        <w:t>;</w:t>
      </w:r>
      <w:r w:rsidRPr="00E44380">
        <w:rPr>
          <w:rFonts w:ascii="Book Antiqua" w:eastAsia="Book Antiqua" w:hAnsi="Book Antiqua" w:cs="Book Antiqua"/>
          <w:color w:val="000000"/>
        </w:rPr>
        <w:t xml:space="preserve"> however, </w:t>
      </w:r>
      <w:r>
        <w:rPr>
          <w:rFonts w:ascii="Book Antiqua" w:eastAsia="Book Antiqua" w:hAnsi="Book Antiqua" w:cs="Book Antiqua"/>
          <w:color w:val="000000"/>
        </w:rPr>
        <w:t xml:space="preserve">the </w:t>
      </w:r>
      <w:r w:rsidRPr="00E44380">
        <w:rPr>
          <w:rFonts w:ascii="Book Antiqua" w:eastAsia="Book Antiqua" w:hAnsi="Book Antiqua" w:cs="Book Antiqua"/>
          <w:color w:val="000000"/>
        </w:rPr>
        <w:t xml:space="preserve">extent of resection is a critical factor and patients undergoing incomplete surgical removal of the tumor may suffer from recurrences particularly within the first years of postoperative </w:t>
      </w:r>
      <w:proofErr w:type="gramStart"/>
      <w:r w:rsidRPr="00E44380">
        <w:rPr>
          <w:rFonts w:ascii="Book Antiqua" w:eastAsia="Book Antiqua" w:hAnsi="Book Antiqua" w:cs="Book Antiqua"/>
          <w:color w:val="000000"/>
        </w:rPr>
        <w:t>period</w:t>
      </w:r>
      <w:r w:rsidRPr="00E44380">
        <w:rPr>
          <w:rFonts w:ascii="Book Antiqua" w:eastAsia="Book Antiqua" w:hAnsi="Book Antiqua" w:cs="Book Antiqua"/>
          <w:color w:val="000000"/>
          <w:vertAlign w:val="superscript"/>
        </w:rPr>
        <w:t>[</w:t>
      </w:r>
      <w:proofErr w:type="gramEnd"/>
      <w:r w:rsidRPr="00E44380">
        <w:rPr>
          <w:rFonts w:ascii="Book Antiqua" w:eastAsia="Book Antiqua" w:hAnsi="Book Antiqua" w:cs="Book Antiqua"/>
          <w:color w:val="000000"/>
          <w:vertAlign w:val="superscript"/>
        </w:rPr>
        <w:t>26]</w:t>
      </w:r>
      <w:r w:rsidRPr="00E44380">
        <w:rPr>
          <w:rFonts w:ascii="Book Antiqua" w:eastAsia="Book Antiqua" w:hAnsi="Book Antiqua" w:cs="Book Antiqua"/>
          <w:color w:val="000000"/>
        </w:rPr>
        <w:t>. While there is no consensus on radiotherapeutic management, selected patients may benefit from irradiation particularly in the setting of inoperability, incomplete resection, or recurrent disease. Conventionally fractionated RT has been traditionally utilized for radiotherapeutic management. More recently, stereotactic irradiation strategies have been introduced for improving the toxicity profile of radiation delivery without jeopardizing disease control.</w:t>
      </w:r>
    </w:p>
    <w:p w14:paraId="5D0C966C" w14:textId="7B588D86" w:rsidR="006A49C9" w:rsidRPr="00E44380" w:rsidRDefault="006A49C9" w:rsidP="006A49C9">
      <w:pPr>
        <w:spacing w:line="360" w:lineRule="auto"/>
        <w:ind w:firstLine="270"/>
        <w:jc w:val="both"/>
        <w:rPr>
          <w:rFonts w:ascii="Book Antiqua" w:hAnsi="Book Antiqua"/>
        </w:rPr>
      </w:pPr>
      <w:r w:rsidRPr="00E44380">
        <w:rPr>
          <w:rFonts w:ascii="Book Antiqua" w:eastAsia="Book Antiqua" w:hAnsi="Book Antiqua" w:cs="Book Antiqua"/>
          <w:color w:val="000000"/>
        </w:rPr>
        <w:t xml:space="preserve">Radiosurgery in the forms of stereotactic radiosurgery (SRS), </w:t>
      </w:r>
      <w:proofErr w:type="spellStart"/>
      <w:r w:rsidRPr="00E44380">
        <w:rPr>
          <w:rFonts w:ascii="Book Antiqua" w:eastAsia="Book Antiqua" w:hAnsi="Book Antiqua" w:cs="Book Antiqua"/>
          <w:color w:val="000000"/>
        </w:rPr>
        <w:t>hypofractionated</w:t>
      </w:r>
      <w:proofErr w:type="spellEnd"/>
      <w:r w:rsidRPr="00E44380">
        <w:rPr>
          <w:rFonts w:ascii="Book Antiqua" w:eastAsia="Book Antiqua" w:hAnsi="Book Antiqua" w:cs="Book Antiqua"/>
          <w:color w:val="000000"/>
        </w:rPr>
        <w:t xml:space="preserve"> stereotactic RT (HFSRT), and </w:t>
      </w:r>
      <w:r w:rsidR="00154097">
        <w:rPr>
          <w:rFonts w:ascii="Book Antiqua" w:eastAsia="Book Antiqua" w:hAnsi="Book Antiqua" w:cs="Book Antiqua"/>
          <w:color w:val="000000"/>
        </w:rPr>
        <w:t>S</w:t>
      </w:r>
      <w:r w:rsidRPr="00E44380">
        <w:rPr>
          <w:rFonts w:ascii="Book Antiqua" w:eastAsia="Book Antiqua" w:hAnsi="Book Antiqua" w:cs="Book Antiqua"/>
          <w:color w:val="000000"/>
        </w:rPr>
        <w:t xml:space="preserve">tereotactic </w:t>
      </w:r>
      <w:r w:rsidR="00154097">
        <w:rPr>
          <w:rFonts w:ascii="Book Antiqua" w:eastAsia="Book Antiqua" w:hAnsi="Book Antiqua" w:cs="Book Antiqua"/>
          <w:color w:val="000000"/>
        </w:rPr>
        <w:t>B</w:t>
      </w:r>
      <w:r w:rsidRPr="00E44380">
        <w:rPr>
          <w:rFonts w:ascii="Book Antiqua" w:eastAsia="Book Antiqua" w:hAnsi="Book Antiqua" w:cs="Book Antiqua"/>
          <w:color w:val="000000"/>
        </w:rPr>
        <w:t xml:space="preserve">ody RT (SBRT) has been judiciously used for management of several CNS disorders and tumors throughout the human body with promising therapeutic </w:t>
      </w:r>
      <w:proofErr w:type="gramStart"/>
      <w:r w:rsidRPr="00E44380">
        <w:rPr>
          <w:rFonts w:ascii="Book Antiqua" w:eastAsia="Book Antiqua" w:hAnsi="Book Antiqua" w:cs="Book Antiqua"/>
          <w:color w:val="000000"/>
        </w:rPr>
        <w:t>outcomes</w:t>
      </w:r>
      <w:r w:rsidRPr="00E44380">
        <w:rPr>
          <w:rFonts w:ascii="Book Antiqua" w:eastAsia="Book Antiqua" w:hAnsi="Book Antiqua" w:cs="Book Antiqua"/>
          <w:color w:val="000000"/>
          <w:vertAlign w:val="superscript"/>
        </w:rPr>
        <w:t>[</w:t>
      </w:r>
      <w:proofErr w:type="gramEnd"/>
      <w:r w:rsidRPr="00E44380">
        <w:rPr>
          <w:rFonts w:ascii="Book Antiqua" w:eastAsia="Book Antiqua" w:hAnsi="Book Antiqua" w:cs="Book Antiqua"/>
          <w:color w:val="000000"/>
          <w:vertAlign w:val="superscript"/>
        </w:rPr>
        <w:t>27-41]</w:t>
      </w:r>
      <w:r w:rsidRPr="00E44380">
        <w:rPr>
          <w:rFonts w:ascii="Book Antiqua" w:eastAsia="Book Antiqua" w:hAnsi="Book Antiqua" w:cs="Book Antiqua"/>
          <w:color w:val="000000"/>
        </w:rPr>
        <w:t xml:space="preserve">. Unique features of </w:t>
      </w:r>
      <w:proofErr w:type="spellStart"/>
      <w:r w:rsidRPr="00E44380">
        <w:rPr>
          <w:rFonts w:ascii="Book Antiqua" w:eastAsia="Book Antiqua" w:hAnsi="Book Antiqua" w:cs="Book Antiqua"/>
          <w:color w:val="000000"/>
        </w:rPr>
        <w:t>radiosurgical</w:t>
      </w:r>
      <w:proofErr w:type="spellEnd"/>
      <w:r w:rsidRPr="00E44380">
        <w:rPr>
          <w:rFonts w:ascii="Book Antiqua" w:eastAsia="Book Antiqua" w:hAnsi="Book Antiqua" w:cs="Book Antiqua"/>
          <w:color w:val="000000"/>
        </w:rPr>
        <w:t xml:space="preserve"> management include focused and precise targeting of well</w:t>
      </w:r>
      <w:r>
        <w:rPr>
          <w:rFonts w:ascii="Book Antiqua" w:eastAsia="Book Antiqua" w:hAnsi="Book Antiqua" w:cs="Book Antiqua"/>
          <w:color w:val="000000"/>
        </w:rPr>
        <w:t>-</w:t>
      </w:r>
      <w:r w:rsidRPr="00E44380">
        <w:rPr>
          <w:rFonts w:ascii="Book Antiqua" w:eastAsia="Book Antiqua" w:hAnsi="Book Antiqua" w:cs="Book Antiqua"/>
          <w:color w:val="000000"/>
        </w:rPr>
        <w:t xml:space="preserve">defined tumors under stereotactic immobilization and image guidance. Also, radiosurgery typically offers a condensed </w:t>
      </w:r>
      <w:r w:rsidRPr="00E44380">
        <w:rPr>
          <w:rFonts w:ascii="Book Antiqua" w:eastAsia="Book Antiqua" w:hAnsi="Book Antiqua" w:cs="Book Antiqua"/>
          <w:color w:val="000000"/>
        </w:rPr>
        <w:lastRenderedPageBreak/>
        <w:t>treatment schedule</w:t>
      </w:r>
      <w:r>
        <w:rPr>
          <w:rFonts w:ascii="Book Antiqua" w:eastAsia="Book Antiqua" w:hAnsi="Book Antiqua" w:cs="Book Antiqua"/>
          <w:color w:val="000000"/>
        </w:rPr>
        <w:t>,</w:t>
      </w:r>
      <w:r w:rsidRPr="00E44380">
        <w:rPr>
          <w:rFonts w:ascii="Book Antiqua" w:eastAsia="Book Antiqua" w:hAnsi="Book Antiqua" w:cs="Book Antiqua"/>
          <w:color w:val="000000"/>
        </w:rPr>
        <w:t xml:space="preserve"> which may be particularly well suited for children with requirement of anesthesia during irradiation. While conventionally fractionated RT is delivered over 5 to 6 </w:t>
      </w:r>
      <w:proofErr w:type="spellStart"/>
      <w:r w:rsidRPr="00E44380">
        <w:rPr>
          <w:rFonts w:ascii="Book Antiqua" w:eastAsia="Book Antiqua" w:hAnsi="Book Antiqua" w:cs="Book Antiqua"/>
          <w:color w:val="000000"/>
        </w:rPr>
        <w:t>wk</w:t>
      </w:r>
      <w:proofErr w:type="spellEnd"/>
      <w:r w:rsidRPr="00E44380">
        <w:rPr>
          <w:rFonts w:ascii="Book Antiqua" w:eastAsia="Book Antiqua" w:hAnsi="Book Antiqua" w:cs="Book Antiqua"/>
          <w:color w:val="000000"/>
        </w:rPr>
        <w:t xml:space="preserve">, overall treatment time is significantly reduced in </w:t>
      </w:r>
      <w:proofErr w:type="spellStart"/>
      <w:r w:rsidRPr="00E44380">
        <w:rPr>
          <w:rFonts w:ascii="Book Antiqua" w:eastAsia="Book Antiqua" w:hAnsi="Book Antiqua" w:cs="Book Antiqua"/>
          <w:color w:val="000000"/>
        </w:rPr>
        <w:t>radiosurgical</w:t>
      </w:r>
      <w:proofErr w:type="spellEnd"/>
      <w:r w:rsidRPr="00E44380">
        <w:rPr>
          <w:rFonts w:ascii="Book Antiqua" w:eastAsia="Book Antiqua" w:hAnsi="Book Antiqua" w:cs="Book Antiqua"/>
          <w:color w:val="000000"/>
        </w:rPr>
        <w:t xml:space="preserve"> management</w:t>
      </w:r>
      <w:r>
        <w:rPr>
          <w:rFonts w:ascii="Book Antiqua" w:eastAsia="Book Antiqua" w:hAnsi="Book Antiqua" w:cs="Book Antiqua"/>
          <w:color w:val="000000"/>
        </w:rPr>
        <w:t>,</w:t>
      </w:r>
      <w:r w:rsidRPr="00E44380">
        <w:rPr>
          <w:rFonts w:ascii="Book Antiqua" w:eastAsia="Book Antiqua" w:hAnsi="Book Antiqua" w:cs="Book Antiqua"/>
          <w:color w:val="000000"/>
        </w:rPr>
        <w:t xml:space="preserve"> which includes </w:t>
      </w:r>
      <w:r>
        <w:rPr>
          <w:rFonts w:ascii="Book Antiqua" w:eastAsia="Book Antiqua" w:hAnsi="Book Antiqua" w:cs="Book Antiqua"/>
          <w:color w:val="000000"/>
        </w:rPr>
        <w:t xml:space="preserve">the </w:t>
      </w:r>
      <w:r w:rsidRPr="00E44380">
        <w:rPr>
          <w:rFonts w:ascii="Book Antiqua" w:eastAsia="Book Antiqua" w:hAnsi="Book Antiqua" w:cs="Book Antiqua"/>
          <w:color w:val="000000"/>
        </w:rPr>
        <w:t xml:space="preserve">delivery of a single or a few fractions in a significantly shorter overall treatment time. Since a substantial proportion of patients with PA are children, </w:t>
      </w:r>
      <w:r>
        <w:rPr>
          <w:rFonts w:ascii="Book Antiqua" w:eastAsia="Book Antiqua" w:hAnsi="Book Antiqua" w:cs="Book Antiqua"/>
          <w:color w:val="000000"/>
        </w:rPr>
        <w:t xml:space="preserve">the </w:t>
      </w:r>
      <w:r w:rsidRPr="00E44380">
        <w:rPr>
          <w:rFonts w:ascii="Book Antiqua" w:eastAsia="Book Antiqua" w:hAnsi="Book Antiqua" w:cs="Book Antiqua"/>
          <w:color w:val="000000"/>
        </w:rPr>
        <w:t xml:space="preserve">requirement for daily anesthesia is a critical consideration and abbreviated treatment with radiosurgery may offer a viable radiotherapeutic approach. Multiple convergent beams are focused on the target to achieve excellent target coverage in </w:t>
      </w:r>
      <w:proofErr w:type="spellStart"/>
      <w:r w:rsidRPr="00E44380">
        <w:rPr>
          <w:rFonts w:ascii="Book Antiqua" w:eastAsia="Book Antiqua" w:hAnsi="Book Antiqua" w:cs="Book Antiqua"/>
          <w:color w:val="000000"/>
        </w:rPr>
        <w:t>radiosurgical</w:t>
      </w:r>
      <w:proofErr w:type="spellEnd"/>
      <w:r w:rsidRPr="00E44380">
        <w:rPr>
          <w:rFonts w:ascii="Book Antiqua" w:eastAsia="Book Antiqua" w:hAnsi="Book Antiqua" w:cs="Book Antiqua"/>
          <w:color w:val="000000"/>
        </w:rPr>
        <w:t xml:space="preserve"> applications. Steep dose gradients around the target allow for optimal normal tissue sparing, which may be of utmost importance for </w:t>
      </w:r>
      <w:r>
        <w:rPr>
          <w:rFonts w:ascii="Book Antiqua" w:eastAsia="Book Antiqua" w:hAnsi="Book Antiqua" w:cs="Book Antiqua"/>
          <w:color w:val="000000"/>
        </w:rPr>
        <w:t xml:space="preserve">the </w:t>
      </w:r>
      <w:r w:rsidRPr="00E44380">
        <w:rPr>
          <w:rFonts w:ascii="Book Antiqua" w:eastAsia="Book Antiqua" w:hAnsi="Book Antiqua" w:cs="Book Antiqua"/>
          <w:color w:val="000000"/>
        </w:rPr>
        <w:t>management of children with PA to improve the toxicity profile of radiation delivery. The need for expanding the target with margins to account for setup uncertainties is eliminated or minimized under image guidance and robust stereotactic immobilization of the patients which may contribute to reduced normal tissue exposure in radiosurgery of PAs. Table 1 shows summarized data from selected series of stereotactic irradiation for management of PA in pediatric and adult patients.</w:t>
      </w:r>
    </w:p>
    <w:p w14:paraId="46F38E32" w14:textId="77777777" w:rsidR="006A49C9" w:rsidRPr="00E44380" w:rsidRDefault="006A49C9" w:rsidP="006A49C9">
      <w:pPr>
        <w:spacing w:line="360" w:lineRule="auto"/>
        <w:ind w:firstLine="270"/>
        <w:jc w:val="both"/>
        <w:rPr>
          <w:rFonts w:ascii="Book Antiqua" w:hAnsi="Book Antiqua"/>
        </w:rPr>
      </w:pPr>
      <w:r w:rsidRPr="00E44380">
        <w:rPr>
          <w:rFonts w:ascii="Book Antiqua" w:eastAsia="Book Antiqua" w:hAnsi="Book Antiqua" w:cs="Book Antiqua"/>
          <w:color w:val="000000"/>
        </w:rPr>
        <w:t xml:space="preserve">Murphy </w:t>
      </w:r>
      <w:r w:rsidRPr="00E44380">
        <w:rPr>
          <w:rFonts w:ascii="Book Antiqua" w:eastAsia="Book Antiqua" w:hAnsi="Book Antiqua" w:cs="Book Antiqua"/>
          <w:i/>
          <w:iCs/>
          <w:color w:val="000000"/>
        </w:rPr>
        <w:t xml:space="preserve">et </w:t>
      </w:r>
      <w:proofErr w:type="gramStart"/>
      <w:r w:rsidRPr="00E44380">
        <w:rPr>
          <w:rFonts w:ascii="Book Antiqua" w:eastAsia="Book Antiqua" w:hAnsi="Book Antiqua" w:cs="Book Antiqua"/>
          <w:i/>
          <w:iCs/>
          <w:color w:val="000000"/>
        </w:rPr>
        <w:t>al</w:t>
      </w:r>
      <w:r w:rsidRPr="00E44380">
        <w:rPr>
          <w:rFonts w:ascii="Book Antiqua" w:eastAsia="Book Antiqua" w:hAnsi="Book Antiqua" w:cs="Book Antiqua"/>
          <w:color w:val="000000"/>
          <w:vertAlign w:val="superscript"/>
        </w:rPr>
        <w:t>[</w:t>
      </w:r>
      <w:proofErr w:type="gramEnd"/>
      <w:r w:rsidRPr="00E44380">
        <w:rPr>
          <w:rFonts w:ascii="Book Antiqua" w:eastAsia="Book Antiqua" w:hAnsi="Book Antiqua" w:cs="Book Antiqua"/>
          <w:color w:val="000000"/>
          <w:vertAlign w:val="superscript"/>
        </w:rPr>
        <w:t>42]</w:t>
      </w:r>
      <w:r w:rsidRPr="00E44380">
        <w:rPr>
          <w:rFonts w:ascii="Book Antiqua" w:eastAsia="Book Antiqua" w:hAnsi="Book Antiqua" w:cs="Book Antiqua"/>
          <w:color w:val="000000"/>
        </w:rPr>
        <w:t xml:space="preserve"> assessed outcomes of </w:t>
      </w:r>
      <w:r w:rsidRPr="00E44380">
        <w:rPr>
          <w:rFonts w:ascii="Book Antiqua" w:hAnsi="Book Antiqua" w:cs="Book Antiqua"/>
          <w:color w:val="000000"/>
          <w:lang w:eastAsia="zh-CN"/>
        </w:rPr>
        <w:t>Gamma Knife stereotactic radiosurgery</w:t>
      </w:r>
      <w:r w:rsidRPr="00E44380">
        <w:rPr>
          <w:rFonts w:ascii="Book Antiqua" w:eastAsia="Book Antiqua" w:hAnsi="Book Antiqua" w:cs="Book Antiqua"/>
          <w:color w:val="000000"/>
        </w:rPr>
        <w:t xml:space="preserve"> </w:t>
      </w:r>
      <w:r w:rsidRPr="00E44380">
        <w:rPr>
          <w:rFonts w:ascii="Book Antiqua" w:hAnsi="Book Antiqua" w:cs="Book Antiqua"/>
          <w:color w:val="000000"/>
          <w:lang w:eastAsia="zh-CN"/>
        </w:rPr>
        <w:t>(</w:t>
      </w:r>
      <w:r w:rsidRPr="00E44380">
        <w:rPr>
          <w:rFonts w:ascii="Book Antiqua" w:eastAsia="Book Antiqua" w:hAnsi="Book Antiqua" w:cs="Book Antiqua"/>
          <w:color w:val="000000"/>
        </w:rPr>
        <w:t>GKSRS</w:t>
      </w:r>
      <w:r w:rsidRPr="00E44380">
        <w:rPr>
          <w:rFonts w:ascii="Book Antiqua" w:hAnsi="Book Antiqua" w:cs="Book Antiqua"/>
          <w:color w:val="000000"/>
          <w:lang w:eastAsia="zh-CN"/>
        </w:rPr>
        <w:t>)</w:t>
      </w:r>
      <w:r w:rsidRPr="00E44380">
        <w:rPr>
          <w:rFonts w:ascii="Book Antiqua" w:eastAsia="Book Antiqua" w:hAnsi="Book Antiqua" w:cs="Book Antiqua"/>
          <w:color w:val="000000"/>
        </w:rPr>
        <w:t xml:space="preserve"> for PA. Median patient age was 14 years (range: 2-84 years) at the time of GKSRS. Median tumor volume was 3.45 cc (range: 0.17-33.7 cc). Median margin dose was 14 </w:t>
      </w:r>
      <w:proofErr w:type="spellStart"/>
      <w:r w:rsidRPr="00E44380">
        <w:rPr>
          <w:rFonts w:ascii="Book Antiqua" w:eastAsia="Book Antiqua" w:hAnsi="Book Antiqua" w:cs="Book Antiqua"/>
          <w:color w:val="000000"/>
        </w:rPr>
        <w:t>Gy</w:t>
      </w:r>
      <w:proofErr w:type="spellEnd"/>
      <w:r w:rsidRPr="00E44380">
        <w:rPr>
          <w:rFonts w:ascii="Book Antiqua" w:eastAsia="Book Antiqua" w:hAnsi="Book Antiqua" w:cs="Book Antiqua"/>
          <w:color w:val="000000"/>
        </w:rPr>
        <w:t xml:space="preserve"> (range: 4-22.5 </w:t>
      </w:r>
      <w:proofErr w:type="spellStart"/>
      <w:r w:rsidRPr="00E44380">
        <w:rPr>
          <w:rFonts w:ascii="Book Antiqua" w:eastAsia="Book Antiqua" w:hAnsi="Book Antiqua" w:cs="Book Antiqua"/>
          <w:color w:val="000000"/>
        </w:rPr>
        <w:t>Gy</w:t>
      </w:r>
      <w:proofErr w:type="spellEnd"/>
      <w:r w:rsidRPr="00E44380">
        <w:rPr>
          <w:rFonts w:ascii="Book Antiqua" w:eastAsia="Book Antiqua" w:hAnsi="Book Antiqua" w:cs="Book Antiqua"/>
          <w:color w:val="000000"/>
        </w:rPr>
        <w:t>). At last follow-up, 5- and 10-year overall survival (OS) rates were 95.7% and 92.5%</w:t>
      </w:r>
      <w:r>
        <w:rPr>
          <w:rFonts w:ascii="Book Antiqua" w:eastAsia="Book Antiqua" w:hAnsi="Book Antiqua" w:cs="Book Antiqua"/>
          <w:color w:val="000000"/>
        </w:rPr>
        <w:t>,</w:t>
      </w:r>
      <w:r w:rsidRPr="00E44380">
        <w:rPr>
          <w:rFonts w:ascii="Book Antiqua" w:eastAsia="Book Antiqua" w:hAnsi="Book Antiqua" w:cs="Book Antiqua"/>
          <w:color w:val="000000"/>
        </w:rPr>
        <w:t xml:space="preserve"> respectively</w:t>
      </w:r>
      <w:r>
        <w:rPr>
          <w:rFonts w:ascii="Book Antiqua" w:eastAsia="Book Antiqua" w:hAnsi="Book Antiqua" w:cs="Book Antiqua"/>
          <w:color w:val="000000"/>
        </w:rPr>
        <w:t>,</w:t>
      </w:r>
      <w:r w:rsidRPr="00E44380">
        <w:rPr>
          <w:rFonts w:ascii="Book Antiqua" w:eastAsia="Book Antiqua" w:hAnsi="Book Antiqua" w:cs="Book Antiqua"/>
          <w:color w:val="000000"/>
        </w:rPr>
        <w:t xml:space="preserve"> wh</w:t>
      </w:r>
      <w:r>
        <w:rPr>
          <w:rFonts w:ascii="Book Antiqua" w:eastAsia="Book Antiqua" w:hAnsi="Book Antiqua" w:cs="Book Antiqua"/>
          <w:color w:val="000000"/>
        </w:rPr>
        <w:t>ereas</w:t>
      </w:r>
      <w:r w:rsidRPr="00E44380">
        <w:rPr>
          <w:rFonts w:ascii="Book Antiqua" w:eastAsia="Book Antiqua" w:hAnsi="Book Antiqua" w:cs="Book Antiqua"/>
          <w:color w:val="000000"/>
        </w:rPr>
        <w:t xml:space="preserve"> 5- and 10-year PFS rates were 74.0% and 69.7%, respectively. In this largest study of single session GKSRS including 141 patients from 9 International Radiosurgery Research Foundation centers, the authors concluded that GKSRS provided favorable long term PFS and </w:t>
      </w:r>
      <w:proofErr w:type="gramStart"/>
      <w:r w:rsidRPr="00E44380">
        <w:rPr>
          <w:rFonts w:ascii="Book Antiqua" w:eastAsia="Book Antiqua" w:hAnsi="Book Antiqua" w:cs="Book Antiqua"/>
          <w:color w:val="000000"/>
        </w:rPr>
        <w:t>OS</w:t>
      </w:r>
      <w:r w:rsidRPr="00E44380">
        <w:rPr>
          <w:rFonts w:ascii="Book Antiqua" w:eastAsia="Book Antiqua" w:hAnsi="Book Antiqua" w:cs="Book Antiqua"/>
          <w:color w:val="000000"/>
          <w:vertAlign w:val="superscript"/>
        </w:rPr>
        <w:t>[</w:t>
      </w:r>
      <w:proofErr w:type="gramEnd"/>
      <w:r w:rsidRPr="00E44380">
        <w:rPr>
          <w:rFonts w:ascii="Book Antiqua" w:eastAsia="Book Antiqua" w:hAnsi="Book Antiqua" w:cs="Book Antiqua"/>
          <w:color w:val="000000"/>
          <w:vertAlign w:val="superscript"/>
        </w:rPr>
        <w:t>42]</w:t>
      </w:r>
      <w:r w:rsidRPr="00E44380">
        <w:rPr>
          <w:rFonts w:ascii="Book Antiqua" w:eastAsia="Book Antiqua" w:hAnsi="Book Antiqua" w:cs="Book Antiqua"/>
          <w:color w:val="000000"/>
        </w:rPr>
        <w:t>.</w:t>
      </w:r>
    </w:p>
    <w:p w14:paraId="08A2E04B" w14:textId="77777777" w:rsidR="006A49C9" w:rsidRPr="00E44380" w:rsidRDefault="006A49C9" w:rsidP="006A49C9">
      <w:pPr>
        <w:spacing w:line="360" w:lineRule="auto"/>
        <w:ind w:firstLine="270"/>
        <w:jc w:val="both"/>
        <w:rPr>
          <w:rFonts w:ascii="Book Antiqua" w:hAnsi="Book Antiqua"/>
        </w:rPr>
      </w:pPr>
      <w:proofErr w:type="spellStart"/>
      <w:r w:rsidRPr="00E44380">
        <w:rPr>
          <w:rFonts w:ascii="Book Antiqua" w:eastAsia="Book Antiqua" w:hAnsi="Book Antiqua" w:cs="Book Antiqua"/>
          <w:color w:val="000000"/>
        </w:rPr>
        <w:t>Trifiletti</w:t>
      </w:r>
      <w:proofErr w:type="spellEnd"/>
      <w:r w:rsidRPr="00E44380">
        <w:rPr>
          <w:rFonts w:ascii="Book Antiqua" w:eastAsia="Book Antiqua" w:hAnsi="Book Antiqua" w:cs="Book Antiqua"/>
          <w:color w:val="000000"/>
        </w:rPr>
        <w:t xml:space="preserve"> </w:t>
      </w:r>
      <w:r w:rsidRPr="00E44380">
        <w:rPr>
          <w:rFonts w:ascii="Book Antiqua" w:eastAsia="Book Antiqua" w:hAnsi="Book Antiqua" w:cs="Book Antiqua"/>
          <w:i/>
          <w:iCs/>
          <w:color w:val="000000"/>
        </w:rPr>
        <w:t xml:space="preserve">et </w:t>
      </w:r>
      <w:proofErr w:type="gramStart"/>
      <w:r w:rsidRPr="00E44380">
        <w:rPr>
          <w:rFonts w:ascii="Book Antiqua" w:eastAsia="Book Antiqua" w:hAnsi="Book Antiqua" w:cs="Book Antiqua"/>
          <w:i/>
          <w:iCs/>
          <w:color w:val="000000"/>
        </w:rPr>
        <w:t>al</w:t>
      </w:r>
      <w:r w:rsidRPr="00E44380">
        <w:rPr>
          <w:rFonts w:ascii="Book Antiqua" w:eastAsia="Book Antiqua" w:hAnsi="Book Antiqua" w:cs="Book Antiqua"/>
          <w:color w:val="000000"/>
          <w:vertAlign w:val="superscript"/>
        </w:rPr>
        <w:t>[</w:t>
      </w:r>
      <w:proofErr w:type="gramEnd"/>
      <w:r w:rsidRPr="00E44380">
        <w:rPr>
          <w:rFonts w:ascii="Book Antiqua" w:eastAsia="Book Antiqua" w:hAnsi="Book Antiqua" w:cs="Book Antiqua"/>
          <w:color w:val="000000"/>
          <w:vertAlign w:val="superscript"/>
        </w:rPr>
        <w:t>43]</w:t>
      </w:r>
      <w:r w:rsidRPr="00E44380">
        <w:rPr>
          <w:rFonts w:ascii="Book Antiqua" w:eastAsia="Book Antiqua" w:hAnsi="Book Antiqua" w:cs="Book Antiqua"/>
          <w:color w:val="000000"/>
        </w:rPr>
        <w:t xml:space="preserve"> from the University of Virginia evaluated GK-based stereotactic irradiation in a series of 28 patients with PA. Median age was 17.4 years (range: 2-70.3 years). Median tumor volume was 1.84 cc and the median margin dose was 16 </w:t>
      </w:r>
      <w:proofErr w:type="spellStart"/>
      <w:r w:rsidRPr="00E44380">
        <w:rPr>
          <w:rFonts w:ascii="Book Antiqua" w:eastAsia="Book Antiqua" w:hAnsi="Book Antiqua" w:cs="Book Antiqua"/>
          <w:color w:val="000000"/>
        </w:rPr>
        <w:t>Gy</w:t>
      </w:r>
      <w:proofErr w:type="spellEnd"/>
      <w:r w:rsidRPr="00E44380">
        <w:rPr>
          <w:rFonts w:ascii="Book Antiqua" w:eastAsia="Book Antiqua" w:hAnsi="Book Antiqua" w:cs="Book Antiqua"/>
          <w:color w:val="000000"/>
        </w:rPr>
        <w:t>. One patient received multi-fraction SRS with a total dose of 15 </w:t>
      </w:r>
      <w:proofErr w:type="spellStart"/>
      <w:r w:rsidRPr="00E44380">
        <w:rPr>
          <w:rFonts w:ascii="Book Antiqua" w:eastAsia="Book Antiqua" w:hAnsi="Book Antiqua" w:cs="Book Antiqua"/>
          <w:color w:val="000000"/>
        </w:rPr>
        <w:t>Gy</w:t>
      </w:r>
      <w:proofErr w:type="spellEnd"/>
      <w:r w:rsidRPr="00E44380">
        <w:rPr>
          <w:rFonts w:ascii="Book Antiqua" w:eastAsia="Book Antiqua" w:hAnsi="Book Antiqua" w:cs="Book Antiqua"/>
          <w:color w:val="000000"/>
        </w:rPr>
        <w:t xml:space="preserve"> delivered in </w:t>
      </w:r>
      <w:r>
        <w:rPr>
          <w:rFonts w:ascii="Book Antiqua" w:eastAsia="Book Antiqua" w:hAnsi="Book Antiqua" w:cs="Book Antiqua"/>
          <w:color w:val="000000"/>
        </w:rPr>
        <w:t>three</w:t>
      </w:r>
      <w:r w:rsidRPr="00E44380">
        <w:rPr>
          <w:rFonts w:ascii="Book Antiqua" w:eastAsia="Book Antiqua" w:hAnsi="Book Antiqua" w:cs="Book Antiqua"/>
          <w:color w:val="000000"/>
        </w:rPr>
        <w:t xml:space="preserve"> fractions. Local tumor control rate was 93% without adverse radiation effects. Actuarial </w:t>
      </w:r>
      <w:r w:rsidRPr="00E44380">
        <w:rPr>
          <w:rFonts w:ascii="Book Antiqua" w:eastAsia="Book Antiqua" w:hAnsi="Book Antiqua" w:cs="Book Antiqua"/>
          <w:color w:val="000000"/>
        </w:rPr>
        <w:lastRenderedPageBreak/>
        <w:t xml:space="preserve">PFS rates at 1, 3, 6, and 12 years were 96%, 96%, 96%, and 80%, respectively. Authors concluded that favorable tumor control rates may be achieved by SRS as a viable technique for management of PA in the primary or recurrent disease </w:t>
      </w:r>
      <w:proofErr w:type="gramStart"/>
      <w:r w:rsidRPr="00E44380">
        <w:rPr>
          <w:rFonts w:ascii="Book Antiqua" w:eastAsia="Book Antiqua" w:hAnsi="Book Antiqua" w:cs="Book Antiqua"/>
          <w:color w:val="000000"/>
        </w:rPr>
        <w:t>setting</w:t>
      </w:r>
      <w:r w:rsidRPr="00E44380">
        <w:rPr>
          <w:rFonts w:ascii="Book Antiqua" w:eastAsia="Book Antiqua" w:hAnsi="Book Antiqua" w:cs="Book Antiqua"/>
          <w:color w:val="000000"/>
          <w:vertAlign w:val="superscript"/>
        </w:rPr>
        <w:t>[</w:t>
      </w:r>
      <w:proofErr w:type="gramEnd"/>
      <w:r w:rsidRPr="00E44380">
        <w:rPr>
          <w:rFonts w:ascii="Book Antiqua" w:eastAsia="Book Antiqua" w:hAnsi="Book Antiqua" w:cs="Book Antiqua"/>
          <w:color w:val="000000"/>
          <w:vertAlign w:val="superscript"/>
        </w:rPr>
        <w:t>43]</w:t>
      </w:r>
      <w:r w:rsidRPr="00E44380">
        <w:rPr>
          <w:rFonts w:ascii="Book Antiqua" w:eastAsia="Book Antiqua" w:hAnsi="Book Antiqua" w:cs="Book Antiqua"/>
          <w:color w:val="000000"/>
        </w:rPr>
        <w:t>.</w:t>
      </w:r>
    </w:p>
    <w:p w14:paraId="6B8365B3" w14:textId="77777777" w:rsidR="006A49C9" w:rsidRPr="00E44380" w:rsidRDefault="006A49C9" w:rsidP="006A49C9">
      <w:pPr>
        <w:spacing w:line="360" w:lineRule="auto"/>
        <w:ind w:firstLine="270"/>
        <w:jc w:val="both"/>
        <w:rPr>
          <w:rFonts w:ascii="Book Antiqua" w:hAnsi="Book Antiqua"/>
        </w:rPr>
      </w:pPr>
      <w:proofErr w:type="spellStart"/>
      <w:r w:rsidRPr="00E44380">
        <w:rPr>
          <w:rFonts w:ascii="Book Antiqua" w:eastAsia="Book Antiqua" w:hAnsi="Book Antiqua" w:cs="Book Antiqua"/>
          <w:color w:val="000000"/>
        </w:rPr>
        <w:t>Simonova</w:t>
      </w:r>
      <w:proofErr w:type="spellEnd"/>
      <w:r w:rsidRPr="00E44380">
        <w:rPr>
          <w:rFonts w:ascii="Book Antiqua" w:eastAsia="Book Antiqua" w:hAnsi="Book Antiqua" w:cs="Book Antiqua"/>
          <w:color w:val="000000"/>
        </w:rPr>
        <w:t xml:space="preserve"> </w:t>
      </w:r>
      <w:r w:rsidRPr="00E44380">
        <w:rPr>
          <w:rFonts w:ascii="Book Antiqua" w:eastAsia="Book Antiqua" w:hAnsi="Book Antiqua" w:cs="Book Antiqua"/>
          <w:i/>
          <w:iCs/>
          <w:color w:val="000000"/>
        </w:rPr>
        <w:t xml:space="preserve">et </w:t>
      </w:r>
      <w:proofErr w:type="gramStart"/>
      <w:r w:rsidRPr="00E44380">
        <w:rPr>
          <w:rFonts w:ascii="Book Antiqua" w:eastAsia="Book Antiqua" w:hAnsi="Book Antiqua" w:cs="Book Antiqua"/>
          <w:i/>
          <w:iCs/>
          <w:color w:val="000000"/>
        </w:rPr>
        <w:t>al</w:t>
      </w:r>
      <w:r w:rsidRPr="00E44380">
        <w:rPr>
          <w:rFonts w:ascii="Book Antiqua" w:eastAsia="Book Antiqua" w:hAnsi="Book Antiqua" w:cs="Book Antiqua"/>
          <w:color w:val="000000"/>
          <w:vertAlign w:val="superscript"/>
        </w:rPr>
        <w:t>[</w:t>
      </w:r>
      <w:proofErr w:type="gramEnd"/>
      <w:r w:rsidRPr="00E44380">
        <w:rPr>
          <w:rFonts w:ascii="Book Antiqua" w:eastAsia="Book Antiqua" w:hAnsi="Book Antiqua" w:cs="Book Antiqua"/>
          <w:color w:val="000000"/>
          <w:vertAlign w:val="superscript"/>
        </w:rPr>
        <w:t>44]</w:t>
      </w:r>
      <w:r w:rsidRPr="00E44380">
        <w:rPr>
          <w:rFonts w:ascii="Book Antiqua" w:eastAsia="Book Antiqua" w:hAnsi="Book Antiqua" w:cs="Book Antiqua"/>
          <w:color w:val="000000"/>
        </w:rPr>
        <w:t xml:space="preserve"> assessed long</w:t>
      </w:r>
      <w:r>
        <w:rPr>
          <w:rFonts w:ascii="Book Antiqua" w:eastAsia="Book Antiqua" w:hAnsi="Book Antiqua" w:cs="Book Antiqua"/>
          <w:color w:val="000000"/>
        </w:rPr>
        <w:t>-</w:t>
      </w:r>
      <w:r w:rsidRPr="00E44380">
        <w:rPr>
          <w:rFonts w:ascii="Book Antiqua" w:eastAsia="Book Antiqua" w:hAnsi="Book Antiqua" w:cs="Book Antiqua"/>
          <w:color w:val="000000"/>
        </w:rPr>
        <w:t>term outcomes with GK-based stereotactic irradiation for PA. Their series included 25 pediatric patients with a median age of 13 years (range: 3-17 years). Median target volume was 2.7 cc (range: 0.2-25 cc). The 10-year OS and PFS rates were 96% and 80%, respectively. Patients with a planning target volume of 2.7 cc or less had increased PFS. Authors concluded that radiosurgery offers an alternative treatment modality</w:t>
      </w:r>
      <w:r>
        <w:rPr>
          <w:rFonts w:ascii="Book Antiqua" w:eastAsia="Book Antiqua" w:hAnsi="Book Antiqua" w:cs="Book Antiqua"/>
          <w:color w:val="000000"/>
        </w:rPr>
        <w:t>,</w:t>
      </w:r>
      <w:r w:rsidRPr="00E44380">
        <w:rPr>
          <w:rFonts w:ascii="Book Antiqua" w:eastAsia="Book Antiqua" w:hAnsi="Book Antiqua" w:cs="Book Antiqua"/>
          <w:color w:val="000000"/>
        </w:rPr>
        <w:t xml:space="preserve"> providing long term local control for management of small residual or recurrent </w:t>
      </w:r>
      <w:proofErr w:type="gramStart"/>
      <w:r w:rsidRPr="00E44380">
        <w:rPr>
          <w:rFonts w:ascii="Book Antiqua" w:eastAsia="Book Antiqua" w:hAnsi="Book Antiqua" w:cs="Book Antiqua"/>
          <w:color w:val="000000"/>
        </w:rPr>
        <w:t>PAs</w:t>
      </w:r>
      <w:r w:rsidRPr="00E44380">
        <w:rPr>
          <w:rFonts w:ascii="Book Antiqua" w:eastAsia="Book Antiqua" w:hAnsi="Book Antiqua" w:cs="Book Antiqua"/>
          <w:color w:val="000000"/>
          <w:vertAlign w:val="superscript"/>
        </w:rPr>
        <w:t>[</w:t>
      </w:r>
      <w:proofErr w:type="gramEnd"/>
      <w:r w:rsidRPr="00E44380">
        <w:rPr>
          <w:rFonts w:ascii="Book Antiqua" w:eastAsia="Book Antiqua" w:hAnsi="Book Antiqua" w:cs="Book Antiqua"/>
          <w:color w:val="000000"/>
          <w:vertAlign w:val="superscript"/>
        </w:rPr>
        <w:t>44]</w:t>
      </w:r>
      <w:r w:rsidRPr="00E44380">
        <w:rPr>
          <w:rFonts w:ascii="Book Antiqua" w:eastAsia="Book Antiqua" w:hAnsi="Book Antiqua" w:cs="Book Antiqua"/>
          <w:color w:val="000000"/>
        </w:rPr>
        <w:t>.</w:t>
      </w:r>
    </w:p>
    <w:p w14:paraId="2AE176AB" w14:textId="106643D6" w:rsidR="006A49C9" w:rsidRPr="00E44380" w:rsidRDefault="006A49C9" w:rsidP="006A49C9">
      <w:pPr>
        <w:spacing w:line="360" w:lineRule="auto"/>
        <w:ind w:firstLine="270"/>
        <w:jc w:val="both"/>
        <w:rPr>
          <w:rFonts w:ascii="Book Antiqua" w:hAnsi="Book Antiqua"/>
        </w:rPr>
      </w:pPr>
      <w:r w:rsidRPr="00E44380">
        <w:rPr>
          <w:rFonts w:ascii="Book Antiqua" w:eastAsia="Book Antiqua" w:hAnsi="Book Antiqua" w:cs="Book Antiqua"/>
          <w:color w:val="000000"/>
        </w:rPr>
        <w:t xml:space="preserve">Lizarraga </w:t>
      </w:r>
      <w:r w:rsidRPr="00E44380">
        <w:rPr>
          <w:rFonts w:ascii="Book Antiqua" w:eastAsia="Book Antiqua" w:hAnsi="Book Antiqua" w:cs="Book Antiqua"/>
          <w:i/>
          <w:iCs/>
          <w:color w:val="000000"/>
        </w:rPr>
        <w:t xml:space="preserve">et </w:t>
      </w:r>
      <w:proofErr w:type="gramStart"/>
      <w:r w:rsidRPr="00E44380">
        <w:rPr>
          <w:rFonts w:ascii="Book Antiqua" w:eastAsia="Book Antiqua" w:hAnsi="Book Antiqua" w:cs="Book Antiqua"/>
          <w:i/>
          <w:iCs/>
          <w:color w:val="000000"/>
        </w:rPr>
        <w:t>al</w:t>
      </w:r>
      <w:r w:rsidRPr="00E44380">
        <w:rPr>
          <w:rFonts w:ascii="Book Antiqua" w:eastAsia="Book Antiqua" w:hAnsi="Book Antiqua" w:cs="Book Antiqua"/>
          <w:color w:val="000000"/>
          <w:vertAlign w:val="superscript"/>
        </w:rPr>
        <w:t>[</w:t>
      </w:r>
      <w:proofErr w:type="gramEnd"/>
      <w:r w:rsidRPr="00E44380">
        <w:rPr>
          <w:rFonts w:ascii="Book Antiqua" w:eastAsia="Book Antiqua" w:hAnsi="Book Antiqua" w:cs="Book Antiqua"/>
          <w:color w:val="000000"/>
          <w:vertAlign w:val="superscript"/>
        </w:rPr>
        <w:t>45]</w:t>
      </w:r>
      <w:r w:rsidRPr="00E44380">
        <w:rPr>
          <w:rFonts w:ascii="Book Antiqua" w:eastAsia="Book Antiqua" w:hAnsi="Book Antiqua" w:cs="Book Antiqua"/>
          <w:color w:val="000000"/>
        </w:rPr>
        <w:t xml:space="preserve"> evaluated linear accelerator</w:t>
      </w:r>
      <w:r w:rsidR="00154097">
        <w:rPr>
          <w:rFonts w:ascii="Book Antiqua" w:eastAsia="Book Antiqua" w:hAnsi="Book Antiqua" w:cs="Book Antiqua"/>
          <w:color w:val="000000"/>
        </w:rPr>
        <w:t xml:space="preserve"> </w:t>
      </w:r>
      <w:r w:rsidRPr="00E44380">
        <w:rPr>
          <w:rFonts w:ascii="Book Antiqua" w:eastAsia="Book Antiqua" w:hAnsi="Book Antiqua" w:cs="Book Antiqua"/>
          <w:color w:val="000000"/>
        </w:rPr>
        <w:t xml:space="preserve">based stereotactic irradiation for progressive residual </w:t>
      </w:r>
      <w:r w:rsidRPr="00E44380">
        <w:rPr>
          <w:rFonts w:ascii="Book Antiqua" w:hAnsi="Book Antiqua" w:cs="Book Antiqua"/>
          <w:color w:val="000000"/>
          <w:lang w:eastAsia="zh-CN"/>
        </w:rPr>
        <w:t>PA</w:t>
      </w:r>
      <w:r w:rsidRPr="00E44380">
        <w:rPr>
          <w:rFonts w:ascii="Book Antiqua" w:eastAsia="Book Antiqua" w:hAnsi="Book Antiqua" w:cs="Book Antiqua"/>
          <w:color w:val="000000"/>
        </w:rPr>
        <w:t>s in a series of 12 patients. Median age at the start of stereotactic irradiation was 21 years (range: 5-41 years). There were no radiation</w:t>
      </w:r>
      <w:r>
        <w:rPr>
          <w:rFonts w:ascii="Book Antiqua" w:eastAsia="Book Antiqua" w:hAnsi="Book Antiqua" w:cs="Book Antiqua"/>
          <w:color w:val="000000"/>
        </w:rPr>
        <w:t>-</w:t>
      </w:r>
      <w:r w:rsidRPr="00E44380">
        <w:rPr>
          <w:rFonts w:ascii="Book Antiqua" w:eastAsia="Book Antiqua" w:hAnsi="Book Antiqua" w:cs="Book Antiqua"/>
          <w:color w:val="000000"/>
        </w:rPr>
        <w:t>induced adverse effects in the follow-up period, and probabilities of long</w:t>
      </w:r>
      <w:r>
        <w:rPr>
          <w:rFonts w:ascii="Book Antiqua" w:eastAsia="Book Antiqua" w:hAnsi="Book Antiqua" w:cs="Book Antiqua"/>
          <w:color w:val="000000"/>
        </w:rPr>
        <w:t>-</w:t>
      </w:r>
      <w:r w:rsidRPr="00E44380">
        <w:rPr>
          <w:rFonts w:ascii="Book Antiqua" w:eastAsia="Book Antiqua" w:hAnsi="Book Antiqua" w:cs="Book Antiqua"/>
          <w:color w:val="000000"/>
        </w:rPr>
        <w:t>term PFS and disease</w:t>
      </w:r>
      <w:r>
        <w:rPr>
          <w:rFonts w:ascii="Book Antiqua" w:eastAsia="Book Antiqua" w:hAnsi="Book Antiqua" w:cs="Book Antiqua"/>
          <w:color w:val="000000"/>
        </w:rPr>
        <w:t>-</w:t>
      </w:r>
      <w:r w:rsidRPr="00E44380">
        <w:rPr>
          <w:rFonts w:ascii="Book Antiqua" w:eastAsia="Book Antiqua" w:hAnsi="Book Antiqua" w:cs="Book Antiqua"/>
          <w:color w:val="000000"/>
        </w:rPr>
        <w:t xml:space="preserve">specific survival were 73.3% and 91.7%, </w:t>
      </w:r>
      <w:proofErr w:type="gramStart"/>
      <w:r w:rsidRPr="00E44380">
        <w:rPr>
          <w:rFonts w:ascii="Book Antiqua" w:eastAsia="Book Antiqua" w:hAnsi="Book Antiqua" w:cs="Book Antiqua"/>
          <w:color w:val="000000"/>
        </w:rPr>
        <w:t>respectively</w:t>
      </w:r>
      <w:r w:rsidRPr="00E44380">
        <w:rPr>
          <w:rFonts w:ascii="Book Antiqua" w:eastAsia="Book Antiqua" w:hAnsi="Book Antiqua" w:cs="Book Antiqua"/>
          <w:color w:val="000000"/>
          <w:vertAlign w:val="superscript"/>
        </w:rPr>
        <w:t>[</w:t>
      </w:r>
      <w:proofErr w:type="gramEnd"/>
      <w:r w:rsidRPr="00E44380">
        <w:rPr>
          <w:rFonts w:ascii="Book Antiqua" w:eastAsia="Book Antiqua" w:hAnsi="Book Antiqua" w:cs="Book Antiqua"/>
          <w:color w:val="000000"/>
          <w:vertAlign w:val="superscript"/>
        </w:rPr>
        <w:t>45]</w:t>
      </w:r>
      <w:r w:rsidRPr="00E44380">
        <w:rPr>
          <w:rFonts w:ascii="Book Antiqua" w:eastAsia="Book Antiqua" w:hAnsi="Book Antiqua" w:cs="Book Antiqua"/>
          <w:color w:val="000000"/>
        </w:rPr>
        <w:t>.</w:t>
      </w:r>
    </w:p>
    <w:p w14:paraId="269254AA" w14:textId="77777777" w:rsidR="006A49C9" w:rsidRPr="00E44380" w:rsidRDefault="006A49C9" w:rsidP="006A49C9">
      <w:pPr>
        <w:spacing w:line="360" w:lineRule="auto"/>
        <w:ind w:firstLine="270"/>
        <w:jc w:val="both"/>
        <w:rPr>
          <w:rFonts w:ascii="Book Antiqua" w:hAnsi="Book Antiqua"/>
        </w:rPr>
      </w:pPr>
      <w:proofErr w:type="spellStart"/>
      <w:r w:rsidRPr="00E44380">
        <w:rPr>
          <w:rFonts w:ascii="Book Antiqua" w:eastAsia="Book Antiqua" w:hAnsi="Book Antiqua" w:cs="Book Antiqua"/>
          <w:color w:val="000000"/>
        </w:rPr>
        <w:t>Hallemeier</w:t>
      </w:r>
      <w:proofErr w:type="spellEnd"/>
      <w:r w:rsidRPr="00E44380">
        <w:rPr>
          <w:rFonts w:ascii="Book Antiqua" w:eastAsia="Book Antiqua" w:hAnsi="Book Antiqua" w:cs="Book Antiqua"/>
          <w:color w:val="000000"/>
        </w:rPr>
        <w:t xml:space="preserve"> </w:t>
      </w:r>
      <w:r w:rsidRPr="00E44380">
        <w:rPr>
          <w:rFonts w:ascii="Book Antiqua" w:eastAsia="Book Antiqua" w:hAnsi="Book Antiqua" w:cs="Book Antiqua"/>
          <w:i/>
          <w:iCs/>
          <w:color w:val="000000"/>
        </w:rPr>
        <w:t xml:space="preserve">et </w:t>
      </w:r>
      <w:proofErr w:type="gramStart"/>
      <w:r w:rsidRPr="00E44380">
        <w:rPr>
          <w:rFonts w:ascii="Book Antiqua" w:eastAsia="Book Antiqua" w:hAnsi="Book Antiqua" w:cs="Book Antiqua"/>
          <w:i/>
          <w:iCs/>
          <w:color w:val="000000"/>
        </w:rPr>
        <w:t>al</w:t>
      </w:r>
      <w:r w:rsidRPr="00E44380">
        <w:rPr>
          <w:rFonts w:ascii="Book Antiqua" w:eastAsia="Book Antiqua" w:hAnsi="Book Antiqua" w:cs="Book Antiqua"/>
          <w:color w:val="000000"/>
          <w:vertAlign w:val="superscript"/>
        </w:rPr>
        <w:t>[</w:t>
      </w:r>
      <w:proofErr w:type="gramEnd"/>
      <w:r w:rsidRPr="00E44380">
        <w:rPr>
          <w:rFonts w:ascii="Book Antiqua" w:eastAsia="Book Antiqua" w:hAnsi="Book Antiqua" w:cs="Book Antiqua"/>
          <w:color w:val="000000"/>
          <w:vertAlign w:val="superscript"/>
        </w:rPr>
        <w:t>46]</w:t>
      </w:r>
      <w:r w:rsidRPr="00E44380">
        <w:rPr>
          <w:rFonts w:ascii="Book Antiqua" w:eastAsia="Book Antiqua" w:hAnsi="Book Antiqua" w:cs="Book Antiqua"/>
          <w:color w:val="000000"/>
        </w:rPr>
        <w:t xml:space="preserve"> assessed GKSRS for </w:t>
      </w:r>
      <w:r>
        <w:rPr>
          <w:rFonts w:ascii="Book Antiqua" w:eastAsia="Book Antiqua" w:hAnsi="Book Antiqua" w:cs="Book Antiqua"/>
          <w:color w:val="000000"/>
        </w:rPr>
        <w:t xml:space="preserve">the </w:t>
      </w:r>
      <w:r w:rsidRPr="00E44380">
        <w:rPr>
          <w:rFonts w:ascii="Book Antiqua" w:eastAsia="Book Antiqua" w:hAnsi="Book Antiqua" w:cs="Book Antiqua"/>
          <w:color w:val="000000"/>
        </w:rPr>
        <w:t xml:space="preserve">management of recurrent or unresectable PA in a series of 18 patients treated at the Mayo Clinic. Median age at GKSRS was 23 years (range: 4-56 years). Median treatment volume for GKSRS was 9.1 cc. Median margin dose was 15 and 16 </w:t>
      </w:r>
      <w:proofErr w:type="spellStart"/>
      <w:r w:rsidRPr="00E44380">
        <w:rPr>
          <w:rFonts w:ascii="Book Antiqua" w:eastAsia="Book Antiqua" w:hAnsi="Book Antiqua" w:cs="Book Antiqua"/>
          <w:color w:val="000000"/>
        </w:rPr>
        <w:t>Gy</w:t>
      </w:r>
      <w:proofErr w:type="spellEnd"/>
      <w:r w:rsidRPr="00E44380">
        <w:rPr>
          <w:rFonts w:ascii="Book Antiqua" w:eastAsia="Book Antiqua" w:hAnsi="Book Antiqua" w:cs="Book Antiqua"/>
          <w:color w:val="000000"/>
        </w:rPr>
        <w:t xml:space="preserve"> for patients with and without prior RT, respectively. PFS rates were 65%, 41%, and 17% at 1, 5, and 10 years, respectively</w:t>
      </w:r>
      <w:r>
        <w:rPr>
          <w:rFonts w:ascii="Book Antiqua" w:eastAsia="Book Antiqua" w:hAnsi="Book Antiqua" w:cs="Book Antiqua"/>
          <w:color w:val="000000"/>
        </w:rPr>
        <w:t>,</w:t>
      </w:r>
      <w:r w:rsidRPr="00E44380">
        <w:rPr>
          <w:rFonts w:ascii="Book Antiqua" w:eastAsia="Book Antiqua" w:hAnsi="Book Antiqua" w:cs="Book Antiqua"/>
          <w:color w:val="000000"/>
        </w:rPr>
        <w:t xml:space="preserve"> at a median follow-up duration of 8 years. OS rates were 94%, 71%, and 71%, at 1, 5, and 10 years after GKSRS, respectively. The authors concluded that GKSRS may serve as a meaningful therapeutic option for management of recurrent or unresectable PAs in the setting of treatment failure with surgery and/or external beam RT considering the durable local tumor control and low permanent radiation induced morbidity with </w:t>
      </w:r>
      <w:proofErr w:type="gramStart"/>
      <w:r w:rsidRPr="00E44380">
        <w:rPr>
          <w:rFonts w:ascii="Book Antiqua" w:eastAsia="Book Antiqua" w:hAnsi="Book Antiqua" w:cs="Book Antiqua"/>
          <w:color w:val="000000"/>
        </w:rPr>
        <w:t>GKSRS</w:t>
      </w:r>
      <w:r w:rsidRPr="00E44380">
        <w:rPr>
          <w:rFonts w:ascii="Book Antiqua" w:eastAsia="Book Antiqua" w:hAnsi="Book Antiqua" w:cs="Book Antiqua"/>
          <w:color w:val="000000"/>
          <w:vertAlign w:val="superscript"/>
        </w:rPr>
        <w:t>[</w:t>
      </w:r>
      <w:proofErr w:type="gramEnd"/>
      <w:r w:rsidRPr="00E44380">
        <w:rPr>
          <w:rFonts w:ascii="Book Antiqua" w:eastAsia="Book Antiqua" w:hAnsi="Book Antiqua" w:cs="Book Antiqua"/>
          <w:color w:val="000000"/>
          <w:vertAlign w:val="superscript"/>
        </w:rPr>
        <w:t>46]</w:t>
      </w:r>
      <w:r w:rsidRPr="00E44380">
        <w:rPr>
          <w:rFonts w:ascii="Book Antiqua" w:eastAsia="Book Antiqua" w:hAnsi="Book Antiqua" w:cs="Book Antiqua"/>
          <w:color w:val="000000"/>
        </w:rPr>
        <w:t>.</w:t>
      </w:r>
    </w:p>
    <w:p w14:paraId="56C6CFBA" w14:textId="77777777" w:rsidR="006A49C9" w:rsidRPr="00E44380" w:rsidRDefault="006A49C9" w:rsidP="006A49C9">
      <w:pPr>
        <w:spacing w:line="360" w:lineRule="auto"/>
        <w:ind w:firstLine="270"/>
        <w:jc w:val="both"/>
        <w:rPr>
          <w:rFonts w:ascii="Book Antiqua" w:hAnsi="Book Antiqua"/>
        </w:rPr>
      </w:pPr>
      <w:r w:rsidRPr="00E44380">
        <w:rPr>
          <w:rFonts w:ascii="Book Antiqua" w:eastAsia="Book Antiqua" w:hAnsi="Book Antiqua" w:cs="Book Antiqua"/>
          <w:color w:val="000000"/>
        </w:rPr>
        <w:t xml:space="preserve">Kano </w:t>
      </w:r>
      <w:r w:rsidRPr="00E44380">
        <w:rPr>
          <w:rFonts w:ascii="Book Antiqua" w:eastAsia="Book Antiqua" w:hAnsi="Book Antiqua" w:cs="Book Antiqua"/>
          <w:i/>
          <w:iCs/>
          <w:color w:val="000000"/>
        </w:rPr>
        <w:t xml:space="preserve">et </w:t>
      </w:r>
      <w:proofErr w:type="gramStart"/>
      <w:r w:rsidRPr="00E44380">
        <w:rPr>
          <w:rFonts w:ascii="Book Antiqua" w:eastAsia="Book Antiqua" w:hAnsi="Book Antiqua" w:cs="Book Antiqua"/>
          <w:i/>
          <w:iCs/>
          <w:color w:val="000000"/>
        </w:rPr>
        <w:t>al</w:t>
      </w:r>
      <w:r w:rsidRPr="00E44380">
        <w:rPr>
          <w:rFonts w:ascii="Book Antiqua" w:eastAsia="Book Antiqua" w:hAnsi="Book Antiqua" w:cs="Book Antiqua"/>
          <w:color w:val="000000"/>
          <w:vertAlign w:val="superscript"/>
        </w:rPr>
        <w:t>[</w:t>
      </w:r>
      <w:proofErr w:type="gramEnd"/>
      <w:r w:rsidRPr="00E44380">
        <w:rPr>
          <w:rFonts w:ascii="Book Antiqua" w:eastAsia="Book Antiqua" w:hAnsi="Book Antiqua" w:cs="Book Antiqua"/>
          <w:color w:val="000000"/>
          <w:vertAlign w:val="superscript"/>
        </w:rPr>
        <w:t>47]</w:t>
      </w:r>
      <w:r w:rsidRPr="00E44380">
        <w:rPr>
          <w:rFonts w:ascii="Book Antiqua" w:eastAsia="Book Antiqua" w:hAnsi="Book Antiqua" w:cs="Book Antiqua"/>
          <w:color w:val="000000"/>
        </w:rPr>
        <w:t xml:space="preserve"> evaluated GKSRS for </w:t>
      </w:r>
      <w:r>
        <w:rPr>
          <w:rFonts w:ascii="Book Antiqua" w:eastAsia="Book Antiqua" w:hAnsi="Book Antiqua" w:cs="Book Antiqua"/>
          <w:color w:val="000000"/>
        </w:rPr>
        <w:t xml:space="preserve">the </w:t>
      </w:r>
      <w:r w:rsidRPr="00E44380">
        <w:rPr>
          <w:rFonts w:ascii="Book Antiqua" w:eastAsia="Book Antiqua" w:hAnsi="Book Antiqua" w:cs="Book Antiqua"/>
          <w:color w:val="000000"/>
        </w:rPr>
        <w:t xml:space="preserve">management of newly diagnosed or recurrent JPAs in a series of 50 pediatric patients with a median age of 10.5 years (range: 4.2-17.9 years). Median margin dose was 14.5 </w:t>
      </w:r>
      <w:proofErr w:type="spellStart"/>
      <w:r w:rsidRPr="00E44380">
        <w:rPr>
          <w:rFonts w:ascii="Book Antiqua" w:eastAsia="Book Antiqua" w:hAnsi="Book Antiqua" w:cs="Book Antiqua"/>
          <w:color w:val="000000"/>
        </w:rPr>
        <w:t>Gy</w:t>
      </w:r>
      <w:proofErr w:type="spellEnd"/>
      <w:r w:rsidRPr="00E44380">
        <w:rPr>
          <w:rFonts w:ascii="Book Antiqua" w:eastAsia="Book Antiqua" w:hAnsi="Book Antiqua" w:cs="Book Antiqua"/>
          <w:color w:val="000000"/>
        </w:rPr>
        <w:t>. PFS after GKSRS (including tumor growth and cyst enlargement) was 91.7%, 82.8% and 70.8% at 1, 3 and 5 years, respectively</w:t>
      </w:r>
      <w:r>
        <w:rPr>
          <w:rFonts w:ascii="Book Antiqua" w:eastAsia="Book Antiqua" w:hAnsi="Book Antiqua" w:cs="Book Antiqua"/>
          <w:color w:val="000000"/>
        </w:rPr>
        <w:t>,</w:t>
      </w:r>
      <w:r w:rsidRPr="00E44380">
        <w:rPr>
          <w:rFonts w:ascii="Book Antiqua" w:eastAsia="Book Antiqua" w:hAnsi="Book Antiqua" w:cs="Book Antiqua"/>
          <w:color w:val="000000"/>
        </w:rPr>
        <w:t xml:space="preserve"> for </w:t>
      </w:r>
      <w:r w:rsidRPr="00E44380">
        <w:rPr>
          <w:rFonts w:ascii="Book Antiqua" w:eastAsia="Book Antiqua" w:hAnsi="Book Antiqua" w:cs="Book Antiqua"/>
          <w:color w:val="000000"/>
        </w:rPr>
        <w:lastRenderedPageBreak/>
        <w:t>the entire series at a median follow-up duration of 55 mo. The authors concluded that response to treatment was better in small volume residual solid JPAs</w:t>
      </w:r>
      <w:r>
        <w:rPr>
          <w:rFonts w:ascii="Book Antiqua" w:eastAsia="Book Antiqua" w:hAnsi="Book Antiqua" w:cs="Book Antiqua"/>
          <w:color w:val="000000"/>
        </w:rPr>
        <w:t>,</w:t>
      </w:r>
      <w:r w:rsidRPr="00E44380">
        <w:rPr>
          <w:rFonts w:ascii="Book Antiqua" w:eastAsia="Book Antiqua" w:hAnsi="Book Antiqua" w:cs="Book Antiqua"/>
          <w:color w:val="000000"/>
        </w:rPr>
        <w:t xml:space="preserve"> and GKSRS should be considered when resection is not feasible or in the presence of early </w:t>
      </w:r>
      <w:proofErr w:type="gramStart"/>
      <w:r w:rsidRPr="00E44380">
        <w:rPr>
          <w:rFonts w:ascii="Book Antiqua" w:eastAsia="Book Antiqua" w:hAnsi="Book Antiqua" w:cs="Book Antiqua"/>
          <w:color w:val="000000"/>
        </w:rPr>
        <w:t>recurrence</w:t>
      </w:r>
      <w:r w:rsidRPr="00E44380">
        <w:rPr>
          <w:rFonts w:ascii="Book Antiqua" w:eastAsia="Book Antiqua" w:hAnsi="Book Antiqua" w:cs="Book Antiqua"/>
          <w:color w:val="000000"/>
          <w:vertAlign w:val="superscript"/>
        </w:rPr>
        <w:t>[</w:t>
      </w:r>
      <w:proofErr w:type="gramEnd"/>
      <w:r w:rsidRPr="00E44380">
        <w:rPr>
          <w:rFonts w:ascii="Book Antiqua" w:eastAsia="Book Antiqua" w:hAnsi="Book Antiqua" w:cs="Book Antiqua"/>
          <w:color w:val="000000"/>
          <w:vertAlign w:val="superscript"/>
        </w:rPr>
        <w:t>47]</w:t>
      </w:r>
      <w:r w:rsidRPr="00E44380">
        <w:rPr>
          <w:rFonts w:ascii="Book Antiqua" w:eastAsia="Book Antiqua" w:hAnsi="Book Antiqua" w:cs="Book Antiqua"/>
          <w:color w:val="000000"/>
        </w:rPr>
        <w:t>.</w:t>
      </w:r>
    </w:p>
    <w:p w14:paraId="241C07D6" w14:textId="77777777" w:rsidR="006A49C9" w:rsidRPr="00E44380" w:rsidRDefault="006A49C9" w:rsidP="006A49C9">
      <w:pPr>
        <w:spacing w:line="360" w:lineRule="auto"/>
        <w:ind w:firstLine="270"/>
        <w:jc w:val="both"/>
        <w:rPr>
          <w:rFonts w:ascii="Book Antiqua" w:hAnsi="Book Antiqua"/>
        </w:rPr>
      </w:pPr>
      <w:r w:rsidRPr="00E44380">
        <w:rPr>
          <w:rFonts w:ascii="Book Antiqua" w:eastAsia="Book Antiqua" w:hAnsi="Book Antiqua" w:cs="Book Antiqua"/>
          <w:color w:val="000000"/>
        </w:rPr>
        <w:t xml:space="preserve">In another study, Kano </w:t>
      </w:r>
      <w:r w:rsidRPr="00E44380">
        <w:rPr>
          <w:rFonts w:ascii="Book Antiqua" w:eastAsia="Book Antiqua" w:hAnsi="Book Antiqua" w:cs="Book Antiqua"/>
          <w:i/>
          <w:iCs/>
          <w:color w:val="000000"/>
        </w:rPr>
        <w:t xml:space="preserve">et </w:t>
      </w:r>
      <w:proofErr w:type="gramStart"/>
      <w:r w:rsidRPr="00E44380">
        <w:rPr>
          <w:rFonts w:ascii="Book Antiqua" w:eastAsia="Book Antiqua" w:hAnsi="Book Antiqua" w:cs="Book Antiqua"/>
          <w:i/>
          <w:iCs/>
          <w:color w:val="000000"/>
        </w:rPr>
        <w:t>al</w:t>
      </w:r>
      <w:r w:rsidRPr="00E44380">
        <w:rPr>
          <w:rFonts w:ascii="Book Antiqua" w:eastAsia="Book Antiqua" w:hAnsi="Book Antiqua" w:cs="Book Antiqua"/>
          <w:color w:val="000000"/>
          <w:vertAlign w:val="superscript"/>
        </w:rPr>
        <w:t>[</w:t>
      </w:r>
      <w:proofErr w:type="gramEnd"/>
      <w:r w:rsidRPr="00E44380">
        <w:rPr>
          <w:rFonts w:ascii="Book Antiqua" w:eastAsia="Book Antiqua" w:hAnsi="Book Antiqua" w:cs="Book Antiqua"/>
          <w:color w:val="000000"/>
          <w:vertAlign w:val="superscript"/>
        </w:rPr>
        <w:t>48]</w:t>
      </w:r>
      <w:r w:rsidRPr="00E44380">
        <w:rPr>
          <w:rFonts w:ascii="Book Antiqua" w:eastAsia="Book Antiqua" w:hAnsi="Book Antiqua" w:cs="Book Antiqua"/>
          <w:color w:val="000000"/>
        </w:rPr>
        <w:t xml:space="preserve"> separately assessed GKSRS for </w:t>
      </w:r>
      <w:r>
        <w:rPr>
          <w:rFonts w:ascii="Book Antiqua" w:eastAsia="Book Antiqua" w:hAnsi="Book Antiqua" w:cs="Book Antiqua"/>
          <w:color w:val="000000"/>
        </w:rPr>
        <w:t xml:space="preserve">the </w:t>
      </w:r>
      <w:r w:rsidRPr="00E44380">
        <w:rPr>
          <w:rFonts w:ascii="Book Antiqua" w:eastAsia="Book Antiqua" w:hAnsi="Book Antiqua" w:cs="Book Antiqua"/>
          <w:color w:val="000000"/>
        </w:rPr>
        <w:t xml:space="preserve">management of PA in adult patients. A total of 14 patients treated using GKSRS between 1994 and 2006 were included. Median age was 32 years (range: 19-52 years). Median margin dose was 13.3 </w:t>
      </w:r>
      <w:proofErr w:type="spellStart"/>
      <w:r w:rsidRPr="00E44380">
        <w:rPr>
          <w:rFonts w:ascii="Book Antiqua" w:eastAsia="Book Antiqua" w:hAnsi="Book Antiqua" w:cs="Book Antiqua"/>
          <w:color w:val="000000"/>
        </w:rPr>
        <w:t>Gy</w:t>
      </w:r>
      <w:proofErr w:type="spellEnd"/>
      <w:r w:rsidRPr="00E44380">
        <w:rPr>
          <w:rFonts w:ascii="Book Antiqua" w:eastAsia="Book Antiqua" w:hAnsi="Book Antiqua" w:cs="Book Antiqua"/>
          <w:color w:val="000000"/>
        </w:rPr>
        <w:t xml:space="preserve">, and median radiosurgery target volume was 4.7 cc. At a median follow-up duration of 36.3 </w:t>
      </w:r>
      <w:proofErr w:type="spellStart"/>
      <w:r w:rsidRPr="00E44380">
        <w:rPr>
          <w:rFonts w:ascii="Book Antiqua" w:eastAsia="Book Antiqua" w:hAnsi="Book Antiqua" w:cs="Book Antiqua"/>
          <w:color w:val="000000"/>
        </w:rPr>
        <w:t>mo</w:t>
      </w:r>
      <w:proofErr w:type="spellEnd"/>
      <w:r w:rsidRPr="00E44380">
        <w:rPr>
          <w:rFonts w:ascii="Book Antiqua" w:eastAsia="Book Antiqua" w:hAnsi="Book Antiqua" w:cs="Book Antiqua"/>
          <w:color w:val="000000"/>
        </w:rPr>
        <w:t xml:space="preserve">, 3 patients died and 11 patients were alive with OS rates of </w:t>
      </w:r>
      <w:r w:rsidRPr="00E44380">
        <w:rPr>
          <w:rFonts w:ascii="Book Antiqua" w:eastAsia="Book Antiqua" w:hAnsi="Book Antiqua" w:cs="Book Antiqua"/>
          <w:color w:val="000000"/>
          <w:shd w:val="clear" w:color="auto" w:fill="FFFFFF"/>
        </w:rPr>
        <w:t>100%, 88.9%</w:t>
      </w:r>
      <w:r>
        <w:rPr>
          <w:rFonts w:ascii="Book Antiqua" w:eastAsia="Book Antiqua" w:hAnsi="Book Antiqua" w:cs="Book Antiqua"/>
          <w:color w:val="000000"/>
          <w:shd w:val="clear" w:color="auto" w:fill="FFFFFF"/>
        </w:rPr>
        <w:t>,</w:t>
      </w:r>
      <w:r w:rsidRPr="00E44380">
        <w:rPr>
          <w:rFonts w:ascii="Book Antiqua" w:eastAsia="Book Antiqua" w:hAnsi="Book Antiqua" w:cs="Book Antiqua"/>
          <w:color w:val="000000"/>
          <w:shd w:val="clear" w:color="auto" w:fill="FFFFFF"/>
        </w:rPr>
        <w:t xml:space="preserve"> and 88.9% at 1, 3</w:t>
      </w:r>
      <w:r>
        <w:rPr>
          <w:rFonts w:ascii="Book Antiqua" w:eastAsia="Book Antiqua" w:hAnsi="Book Antiqua" w:cs="Book Antiqua"/>
          <w:color w:val="000000"/>
          <w:shd w:val="clear" w:color="auto" w:fill="FFFFFF"/>
        </w:rPr>
        <w:t>,</w:t>
      </w:r>
      <w:r w:rsidRPr="00E44380">
        <w:rPr>
          <w:rFonts w:ascii="Book Antiqua" w:eastAsia="Book Antiqua" w:hAnsi="Book Antiqua" w:cs="Book Antiqua"/>
          <w:color w:val="000000"/>
          <w:shd w:val="clear" w:color="auto" w:fill="FFFFFF"/>
        </w:rPr>
        <w:t xml:space="preserve"> and 5 years, respectively</w:t>
      </w:r>
      <w:r>
        <w:rPr>
          <w:rFonts w:ascii="Book Antiqua" w:eastAsia="Book Antiqua" w:hAnsi="Book Antiqua" w:cs="Book Antiqua"/>
          <w:color w:val="000000"/>
          <w:shd w:val="clear" w:color="auto" w:fill="FFFFFF"/>
        </w:rPr>
        <w:t>,</w:t>
      </w:r>
      <w:r w:rsidRPr="00E44380">
        <w:rPr>
          <w:rFonts w:ascii="Book Antiqua" w:eastAsia="Book Antiqua" w:hAnsi="Book Antiqua" w:cs="Book Antiqua"/>
          <w:color w:val="000000"/>
          <w:shd w:val="clear" w:color="auto" w:fill="FFFFFF"/>
        </w:rPr>
        <w:t xml:space="preserve"> for the entire series. The authors emphasized that PA could behave more aggressively in adult patients, and thus additional treatment strategies could be considered for unresectable PAs located </w:t>
      </w:r>
      <w:r>
        <w:rPr>
          <w:rFonts w:ascii="Book Antiqua" w:eastAsia="Book Antiqua" w:hAnsi="Book Antiqua" w:cs="Book Antiqua"/>
          <w:color w:val="000000"/>
          <w:shd w:val="clear" w:color="auto" w:fill="FFFFFF"/>
        </w:rPr>
        <w:t>in</w:t>
      </w:r>
      <w:r w:rsidRPr="00E44380">
        <w:rPr>
          <w:rFonts w:ascii="Book Antiqua" w:eastAsia="Book Antiqua" w:hAnsi="Book Antiqua" w:cs="Book Antiqua"/>
          <w:color w:val="000000"/>
          <w:shd w:val="clear" w:color="auto" w:fill="FFFFFF"/>
        </w:rPr>
        <w:t xml:space="preserve"> critical brain areas. The authors concluded that GKSRS was most valuable for patients after maximal feasible surgical resection and delayed cyst progression contributed to late loss of tumor </w:t>
      </w:r>
      <w:proofErr w:type="gramStart"/>
      <w:r w:rsidRPr="00E44380">
        <w:rPr>
          <w:rFonts w:ascii="Book Antiqua" w:eastAsia="Book Antiqua" w:hAnsi="Book Antiqua" w:cs="Book Antiqua"/>
          <w:color w:val="000000"/>
          <w:shd w:val="clear" w:color="auto" w:fill="FFFFFF"/>
        </w:rPr>
        <w:t>control</w:t>
      </w:r>
      <w:r w:rsidRPr="00E44380">
        <w:rPr>
          <w:rFonts w:ascii="Book Antiqua" w:eastAsia="Book Antiqua" w:hAnsi="Book Antiqua" w:cs="Book Antiqua"/>
          <w:color w:val="000000"/>
          <w:vertAlign w:val="superscript"/>
        </w:rPr>
        <w:t>[</w:t>
      </w:r>
      <w:proofErr w:type="gramEnd"/>
      <w:r w:rsidRPr="00E44380">
        <w:rPr>
          <w:rFonts w:ascii="Book Antiqua" w:eastAsia="Book Antiqua" w:hAnsi="Book Antiqua" w:cs="Book Antiqua"/>
          <w:color w:val="000000"/>
          <w:vertAlign w:val="superscript"/>
        </w:rPr>
        <w:t>48]</w:t>
      </w:r>
      <w:r w:rsidRPr="00E44380">
        <w:rPr>
          <w:rFonts w:ascii="Book Antiqua" w:eastAsia="Book Antiqua" w:hAnsi="Book Antiqua" w:cs="Book Antiqua"/>
          <w:color w:val="000000"/>
        </w:rPr>
        <w:t>.</w:t>
      </w:r>
    </w:p>
    <w:p w14:paraId="62655A7B" w14:textId="77777777" w:rsidR="006A49C9" w:rsidRPr="00E44380" w:rsidRDefault="006A49C9" w:rsidP="006A49C9">
      <w:pPr>
        <w:spacing w:line="360" w:lineRule="auto"/>
        <w:ind w:firstLine="270"/>
        <w:jc w:val="both"/>
        <w:rPr>
          <w:rFonts w:ascii="Book Antiqua" w:hAnsi="Book Antiqua"/>
        </w:rPr>
      </w:pPr>
      <w:proofErr w:type="spellStart"/>
      <w:r w:rsidRPr="00E44380">
        <w:rPr>
          <w:rFonts w:ascii="Book Antiqua" w:eastAsia="Book Antiqua" w:hAnsi="Book Antiqua" w:cs="Book Antiqua"/>
          <w:color w:val="000000"/>
        </w:rPr>
        <w:t>Hadjipanayis</w:t>
      </w:r>
      <w:proofErr w:type="spellEnd"/>
      <w:r w:rsidRPr="00E44380">
        <w:rPr>
          <w:rFonts w:ascii="Book Antiqua" w:eastAsia="Book Antiqua" w:hAnsi="Book Antiqua" w:cs="Book Antiqua"/>
          <w:color w:val="000000"/>
        </w:rPr>
        <w:t xml:space="preserve"> </w:t>
      </w:r>
      <w:r w:rsidRPr="00E44380">
        <w:rPr>
          <w:rFonts w:ascii="Book Antiqua" w:eastAsia="Book Antiqua" w:hAnsi="Book Antiqua" w:cs="Book Antiqua"/>
          <w:i/>
          <w:iCs/>
          <w:color w:val="000000"/>
        </w:rPr>
        <w:t xml:space="preserve">et </w:t>
      </w:r>
      <w:proofErr w:type="gramStart"/>
      <w:r w:rsidRPr="00E44380">
        <w:rPr>
          <w:rFonts w:ascii="Book Antiqua" w:eastAsia="Book Antiqua" w:hAnsi="Book Antiqua" w:cs="Book Antiqua"/>
          <w:i/>
          <w:iCs/>
          <w:color w:val="000000"/>
        </w:rPr>
        <w:t>al</w:t>
      </w:r>
      <w:r w:rsidRPr="00E44380">
        <w:rPr>
          <w:rFonts w:ascii="Book Antiqua" w:eastAsia="Book Antiqua" w:hAnsi="Book Antiqua" w:cs="Book Antiqua"/>
          <w:color w:val="000000"/>
          <w:vertAlign w:val="superscript"/>
        </w:rPr>
        <w:t>[</w:t>
      </w:r>
      <w:proofErr w:type="gramEnd"/>
      <w:r w:rsidRPr="00E44380">
        <w:rPr>
          <w:rFonts w:ascii="Book Antiqua" w:eastAsia="Book Antiqua" w:hAnsi="Book Antiqua" w:cs="Book Antiqua"/>
          <w:color w:val="000000"/>
          <w:vertAlign w:val="superscript"/>
        </w:rPr>
        <w:t>49]</w:t>
      </w:r>
      <w:r w:rsidRPr="00E44380">
        <w:rPr>
          <w:rFonts w:ascii="Book Antiqua" w:eastAsia="Book Antiqua" w:hAnsi="Book Antiqua" w:cs="Book Antiqua"/>
          <w:color w:val="000000"/>
        </w:rPr>
        <w:t xml:space="preserve"> performed a retrospective analysis of 37 patients receiving GKSRS at the University of Pittsburgh Medical Center for recurrent or critically located PAs. Median age at GKSRS was 14 years. At a median follow-up duration of 28 </w:t>
      </w:r>
      <w:proofErr w:type="spellStart"/>
      <w:r w:rsidRPr="00E44380">
        <w:rPr>
          <w:rFonts w:ascii="Book Antiqua" w:eastAsia="Book Antiqua" w:hAnsi="Book Antiqua" w:cs="Book Antiqua"/>
          <w:color w:val="000000"/>
        </w:rPr>
        <w:t>mo</w:t>
      </w:r>
      <w:proofErr w:type="spellEnd"/>
      <w:r w:rsidRPr="00E44380">
        <w:rPr>
          <w:rFonts w:ascii="Book Antiqua" w:eastAsia="Book Antiqua" w:hAnsi="Book Antiqua" w:cs="Book Antiqua"/>
          <w:color w:val="000000"/>
        </w:rPr>
        <w:t xml:space="preserve"> after GKSRS and 59 </w:t>
      </w:r>
      <w:proofErr w:type="spellStart"/>
      <w:r w:rsidRPr="00E44380">
        <w:rPr>
          <w:rFonts w:ascii="Book Antiqua" w:eastAsia="Book Antiqua" w:hAnsi="Book Antiqua" w:cs="Book Antiqua"/>
          <w:color w:val="000000"/>
        </w:rPr>
        <w:t>mo</w:t>
      </w:r>
      <w:proofErr w:type="spellEnd"/>
      <w:r w:rsidRPr="00E44380">
        <w:rPr>
          <w:rFonts w:ascii="Book Antiqua" w:eastAsia="Book Antiqua" w:hAnsi="Book Antiqua" w:cs="Book Antiqua"/>
          <w:color w:val="000000"/>
        </w:rPr>
        <w:t xml:space="preserve"> after diagnosis, 33 (89%) of 37 patients were alive, providing a 7-year actuarial survival rate of 76%. Follow-up imaging revealed tumor control in 25 (68%) of 37 patients. While 10 patients had complete resolution of tumor, 8 had greater than 50% reduction in tumor volume. There were no procedure</w:t>
      </w:r>
      <w:r>
        <w:rPr>
          <w:rFonts w:ascii="Book Antiqua" w:eastAsia="Book Antiqua" w:hAnsi="Book Antiqua" w:cs="Book Antiqua"/>
          <w:color w:val="000000"/>
        </w:rPr>
        <w:t>-</w:t>
      </w:r>
      <w:r w:rsidRPr="00E44380">
        <w:rPr>
          <w:rFonts w:ascii="Book Antiqua" w:eastAsia="Book Antiqua" w:hAnsi="Book Antiqua" w:cs="Book Antiqua"/>
          <w:color w:val="000000"/>
        </w:rPr>
        <w:t xml:space="preserve">related permanent morbidity or mortality. The authors concluded that GKSRS could be used as part of multimodal management for progressive, recurrent, or unresectable PAs and GKSRS could replace fractionated RT and chemotherapy in selected patients as a safe and promising treatment </w:t>
      </w:r>
      <w:proofErr w:type="gramStart"/>
      <w:r w:rsidRPr="00E44380">
        <w:rPr>
          <w:rFonts w:ascii="Book Antiqua" w:eastAsia="Book Antiqua" w:hAnsi="Book Antiqua" w:cs="Book Antiqua"/>
          <w:color w:val="000000"/>
        </w:rPr>
        <w:t>modality</w:t>
      </w:r>
      <w:r w:rsidRPr="00E44380">
        <w:rPr>
          <w:rFonts w:ascii="Book Antiqua" w:eastAsia="Book Antiqua" w:hAnsi="Book Antiqua" w:cs="Book Antiqua"/>
          <w:color w:val="000000"/>
          <w:vertAlign w:val="superscript"/>
        </w:rPr>
        <w:t>[</w:t>
      </w:r>
      <w:proofErr w:type="gramEnd"/>
      <w:r w:rsidRPr="00E44380">
        <w:rPr>
          <w:rFonts w:ascii="Book Antiqua" w:eastAsia="Book Antiqua" w:hAnsi="Book Antiqua" w:cs="Book Antiqua"/>
          <w:color w:val="000000"/>
          <w:vertAlign w:val="superscript"/>
        </w:rPr>
        <w:t>49]</w:t>
      </w:r>
      <w:r w:rsidRPr="00E44380">
        <w:rPr>
          <w:rFonts w:ascii="Book Antiqua" w:eastAsia="Book Antiqua" w:hAnsi="Book Antiqua" w:cs="Book Antiqua"/>
          <w:color w:val="000000"/>
        </w:rPr>
        <w:t>.</w:t>
      </w:r>
    </w:p>
    <w:p w14:paraId="654D144C" w14:textId="77777777" w:rsidR="006A49C9" w:rsidRPr="00E44380" w:rsidRDefault="006A49C9" w:rsidP="006A49C9">
      <w:pPr>
        <w:spacing w:line="360" w:lineRule="auto"/>
        <w:ind w:firstLine="270"/>
        <w:jc w:val="both"/>
        <w:rPr>
          <w:rFonts w:ascii="Book Antiqua" w:hAnsi="Book Antiqua"/>
        </w:rPr>
      </w:pPr>
      <w:proofErr w:type="spellStart"/>
      <w:r w:rsidRPr="00E44380">
        <w:rPr>
          <w:rStyle w:val="docsum-authors"/>
          <w:rFonts w:ascii="Book Antiqua" w:eastAsia="Book Antiqua" w:hAnsi="Book Antiqua" w:cs="Book Antiqua"/>
          <w:color w:val="000000"/>
        </w:rPr>
        <w:t>Boëthius</w:t>
      </w:r>
      <w:proofErr w:type="spellEnd"/>
      <w:r w:rsidRPr="00E44380">
        <w:rPr>
          <w:rFonts w:ascii="Book Antiqua" w:eastAsia="Book Antiqua" w:hAnsi="Book Antiqua" w:cs="Book Antiqua"/>
          <w:color w:val="000000"/>
        </w:rPr>
        <w:t xml:space="preserve"> </w:t>
      </w:r>
      <w:r w:rsidRPr="00E44380">
        <w:rPr>
          <w:rFonts w:ascii="Book Antiqua" w:eastAsia="Book Antiqua" w:hAnsi="Book Antiqua" w:cs="Book Antiqua"/>
          <w:i/>
          <w:iCs/>
          <w:color w:val="000000"/>
        </w:rPr>
        <w:t xml:space="preserve">et </w:t>
      </w:r>
      <w:proofErr w:type="gramStart"/>
      <w:r w:rsidRPr="00E44380">
        <w:rPr>
          <w:rFonts w:ascii="Book Antiqua" w:eastAsia="Book Antiqua" w:hAnsi="Book Antiqua" w:cs="Book Antiqua"/>
          <w:i/>
          <w:iCs/>
          <w:color w:val="000000"/>
        </w:rPr>
        <w:t>al</w:t>
      </w:r>
      <w:r w:rsidRPr="00E44380">
        <w:rPr>
          <w:rFonts w:ascii="Book Antiqua" w:eastAsia="Book Antiqua" w:hAnsi="Book Antiqua" w:cs="Book Antiqua"/>
          <w:color w:val="000000"/>
          <w:vertAlign w:val="superscript"/>
        </w:rPr>
        <w:t>[</w:t>
      </w:r>
      <w:proofErr w:type="gramEnd"/>
      <w:r w:rsidRPr="00E44380">
        <w:rPr>
          <w:rFonts w:ascii="Book Antiqua" w:eastAsia="Book Antiqua" w:hAnsi="Book Antiqua" w:cs="Book Antiqua"/>
          <w:color w:val="000000"/>
          <w:vertAlign w:val="superscript"/>
        </w:rPr>
        <w:t>50]</w:t>
      </w:r>
      <w:r w:rsidRPr="00E44380">
        <w:rPr>
          <w:rFonts w:ascii="Book Antiqua" w:eastAsia="Book Antiqua" w:hAnsi="Book Antiqua" w:cs="Book Antiqua"/>
          <w:color w:val="000000"/>
        </w:rPr>
        <w:t xml:space="preserve"> evaluated outcomes of 19 patients receiving GKSRS for PA. Mean age was 10.6 years, and the study group included 16 pediatric patients. Median tumor volume was 2.2 cc. A median marginal dose of 10 </w:t>
      </w:r>
      <w:proofErr w:type="spellStart"/>
      <w:r w:rsidRPr="00E44380">
        <w:rPr>
          <w:rFonts w:ascii="Book Antiqua" w:eastAsia="Book Antiqua" w:hAnsi="Book Antiqua" w:cs="Book Antiqua"/>
          <w:color w:val="000000"/>
        </w:rPr>
        <w:t>Gy</w:t>
      </w:r>
      <w:proofErr w:type="spellEnd"/>
      <w:r w:rsidRPr="00E44380">
        <w:rPr>
          <w:rFonts w:ascii="Book Antiqua" w:eastAsia="Book Antiqua" w:hAnsi="Book Antiqua" w:cs="Book Antiqua"/>
          <w:color w:val="000000"/>
        </w:rPr>
        <w:t xml:space="preserve"> was used given that majority of </w:t>
      </w:r>
      <w:r w:rsidRPr="00E44380">
        <w:rPr>
          <w:rFonts w:ascii="Book Antiqua" w:eastAsia="Book Antiqua" w:hAnsi="Book Antiqua" w:cs="Book Antiqua"/>
          <w:color w:val="000000"/>
        </w:rPr>
        <w:lastRenderedPageBreak/>
        <w:t xml:space="preserve">tumors were localized within or in close neighborhood of the brainstem. A satisfactory tumor control rate of 94.7% was achieved at a median radiological follow-up duration of 4.7 years and median clinical follow-up duration of 7 years albeit with a relatively lower GKSRS </w:t>
      </w:r>
      <w:proofErr w:type="gramStart"/>
      <w:r w:rsidRPr="00E44380">
        <w:rPr>
          <w:rFonts w:ascii="Book Antiqua" w:eastAsia="Book Antiqua" w:hAnsi="Book Antiqua" w:cs="Book Antiqua"/>
          <w:color w:val="000000"/>
        </w:rPr>
        <w:t>dose</w:t>
      </w:r>
      <w:r w:rsidRPr="00E44380">
        <w:rPr>
          <w:rFonts w:ascii="Book Antiqua" w:eastAsia="Book Antiqua" w:hAnsi="Book Antiqua" w:cs="Book Antiqua"/>
          <w:color w:val="000000"/>
          <w:vertAlign w:val="superscript"/>
        </w:rPr>
        <w:t>[</w:t>
      </w:r>
      <w:proofErr w:type="gramEnd"/>
      <w:r w:rsidRPr="00E44380">
        <w:rPr>
          <w:rFonts w:ascii="Book Antiqua" w:eastAsia="Book Antiqua" w:hAnsi="Book Antiqua" w:cs="Book Antiqua"/>
          <w:color w:val="000000"/>
          <w:vertAlign w:val="superscript"/>
        </w:rPr>
        <w:t>50]</w:t>
      </w:r>
      <w:r w:rsidRPr="00E44380">
        <w:rPr>
          <w:rFonts w:ascii="Book Antiqua" w:eastAsia="Book Antiqua" w:hAnsi="Book Antiqua" w:cs="Book Antiqua"/>
          <w:color w:val="000000"/>
        </w:rPr>
        <w:t>.</w:t>
      </w:r>
    </w:p>
    <w:p w14:paraId="59108BDD" w14:textId="77777777" w:rsidR="006A49C9" w:rsidRPr="00E44380" w:rsidRDefault="006A49C9" w:rsidP="006A49C9">
      <w:pPr>
        <w:spacing w:line="360" w:lineRule="auto"/>
        <w:ind w:firstLine="270"/>
        <w:jc w:val="both"/>
        <w:rPr>
          <w:rFonts w:ascii="Book Antiqua" w:hAnsi="Book Antiqua"/>
        </w:rPr>
      </w:pPr>
      <w:proofErr w:type="spellStart"/>
      <w:r w:rsidRPr="00E44380">
        <w:rPr>
          <w:rFonts w:ascii="Book Antiqua" w:eastAsia="Book Antiqua" w:hAnsi="Book Antiqua" w:cs="Book Antiqua"/>
          <w:color w:val="000000"/>
        </w:rPr>
        <w:t>Somaza</w:t>
      </w:r>
      <w:proofErr w:type="spellEnd"/>
      <w:r w:rsidRPr="00E44380">
        <w:rPr>
          <w:rFonts w:ascii="Book Antiqua" w:eastAsia="Book Antiqua" w:hAnsi="Book Antiqua" w:cs="Book Antiqua"/>
          <w:color w:val="000000"/>
        </w:rPr>
        <w:t xml:space="preserve"> </w:t>
      </w:r>
      <w:r w:rsidRPr="00E44380">
        <w:rPr>
          <w:rFonts w:ascii="Book Antiqua" w:eastAsia="Book Antiqua" w:hAnsi="Book Antiqua" w:cs="Book Antiqua"/>
          <w:i/>
          <w:iCs/>
          <w:color w:val="000000"/>
        </w:rPr>
        <w:t xml:space="preserve">et </w:t>
      </w:r>
      <w:proofErr w:type="gramStart"/>
      <w:r w:rsidRPr="00E44380">
        <w:rPr>
          <w:rFonts w:ascii="Book Antiqua" w:eastAsia="Book Antiqua" w:hAnsi="Book Antiqua" w:cs="Book Antiqua"/>
          <w:i/>
          <w:iCs/>
          <w:color w:val="000000"/>
        </w:rPr>
        <w:t>al</w:t>
      </w:r>
      <w:r w:rsidRPr="00E44380">
        <w:rPr>
          <w:rFonts w:ascii="Book Antiqua" w:eastAsia="Book Antiqua" w:hAnsi="Book Antiqua" w:cs="Book Antiqua"/>
          <w:color w:val="000000"/>
          <w:vertAlign w:val="superscript"/>
        </w:rPr>
        <w:t>[</w:t>
      </w:r>
      <w:proofErr w:type="gramEnd"/>
      <w:r w:rsidRPr="00E44380">
        <w:rPr>
          <w:rFonts w:ascii="Book Antiqua" w:eastAsia="Book Antiqua" w:hAnsi="Book Antiqua" w:cs="Book Antiqua"/>
          <w:color w:val="000000"/>
          <w:vertAlign w:val="superscript"/>
        </w:rPr>
        <w:t>51]</w:t>
      </w:r>
      <w:r w:rsidRPr="00E44380">
        <w:rPr>
          <w:rFonts w:ascii="Book Antiqua" w:eastAsia="Book Antiqua" w:hAnsi="Book Antiqua" w:cs="Book Antiqua"/>
          <w:color w:val="000000"/>
        </w:rPr>
        <w:t xml:space="preserve"> from Pittsburgh University assessed the utility of GKSRS in adjuvant treatment of 9 pediatric patients with growing and unresectable deeply seated PAs. Mean margin dose was 15 </w:t>
      </w:r>
      <w:proofErr w:type="spellStart"/>
      <w:r w:rsidRPr="00E44380">
        <w:rPr>
          <w:rFonts w:ascii="Book Antiqua" w:eastAsia="Book Antiqua" w:hAnsi="Book Antiqua" w:cs="Book Antiqua"/>
          <w:color w:val="000000"/>
        </w:rPr>
        <w:t>Gy</w:t>
      </w:r>
      <w:proofErr w:type="spellEnd"/>
      <w:r w:rsidRPr="00E44380">
        <w:rPr>
          <w:rFonts w:ascii="Book Antiqua" w:eastAsia="Book Antiqua" w:hAnsi="Book Antiqua" w:cs="Book Antiqua"/>
          <w:color w:val="000000"/>
        </w:rPr>
        <w:t xml:space="preserve">. At a mean follow-up duration of 19 </w:t>
      </w:r>
      <w:proofErr w:type="spellStart"/>
      <w:r w:rsidRPr="00E44380">
        <w:rPr>
          <w:rFonts w:ascii="Book Antiqua" w:eastAsia="Book Antiqua" w:hAnsi="Book Antiqua" w:cs="Book Antiqua"/>
          <w:color w:val="000000"/>
        </w:rPr>
        <w:t>mo</w:t>
      </w:r>
      <w:proofErr w:type="spellEnd"/>
      <w:r w:rsidRPr="00E44380">
        <w:rPr>
          <w:rFonts w:ascii="Book Antiqua" w:eastAsia="Book Antiqua" w:hAnsi="Book Antiqua" w:cs="Book Antiqua"/>
          <w:color w:val="000000"/>
        </w:rPr>
        <w:t xml:space="preserve">, tumor control was achieved in all patients with significant tumor shrinkage in 5 patients and no further growth in 4 patients. No patients had early or late toxicity. The authors concluded that GKSRS served as a safe and effective therapeutic modality for management of deeply seated and small volume </w:t>
      </w:r>
      <w:proofErr w:type="gramStart"/>
      <w:r w:rsidRPr="00E44380">
        <w:rPr>
          <w:rFonts w:ascii="Book Antiqua" w:eastAsia="Book Antiqua" w:hAnsi="Book Antiqua" w:cs="Book Antiqua"/>
          <w:color w:val="000000"/>
        </w:rPr>
        <w:t>PAs</w:t>
      </w:r>
      <w:r w:rsidRPr="00E44380">
        <w:rPr>
          <w:rFonts w:ascii="Book Antiqua" w:eastAsia="Book Antiqua" w:hAnsi="Book Antiqua" w:cs="Book Antiqua"/>
          <w:color w:val="000000"/>
          <w:vertAlign w:val="superscript"/>
        </w:rPr>
        <w:t>[</w:t>
      </w:r>
      <w:proofErr w:type="gramEnd"/>
      <w:r w:rsidRPr="00E44380">
        <w:rPr>
          <w:rFonts w:ascii="Book Antiqua" w:eastAsia="Book Antiqua" w:hAnsi="Book Antiqua" w:cs="Book Antiqua"/>
          <w:color w:val="000000"/>
          <w:vertAlign w:val="superscript"/>
        </w:rPr>
        <w:t>51]</w:t>
      </w:r>
      <w:r w:rsidRPr="00E44380">
        <w:rPr>
          <w:rFonts w:ascii="Book Antiqua" w:eastAsia="Book Antiqua" w:hAnsi="Book Antiqua" w:cs="Book Antiqua"/>
          <w:color w:val="000000"/>
        </w:rPr>
        <w:t>.</w:t>
      </w:r>
    </w:p>
    <w:p w14:paraId="6AD27878" w14:textId="77777777" w:rsidR="006A49C9" w:rsidRPr="00E44380" w:rsidRDefault="006A49C9" w:rsidP="006A49C9">
      <w:pPr>
        <w:spacing w:line="360" w:lineRule="auto"/>
        <w:ind w:firstLine="270"/>
        <w:jc w:val="both"/>
        <w:rPr>
          <w:rFonts w:ascii="Book Antiqua" w:hAnsi="Book Antiqua"/>
        </w:rPr>
      </w:pPr>
      <w:r w:rsidRPr="00E44380">
        <w:rPr>
          <w:rFonts w:ascii="Book Antiqua" w:eastAsia="Book Antiqua" w:hAnsi="Book Antiqua" w:cs="Book Antiqua"/>
          <w:color w:val="000000"/>
        </w:rPr>
        <w:t xml:space="preserve">Overall, stereotactic irradiation has been utilized for management of PA in both children and adults as a promising treatment modality. Since adverse effects of irradiation constitute major concerns over the use of RT for treatment of PAs, improving the toxicity profile of radiation delivery is a critical aspect of contemporary patient management in the millennium era. Within this context, focused and precise targeting of well circumscribed PAs under stereotactic immobilization and image guidance may offer great potential for achieving an improved therapeutic ratio by virtue of </w:t>
      </w:r>
      <w:proofErr w:type="spellStart"/>
      <w:r w:rsidRPr="00E44380">
        <w:rPr>
          <w:rFonts w:ascii="Book Antiqua" w:eastAsia="Book Antiqua" w:hAnsi="Book Antiqua" w:cs="Book Antiqua"/>
          <w:color w:val="000000"/>
        </w:rPr>
        <w:t>radiosurgical</w:t>
      </w:r>
      <w:proofErr w:type="spellEnd"/>
      <w:r w:rsidRPr="00E44380">
        <w:rPr>
          <w:rFonts w:ascii="Book Antiqua" w:eastAsia="Book Antiqua" w:hAnsi="Book Antiqua" w:cs="Book Antiqua"/>
          <w:color w:val="000000"/>
        </w:rPr>
        <w:t xml:space="preserve"> techniques. Another advantage of radiosurgery may be the completion of therapy in a usually shorter overall treatment time, which may be particularly well suited for children with requirement of anesthesia during irradiation. Although radiosurgery is a relatively newer treatment paradigm compared to conventional RT, it has gained widespread popularity and adoption with growing body of evidence supporting its utility. Nevertheless, there is still room for further improvements with the need for high level of evidence to reach multidisciplinary consensus for optimal management of PAs. </w:t>
      </w:r>
    </w:p>
    <w:p w14:paraId="276495F9" w14:textId="77777777" w:rsidR="006A49C9" w:rsidRPr="00E44380" w:rsidRDefault="006A49C9" w:rsidP="006A49C9">
      <w:pPr>
        <w:spacing w:line="360" w:lineRule="auto"/>
        <w:ind w:firstLine="708"/>
        <w:jc w:val="both"/>
        <w:rPr>
          <w:rFonts w:ascii="Book Antiqua" w:hAnsi="Book Antiqua"/>
        </w:rPr>
      </w:pPr>
    </w:p>
    <w:p w14:paraId="58DA2708"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b/>
          <w:caps/>
          <w:color w:val="000000"/>
          <w:u w:val="single"/>
        </w:rPr>
        <w:t>CONCLUSION</w:t>
      </w:r>
    </w:p>
    <w:p w14:paraId="441832E0"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color w:val="000000"/>
        </w:rPr>
        <w:lastRenderedPageBreak/>
        <w:t xml:space="preserve">PA may be seen in both adults and children </w:t>
      </w:r>
      <w:r w:rsidRPr="00E44380">
        <w:rPr>
          <w:rFonts w:ascii="Book Antiqua" w:eastAsia="Book Antiqua" w:hAnsi="Book Antiqua" w:cs="Book Antiqua"/>
          <w:color w:val="000000"/>
          <w:shd w:val="clear" w:color="auto" w:fill="FFFFFF"/>
        </w:rPr>
        <w:t>as a</w:t>
      </w:r>
      <w:r w:rsidRPr="00E44380">
        <w:rPr>
          <w:rFonts w:ascii="Book Antiqua" w:eastAsia="Book Antiqua" w:hAnsi="Book Antiqua" w:cs="Book Antiqua"/>
          <w:color w:val="000000"/>
        </w:rPr>
        <w:t xml:space="preserve"> distinct histologic and biologic subset of LGG. Surgery is the principal treatment for management of PAs, however, selected patients may benefit from irradiation particularly in the setting of inoperability, incomplete resection, or recurrent disease. While conventionally fractionated RT has been traditionally utilized for radiotherapeutic management, stereotactic irradiation strategies have been introduced more recently to improve the toxicity profile of radiation delivery without compromising tumor control. PAs may be suitable for </w:t>
      </w:r>
      <w:proofErr w:type="spellStart"/>
      <w:r w:rsidRPr="00E44380">
        <w:rPr>
          <w:rFonts w:ascii="Book Antiqua" w:eastAsia="Book Antiqua" w:hAnsi="Book Antiqua" w:cs="Book Antiqua"/>
          <w:color w:val="000000"/>
        </w:rPr>
        <w:t>radiosurgical</w:t>
      </w:r>
      <w:proofErr w:type="spellEnd"/>
      <w:r w:rsidRPr="00E44380">
        <w:rPr>
          <w:rFonts w:ascii="Book Antiqua" w:eastAsia="Book Antiqua" w:hAnsi="Book Antiqua" w:cs="Book Antiqua"/>
          <w:color w:val="000000"/>
        </w:rPr>
        <w:t xml:space="preserve"> management due to their typical appearance as well circumscribed lesions. Focused and precise targeting of these well</w:t>
      </w:r>
      <w:r>
        <w:rPr>
          <w:rFonts w:ascii="Book Antiqua" w:eastAsia="Book Antiqua" w:hAnsi="Book Antiqua" w:cs="Book Antiqua"/>
          <w:color w:val="000000"/>
        </w:rPr>
        <w:t>-</w:t>
      </w:r>
      <w:r w:rsidRPr="00E44380">
        <w:rPr>
          <w:rFonts w:ascii="Book Antiqua" w:eastAsia="Book Antiqua" w:hAnsi="Book Antiqua" w:cs="Book Antiqua"/>
          <w:color w:val="000000"/>
        </w:rPr>
        <w:t xml:space="preserve">defined lesions under stereotactic immobilization and image guidance may offer great potential for achieving an improved therapeutic ratio by virtue of </w:t>
      </w:r>
      <w:proofErr w:type="spellStart"/>
      <w:r w:rsidRPr="00E44380">
        <w:rPr>
          <w:rFonts w:ascii="Book Antiqua" w:eastAsia="Book Antiqua" w:hAnsi="Book Antiqua" w:cs="Book Antiqua"/>
          <w:color w:val="000000"/>
        </w:rPr>
        <w:t>radiosurgical</w:t>
      </w:r>
      <w:proofErr w:type="spellEnd"/>
      <w:r w:rsidRPr="00E44380">
        <w:rPr>
          <w:rFonts w:ascii="Book Antiqua" w:eastAsia="Book Antiqua" w:hAnsi="Book Antiqua" w:cs="Book Antiqua"/>
          <w:color w:val="000000"/>
        </w:rPr>
        <w:t xml:space="preserve"> techniques. Given the high conformality along with steep dose gradients around the target volume allowing for reduced normal tissue exposure, radiosurgery may be considered as a viable modality of radiotherapeutic management. Another advantage of radiosurgery may be the completion of therapy in a usually shorter overall treatment time, which may be particularly well suited for children with requirement of anesthesia during irradiation. </w:t>
      </w:r>
    </w:p>
    <w:p w14:paraId="6F649476" w14:textId="77777777" w:rsidR="006A49C9" w:rsidRPr="00E44380" w:rsidRDefault="006A49C9" w:rsidP="006A49C9">
      <w:pPr>
        <w:spacing w:line="360" w:lineRule="auto"/>
        <w:ind w:firstLine="270"/>
        <w:jc w:val="both"/>
        <w:rPr>
          <w:rFonts w:ascii="Book Antiqua" w:hAnsi="Book Antiqua"/>
        </w:rPr>
      </w:pPr>
      <w:r w:rsidRPr="00E44380">
        <w:rPr>
          <w:rFonts w:ascii="Book Antiqua" w:eastAsia="Book Antiqua" w:hAnsi="Book Antiqua" w:cs="Book Antiqua"/>
          <w:color w:val="000000"/>
        </w:rPr>
        <w:t xml:space="preserve">Although radiosurgery has a shorter history compared to conventional RT, there is accumulating data on its utility for management of several tumors throughout the human body. In the context of PAs, several studies have addressed its use particularly as an adjuvant or salvage treatment modality. Nevertheless, despite the growing body of evidence supporting the utility of radiosurgery, there is need for high level of evidence to dictate treatment decisions and establish its optimal role in management of PA. We believe that both SRS and SRT may be considered as viable </w:t>
      </w:r>
      <w:proofErr w:type="spellStart"/>
      <w:r w:rsidRPr="00E44380">
        <w:rPr>
          <w:rFonts w:ascii="Book Antiqua" w:eastAsia="Book Antiqua" w:hAnsi="Book Antiqua" w:cs="Book Antiqua"/>
          <w:color w:val="000000"/>
        </w:rPr>
        <w:t>radiosurgical</w:t>
      </w:r>
      <w:proofErr w:type="spellEnd"/>
      <w:r w:rsidRPr="00E44380">
        <w:rPr>
          <w:rFonts w:ascii="Book Antiqua" w:eastAsia="Book Antiqua" w:hAnsi="Book Antiqua" w:cs="Book Antiqua"/>
          <w:color w:val="000000"/>
        </w:rPr>
        <w:t xml:space="preserve"> methods for management of PA and selection between SRS and SRT should be based on patient, tumor, and treatment characteristics.</w:t>
      </w:r>
    </w:p>
    <w:p w14:paraId="00A071F3" w14:textId="77777777" w:rsidR="006A49C9" w:rsidRPr="00E44380" w:rsidRDefault="006A49C9" w:rsidP="006A49C9">
      <w:pPr>
        <w:spacing w:line="360" w:lineRule="auto"/>
        <w:ind w:firstLine="270"/>
        <w:jc w:val="both"/>
        <w:rPr>
          <w:rFonts w:ascii="Book Antiqua" w:hAnsi="Book Antiqua"/>
        </w:rPr>
      </w:pPr>
      <w:r w:rsidRPr="00E44380">
        <w:rPr>
          <w:rFonts w:ascii="Book Antiqua" w:eastAsia="Book Antiqua" w:hAnsi="Book Antiqua" w:cs="Book Antiqua"/>
          <w:color w:val="000000"/>
        </w:rPr>
        <w:t>In the context of future perspectives, immunotherapy, identification of driver alterations and introduction of efficacious targeted therapies may pave the way for contemporary treatment approaches for PAs. Further extensive investigation is warranted to develop safe and effective treatment strategies for management of PAs.</w:t>
      </w:r>
    </w:p>
    <w:p w14:paraId="26402D27" w14:textId="77777777" w:rsidR="006A49C9" w:rsidRPr="00E44380" w:rsidRDefault="006A49C9" w:rsidP="006A49C9">
      <w:pPr>
        <w:spacing w:line="360" w:lineRule="auto"/>
        <w:jc w:val="both"/>
        <w:rPr>
          <w:rFonts w:ascii="Book Antiqua" w:hAnsi="Book Antiqua"/>
        </w:rPr>
      </w:pPr>
    </w:p>
    <w:p w14:paraId="0710FBA7" w14:textId="77777777" w:rsidR="006A49C9" w:rsidRPr="00E44380" w:rsidRDefault="006A49C9" w:rsidP="006A49C9">
      <w:pPr>
        <w:spacing w:line="360" w:lineRule="auto"/>
        <w:jc w:val="both"/>
        <w:rPr>
          <w:rFonts w:ascii="Book Antiqua" w:hAnsi="Book Antiqua" w:cs="Book Antiqua"/>
          <w:b/>
          <w:color w:val="000000"/>
          <w:lang w:eastAsia="zh-CN"/>
        </w:rPr>
      </w:pPr>
      <w:r w:rsidRPr="00E44380">
        <w:rPr>
          <w:rFonts w:ascii="Book Antiqua" w:eastAsia="Book Antiqua" w:hAnsi="Book Antiqua" w:cs="Book Antiqua"/>
          <w:b/>
          <w:color w:val="000000"/>
        </w:rPr>
        <w:t>REFERENCES</w:t>
      </w:r>
    </w:p>
    <w:p w14:paraId="3192E36A"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1 </w:t>
      </w:r>
      <w:r w:rsidRPr="00E44380">
        <w:rPr>
          <w:rFonts w:ascii="Book Antiqua" w:hAnsi="Book Antiqua"/>
          <w:b/>
          <w:bCs/>
        </w:rPr>
        <w:t>Sanai N</w:t>
      </w:r>
      <w:r w:rsidRPr="00E44380">
        <w:rPr>
          <w:rFonts w:ascii="Book Antiqua" w:hAnsi="Book Antiqua"/>
        </w:rPr>
        <w:t xml:space="preserve">, Chang S, Berger MS. Low-grade gliomas in adults. </w:t>
      </w:r>
      <w:r w:rsidRPr="00E44380">
        <w:rPr>
          <w:rFonts w:ascii="Book Antiqua" w:hAnsi="Book Antiqua"/>
          <w:i/>
          <w:iCs/>
        </w:rPr>
        <w:t xml:space="preserve">J </w:t>
      </w:r>
      <w:proofErr w:type="spellStart"/>
      <w:r w:rsidRPr="00E44380">
        <w:rPr>
          <w:rFonts w:ascii="Book Antiqua" w:hAnsi="Book Antiqua"/>
          <w:i/>
          <w:iCs/>
        </w:rPr>
        <w:t>Neurosurg</w:t>
      </w:r>
      <w:proofErr w:type="spellEnd"/>
      <w:r w:rsidRPr="00E44380">
        <w:rPr>
          <w:rFonts w:ascii="Book Antiqua" w:hAnsi="Book Antiqua"/>
        </w:rPr>
        <w:t xml:space="preserve"> 2011; </w:t>
      </w:r>
      <w:r w:rsidRPr="00E44380">
        <w:rPr>
          <w:rFonts w:ascii="Book Antiqua" w:hAnsi="Book Antiqua"/>
          <w:b/>
          <w:bCs/>
        </w:rPr>
        <w:t>115</w:t>
      </w:r>
      <w:r w:rsidRPr="00E44380">
        <w:rPr>
          <w:rFonts w:ascii="Book Antiqua" w:hAnsi="Book Antiqua"/>
        </w:rPr>
        <w:t>: 948-965 [PMID: 22043865 DOI: 10.3171/2011.7.JNS101238]</w:t>
      </w:r>
    </w:p>
    <w:p w14:paraId="6B2B1C01"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2 </w:t>
      </w:r>
      <w:proofErr w:type="spellStart"/>
      <w:r w:rsidRPr="00E44380">
        <w:rPr>
          <w:rFonts w:ascii="Book Antiqua" w:hAnsi="Book Antiqua"/>
          <w:b/>
          <w:bCs/>
        </w:rPr>
        <w:t>Chalil</w:t>
      </w:r>
      <w:proofErr w:type="spellEnd"/>
      <w:r w:rsidRPr="00E44380">
        <w:rPr>
          <w:rFonts w:ascii="Book Antiqua" w:hAnsi="Book Antiqua"/>
          <w:b/>
          <w:bCs/>
        </w:rPr>
        <w:t xml:space="preserve"> A</w:t>
      </w:r>
      <w:r w:rsidRPr="00E44380">
        <w:rPr>
          <w:rFonts w:ascii="Book Antiqua" w:hAnsi="Book Antiqua"/>
        </w:rPr>
        <w:t xml:space="preserve">, Ramaswamy V. Low Grade Gliomas in Children. </w:t>
      </w:r>
      <w:r w:rsidRPr="00E44380">
        <w:rPr>
          <w:rFonts w:ascii="Book Antiqua" w:hAnsi="Book Antiqua"/>
          <w:i/>
          <w:iCs/>
        </w:rPr>
        <w:t>J Child Neurol</w:t>
      </w:r>
      <w:r w:rsidRPr="00E44380">
        <w:rPr>
          <w:rFonts w:ascii="Book Antiqua" w:hAnsi="Book Antiqua"/>
        </w:rPr>
        <w:t xml:space="preserve"> 2016; </w:t>
      </w:r>
      <w:r w:rsidRPr="00E44380">
        <w:rPr>
          <w:rFonts w:ascii="Book Antiqua" w:hAnsi="Book Antiqua"/>
          <w:b/>
          <w:bCs/>
        </w:rPr>
        <w:t>31</w:t>
      </w:r>
      <w:r w:rsidRPr="00E44380">
        <w:rPr>
          <w:rFonts w:ascii="Book Antiqua" w:hAnsi="Book Antiqua"/>
        </w:rPr>
        <w:t>: 517-522 [PMID: 26286938 DOI: 10.1177/0883073815599259]</w:t>
      </w:r>
    </w:p>
    <w:p w14:paraId="6FDE4749"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3 </w:t>
      </w:r>
      <w:r w:rsidRPr="00E44380">
        <w:rPr>
          <w:rFonts w:ascii="Book Antiqua" w:hAnsi="Book Antiqua"/>
          <w:b/>
          <w:bCs/>
        </w:rPr>
        <w:t>de Blank P</w:t>
      </w:r>
      <w:r w:rsidRPr="00E44380">
        <w:rPr>
          <w:rFonts w:ascii="Book Antiqua" w:hAnsi="Book Antiqua"/>
        </w:rPr>
        <w:t xml:space="preserve">, </w:t>
      </w:r>
      <w:proofErr w:type="spellStart"/>
      <w:r w:rsidRPr="00E44380">
        <w:rPr>
          <w:rFonts w:ascii="Book Antiqua" w:hAnsi="Book Antiqua"/>
        </w:rPr>
        <w:t>Bandopadhayay</w:t>
      </w:r>
      <w:proofErr w:type="spellEnd"/>
      <w:r w:rsidRPr="00E44380">
        <w:rPr>
          <w:rFonts w:ascii="Book Antiqua" w:hAnsi="Book Antiqua"/>
        </w:rPr>
        <w:t xml:space="preserve"> P, Haas-Kogan D, </w:t>
      </w:r>
      <w:proofErr w:type="spellStart"/>
      <w:r w:rsidRPr="00E44380">
        <w:rPr>
          <w:rFonts w:ascii="Book Antiqua" w:hAnsi="Book Antiqua"/>
        </w:rPr>
        <w:t>Fouladi</w:t>
      </w:r>
      <w:proofErr w:type="spellEnd"/>
      <w:r w:rsidRPr="00E44380">
        <w:rPr>
          <w:rFonts w:ascii="Book Antiqua" w:hAnsi="Book Antiqua"/>
        </w:rPr>
        <w:t xml:space="preserve"> M, </w:t>
      </w:r>
      <w:proofErr w:type="spellStart"/>
      <w:r w:rsidRPr="00E44380">
        <w:rPr>
          <w:rFonts w:ascii="Book Antiqua" w:hAnsi="Book Antiqua"/>
        </w:rPr>
        <w:t>Fangusaro</w:t>
      </w:r>
      <w:proofErr w:type="spellEnd"/>
      <w:r w:rsidRPr="00E44380">
        <w:rPr>
          <w:rFonts w:ascii="Book Antiqua" w:hAnsi="Book Antiqua"/>
        </w:rPr>
        <w:t xml:space="preserve"> J. Management of pediatric low-grade glioma. </w:t>
      </w:r>
      <w:proofErr w:type="spellStart"/>
      <w:r w:rsidRPr="00E44380">
        <w:rPr>
          <w:rFonts w:ascii="Book Antiqua" w:hAnsi="Book Antiqua"/>
          <w:i/>
          <w:iCs/>
        </w:rPr>
        <w:t>Curr</w:t>
      </w:r>
      <w:proofErr w:type="spellEnd"/>
      <w:r w:rsidRPr="00E44380">
        <w:rPr>
          <w:rFonts w:ascii="Book Antiqua" w:hAnsi="Book Antiqua"/>
          <w:i/>
          <w:iCs/>
        </w:rPr>
        <w:t xml:space="preserve"> </w:t>
      </w:r>
      <w:proofErr w:type="spellStart"/>
      <w:r w:rsidRPr="00E44380">
        <w:rPr>
          <w:rFonts w:ascii="Book Antiqua" w:hAnsi="Book Antiqua"/>
          <w:i/>
          <w:iCs/>
        </w:rPr>
        <w:t>Opin</w:t>
      </w:r>
      <w:proofErr w:type="spellEnd"/>
      <w:r w:rsidRPr="00E44380">
        <w:rPr>
          <w:rFonts w:ascii="Book Antiqua" w:hAnsi="Book Antiqua"/>
          <w:i/>
          <w:iCs/>
        </w:rPr>
        <w:t xml:space="preserve"> </w:t>
      </w:r>
      <w:proofErr w:type="spellStart"/>
      <w:r w:rsidRPr="00E44380">
        <w:rPr>
          <w:rFonts w:ascii="Book Antiqua" w:hAnsi="Book Antiqua"/>
          <w:i/>
          <w:iCs/>
        </w:rPr>
        <w:t>Pediatr</w:t>
      </w:r>
      <w:proofErr w:type="spellEnd"/>
      <w:r w:rsidRPr="00E44380">
        <w:rPr>
          <w:rFonts w:ascii="Book Antiqua" w:hAnsi="Book Antiqua"/>
        </w:rPr>
        <w:t xml:space="preserve"> 2019; </w:t>
      </w:r>
      <w:r w:rsidRPr="00E44380">
        <w:rPr>
          <w:rFonts w:ascii="Book Antiqua" w:hAnsi="Book Antiqua"/>
          <w:b/>
          <w:bCs/>
        </w:rPr>
        <w:t>31</w:t>
      </w:r>
      <w:r w:rsidRPr="00E44380">
        <w:rPr>
          <w:rFonts w:ascii="Book Antiqua" w:hAnsi="Book Antiqua"/>
        </w:rPr>
        <w:t>: 21-27 [PMID: 30531227 DOI: 10.1097/MOP.0000000000000717]</w:t>
      </w:r>
    </w:p>
    <w:p w14:paraId="3D61B9ED"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4 </w:t>
      </w:r>
      <w:proofErr w:type="spellStart"/>
      <w:r w:rsidRPr="00E44380">
        <w:rPr>
          <w:rFonts w:ascii="Book Antiqua" w:hAnsi="Book Antiqua"/>
          <w:b/>
          <w:bCs/>
        </w:rPr>
        <w:t>Koeller</w:t>
      </w:r>
      <w:proofErr w:type="spellEnd"/>
      <w:r w:rsidRPr="00E44380">
        <w:rPr>
          <w:rFonts w:ascii="Book Antiqua" w:hAnsi="Book Antiqua"/>
          <w:b/>
          <w:bCs/>
        </w:rPr>
        <w:t xml:space="preserve"> KK</w:t>
      </w:r>
      <w:r w:rsidRPr="00E44380">
        <w:rPr>
          <w:rFonts w:ascii="Book Antiqua" w:hAnsi="Book Antiqua"/>
        </w:rPr>
        <w:t xml:space="preserve">, Rushing EJ. From the archives of the AFIP: pilocytic astrocytoma: radiologic-pathologic correlation. </w:t>
      </w:r>
      <w:proofErr w:type="spellStart"/>
      <w:r w:rsidRPr="00E44380">
        <w:rPr>
          <w:rFonts w:ascii="Book Antiqua" w:hAnsi="Book Antiqua"/>
          <w:i/>
          <w:iCs/>
        </w:rPr>
        <w:t>Radiographics</w:t>
      </w:r>
      <w:proofErr w:type="spellEnd"/>
      <w:r w:rsidRPr="00E44380">
        <w:rPr>
          <w:rFonts w:ascii="Book Antiqua" w:hAnsi="Book Antiqua"/>
        </w:rPr>
        <w:t xml:space="preserve"> 2004; </w:t>
      </w:r>
      <w:r w:rsidRPr="00E44380">
        <w:rPr>
          <w:rFonts w:ascii="Book Antiqua" w:hAnsi="Book Antiqua"/>
          <w:b/>
          <w:bCs/>
        </w:rPr>
        <w:t>24</w:t>
      </w:r>
      <w:r w:rsidRPr="00E44380">
        <w:rPr>
          <w:rFonts w:ascii="Book Antiqua" w:hAnsi="Book Antiqua"/>
        </w:rPr>
        <w:t>: 1693-1708 [PMID: 15537977 DOI: 10.1148/rg.246045146]</w:t>
      </w:r>
    </w:p>
    <w:p w14:paraId="69267D0E"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5 </w:t>
      </w:r>
      <w:r w:rsidRPr="00E44380">
        <w:rPr>
          <w:rFonts w:ascii="Book Antiqua" w:hAnsi="Book Antiqua"/>
          <w:b/>
          <w:bCs/>
        </w:rPr>
        <w:t>Collins VP</w:t>
      </w:r>
      <w:r w:rsidRPr="00E44380">
        <w:rPr>
          <w:rFonts w:ascii="Book Antiqua" w:hAnsi="Book Antiqua"/>
        </w:rPr>
        <w:t xml:space="preserve">, Jones DT, Giannini C. Pilocytic astrocytoma: pathology, molecular mechanisms and markers. </w:t>
      </w:r>
      <w:r w:rsidRPr="00E44380">
        <w:rPr>
          <w:rFonts w:ascii="Book Antiqua" w:hAnsi="Book Antiqua"/>
          <w:i/>
          <w:iCs/>
        </w:rPr>
        <w:t xml:space="preserve">Acta </w:t>
      </w:r>
      <w:proofErr w:type="spellStart"/>
      <w:r w:rsidRPr="00E44380">
        <w:rPr>
          <w:rFonts w:ascii="Book Antiqua" w:hAnsi="Book Antiqua"/>
          <w:i/>
          <w:iCs/>
        </w:rPr>
        <w:t>Neuropathol</w:t>
      </w:r>
      <w:proofErr w:type="spellEnd"/>
      <w:r w:rsidRPr="00E44380">
        <w:rPr>
          <w:rFonts w:ascii="Book Antiqua" w:hAnsi="Book Antiqua"/>
        </w:rPr>
        <w:t xml:space="preserve"> 2015; </w:t>
      </w:r>
      <w:r w:rsidRPr="00E44380">
        <w:rPr>
          <w:rFonts w:ascii="Book Antiqua" w:hAnsi="Book Antiqua"/>
          <w:b/>
          <w:bCs/>
        </w:rPr>
        <w:t>129</w:t>
      </w:r>
      <w:r w:rsidRPr="00E44380">
        <w:rPr>
          <w:rFonts w:ascii="Book Antiqua" w:hAnsi="Book Antiqua"/>
        </w:rPr>
        <w:t>: 775-788 [PMID: 25792358 DOI: 10.1007/s00401-015-1410-7]</w:t>
      </w:r>
    </w:p>
    <w:p w14:paraId="049878A0"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6 </w:t>
      </w:r>
      <w:proofErr w:type="spellStart"/>
      <w:r w:rsidRPr="00E44380">
        <w:rPr>
          <w:rFonts w:ascii="Book Antiqua" w:hAnsi="Book Antiqua"/>
          <w:b/>
          <w:bCs/>
        </w:rPr>
        <w:t>Ohgaki</w:t>
      </w:r>
      <w:proofErr w:type="spellEnd"/>
      <w:r w:rsidRPr="00E44380">
        <w:rPr>
          <w:rFonts w:ascii="Book Antiqua" w:hAnsi="Book Antiqua"/>
          <w:b/>
          <w:bCs/>
        </w:rPr>
        <w:t xml:space="preserve"> H</w:t>
      </w:r>
      <w:r w:rsidRPr="00E44380">
        <w:rPr>
          <w:rFonts w:ascii="Book Antiqua" w:hAnsi="Book Antiqua"/>
        </w:rPr>
        <w:t xml:space="preserve">, </w:t>
      </w:r>
      <w:proofErr w:type="spellStart"/>
      <w:r w:rsidRPr="00E44380">
        <w:rPr>
          <w:rFonts w:ascii="Book Antiqua" w:hAnsi="Book Antiqua"/>
        </w:rPr>
        <w:t>Kleihues</w:t>
      </w:r>
      <w:proofErr w:type="spellEnd"/>
      <w:r w:rsidRPr="00E44380">
        <w:rPr>
          <w:rFonts w:ascii="Book Antiqua" w:hAnsi="Book Antiqua"/>
        </w:rPr>
        <w:t xml:space="preserve"> P. Population-based studies on incidence, survival rates, and genetic alterations in astrocytic and </w:t>
      </w:r>
      <w:proofErr w:type="spellStart"/>
      <w:r w:rsidRPr="00E44380">
        <w:rPr>
          <w:rFonts w:ascii="Book Antiqua" w:hAnsi="Book Antiqua"/>
        </w:rPr>
        <w:t>oligodendroglial</w:t>
      </w:r>
      <w:proofErr w:type="spellEnd"/>
      <w:r w:rsidRPr="00E44380">
        <w:rPr>
          <w:rFonts w:ascii="Book Antiqua" w:hAnsi="Book Antiqua"/>
        </w:rPr>
        <w:t xml:space="preserve"> gliomas. </w:t>
      </w:r>
      <w:r w:rsidRPr="00E44380">
        <w:rPr>
          <w:rFonts w:ascii="Book Antiqua" w:hAnsi="Book Antiqua"/>
          <w:i/>
          <w:iCs/>
        </w:rPr>
        <w:t xml:space="preserve">J </w:t>
      </w:r>
      <w:proofErr w:type="spellStart"/>
      <w:r w:rsidRPr="00E44380">
        <w:rPr>
          <w:rFonts w:ascii="Book Antiqua" w:hAnsi="Book Antiqua"/>
          <w:i/>
          <w:iCs/>
        </w:rPr>
        <w:t>Neuropathol</w:t>
      </w:r>
      <w:proofErr w:type="spellEnd"/>
      <w:r w:rsidRPr="00E44380">
        <w:rPr>
          <w:rFonts w:ascii="Book Antiqua" w:hAnsi="Book Antiqua"/>
          <w:i/>
          <w:iCs/>
        </w:rPr>
        <w:t xml:space="preserve"> Exp Neurol</w:t>
      </w:r>
      <w:r w:rsidRPr="00E44380">
        <w:rPr>
          <w:rFonts w:ascii="Book Antiqua" w:hAnsi="Book Antiqua"/>
        </w:rPr>
        <w:t xml:space="preserve"> 2005; </w:t>
      </w:r>
      <w:r w:rsidRPr="00E44380">
        <w:rPr>
          <w:rFonts w:ascii="Book Antiqua" w:hAnsi="Book Antiqua"/>
          <w:b/>
          <w:bCs/>
        </w:rPr>
        <w:t>64</w:t>
      </w:r>
      <w:r w:rsidRPr="00E44380">
        <w:rPr>
          <w:rFonts w:ascii="Book Antiqua" w:hAnsi="Book Antiqua"/>
        </w:rPr>
        <w:t>: 479-489 [PMID: 15977639 DOI: 10.1093/</w:t>
      </w:r>
      <w:proofErr w:type="spellStart"/>
      <w:r w:rsidRPr="00E44380">
        <w:rPr>
          <w:rFonts w:ascii="Book Antiqua" w:hAnsi="Book Antiqua"/>
        </w:rPr>
        <w:t>jnen</w:t>
      </w:r>
      <w:proofErr w:type="spellEnd"/>
      <w:r w:rsidRPr="00E44380">
        <w:rPr>
          <w:rFonts w:ascii="Book Antiqua" w:hAnsi="Book Antiqua"/>
        </w:rPr>
        <w:t>/64.6.479]</w:t>
      </w:r>
    </w:p>
    <w:p w14:paraId="6858533C"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7 </w:t>
      </w:r>
      <w:r w:rsidRPr="00E44380">
        <w:rPr>
          <w:rFonts w:ascii="Book Antiqua" w:hAnsi="Book Antiqua"/>
          <w:b/>
          <w:bCs/>
        </w:rPr>
        <w:t>Lee KJ</w:t>
      </w:r>
      <w:r w:rsidRPr="00E44380">
        <w:rPr>
          <w:rFonts w:ascii="Book Antiqua" w:hAnsi="Book Antiqua"/>
        </w:rPr>
        <w:t xml:space="preserve">, </w:t>
      </w:r>
      <w:proofErr w:type="spellStart"/>
      <w:r w:rsidRPr="00E44380">
        <w:rPr>
          <w:rFonts w:ascii="Book Antiqua" w:hAnsi="Book Antiqua"/>
        </w:rPr>
        <w:t>Marchan</w:t>
      </w:r>
      <w:proofErr w:type="spellEnd"/>
      <w:r w:rsidRPr="00E44380">
        <w:rPr>
          <w:rFonts w:ascii="Book Antiqua" w:hAnsi="Book Antiqua"/>
        </w:rPr>
        <w:t xml:space="preserve"> E, Peterson J, Harrell AC, Quinones-Hinojosa A, Brown PD, </w:t>
      </w:r>
      <w:proofErr w:type="spellStart"/>
      <w:r w:rsidRPr="00E44380">
        <w:rPr>
          <w:rFonts w:ascii="Book Antiqua" w:hAnsi="Book Antiqua"/>
        </w:rPr>
        <w:t>Trifiletti</w:t>
      </w:r>
      <w:proofErr w:type="spellEnd"/>
      <w:r w:rsidRPr="00E44380">
        <w:rPr>
          <w:rFonts w:ascii="Book Antiqua" w:hAnsi="Book Antiqua"/>
        </w:rPr>
        <w:t xml:space="preserve"> DM. Management and Survival of Adult Patients with Pilocytic Astrocytoma in the National Cancer Database. </w:t>
      </w:r>
      <w:r w:rsidRPr="00E44380">
        <w:rPr>
          <w:rFonts w:ascii="Book Antiqua" w:hAnsi="Book Antiqua"/>
          <w:i/>
          <w:iCs/>
        </w:rPr>
        <w:t xml:space="preserve">World </w:t>
      </w:r>
      <w:proofErr w:type="spellStart"/>
      <w:r w:rsidRPr="00E44380">
        <w:rPr>
          <w:rFonts w:ascii="Book Antiqua" w:hAnsi="Book Antiqua"/>
          <w:i/>
          <w:iCs/>
        </w:rPr>
        <w:t>Neurosurg</w:t>
      </w:r>
      <w:proofErr w:type="spellEnd"/>
      <w:r w:rsidRPr="00E44380">
        <w:rPr>
          <w:rFonts w:ascii="Book Antiqua" w:hAnsi="Book Antiqua"/>
        </w:rPr>
        <w:t xml:space="preserve"> 2018; </w:t>
      </w:r>
      <w:r w:rsidRPr="00E44380">
        <w:rPr>
          <w:rFonts w:ascii="Book Antiqua" w:hAnsi="Book Antiqua"/>
          <w:b/>
          <w:bCs/>
        </w:rPr>
        <w:t>112</w:t>
      </w:r>
      <w:r w:rsidRPr="00E44380">
        <w:rPr>
          <w:rFonts w:ascii="Book Antiqua" w:hAnsi="Book Antiqua"/>
        </w:rPr>
        <w:t>: e881-e887 [PMID: 29427814 DOI: 10.1016/j.wneu.2018.01.208]</w:t>
      </w:r>
    </w:p>
    <w:p w14:paraId="1F7E1F15"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8 </w:t>
      </w:r>
      <w:r w:rsidRPr="00E44380">
        <w:rPr>
          <w:rFonts w:ascii="Book Antiqua" w:hAnsi="Book Antiqua"/>
          <w:b/>
          <w:bCs/>
        </w:rPr>
        <w:t>Louis DN</w:t>
      </w:r>
      <w:r w:rsidRPr="00E44380">
        <w:rPr>
          <w:rFonts w:ascii="Book Antiqua" w:hAnsi="Book Antiqua"/>
        </w:rPr>
        <w:t xml:space="preserve">, Perry A, </w:t>
      </w:r>
      <w:proofErr w:type="spellStart"/>
      <w:r w:rsidRPr="00E44380">
        <w:rPr>
          <w:rFonts w:ascii="Book Antiqua" w:hAnsi="Book Antiqua"/>
        </w:rPr>
        <w:t>Reifenberger</w:t>
      </w:r>
      <w:proofErr w:type="spellEnd"/>
      <w:r w:rsidRPr="00E44380">
        <w:rPr>
          <w:rFonts w:ascii="Book Antiqua" w:hAnsi="Book Antiqua"/>
        </w:rPr>
        <w:t xml:space="preserve"> G, von </w:t>
      </w:r>
      <w:proofErr w:type="spellStart"/>
      <w:r w:rsidRPr="00E44380">
        <w:rPr>
          <w:rFonts w:ascii="Book Antiqua" w:hAnsi="Book Antiqua"/>
        </w:rPr>
        <w:t>Deimling</w:t>
      </w:r>
      <w:proofErr w:type="spellEnd"/>
      <w:r w:rsidRPr="00E44380">
        <w:rPr>
          <w:rFonts w:ascii="Book Antiqua" w:hAnsi="Book Antiqua"/>
        </w:rPr>
        <w:t xml:space="preserve"> A, </w:t>
      </w:r>
      <w:proofErr w:type="spellStart"/>
      <w:r w:rsidRPr="00E44380">
        <w:rPr>
          <w:rFonts w:ascii="Book Antiqua" w:hAnsi="Book Antiqua"/>
        </w:rPr>
        <w:t>Figarella-Branger</w:t>
      </w:r>
      <w:proofErr w:type="spellEnd"/>
      <w:r w:rsidRPr="00E44380">
        <w:rPr>
          <w:rFonts w:ascii="Book Antiqua" w:hAnsi="Book Antiqua"/>
        </w:rPr>
        <w:t xml:space="preserve"> D, </w:t>
      </w:r>
      <w:proofErr w:type="spellStart"/>
      <w:r w:rsidRPr="00E44380">
        <w:rPr>
          <w:rFonts w:ascii="Book Antiqua" w:hAnsi="Book Antiqua"/>
        </w:rPr>
        <w:t>Cavenee</w:t>
      </w:r>
      <w:proofErr w:type="spellEnd"/>
      <w:r w:rsidRPr="00E44380">
        <w:rPr>
          <w:rFonts w:ascii="Book Antiqua" w:hAnsi="Book Antiqua"/>
        </w:rPr>
        <w:t xml:space="preserve"> WK, </w:t>
      </w:r>
      <w:proofErr w:type="spellStart"/>
      <w:r w:rsidRPr="00E44380">
        <w:rPr>
          <w:rFonts w:ascii="Book Antiqua" w:hAnsi="Book Antiqua"/>
        </w:rPr>
        <w:t>Ohgaki</w:t>
      </w:r>
      <w:proofErr w:type="spellEnd"/>
      <w:r w:rsidRPr="00E44380">
        <w:rPr>
          <w:rFonts w:ascii="Book Antiqua" w:hAnsi="Book Antiqua"/>
        </w:rPr>
        <w:t xml:space="preserve"> H, </w:t>
      </w:r>
      <w:proofErr w:type="spellStart"/>
      <w:r w:rsidRPr="00E44380">
        <w:rPr>
          <w:rFonts w:ascii="Book Antiqua" w:hAnsi="Book Antiqua"/>
        </w:rPr>
        <w:t>Wiestler</w:t>
      </w:r>
      <w:proofErr w:type="spellEnd"/>
      <w:r w:rsidRPr="00E44380">
        <w:rPr>
          <w:rFonts w:ascii="Book Antiqua" w:hAnsi="Book Antiqua"/>
        </w:rPr>
        <w:t xml:space="preserve"> OD, </w:t>
      </w:r>
      <w:proofErr w:type="spellStart"/>
      <w:r w:rsidRPr="00E44380">
        <w:rPr>
          <w:rFonts w:ascii="Book Antiqua" w:hAnsi="Book Antiqua"/>
        </w:rPr>
        <w:t>Kleihues</w:t>
      </w:r>
      <w:proofErr w:type="spellEnd"/>
      <w:r w:rsidRPr="00E44380">
        <w:rPr>
          <w:rFonts w:ascii="Book Antiqua" w:hAnsi="Book Antiqua"/>
        </w:rPr>
        <w:t xml:space="preserve"> P, Ellison DW. The 2016 World Health Organization Classification of Tumors of the Central Nervous System: a summary. </w:t>
      </w:r>
      <w:r w:rsidRPr="00E44380">
        <w:rPr>
          <w:rFonts w:ascii="Book Antiqua" w:hAnsi="Book Antiqua"/>
          <w:i/>
          <w:iCs/>
        </w:rPr>
        <w:t xml:space="preserve">Acta </w:t>
      </w:r>
      <w:proofErr w:type="spellStart"/>
      <w:r w:rsidRPr="00E44380">
        <w:rPr>
          <w:rFonts w:ascii="Book Antiqua" w:hAnsi="Book Antiqua"/>
          <w:i/>
          <w:iCs/>
        </w:rPr>
        <w:t>Neuropathol</w:t>
      </w:r>
      <w:proofErr w:type="spellEnd"/>
      <w:r w:rsidRPr="00E44380">
        <w:rPr>
          <w:rFonts w:ascii="Book Antiqua" w:hAnsi="Book Antiqua"/>
        </w:rPr>
        <w:t xml:space="preserve"> 2016; </w:t>
      </w:r>
      <w:r w:rsidRPr="00E44380">
        <w:rPr>
          <w:rFonts w:ascii="Book Antiqua" w:hAnsi="Book Antiqua"/>
          <w:b/>
          <w:bCs/>
        </w:rPr>
        <w:t>131</w:t>
      </w:r>
      <w:r w:rsidRPr="00E44380">
        <w:rPr>
          <w:rFonts w:ascii="Book Antiqua" w:hAnsi="Book Antiqua"/>
        </w:rPr>
        <w:t>: 803-820 [PMID: 27157931 DOI: 10.1007/s00401-016-1545-1]</w:t>
      </w:r>
    </w:p>
    <w:p w14:paraId="447B2CE3"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9 </w:t>
      </w:r>
      <w:r w:rsidRPr="00E44380">
        <w:rPr>
          <w:rFonts w:ascii="Book Antiqua" w:hAnsi="Book Antiqua"/>
          <w:b/>
          <w:bCs/>
        </w:rPr>
        <w:t>Ryu HH</w:t>
      </w:r>
      <w:r w:rsidRPr="00E44380">
        <w:rPr>
          <w:rFonts w:ascii="Book Antiqua" w:hAnsi="Book Antiqua"/>
        </w:rPr>
        <w:t xml:space="preserve">, Jung TY, Lee GJ, Lee KH, Jung SH, Jung S, </w:t>
      </w:r>
      <w:proofErr w:type="spellStart"/>
      <w:r w:rsidRPr="00E44380">
        <w:rPr>
          <w:rFonts w:ascii="Book Antiqua" w:hAnsi="Book Antiqua"/>
        </w:rPr>
        <w:t>Baek</w:t>
      </w:r>
      <w:proofErr w:type="spellEnd"/>
      <w:r w:rsidRPr="00E44380">
        <w:rPr>
          <w:rFonts w:ascii="Book Antiqua" w:hAnsi="Book Antiqua"/>
        </w:rPr>
        <w:t xml:space="preserve"> HJ. Differences in the clinical courses of pediatric and adult pilocytic </w:t>
      </w:r>
      <w:proofErr w:type="spellStart"/>
      <w:r w:rsidRPr="00E44380">
        <w:rPr>
          <w:rFonts w:ascii="Book Antiqua" w:hAnsi="Book Antiqua"/>
        </w:rPr>
        <w:t>astrocytomas</w:t>
      </w:r>
      <w:proofErr w:type="spellEnd"/>
      <w:r w:rsidRPr="00E44380">
        <w:rPr>
          <w:rFonts w:ascii="Book Antiqua" w:hAnsi="Book Antiqua"/>
        </w:rPr>
        <w:t xml:space="preserve"> with progression: a single-</w:t>
      </w:r>
      <w:r w:rsidRPr="00E44380">
        <w:rPr>
          <w:rFonts w:ascii="Book Antiqua" w:hAnsi="Book Antiqua"/>
        </w:rPr>
        <w:lastRenderedPageBreak/>
        <w:t xml:space="preserve">institution study. </w:t>
      </w:r>
      <w:r w:rsidRPr="00E44380">
        <w:rPr>
          <w:rFonts w:ascii="Book Antiqua" w:hAnsi="Book Antiqua"/>
          <w:i/>
          <w:iCs/>
        </w:rPr>
        <w:t xml:space="preserve">Childs </w:t>
      </w:r>
      <w:proofErr w:type="spellStart"/>
      <w:r w:rsidRPr="00E44380">
        <w:rPr>
          <w:rFonts w:ascii="Book Antiqua" w:hAnsi="Book Antiqua"/>
          <w:i/>
          <w:iCs/>
        </w:rPr>
        <w:t>Nerv</w:t>
      </w:r>
      <w:proofErr w:type="spellEnd"/>
      <w:r w:rsidRPr="00E44380">
        <w:rPr>
          <w:rFonts w:ascii="Book Antiqua" w:hAnsi="Book Antiqua"/>
          <w:i/>
          <w:iCs/>
        </w:rPr>
        <w:t xml:space="preserve"> Syst</w:t>
      </w:r>
      <w:r w:rsidRPr="00E44380">
        <w:rPr>
          <w:rFonts w:ascii="Book Antiqua" w:hAnsi="Book Antiqua"/>
        </w:rPr>
        <w:t xml:space="preserve"> 2015; </w:t>
      </w:r>
      <w:r w:rsidRPr="00E44380">
        <w:rPr>
          <w:rFonts w:ascii="Book Antiqua" w:hAnsi="Book Antiqua"/>
          <w:b/>
          <w:bCs/>
        </w:rPr>
        <w:t>31</w:t>
      </w:r>
      <w:r w:rsidRPr="00E44380">
        <w:rPr>
          <w:rFonts w:ascii="Book Antiqua" w:hAnsi="Book Antiqua"/>
        </w:rPr>
        <w:t>: 2063-2069 [PMID: 26293677 DOI: 10.1007/s00381-015-2887-z]</w:t>
      </w:r>
    </w:p>
    <w:p w14:paraId="4475EC83"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10 </w:t>
      </w:r>
      <w:proofErr w:type="spellStart"/>
      <w:r w:rsidRPr="00E44380">
        <w:rPr>
          <w:rFonts w:ascii="Book Antiqua" w:hAnsi="Book Antiqua"/>
          <w:b/>
          <w:bCs/>
        </w:rPr>
        <w:t>Kulac</w:t>
      </w:r>
      <w:proofErr w:type="spellEnd"/>
      <w:r w:rsidRPr="00E44380">
        <w:rPr>
          <w:rFonts w:ascii="Book Antiqua" w:hAnsi="Book Antiqua"/>
          <w:b/>
          <w:bCs/>
        </w:rPr>
        <w:t xml:space="preserve"> I</w:t>
      </w:r>
      <w:r w:rsidRPr="00E44380">
        <w:rPr>
          <w:rFonts w:ascii="Book Antiqua" w:hAnsi="Book Antiqua"/>
        </w:rPr>
        <w:t xml:space="preserve">, </w:t>
      </w:r>
      <w:proofErr w:type="spellStart"/>
      <w:r w:rsidRPr="00E44380">
        <w:rPr>
          <w:rFonts w:ascii="Book Antiqua" w:hAnsi="Book Antiqua"/>
        </w:rPr>
        <w:t>Tihan</w:t>
      </w:r>
      <w:proofErr w:type="spellEnd"/>
      <w:r w:rsidRPr="00E44380">
        <w:rPr>
          <w:rFonts w:ascii="Book Antiqua" w:hAnsi="Book Antiqua"/>
        </w:rPr>
        <w:t xml:space="preserve"> T. </w:t>
      </w:r>
      <w:proofErr w:type="spellStart"/>
      <w:r w:rsidRPr="00E44380">
        <w:rPr>
          <w:rFonts w:ascii="Book Antiqua" w:hAnsi="Book Antiqua"/>
        </w:rPr>
        <w:t>Pilomyxoid</w:t>
      </w:r>
      <w:proofErr w:type="spellEnd"/>
      <w:r w:rsidRPr="00E44380">
        <w:rPr>
          <w:rFonts w:ascii="Book Antiqua" w:hAnsi="Book Antiqua"/>
        </w:rPr>
        <w:t xml:space="preserve"> </w:t>
      </w:r>
      <w:proofErr w:type="spellStart"/>
      <w:r w:rsidRPr="00E44380">
        <w:rPr>
          <w:rFonts w:ascii="Book Antiqua" w:hAnsi="Book Antiqua"/>
        </w:rPr>
        <w:t>astrocytomas</w:t>
      </w:r>
      <w:proofErr w:type="spellEnd"/>
      <w:r w:rsidRPr="00E44380">
        <w:rPr>
          <w:rFonts w:ascii="Book Antiqua" w:hAnsi="Book Antiqua"/>
        </w:rPr>
        <w:t xml:space="preserve">: a short review. </w:t>
      </w:r>
      <w:r w:rsidRPr="00E44380">
        <w:rPr>
          <w:rFonts w:ascii="Book Antiqua" w:hAnsi="Book Antiqua"/>
          <w:i/>
          <w:iCs/>
        </w:rPr>
        <w:t xml:space="preserve">Brain Tumor </w:t>
      </w:r>
      <w:proofErr w:type="spellStart"/>
      <w:r w:rsidRPr="00E44380">
        <w:rPr>
          <w:rFonts w:ascii="Book Antiqua" w:hAnsi="Book Antiqua"/>
          <w:i/>
          <w:iCs/>
        </w:rPr>
        <w:t>Pathol</w:t>
      </w:r>
      <w:proofErr w:type="spellEnd"/>
      <w:r w:rsidRPr="00E44380">
        <w:rPr>
          <w:rFonts w:ascii="Book Antiqua" w:hAnsi="Book Antiqua"/>
        </w:rPr>
        <w:t xml:space="preserve"> 2019; </w:t>
      </w:r>
      <w:r w:rsidRPr="00E44380">
        <w:rPr>
          <w:rFonts w:ascii="Book Antiqua" w:hAnsi="Book Antiqua"/>
          <w:b/>
          <w:bCs/>
        </w:rPr>
        <w:t>36</w:t>
      </w:r>
      <w:r w:rsidRPr="00E44380">
        <w:rPr>
          <w:rFonts w:ascii="Book Antiqua" w:hAnsi="Book Antiqua"/>
        </w:rPr>
        <w:t>: 52-55 [PMID: 30945015 DOI: 10.1007/s10014-019-00343-0]</w:t>
      </w:r>
    </w:p>
    <w:p w14:paraId="7AFF3494"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11 </w:t>
      </w:r>
      <w:proofErr w:type="spellStart"/>
      <w:r w:rsidRPr="00E44380">
        <w:rPr>
          <w:rFonts w:ascii="Book Antiqua" w:hAnsi="Book Antiqua"/>
          <w:b/>
          <w:bCs/>
        </w:rPr>
        <w:t>Sadighi</w:t>
      </w:r>
      <w:proofErr w:type="spellEnd"/>
      <w:r w:rsidRPr="00E44380">
        <w:rPr>
          <w:rFonts w:ascii="Book Antiqua" w:hAnsi="Book Antiqua"/>
          <w:b/>
          <w:bCs/>
        </w:rPr>
        <w:t xml:space="preserve"> Z</w:t>
      </w:r>
      <w:r w:rsidRPr="00E44380">
        <w:rPr>
          <w:rFonts w:ascii="Book Antiqua" w:hAnsi="Book Antiqua"/>
        </w:rPr>
        <w:t xml:space="preserve">, </w:t>
      </w:r>
      <w:proofErr w:type="spellStart"/>
      <w:r w:rsidRPr="00E44380">
        <w:rPr>
          <w:rFonts w:ascii="Book Antiqua" w:hAnsi="Book Antiqua"/>
        </w:rPr>
        <w:t>Slopis</w:t>
      </w:r>
      <w:proofErr w:type="spellEnd"/>
      <w:r w:rsidRPr="00E44380">
        <w:rPr>
          <w:rFonts w:ascii="Book Antiqua" w:hAnsi="Book Antiqua"/>
        </w:rPr>
        <w:t xml:space="preserve"> J. Pilocytic astrocytoma: a disease with evolving molecular heterogeneity. </w:t>
      </w:r>
      <w:r w:rsidRPr="00E44380">
        <w:rPr>
          <w:rFonts w:ascii="Book Antiqua" w:hAnsi="Book Antiqua"/>
          <w:i/>
          <w:iCs/>
        </w:rPr>
        <w:t>J Child Neurol</w:t>
      </w:r>
      <w:r w:rsidRPr="00E44380">
        <w:rPr>
          <w:rFonts w:ascii="Book Antiqua" w:hAnsi="Book Antiqua"/>
        </w:rPr>
        <w:t xml:space="preserve"> 2013; </w:t>
      </w:r>
      <w:r w:rsidRPr="00E44380">
        <w:rPr>
          <w:rFonts w:ascii="Book Antiqua" w:hAnsi="Book Antiqua"/>
          <w:b/>
          <w:bCs/>
        </w:rPr>
        <w:t>28</w:t>
      </w:r>
      <w:r w:rsidRPr="00E44380">
        <w:rPr>
          <w:rFonts w:ascii="Book Antiqua" w:hAnsi="Book Antiqua"/>
        </w:rPr>
        <w:t>: 625-632 [PMID: 23439714 DOI: 10.1177/0883073813476141]</w:t>
      </w:r>
    </w:p>
    <w:p w14:paraId="2B910D8C"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12 </w:t>
      </w:r>
      <w:r w:rsidRPr="00E44380">
        <w:rPr>
          <w:rFonts w:ascii="Book Antiqua" w:hAnsi="Book Antiqua"/>
          <w:b/>
          <w:bCs/>
        </w:rPr>
        <w:t>Kayama T</w:t>
      </w:r>
      <w:r w:rsidRPr="00E44380">
        <w:rPr>
          <w:rFonts w:ascii="Book Antiqua" w:hAnsi="Book Antiqua"/>
        </w:rPr>
        <w:t xml:space="preserve">, Tominaga T, Yoshimoto T. Management of pilocytic astrocytoma. </w:t>
      </w:r>
      <w:proofErr w:type="spellStart"/>
      <w:r w:rsidRPr="00E44380">
        <w:rPr>
          <w:rFonts w:ascii="Book Antiqua" w:hAnsi="Book Antiqua"/>
          <w:i/>
          <w:iCs/>
        </w:rPr>
        <w:t>Neurosurg</w:t>
      </w:r>
      <w:proofErr w:type="spellEnd"/>
      <w:r w:rsidRPr="00E44380">
        <w:rPr>
          <w:rFonts w:ascii="Book Antiqua" w:hAnsi="Book Antiqua"/>
          <w:i/>
          <w:iCs/>
        </w:rPr>
        <w:t xml:space="preserve"> Rev</w:t>
      </w:r>
      <w:r w:rsidRPr="00E44380">
        <w:rPr>
          <w:rFonts w:ascii="Book Antiqua" w:hAnsi="Book Antiqua"/>
        </w:rPr>
        <w:t xml:space="preserve"> 1996; </w:t>
      </w:r>
      <w:r w:rsidRPr="00E44380">
        <w:rPr>
          <w:rFonts w:ascii="Book Antiqua" w:hAnsi="Book Antiqua"/>
          <w:b/>
          <w:bCs/>
        </w:rPr>
        <w:t>19</w:t>
      </w:r>
      <w:r w:rsidRPr="00E44380">
        <w:rPr>
          <w:rFonts w:ascii="Book Antiqua" w:hAnsi="Book Antiqua"/>
        </w:rPr>
        <w:t>: 217-220 [PMID: 9007882 DOI: 10.1007/BF00314833]</w:t>
      </w:r>
    </w:p>
    <w:p w14:paraId="76C19065"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13 </w:t>
      </w:r>
      <w:r w:rsidRPr="00E44380">
        <w:rPr>
          <w:rFonts w:ascii="Book Antiqua" w:hAnsi="Book Antiqua"/>
          <w:b/>
          <w:bCs/>
        </w:rPr>
        <w:t>Dirven CM</w:t>
      </w:r>
      <w:r w:rsidRPr="00E44380">
        <w:rPr>
          <w:rFonts w:ascii="Book Antiqua" w:hAnsi="Book Antiqua"/>
        </w:rPr>
        <w:t xml:space="preserve">, </w:t>
      </w:r>
      <w:proofErr w:type="spellStart"/>
      <w:r w:rsidRPr="00E44380">
        <w:rPr>
          <w:rFonts w:ascii="Book Antiqua" w:hAnsi="Book Antiqua"/>
        </w:rPr>
        <w:t>Mooij</w:t>
      </w:r>
      <w:proofErr w:type="spellEnd"/>
      <w:r w:rsidRPr="00E44380">
        <w:rPr>
          <w:rFonts w:ascii="Book Antiqua" w:hAnsi="Book Antiqua"/>
        </w:rPr>
        <w:t xml:space="preserve"> JJ, </w:t>
      </w:r>
      <w:proofErr w:type="spellStart"/>
      <w:r w:rsidRPr="00E44380">
        <w:rPr>
          <w:rFonts w:ascii="Book Antiqua" w:hAnsi="Book Antiqua"/>
        </w:rPr>
        <w:t>Molenaar</w:t>
      </w:r>
      <w:proofErr w:type="spellEnd"/>
      <w:r w:rsidRPr="00E44380">
        <w:rPr>
          <w:rFonts w:ascii="Book Antiqua" w:hAnsi="Book Antiqua"/>
        </w:rPr>
        <w:t xml:space="preserve"> WM. Cerebellar pilocytic astrocytoma: a treatment protocol based upon analysis of 73 cases and a review of the literature. </w:t>
      </w:r>
      <w:r w:rsidRPr="00E44380">
        <w:rPr>
          <w:rFonts w:ascii="Book Antiqua" w:hAnsi="Book Antiqua"/>
          <w:i/>
          <w:iCs/>
        </w:rPr>
        <w:t xml:space="preserve">Childs </w:t>
      </w:r>
      <w:proofErr w:type="spellStart"/>
      <w:r w:rsidRPr="00E44380">
        <w:rPr>
          <w:rFonts w:ascii="Book Antiqua" w:hAnsi="Book Antiqua"/>
          <w:i/>
          <w:iCs/>
        </w:rPr>
        <w:t>Nerv</w:t>
      </w:r>
      <w:proofErr w:type="spellEnd"/>
      <w:r w:rsidRPr="00E44380">
        <w:rPr>
          <w:rFonts w:ascii="Book Antiqua" w:hAnsi="Book Antiqua"/>
          <w:i/>
          <w:iCs/>
        </w:rPr>
        <w:t xml:space="preserve"> Syst</w:t>
      </w:r>
      <w:r w:rsidRPr="00E44380">
        <w:rPr>
          <w:rFonts w:ascii="Book Antiqua" w:hAnsi="Book Antiqua"/>
        </w:rPr>
        <w:t xml:space="preserve"> 1997; </w:t>
      </w:r>
      <w:r w:rsidRPr="00E44380">
        <w:rPr>
          <w:rFonts w:ascii="Book Antiqua" w:hAnsi="Book Antiqua"/>
          <w:b/>
          <w:bCs/>
        </w:rPr>
        <w:t>13</w:t>
      </w:r>
      <w:r w:rsidRPr="00E44380">
        <w:rPr>
          <w:rFonts w:ascii="Book Antiqua" w:hAnsi="Book Antiqua"/>
        </w:rPr>
        <w:t>: 17-23 [PMID: 9083697 DOI: 10.1007/s003810050033]</w:t>
      </w:r>
    </w:p>
    <w:p w14:paraId="7ACD590A"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14 </w:t>
      </w:r>
      <w:r w:rsidRPr="00E44380">
        <w:rPr>
          <w:rFonts w:ascii="Book Antiqua" w:hAnsi="Book Antiqua"/>
          <w:b/>
          <w:bCs/>
        </w:rPr>
        <w:t>Bond KM</w:t>
      </w:r>
      <w:r w:rsidRPr="00E44380">
        <w:rPr>
          <w:rFonts w:ascii="Book Antiqua" w:hAnsi="Book Antiqua"/>
        </w:rPr>
        <w:t xml:space="preserve">, Hughes JD, Porter AL, </w:t>
      </w:r>
      <w:proofErr w:type="spellStart"/>
      <w:r w:rsidRPr="00E44380">
        <w:rPr>
          <w:rFonts w:ascii="Book Antiqua" w:hAnsi="Book Antiqua"/>
        </w:rPr>
        <w:t>Orina</w:t>
      </w:r>
      <w:proofErr w:type="spellEnd"/>
      <w:r w:rsidRPr="00E44380">
        <w:rPr>
          <w:rFonts w:ascii="Book Antiqua" w:hAnsi="Book Antiqua"/>
        </w:rPr>
        <w:t xml:space="preserve"> J, Fang S, </w:t>
      </w:r>
      <w:proofErr w:type="spellStart"/>
      <w:r w:rsidRPr="00E44380">
        <w:rPr>
          <w:rFonts w:ascii="Book Antiqua" w:hAnsi="Book Antiqua"/>
        </w:rPr>
        <w:t>Parney</w:t>
      </w:r>
      <w:proofErr w:type="spellEnd"/>
      <w:r w:rsidRPr="00E44380">
        <w:rPr>
          <w:rFonts w:ascii="Book Antiqua" w:hAnsi="Book Antiqua"/>
        </w:rPr>
        <w:t xml:space="preserve"> IF. Adult Pilocytic Astrocytoma: An Institutional Series and Systematic Literature Review for Extent of Resection and Recurrence. </w:t>
      </w:r>
      <w:r w:rsidRPr="00E44380">
        <w:rPr>
          <w:rFonts w:ascii="Book Antiqua" w:hAnsi="Book Antiqua"/>
          <w:i/>
          <w:iCs/>
        </w:rPr>
        <w:t xml:space="preserve">World </w:t>
      </w:r>
      <w:proofErr w:type="spellStart"/>
      <w:r w:rsidRPr="00E44380">
        <w:rPr>
          <w:rFonts w:ascii="Book Antiqua" w:hAnsi="Book Antiqua"/>
          <w:i/>
          <w:iCs/>
        </w:rPr>
        <w:t>Neurosurg</w:t>
      </w:r>
      <w:proofErr w:type="spellEnd"/>
      <w:r w:rsidRPr="00E44380">
        <w:rPr>
          <w:rFonts w:ascii="Book Antiqua" w:hAnsi="Book Antiqua"/>
        </w:rPr>
        <w:t xml:space="preserve"> 2018; </w:t>
      </w:r>
      <w:r w:rsidRPr="00E44380">
        <w:rPr>
          <w:rFonts w:ascii="Book Antiqua" w:hAnsi="Book Antiqua"/>
          <w:b/>
          <w:bCs/>
        </w:rPr>
        <w:t>110</w:t>
      </w:r>
      <w:r w:rsidRPr="00E44380">
        <w:rPr>
          <w:rFonts w:ascii="Book Antiqua" w:hAnsi="Book Antiqua"/>
        </w:rPr>
        <w:t>: 276-283 [PMID: 29180079 DOI: 10.1016/j.wneu.2017.11.102]</w:t>
      </w:r>
    </w:p>
    <w:p w14:paraId="32DDD9A2"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15 </w:t>
      </w:r>
      <w:proofErr w:type="spellStart"/>
      <w:r w:rsidRPr="00E44380">
        <w:rPr>
          <w:rFonts w:ascii="Book Antiqua" w:hAnsi="Book Antiqua"/>
          <w:b/>
          <w:bCs/>
        </w:rPr>
        <w:t>Andrychowski</w:t>
      </w:r>
      <w:proofErr w:type="spellEnd"/>
      <w:r w:rsidRPr="00E44380">
        <w:rPr>
          <w:rFonts w:ascii="Book Antiqua" w:hAnsi="Book Antiqua"/>
          <w:b/>
          <w:bCs/>
        </w:rPr>
        <w:t xml:space="preserve"> J</w:t>
      </w:r>
      <w:r w:rsidRPr="00E44380">
        <w:rPr>
          <w:rFonts w:ascii="Book Antiqua" w:hAnsi="Book Antiqua"/>
        </w:rPr>
        <w:t xml:space="preserve">, </w:t>
      </w:r>
      <w:proofErr w:type="spellStart"/>
      <w:r w:rsidRPr="00E44380">
        <w:rPr>
          <w:rFonts w:ascii="Book Antiqua" w:hAnsi="Book Antiqua"/>
        </w:rPr>
        <w:t>Taraszewska</w:t>
      </w:r>
      <w:proofErr w:type="spellEnd"/>
      <w:r w:rsidRPr="00E44380">
        <w:rPr>
          <w:rFonts w:ascii="Book Antiqua" w:hAnsi="Book Antiqua"/>
        </w:rPr>
        <w:t xml:space="preserve"> A, </w:t>
      </w:r>
      <w:proofErr w:type="spellStart"/>
      <w:r w:rsidRPr="00E44380">
        <w:rPr>
          <w:rFonts w:ascii="Book Antiqua" w:hAnsi="Book Antiqua"/>
        </w:rPr>
        <w:t>Czernicki</w:t>
      </w:r>
      <w:proofErr w:type="spellEnd"/>
      <w:r w:rsidRPr="00E44380">
        <w:rPr>
          <w:rFonts w:ascii="Book Antiqua" w:hAnsi="Book Antiqua"/>
        </w:rPr>
        <w:t xml:space="preserve"> Z, </w:t>
      </w:r>
      <w:proofErr w:type="spellStart"/>
      <w:r w:rsidRPr="00E44380">
        <w:rPr>
          <w:rFonts w:ascii="Book Antiqua" w:hAnsi="Book Antiqua"/>
        </w:rPr>
        <w:t>Jurkiewicz</w:t>
      </w:r>
      <w:proofErr w:type="spellEnd"/>
      <w:r w:rsidRPr="00E44380">
        <w:rPr>
          <w:rFonts w:ascii="Book Antiqua" w:hAnsi="Book Antiqua"/>
        </w:rPr>
        <w:t xml:space="preserve"> J, </w:t>
      </w:r>
      <w:proofErr w:type="spellStart"/>
      <w:r w:rsidRPr="00E44380">
        <w:rPr>
          <w:rFonts w:ascii="Book Antiqua" w:hAnsi="Book Antiqua"/>
        </w:rPr>
        <w:t>Netczuk</w:t>
      </w:r>
      <w:proofErr w:type="spellEnd"/>
      <w:r w:rsidRPr="00E44380">
        <w:rPr>
          <w:rFonts w:ascii="Book Antiqua" w:hAnsi="Book Antiqua"/>
        </w:rPr>
        <w:t xml:space="preserve"> T, </w:t>
      </w:r>
      <w:proofErr w:type="spellStart"/>
      <w:r w:rsidRPr="00E44380">
        <w:rPr>
          <w:rFonts w:ascii="Book Antiqua" w:hAnsi="Book Antiqua"/>
        </w:rPr>
        <w:t>Dabrowski</w:t>
      </w:r>
      <w:proofErr w:type="spellEnd"/>
      <w:r w:rsidRPr="00E44380">
        <w:rPr>
          <w:rFonts w:ascii="Book Antiqua" w:hAnsi="Book Antiqua"/>
        </w:rPr>
        <w:t xml:space="preserve"> P. Ten years observation and treatment of multifocal pilocytic astrocytoma. </w:t>
      </w:r>
      <w:r w:rsidRPr="00E44380">
        <w:rPr>
          <w:rFonts w:ascii="Book Antiqua" w:hAnsi="Book Antiqua"/>
          <w:i/>
          <w:iCs/>
        </w:rPr>
        <w:t xml:space="preserve">Folia </w:t>
      </w:r>
      <w:proofErr w:type="spellStart"/>
      <w:r w:rsidRPr="00E44380">
        <w:rPr>
          <w:rFonts w:ascii="Book Antiqua" w:hAnsi="Book Antiqua"/>
          <w:i/>
          <w:iCs/>
        </w:rPr>
        <w:t>Neuropathol</w:t>
      </w:r>
      <w:proofErr w:type="spellEnd"/>
      <w:r w:rsidRPr="00E44380">
        <w:rPr>
          <w:rFonts w:ascii="Book Antiqua" w:hAnsi="Book Antiqua"/>
        </w:rPr>
        <w:t xml:space="preserve"> 2009; </w:t>
      </w:r>
      <w:r w:rsidRPr="00E44380">
        <w:rPr>
          <w:rFonts w:ascii="Book Antiqua" w:hAnsi="Book Antiqua"/>
          <w:b/>
          <w:bCs/>
        </w:rPr>
        <w:t>47</w:t>
      </w:r>
      <w:r w:rsidRPr="00E44380">
        <w:rPr>
          <w:rFonts w:ascii="Book Antiqua" w:hAnsi="Book Antiqua"/>
        </w:rPr>
        <w:t>: 362-370 [PMID: 20054789]</w:t>
      </w:r>
    </w:p>
    <w:p w14:paraId="03F2DF37"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16 </w:t>
      </w:r>
      <w:r w:rsidRPr="00E44380">
        <w:rPr>
          <w:rFonts w:ascii="Book Antiqua" w:hAnsi="Book Antiqua"/>
          <w:b/>
          <w:bCs/>
        </w:rPr>
        <w:t>Tanaka T</w:t>
      </w:r>
      <w:r w:rsidRPr="00E44380">
        <w:rPr>
          <w:rFonts w:ascii="Book Antiqua" w:hAnsi="Book Antiqua"/>
        </w:rPr>
        <w:t xml:space="preserve">, </w:t>
      </w:r>
      <w:proofErr w:type="spellStart"/>
      <w:r w:rsidRPr="00E44380">
        <w:rPr>
          <w:rFonts w:ascii="Book Antiqua" w:hAnsi="Book Antiqua"/>
        </w:rPr>
        <w:t>Teshigawara</w:t>
      </w:r>
      <w:proofErr w:type="spellEnd"/>
      <w:r w:rsidRPr="00E44380">
        <w:rPr>
          <w:rFonts w:ascii="Book Antiqua" w:hAnsi="Book Antiqua"/>
        </w:rPr>
        <w:t xml:space="preserve"> A, Takei J, Tochigi S, Hasegawa Y, Murayama Y, </w:t>
      </w:r>
      <w:proofErr w:type="spellStart"/>
      <w:r w:rsidRPr="00E44380">
        <w:rPr>
          <w:rFonts w:ascii="Book Antiqua" w:hAnsi="Book Antiqua"/>
        </w:rPr>
        <w:t>Yokoo</w:t>
      </w:r>
      <w:proofErr w:type="spellEnd"/>
      <w:r w:rsidRPr="00E44380">
        <w:rPr>
          <w:rFonts w:ascii="Book Antiqua" w:hAnsi="Book Antiqua"/>
        </w:rPr>
        <w:t xml:space="preserve"> H. Rapid Recurrence and Anaplastic Transformation of a Pilocytic Astrocytoma in an Elderly Patient: Case Report and Review of the Literature. </w:t>
      </w:r>
      <w:r w:rsidRPr="00E44380">
        <w:rPr>
          <w:rFonts w:ascii="Book Antiqua" w:hAnsi="Book Antiqua"/>
          <w:i/>
          <w:iCs/>
        </w:rPr>
        <w:t xml:space="preserve">World </w:t>
      </w:r>
      <w:proofErr w:type="spellStart"/>
      <w:r w:rsidRPr="00E44380">
        <w:rPr>
          <w:rFonts w:ascii="Book Antiqua" w:hAnsi="Book Antiqua"/>
          <w:i/>
          <w:iCs/>
        </w:rPr>
        <w:t>Neurosurg</w:t>
      </w:r>
      <w:proofErr w:type="spellEnd"/>
      <w:r w:rsidRPr="00E44380">
        <w:rPr>
          <w:rFonts w:ascii="Book Antiqua" w:hAnsi="Book Antiqua"/>
        </w:rPr>
        <w:t xml:space="preserve"> 2020; </w:t>
      </w:r>
      <w:r w:rsidRPr="00E44380">
        <w:rPr>
          <w:rFonts w:ascii="Book Antiqua" w:hAnsi="Book Antiqua"/>
          <w:b/>
          <w:bCs/>
        </w:rPr>
        <w:t>142</w:t>
      </w:r>
      <w:r w:rsidRPr="00E44380">
        <w:rPr>
          <w:rFonts w:ascii="Book Antiqua" w:hAnsi="Book Antiqua"/>
        </w:rPr>
        <w:t>: 441-449 [PMID: 32634636 DOI: 10.1016/j.wneu.2020.06.173]</w:t>
      </w:r>
    </w:p>
    <w:p w14:paraId="1769FFC6"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17 </w:t>
      </w:r>
      <w:r w:rsidRPr="00E44380">
        <w:rPr>
          <w:rFonts w:ascii="Book Antiqua" w:hAnsi="Book Antiqua"/>
          <w:b/>
          <w:bCs/>
        </w:rPr>
        <w:t>Ellis JA</w:t>
      </w:r>
      <w:r w:rsidRPr="00E44380">
        <w:rPr>
          <w:rFonts w:ascii="Book Antiqua" w:hAnsi="Book Antiqua"/>
        </w:rPr>
        <w:t xml:space="preserve">, Waziri A, </w:t>
      </w:r>
      <w:proofErr w:type="spellStart"/>
      <w:r w:rsidRPr="00E44380">
        <w:rPr>
          <w:rFonts w:ascii="Book Antiqua" w:hAnsi="Book Antiqua"/>
        </w:rPr>
        <w:t>Balmaceda</w:t>
      </w:r>
      <w:proofErr w:type="spellEnd"/>
      <w:r w:rsidRPr="00E44380">
        <w:rPr>
          <w:rFonts w:ascii="Book Antiqua" w:hAnsi="Book Antiqua"/>
        </w:rPr>
        <w:t xml:space="preserve"> C, </w:t>
      </w:r>
      <w:proofErr w:type="spellStart"/>
      <w:r w:rsidRPr="00E44380">
        <w:rPr>
          <w:rFonts w:ascii="Book Antiqua" w:hAnsi="Book Antiqua"/>
        </w:rPr>
        <w:t>Canoll</w:t>
      </w:r>
      <w:proofErr w:type="spellEnd"/>
      <w:r w:rsidRPr="00E44380">
        <w:rPr>
          <w:rFonts w:ascii="Book Antiqua" w:hAnsi="Book Antiqua"/>
        </w:rPr>
        <w:t xml:space="preserve"> P, Bruce JN, </w:t>
      </w:r>
      <w:proofErr w:type="spellStart"/>
      <w:r w:rsidRPr="00E44380">
        <w:rPr>
          <w:rFonts w:ascii="Book Antiqua" w:hAnsi="Book Antiqua"/>
        </w:rPr>
        <w:t>Sisti</w:t>
      </w:r>
      <w:proofErr w:type="spellEnd"/>
      <w:r w:rsidRPr="00E44380">
        <w:rPr>
          <w:rFonts w:ascii="Book Antiqua" w:hAnsi="Book Antiqua"/>
        </w:rPr>
        <w:t xml:space="preserve"> MB. Rapid recurrence and malignant transformation of pilocytic astrocytoma in adult patients. </w:t>
      </w:r>
      <w:r w:rsidRPr="00E44380">
        <w:rPr>
          <w:rFonts w:ascii="Book Antiqua" w:hAnsi="Book Antiqua"/>
          <w:i/>
          <w:iCs/>
        </w:rPr>
        <w:t xml:space="preserve">J </w:t>
      </w:r>
      <w:proofErr w:type="spellStart"/>
      <w:r w:rsidRPr="00E44380">
        <w:rPr>
          <w:rFonts w:ascii="Book Antiqua" w:hAnsi="Book Antiqua"/>
          <w:i/>
          <w:iCs/>
        </w:rPr>
        <w:t>Neurooncol</w:t>
      </w:r>
      <w:proofErr w:type="spellEnd"/>
      <w:r w:rsidRPr="00E44380">
        <w:rPr>
          <w:rFonts w:ascii="Book Antiqua" w:hAnsi="Book Antiqua"/>
        </w:rPr>
        <w:t xml:space="preserve"> 2009; </w:t>
      </w:r>
      <w:r w:rsidRPr="00E44380">
        <w:rPr>
          <w:rFonts w:ascii="Book Antiqua" w:hAnsi="Book Antiqua"/>
          <w:b/>
          <w:bCs/>
        </w:rPr>
        <w:t>95</w:t>
      </w:r>
      <w:r w:rsidRPr="00E44380">
        <w:rPr>
          <w:rFonts w:ascii="Book Antiqua" w:hAnsi="Book Antiqua"/>
        </w:rPr>
        <w:t>: 377-382 [PMID: 19533024 DOI: 10.1007/s11060-009-9935-z]</w:t>
      </w:r>
    </w:p>
    <w:p w14:paraId="58860AA5"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18 </w:t>
      </w:r>
      <w:proofErr w:type="spellStart"/>
      <w:r w:rsidRPr="00E44380">
        <w:rPr>
          <w:rFonts w:ascii="Book Antiqua" w:hAnsi="Book Antiqua"/>
          <w:b/>
          <w:bCs/>
        </w:rPr>
        <w:t>Cyrine</w:t>
      </w:r>
      <w:proofErr w:type="spellEnd"/>
      <w:r w:rsidRPr="00E44380">
        <w:rPr>
          <w:rFonts w:ascii="Book Antiqua" w:hAnsi="Book Antiqua"/>
          <w:b/>
          <w:bCs/>
        </w:rPr>
        <w:t xml:space="preserve"> S</w:t>
      </w:r>
      <w:r w:rsidRPr="00E44380">
        <w:rPr>
          <w:rFonts w:ascii="Book Antiqua" w:hAnsi="Book Antiqua"/>
        </w:rPr>
        <w:t xml:space="preserve">, Sonia Z, Mounir T, </w:t>
      </w:r>
      <w:proofErr w:type="spellStart"/>
      <w:r w:rsidRPr="00E44380">
        <w:rPr>
          <w:rFonts w:ascii="Book Antiqua" w:hAnsi="Book Antiqua"/>
        </w:rPr>
        <w:t>Badderedine</w:t>
      </w:r>
      <w:proofErr w:type="spellEnd"/>
      <w:r w:rsidRPr="00E44380">
        <w:rPr>
          <w:rFonts w:ascii="Book Antiqua" w:hAnsi="Book Antiqua"/>
        </w:rPr>
        <w:t xml:space="preserve"> S, </w:t>
      </w:r>
      <w:proofErr w:type="spellStart"/>
      <w:r w:rsidRPr="00E44380">
        <w:rPr>
          <w:rFonts w:ascii="Book Antiqua" w:hAnsi="Book Antiqua"/>
        </w:rPr>
        <w:t>Kalthoum</w:t>
      </w:r>
      <w:proofErr w:type="spellEnd"/>
      <w:r w:rsidRPr="00E44380">
        <w:rPr>
          <w:rFonts w:ascii="Book Antiqua" w:hAnsi="Book Antiqua"/>
        </w:rPr>
        <w:t xml:space="preserve"> T, </w:t>
      </w:r>
      <w:proofErr w:type="spellStart"/>
      <w:r w:rsidRPr="00E44380">
        <w:rPr>
          <w:rFonts w:ascii="Book Antiqua" w:hAnsi="Book Antiqua"/>
        </w:rPr>
        <w:t>Hedi</w:t>
      </w:r>
      <w:proofErr w:type="spellEnd"/>
      <w:r w:rsidRPr="00E44380">
        <w:rPr>
          <w:rFonts w:ascii="Book Antiqua" w:hAnsi="Book Antiqua"/>
        </w:rPr>
        <w:t xml:space="preserve"> K, </w:t>
      </w:r>
      <w:proofErr w:type="spellStart"/>
      <w:r w:rsidRPr="00E44380">
        <w:rPr>
          <w:rFonts w:ascii="Book Antiqua" w:hAnsi="Book Antiqua"/>
        </w:rPr>
        <w:t>Moncef</w:t>
      </w:r>
      <w:proofErr w:type="spellEnd"/>
      <w:r w:rsidRPr="00E44380">
        <w:rPr>
          <w:rFonts w:ascii="Book Antiqua" w:hAnsi="Book Antiqua"/>
        </w:rPr>
        <w:t xml:space="preserve"> M. Pilocytic astrocytoma: a retrospective study of 32 cases. </w:t>
      </w:r>
      <w:r w:rsidRPr="00E44380">
        <w:rPr>
          <w:rFonts w:ascii="Book Antiqua" w:hAnsi="Book Antiqua"/>
          <w:i/>
          <w:iCs/>
        </w:rPr>
        <w:t xml:space="preserve">Clin Neurol </w:t>
      </w:r>
      <w:proofErr w:type="spellStart"/>
      <w:r w:rsidRPr="00E44380">
        <w:rPr>
          <w:rFonts w:ascii="Book Antiqua" w:hAnsi="Book Antiqua"/>
          <w:i/>
          <w:iCs/>
        </w:rPr>
        <w:t>Neurosurg</w:t>
      </w:r>
      <w:proofErr w:type="spellEnd"/>
      <w:r w:rsidRPr="00E44380">
        <w:rPr>
          <w:rFonts w:ascii="Book Antiqua" w:hAnsi="Book Antiqua"/>
        </w:rPr>
        <w:t xml:space="preserve"> 2013; </w:t>
      </w:r>
      <w:r w:rsidRPr="00E44380">
        <w:rPr>
          <w:rFonts w:ascii="Book Antiqua" w:hAnsi="Book Antiqua"/>
          <w:b/>
          <w:bCs/>
        </w:rPr>
        <w:t>115</w:t>
      </w:r>
      <w:r w:rsidRPr="00E44380">
        <w:rPr>
          <w:rFonts w:ascii="Book Antiqua" w:hAnsi="Book Antiqua"/>
        </w:rPr>
        <w:t>: 1220-1225 [PMID: 23265563 DOI: 10.1016/j.clineuro.2012.11.009]</w:t>
      </w:r>
    </w:p>
    <w:p w14:paraId="2953533B"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lastRenderedPageBreak/>
        <w:t xml:space="preserve">19 </w:t>
      </w:r>
      <w:proofErr w:type="spellStart"/>
      <w:r w:rsidRPr="00E44380">
        <w:rPr>
          <w:rFonts w:ascii="Book Antiqua" w:hAnsi="Book Antiqua"/>
          <w:b/>
          <w:bCs/>
        </w:rPr>
        <w:t>Ishkanian</w:t>
      </w:r>
      <w:proofErr w:type="spellEnd"/>
      <w:r w:rsidRPr="00E44380">
        <w:rPr>
          <w:rFonts w:ascii="Book Antiqua" w:hAnsi="Book Antiqua"/>
          <w:b/>
          <w:bCs/>
        </w:rPr>
        <w:t xml:space="preserve"> A</w:t>
      </w:r>
      <w:r w:rsidRPr="00E44380">
        <w:rPr>
          <w:rFonts w:ascii="Book Antiqua" w:hAnsi="Book Antiqua"/>
        </w:rPr>
        <w:t xml:space="preserve">, </w:t>
      </w:r>
      <w:proofErr w:type="spellStart"/>
      <w:r w:rsidRPr="00E44380">
        <w:rPr>
          <w:rFonts w:ascii="Book Antiqua" w:hAnsi="Book Antiqua"/>
        </w:rPr>
        <w:t>Laperriere</w:t>
      </w:r>
      <w:proofErr w:type="spellEnd"/>
      <w:r w:rsidRPr="00E44380">
        <w:rPr>
          <w:rFonts w:ascii="Book Antiqua" w:hAnsi="Book Antiqua"/>
        </w:rPr>
        <w:t xml:space="preserve"> NJ, Xu W, Millar BA, Payne D, Mason W, Sahgal A. Upfront observation versus radiation for adult pilocytic astrocytoma. </w:t>
      </w:r>
      <w:r w:rsidRPr="00E44380">
        <w:rPr>
          <w:rFonts w:ascii="Book Antiqua" w:hAnsi="Book Antiqua"/>
          <w:i/>
          <w:iCs/>
        </w:rPr>
        <w:t>Cancer</w:t>
      </w:r>
      <w:r w:rsidRPr="00E44380">
        <w:rPr>
          <w:rFonts w:ascii="Book Antiqua" w:hAnsi="Book Antiqua"/>
        </w:rPr>
        <w:t xml:space="preserve"> 2011; </w:t>
      </w:r>
      <w:r w:rsidRPr="00E44380">
        <w:rPr>
          <w:rFonts w:ascii="Book Antiqua" w:hAnsi="Book Antiqua"/>
          <w:b/>
          <w:bCs/>
        </w:rPr>
        <w:t>117</w:t>
      </w:r>
      <w:r w:rsidRPr="00E44380">
        <w:rPr>
          <w:rFonts w:ascii="Book Antiqua" w:hAnsi="Book Antiqua"/>
        </w:rPr>
        <w:t>: 4070-4079 [PMID: 21391213 DOI: 10.1002/cncr.25988]</w:t>
      </w:r>
    </w:p>
    <w:p w14:paraId="7CACB880"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20 </w:t>
      </w:r>
      <w:r w:rsidRPr="00E44380">
        <w:rPr>
          <w:rFonts w:ascii="Book Antiqua" w:hAnsi="Book Antiqua"/>
          <w:b/>
          <w:bCs/>
        </w:rPr>
        <w:t>Parsons MW</w:t>
      </w:r>
      <w:r w:rsidRPr="00E44380">
        <w:rPr>
          <w:rFonts w:ascii="Book Antiqua" w:hAnsi="Book Antiqua"/>
        </w:rPr>
        <w:t xml:space="preserve">, Whipple NS, </w:t>
      </w:r>
      <w:proofErr w:type="spellStart"/>
      <w:r w:rsidRPr="00E44380">
        <w:rPr>
          <w:rFonts w:ascii="Book Antiqua" w:hAnsi="Book Antiqua"/>
        </w:rPr>
        <w:t>Poppe</w:t>
      </w:r>
      <w:proofErr w:type="spellEnd"/>
      <w:r w:rsidRPr="00E44380">
        <w:rPr>
          <w:rFonts w:ascii="Book Antiqua" w:hAnsi="Book Antiqua"/>
        </w:rPr>
        <w:t xml:space="preserve"> MM, Mendez JS, Cannon DM, Burt LM. The use and efficacy of chemotherapy and radiotherapy in children and adults with pilocytic astrocytoma. </w:t>
      </w:r>
      <w:r w:rsidRPr="00E44380">
        <w:rPr>
          <w:rFonts w:ascii="Book Antiqua" w:hAnsi="Book Antiqua"/>
          <w:i/>
          <w:iCs/>
        </w:rPr>
        <w:t xml:space="preserve">J </w:t>
      </w:r>
      <w:proofErr w:type="spellStart"/>
      <w:r w:rsidRPr="00E44380">
        <w:rPr>
          <w:rFonts w:ascii="Book Antiqua" w:hAnsi="Book Antiqua"/>
          <w:i/>
          <w:iCs/>
        </w:rPr>
        <w:t>Neurooncol</w:t>
      </w:r>
      <w:proofErr w:type="spellEnd"/>
      <w:r w:rsidRPr="00E44380">
        <w:rPr>
          <w:rFonts w:ascii="Book Antiqua" w:hAnsi="Book Antiqua"/>
        </w:rPr>
        <w:t xml:space="preserve"> 2021; </w:t>
      </w:r>
      <w:r w:rsidRPr="00E44380">
        <w:rPr>
          <w:rFonts w:ascii="Book Antiqua" w:hAnsi="Book Antiqua"/>
          <w:b/>
          <w:bCs/>
        </w:rPr>
        <w:t>151</w:t>
      </w:r>
      <w:r w:rsidRPr="00E44380">
        <w:rPr>
          <w:rFonts w:ascii="Book Antiqua" w:hAnsi="Book Antiqua"/>
        </w:rPr>
        <w:t>: 93-101 [PMID: 33131004 DOI: 10.1007/s11060-020-03653-y]</w:t>
      </w:r>
    </w:p>
    <w:p w14:paraId="092EFDF0"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21 </w:t>
      </w:r>
      <w:r w:rsidRPr="00E44380">
        <w:rPr>
          <w:rFonts w:ascii="Book Antiqua" w:hAnsi="Book Antiqua"/>
          <w:b/>
          <w:bCs/>
        </w:rPr>
        <w:t>Merchant TE</w:t>
      </w:r>
      <w:r w:rsidRPr="00E44380">
        <w:rPr>
          <w:rFonts w:ascii="Book Antiqua" w:hAnsi="Book Antiqua"/>
        </w:rPr>
        <w:t xml:space="preserve">, Conklin HM, Wu S, Lustig RH, </w:t>
      </w:r>
      <w:proofErr w:type="spellStart"/>
      <w:r w:rsidRPr="00E44380">
        <w:rPr>
          <w:rFonts w:ascii="Book Antiqua" w:hAnsi="Book Antiqua"/>
        </w:rPr>
        <w:t>Xiong</w:t>
      </w:r>
      <w:proofErr w:type="spellEnd"/>
      <w:r w:rsidRPr="00E44380">
        <w:rPr>
          <w:rFonts w:ascii="Book Antiqua" w:hAnsi="Book Antiqua"/>
        </w:rPr>
        <w:t xml:space="preserve"> X. Late effects of conformal radiation therapy for pediatric patients with low-grade glioma: prospective evaluation of cognitive, endocrine, and hearing deficits. </w:t>
      </w:r>
      <w:r w:rsidRPr="00E44380">
        <w:rPr>
          <w:rFonts w:ascii="Book Antiqua" w:hAnsi="Book Antiqua"/>
          <w:i/>
          <w:iCs/>
        </w:rPr>
        <w:t>J Clin Oncol</w:t>
      </w:r>
      <w:r w:rsidRPr="00E44380">
        <w:rPr>
          <w:rFonts w:ascii="Book Antiqua" w:hAnsi="Book Antiqua"/>
        </w:rPr>
        <w:t xml:space="preserve"> 2009; </w:t>
      </w:r>
      <w:r w:rsidRPr="00E44380">
        <w:rPr>
          <w:rFonts w:ascii="Book Antiqua" w:hAnsi="Book Antiqua"/>
          <w:b/>
          <w:bCs/>
        </w:rPr>
        <w:t>27</w:t>
      </w:r>
      <w:r w:rsidRPr="00E44380">
        <w:rPr>
          <w:rFonts w:ascii="Book Antiqua" w:hAnsi="Book Antiqua"/>
        </w:rPr>
        <w:t>: 3691-3697 [PMID: 19581535 DOI: 10.1200/JCO.2008.21.2738]</w:t>
      </w:r>
    </w:p>
    <w:p w14:paraId="6AD0A857"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22 </w:t>
      </w:r>
      <w:r w:rsidRPr="00E44380">
        <w:rPr>
          <w:rFonts w:ascii="Book Antiqua" w:hAnsi="Book Antiqua"/>
          <w:b/>
          <w:bCs/>
        </w:rPr>
        <w:t>Müller K</w:t>
      </w:r>
      <w:r w:rsidRPr="00E44380">
        <w:rPr>
          <w:rFonts w:ascii="Book Antiqua" w:hAnsi="Book Antiqua"/>
        </w:rPr>
        <w:t xml:space="preserve">, </w:t>
      </w:r>
      <w:proofErr w:type="spellStart"/>
      <w:r w:rsidRPr="00E44380">
        <w:rPr>
          <w:rFonts w:ascii="Book Antiqua" w:hAnsi="Book Antiqua"/>
        </w:rPr>
        <w:t>Gnekow</w:t>
      </w:r>
      <w:proofErr w:type="spellEnd"/>
      <w:r w:rsidRPr="00E44380">
        <w:rPr>
          <w:rFonts w:ascii="Book Antiqua" w:hAnsi="Book Antiqua"/>
        </w:rPr>
        <w:t xml:space="preserve"> A, </w:t>
      </w:r>
      <w:proofErr w:type="spellStart"/>
      <w:r w:rsidRPr="00E44380">
        <w:rPr>
          <w:rFonts w:ascii="Book Antiqua" w:hAnsi="Book Antiqua"/>
        </w:rPr>
        <w:t>Falkenstein</w:t>
      </w:r>
      <w:proofErr w:type="spellEnd"/>
      <w:r w:rsidRPr="00E44380">
        <w:rPr>
          <w:rFonts w:ascii="Book Antiqua" w:hAnsi="Book Antiqua"/>
        </w:rPr>
        <w:t xml:space="preserve"> F, </w:t>
      </w:r>
      <w:proofErr w:type="spellStart"/>
      <w:r w:rsidRPr="00E44380">
        <w:rPr>
          <w:rFonts w:ascii="Book Antiqua" w:hAnsi="Book Antiqua"/>
        </w:rPr>
        <w:t>Scheiderbauer</w:t>
      </w:r>
      <w:proofErr w:type="spellEnd"/>
      <w:r w:rsidRPr="00E44380">
        <w:rPr>
          <w:rFonts w:ascii="Book Antiqua" w:hAnsi="Book Antiqua"/>
        </w:rPr>
        <w:t xml:space="preserve"> J, </w:t>
      </w:r>
      <w:proofErr w:type="spellStart"/>
      <w:r w:rsidRPr="00E44380">
        <w:rPr>
          <w:rFonts w:ascii="Book Antiqua" w:hAnsi="Book Antiqua"/>
        </w:rPr>
        <w:t>Zwiener</w:t>
      </w:r>
      <w:proofErr w:type="spellEnd"/>
      <w:r w:rsidRPr="00E44380">
        <w:rPr>
          <w:rFonts w:ascii="Book Antiqua" w:hAnsi="Book Antiqua"/>
        </w:rPr>
        <w:t xml:space="preserve"> I, Pietsch T, </w:t>
      </w:r>
      <w:proofErr w:type="spellStart"/>
      <w:r w:rsidRPr="00E44380">
        <w:rPr>
          <w:rFonts w:ascii="Book Antiqua" w:hAnsi="Book Antiqua"/>
        </w:rPr>
        <w:t>Warmuth</w:t>
      </w:r>
      <w:proofErr w:type="spellEnd"/>
      <w:r w:rsidRPr="00E44380">
        <w:rPr>
          <w:rFonts w:ascii="Book Antiqua" w:hAnsi="Book Antiqua"/>
        </w:rPr>
        <w:t xml:space="preserve">-Metz M, Voges J, </w:t>
      </w:r>
      <w:proofErr w:type="spellStart"/>
      <w:r w:rsidRPr="00E44380">
        <w:rPr>
          <w:rFonts w:ascii="Book Antiqua" w:hAnsi="Book Antiqua"/>
        </w:rPr>
        <w:t>Nikkhah</w:t>
      </w:r>
      <w:proofErr w:type="spellEnd"/>
      <w:r w:rsidRPr="00E44380">
        <w:rPr>
          <w:rFonts w:ascii="Book Antiqua" w:hAnsi="Book Antiqua"/>
        </w:rPr>
        <w:t xml:space="preserve"> G, </w:t>
      </w:r>
      <w:proofErr w:type="spellStart"/>
      <w:r w:rsidRPr="00E44380">
        <w:rPr>
          <w:rFonts w:ascii="Book Antiqua" w:hAnsi="Book Antiqua"/>
        </w:rPr>
        <w:t>Flentje</w:t>
      </w:r>
      <w:proofErr w:type="spellEnd"/>
      <w:r w:rsidRPr="00E44380">
        <w:rPr>
          <w:rFonts w:ascii="Book Antiqua" w:hAnsi="Book Antiqua"/>
        </w:rPr>
        <w:t xml:space="preserve"> M, Combs SE, </w:t>
      </w:r>
      <w:proofErr w:type="spellStart"/>
      <w:r w:rsidRPr="00E44380">
        <w:rPr>
          <w:rFonts w:ascii="Book Antiqua" w:hAnsi="Book Antiqua"/>
        </w:rPr>
        <w:t>Vordermark</w:t>
      </w:r>
      <w:proofErr w:type="spellEnd"/>
      <w:r w:rsidRPr="00E44380">
        <w:rPr>
          <w:rFonts w:ascii="Book Antiqua" w:hAnsi="Book Antiqua"/>
        </w:rPr>
        <w:t xml:space="preserve"> D, Kocher M, </w:t>
      </w:r>
      <w:proofErr w:type="spellStart"/>
      <w:r w:rsidRPr="00E44380">
        <w:rPr>
          <w:rFonts w:ascii="Book Antiqua" w:hAnsi="Book Antiqua"/>
        </w:rPr>
        <w:t>Kortmann</w:t>
      </w:r>
      <w:proofErr w:type="spellEnd"/>
      <w:r w:rsidRPr="00E44380">
        <w:rPr>
          <w:rFonts w:ascii="Book Antiqua" w:hAnsi="Book Antiqua"/>
        </w:rPr>
        <w:t xml:space="preserve"> RD. Radiotherapy in pediatric pilocytic </w:t>
      </w:r>
      <w:proofErr w:type="spellStart"/>
      <w:r w:rsidRPr="00E44380">
        <w:rPr>
          <w:rFonts w:ascii="Book Antiqua" w:hAnsi="Book Antiqua"/>
        </w:rPr>
        <w:t>astrocytomas</w:t>
      </w:r>
      <w:proofErr w:type="spellEnd"/>
      <w:r w:rsidRPr="00E44380">
        <w:rPr>
          <w:rFonts w:ascii="Book Antiqua" w:hAnsi="Book Antiqua"/>
        </w:rPr>
        <w:t xml:space="preserve">. A subgroup analysis within the prospective multicenter study HIT-LGG 1996 by the German Society of Pediatric Oncology and Hematology (GPOH). </w:t>
      </w:r>
      <w:proofErr w:type="spellStart"/>
      <w:r w:rsidRPr="00E44380">
        <w:rPr>
          <w:rFonts w:ascii="Book Antiqua" w:hAnsi="Book Antiqua"/>
          <w:i/>
          <w:iCs/>
        </w:rPr>
        <w:t>Strahlenther</w:t>
      </w:r>
      <w:proofErr w:type="spellEnd"/>
      <w:r w:rsidRPr="00E44380">
        <w:rPr>
          <w:rFonts w:ascii="Book Antiqua" w:hAnsi="Book Antiqua"/>
          <w:i/>
          <w:iCs/>
        </w:rPr>
        <w:t xml:space="preserve"> </w:t>
      </w:r>
      <w:proofErr w:type="spellStart"/>
      <w:r w:rsidRPr="00E44380">
        <w:rPr>
          <w:rFonts w:ascii="Book Antiqua" w:hAnsi="Book Antiqua"/>
          <w:i/>
          <w:iCs/>
        </w:rPr>
        <w:t>Onkol</w:t>
      </w:r>
      <w:proofErr w:type="spellEnd"/>
      <w:r w:rsidRPr="00E44380">
        <w:rPr>
          <w:rFonts w:ascii="Book Antiqua" w:hAnsi="Book Antiqua"/>
        </w:rPr>
        <w:t xml:space="preserve"> 2013; </w:t>
      </w:r>
      <w:r w:rsidRPr="00E44380">
        <w:rPr>
          <w:rFonts w:ascii="Book Antiqua" w:hAnsi="Book Antiqua"/>
          <w:b/>
          <w:bCs/>
        </w:rPr>
        <w:t>189</w:t>
      </w:r>
      <w:r w:rsidRPr="00E44380">
        <w:rPr>
          <w:rFonts w:ascii="Book Antiqua" w:hAnsi="Book Antiqua"/>
        </w:rPr>
        <w:t>: 647-655 [PMID: 23831852 DOI: 10.1007/s00066-013-0357-7]</w:t>
      </w:r>
    </w:p>
    <w:p w14:paraId="61D70EBC"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23 </w:t>
      </w:r>
      <w:r w:rsidRPr="00E44380">
        <w:rPr>
          <w:rFonts w:ascii="Book Antiqua" w:hAnsi="Book Antiqua"/>
          <w:b/>
          <w:bCs/>
        </w:rPr>
        <w:t>Oh KS</w:t>
      </w:r>
      <w:r w:rsidRPr="00E44380">
        <w:rPr>
          <w:rFonts w:ascii="Book Antiqua" w:hAnsi="Book Antiqua"/>
        </w:rPr>
        <w:t xml:space="preserve">, Hung J, Robertson PL, Garton HJ, </w:t>
      </w:r>
      <w:proofErr w:type="spellStart"/>
      <w:r w:rsidRPr="00E44380">
        <w:rPr>
          <w:rFonts w:ascii="Book Antiqua" w:hAnsi="Book Antiqua"/>
        </w:rPr>
        <w:t>Muraszko</w:t>
      </w:r>
      <w:proofErr w:type="spellEnd"/>
      <w:r w:rsidRPr="00E44380">
        <w:rPr>
          <w:rFonts w:ascii="Book Antiqua" w:hAnsi="Book Antiqua"/>
        </w:rPr>
        <w:t xml:space="preserve"> KM, Sandler HM, </w:t>
      </w:r>
      <w:proofErr w:type="spellStart"/>
      <w:r w:rsidRPr="00E44380">
        <w:rPr>
          <w:rFonts w:ascii="Book Antiqua" w:hAnsi="Book Antiqua"/>
        </w:rPr>
        <w:t>Hamstra</w:t>
      </w:r>
      <w:proofErr w:type="spellEnd"/>
      <w:r w:rsidRPr="00E44380">
        <w:rPr>
          <w:rFonts w:ascii="Book Antiqua" w:hAnsi="Book Antiqua"/>
        </w:rPr>
        <w:t xml:space="preserve"> DA. Outcomes of multidisciplinary management in pediatric low-grade gliomas. </w:t>
      </w:r>
      <w:r w:rsidRPr="00E44380">
        <w:rPr>
          <w:rFonts w:ascii="Book Antiqua" w:hAnsi="Book Antiqua"/>
          <w:i/>
          <w:iCs/>
        </w:rPr>
        <w:t xml:space="preserve">Int J </w:t>
      </w:r>
      <w:proofErr w:type="spellStart"/>
      <w:r w:rsidRPr="00E44380">
        <w:rPr>
          <w:rFonts w:ascii="Book Antiqua" w:hAnsi="Book Antiqua"/>
          <w:i/>
          <w:iCs/>
        </w:rPr>
        <w:t>Radiat</w:t>
      </w:r>
      <w:proofErr w:type="spellEnd"/>
      <w:r w:rsidRPr="00E44380">
        <w:rPr>
          <w:rFonts w:ascii="Book Antiqua" w:hAnsi="Book Antiqua"/>
          <w:i/>
          <w:iCs/>
        </w:rPr>
        <w:t xml:space="preserve"> Oncol Biol Phys</w:t>
      </w:r>
      <w:r w:rsidRPr="00E44380">
        <w:rPr>
          <w:rFonts w:ascii="Book Antiqua" w:hAnsi="Book Antiqua"/>
        </w:rPr>
        <w:t xml:space="preserve"> 2011; </w:t>
      </w:r>
      <w:r w:rsidRPr="00E44380">
        <w:rPr>
          <w:rFonts w:ascii="Book Antiqua" w:hAnsi="Book Antiqua"/>
          <w:b/>
          <w:bCs/>
        </w:rPr>
        <w:t>81</w:t>
      </w:r>
      <w:r w:rsidRPr="00E44380">
        <w:rPr>
          <w:rFonts w:ascii="Book Antiqua" w:hAnsi="Book Antiqua"/>
        </w:rPr>
        <w:t>: e481-e488 [PMID: 21470783 DOI: 10.1016/j.ijrobp.2011.01.019]</w:t>
      </w:r>
    </w:p>
    <w:p w14:paraId="125D2954"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24 </w:t>
      </w:r>
      <w:r w:rsidRPr="00E44380">
        <w:rPr>
          <w:rFonts w:ascii="Book Antiqua" w:hAnsi="Book Antiqua"/>
          <w:b/>
          <w:bCs/>
        </w:rPr>
        <w:t>Niranjan A</w:t>
      </w:r>
      <w:r w:rsidRPr="00E44380">
        <w:rPr>
          <w:rFonts w:ascii="Book Antiqua" w:hAnsi="Book Antiqua"/>
        </w:rPr>
        <w:t xml:space="preserve">, </w:t>
      </w:r>
      <w:proofErr w:type="spellStart"/>
      <w:r w:rsidRPr="00E44380">
        <w:rPr>
          <w:rFonts w:ascii="Book Antiqua" w:hAnsi="Book Antiqua"/>
        </w:rPr>
        <w:t>Faramand</w:t>
      </w:r>
      <w:proofErr w:type="spellEnd"/>
      <w:r w:rsidRPr="00E44380">
        <w:rPr>
          <w:rFonts w:ascii="Book Antiqua" w:hAnsi="Book Antiqua"/>
        </w:rPr>
        <w:t xml:space="preserve"> A, Lunsford LD. Stereotactic Radiosurgery for Low-Grade Gliomas. </w:t>
      </w:r>
      <w:r w:rsidRPr="00E44380">
        <w:rPr>
          <w:rFonts w:ascii="Book Antiqua" w:hAnsi="Book Antiqua"/>
          <w:i/>
          <w:iCs/>
        </w:rPr>
        <w:t>Prog Neurol Surg</w:t>
      </w:r>
      <w:r w:rsidRPr="00E44380">
        <w:rPr>
          <w:rFonts w:ascii="Book Antiqua" w:hAnsi="Book Antiqua"/>
        </w:rPr>
        <w:t xml:space="preserve"> 2019; </w:t>
      </w:r>
      <w:r w:rsidRPr="00E44380">
        <w:rPr>
          <w:rFonts w:ascii="Book Antiqua" w:hAnsi="Book Antiqua"/>
          <w:b/>
          <w:bCs/>
        </w:rPr>
        <w:t>34</w:t>
      </w:r>
      <w:r w:rsidRPr="00E44380">
        <w:rPr>
          <w:rFonts w:ascii="Book Antiqua" w:hAnsi="Book Antiqua"/>
        </w:rPr>
        <w:t>: 184-190 [PMID: 31096253 DOI: 10.1159/000493063]</w:t>
      </w:r>
    </w:p>
    <w:p w14:paraId="1B0725A1"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25 </w:t>
      </w:r>
      <w:r w:rsidRPr="00E44380">
        <w:rPr>
          <w:rFonts w:ascii="Book Antiqua" w:hAnsi="Book Antiqua"/>
          <w:b/>
          <w:bCs/>
        </w:rPr>
        <w:t>Greenberger BA</w:t>
      </w:r>
      <w:r w:rsidRPr="00E44380">
        <w:rPr>
          <w:rFonts w:ascii="Book Antiqua" w:hAnsi="Book Antiqua"/>
        </w:rPr>
        <w:t xml:space="preserve">, </w:t>
      </w:r>
      <w:proofErr w:type="spellStart"/>
      <w:r w:rsidRPr="00E44380">
        <w:rPr>
          <w:rFonts w:ascii="Book Antiqua" w:hAnsi="Book Antiqua"/>
        </w:rPr>
        <w:t>Pulsifer</w:t>
      </w:r>
      <w:proofErr w:type="spellEnd"/>
      <w:r w:rsidRPr="00E44380">
        <w:rPr>
          <w:rFonts w:ascii="Book Antiqua" w:hAnsi="Book Antiqua"/>
        </w:rPr>
        <w:t xml:space="preserve"> MB, Ebb DH, MacDonald SM, Jones RM, Butler WE, Huang MS, Marcus KJ, Oberg JA, Tarbell NJ, Yock TI. Clinical outcomes and late endocrine, neurocognitive, and visual profiles of proton radiation for pediatric low-grade gliomas. </w:t>
      </w:r>
      <w:r w:rsidRPr="00E44380">
        <w:rPr>
          <w:rFonts w:ascii="Book Antiqua" w:hAnsi="Book Antiqua"/>
          <w:i/>
          <w:iCs/>
        </w:rPr>
        <w:t xml:space="preserve">Int J </w:t>
      </w:r>
      <w:proofErr w:type="spellStart"/>
      <w:r w:rsidRPr="00E44380">
        <w:rPr>
          <w:rFonts w:ascii="Book Antiqua" w:hAnsi="Book Antiqua"/>
          <w:i/>
          <w:iCs/>
        </w:rPr>
        <w:t>Radiat</w:t>
      </w:r>
      <w:proofErr w:type="spellEnd"/>
      <w:r w:rsidRPr="00E44380">
        <w:rPr>
          <w:rFonts w:ascii="Book Antiqua" w:hAnsi="Book Antiqua"/>
          <w:i/>
          <w:iCs/>
        </w:rPr>
        <w:t xml:space="preserve"> Oncol Biol Phys</w:t>
      </w:r>
      <w:r w:rsidRPr="00E44380">
        <w:rPr>
          <w:rFonts w:ascii="Book Antiqua" w:hAnsi="Book Antiqua"/>
        </w:rPr>
        <w:t xml:space="preserve"> 2014; </w:t>
      </w:r>
      <w:r w:rsidRPr="00E44380">
        <w:rPr>
          <w:rFonts w:ascii="Book Antiqua" w:hAnsi="Book Antiqua"/>
          <w:b/>
          <w:bCs/>
        </w:rPr>
        <w:t>89</w:t>
      </w:r>
      <w:r w:rsidRPr="00E44380">
        <w:rPr>
          <w:rFonts w:ascii="Book Antiqua" w:hAnsi="Book Antiqua"/>
        </w:rPr>
        <w:t>: 1060-1068 [PMID: 25035209 DOI: 10.1016/j.ijrobp.2014.04.053]</w:t>
      </w:r>
    </w:p>
    <w:p w14:paraId="7C3B481C"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26 </w:t>
      </w:r>
      <w:proofErr w:type="spellStart"/>
      <w:r w:rsidRPr="00E44380">
        <w:rPr>
          <w:rFonts w:ascii="Book Antiqua" w:hAnsi="Book Antiqua"/>
          <w:b/>
          <w:bCs/>
        </w:rPr>
        <w:t>Wisoff</w:t>
      </w:r>
      <w:proofErr w:type="spellEnd"/>
      <w:r w:rsidRPr="00E44380">
        <w:rPr>
          <w:rFonts w:ascii="Book Antiqua" w:hAnsi="Book Antiqua"/>
          <w:b/>
          <w:bCs/>
        </w:rPr>
        <w:t xml:space="preserve"> JH</w:t>
      </w:r>
      <w:r w:rsidRPr="00E44380">
        <w:rPr>
          <w:rFonts w:ascii="Book Antiqua" w:hAnsi="Book Antiqua"/>
        </w:rPr>
        <w:t xml:space="preserve">, Sanford RA, </w:t>
      </w:r>
      <w:proofErr w:type="spellStart"/>
      <w:r w:rsidRPr="00E44380">
        <w:rPr>
          <w:rFonts w:ascii="Book Antiqua" w:hAnsi="Book Antiqua"/>
        </w:rPr>
        <w:t>Heier</w:t>
      </w:r>
      <w:proofErr w:type="spellEnd"/>
      <w:r w:rsidRPr="00E44380">
        <w:rPr>
          <w:rFonts w:ascii="Book Antiqua" w:hAnsi="Book Antiqua"/>
        </w:rPr>
        <w:t xml:space="preserve"> LA, </w:t>
      </w:r>
      <w:proofErr w:type="spellStart"/>
      <w:r w:rsidRPr="00E44380">
        <w:rPr>
          <w:rFonts w:ascii="Book Antiqua" w:hAnsi="Book Antiqua"/>
        </w:rPr>
        <w:t>Sposto</w:t>
      </w:r>
      <w:proofErr w:type="spellEnd"/>
      <w:r w:rsidRPr="00E44380">
        <w:rPr>
          <w:rFonts w:ascii="Book Antiqua" w:hAnsi="Book Antiqua"/>
        </w:rPr>
        <w:t xml:space="preserve"> R, Burger PC, Yates AJ, Holmes EJ, Kun LE. Primary neurosurgery for pediatric low-grade gliomas: a prospective multi-institutional </w:t>
      </w:r>
      <w:r w:rsidRPr="00E44380">
        <w:rPr>
          <w:rFonts w:ascii="Book Antiqua" w:hAnsi="Book Antiqua"/>
        </w:rPr>
        <w:lastRenderedPageBreak/>
        <w:t xml:space="preserve">study from the Children's Oncology Group. </w:t>
      </w:r>
      <w:r w:rsidRPr="00E44380">
        <w:rPr>
          <w:rFonts w:ascii="Book Antiqua" w:hAnsi="Book Antiqua"/>
          <w:i/>
          <w:iCs/>
        </w:rPr>
        <w:t>Neurosurgery</w:t>
      </w:r>
      <w:r w:rsidRPr="00E44380">
        <w:rPr>
          <w:rFonts w:ascii="Book Antiqua" w:hAnsi="Book Antiqua"/>
        </w:rPr>
        <w:t xml:space="preserve"> 2011; </w:t>
      </w:r>
      <w:r w:rsidRPr="00E44380">
        <w:rPr>
          <w:rFonts w:ascii="Book Antiqua" w:hAnsi="Book Antiqua"/>
          <w:b/>
          <w:bCs/>
        </w:rPr>
        <w:t>68</w:t>
      </w:r>
      <w:r w:rsidRPr="00E44380">
        <w:rPr>
          <w:rFonts w:ascii="Book Antiqua" w:hAnsi="Book Antiqua"/>
        </w:rPr>
        <w:t>: 1548-54; discussion 1554-5 [PMID: 21368693 DOI: 10.1227/NEU.0b013e318214a66e]</w:t>
      </w:r>
    </w:p>
    <w:p w14:paraId="094A43F9"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27 </w:t>
      </w:r>
      <w:r w:rsidRPr="00E44380">
        <w:rPr>
          <w:rFonts w:ascii="Book Antiqua" w:hAnsi="Book Antiqua"/>
          <w:b/>
          <w:bCs/>
        </w:rPr>
        <w:t>Sirin S</w:t>
      </w:r>
      <w:r w:rsidRPr="00E44380">
        <w:rPr>
          <w:rFonts w:ascii="Book Antiqua" w:hAnsi="Book Antiqua"/>
        </w:rPr>
        <w:t xml:space="preserve">, </w:t>
      </w:r>
      <w:proofErr w:type="spellStart"/>
      <w:r w:rsidRPr="00E44380">
        <w:rPr>
          <w:rFonts w:ascii="Book Antiqua" w:hAnsi="Book Antiqua"/>
        </w:rPr>
        <w:t>Oysul</w:t>
      </w:r>
      <w:proofErr w:type="spellEnd"/>
      <w:r w:rsidRPr="00E44380">
        <w:rPr>
          <w:rFonts w:ascii="Book Antiqua" w:hAnsi="Book Antiqua"/>
        </w:rPr>
        <w:t xml:space="preserve"> K, </w:t>
      </w:r>
      <w:proofErr w:type="spellStart"/>
      <w:r w:rsidRPr="00E44380">
        <w:rPr>
          <w:rFonts w:ascii="Book Antiqua" w:hAnsi="Book Antiqua"/>
        </w:rPr>
        <w:t>Surenkok</w:t>
      </w:r>
      <w:proofErr w:type="spellEnd"/>
      <w:r w:rsidRPr="00E44380">
        <w:rPr>
          <w:rFonts w:ascii="Book Antiqua" w:hAnsi="Book Antiqua"/>
        </w:rPr>
        <w:t xml:space="preserve"> S, Sager O, </w:t>
      </w:r>
      <w:proofErr w:type="spellStart"/>
      <w:r w:rsidRPr="00E44380">
        <w:rPr>
          <w:rFonts w:ascii="Book Antiqua" w:hAnsi="Book Antiqua"/>
        </w:rPr>
        <w:t>Dincoglan</w:t>
      </w:r>
      <w:proofErr w:type="spellEnd"/>
      <w:r w:rsidRPr="00E44380">
        <w:rPr>
          <w:rFonts w:ascii="Book Antiqua" w:hAnsi="Book Antiqua"/>
        </w:rPr>
        <w:t xml:space="preserve"> F, </w:t>
      </w:r>
      <w:proofErr w:type="spellStart"/>
      <w:r w:rsidRPr="00E44380">
        <w:rPr>
          <w:rFonts w:ascii="Book Antiqua" w:hAnsi="Book Antiqua"/>
        </w:rPr>
        <w:t>Dirican</w:t>
      </w:r>
      <w:proofErr w:type="spellEnd"/>
      <w:r w:rsidRPr="00E44380">
        <w:rPr>
          <w:rFonts w:ascii="Book Antiqua" w:hAnsi="Book Antiqua"/>
        </w:rPr>
        <w:t xml:space="preserve"> B, </w:t>
      </w:r>
      <w:proofErr w:type="spellStart"/>
      <w:r w:rsidRPr="00E44380">
        <w:rPr>
          <w:rFonts w:ascii="Book Antiqua" w:hAnsi="Book Antiqua"/>
        </w:rPr>
        <w:t>Beyzadeoglu</w:t>
      </w:r>
      <w:proofErr w:type="spellEnd"/>
      <w:r w:rsidRPr="00E44380">
        <w:rPr>
          <w:rFonts w:ascii="Book Antiqua" w:hAnsi="Book Antiqua"/>
        </w:rPr>
        <w:t xml:space="preserve"> M. Linear accelerator-based stereotactic radiosurgery in recurrent glioblastoma: a single center experience. </w:t>
      </w:r>
      <w:proofErr w:type="spellStart"/>
      <w:r w:rsidRPr="00E44380">
        <w:rPr>
          <w:rFonts w:ascii="Book Antiqua" w:hAnsi="Book Antiqua"/>
          <w:i/>
          <w:iCs/>
        </w:rPr>
        <w:t>Vojnosanit</w:t>
      </w:r>
      <w:proofErr w:type="spellEnd"/>
      <w:r w:rsidRPr="00E44380">
        <w:rPr>
          <w:rFonts w:ascii="Book Antiqua" w:hAnsi="Book Antiqua"/>
          <w:i/>
          <w:iCs/>
        </w:rPr>
        <w:t xml:space="preserve"> Pregl</w:t>
      </w:r>
      <w:r w:rsidRPr="00E44380">
        <w:rPr>
          <w:rFonts w:ascii="Book Antiqua" w:hAnsi="Book Antiqua"/>
        </w:rPr>
        <w:t xml:space="preserve"> 2011; </w:t>
      </w:r>
      <w:r w:rsidRPr="00E44380">
        <w:rPr>
          <w:rFonts w:ascii="Book Antiqua" w:hAnsi="Book Antiqua"/>
          <w:b/>
          <w:bCs/>
        </w:rPr>
        <w:t>68</w:t>
      </w:r>
      <w:r w:rsidRPr="00E44380">
        <w:rPr>
          <w:rFonts w:ascii="Book Antiqua" w:hAnsi="Book Antiqua"/>
        </w:rPr>
        <w:t>: 961-966 [PMID: 22191314 DOI: 10.2298/vsp1111961s]</w:t>
      </w:r>
    </w:p>
    <w:p w14:paraId="011E6D38"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28 </w:t>
      </w:r>
      <w:proofErr w:type="spellStart"/>
      <w:r w:rsidRPr="00E44380">
        <w:rPr>
          <w:rFonts w:ascii="Book Antiqua" w:hAnsi="Book Antiqua"/>
          <w:b/>
          <w:bCs/>
        </w:rPr>
        <w:t>Dincoglan</w:t>
      </w:r>
      <w:proofErr w:type="spellEnd"/>
      <w:r w:rsidRPr="00E44380">
        <w:rPr>
          <w:rFonts w:ascii="Book Antiqua" w:hAnsi="Book Antiqua"/>
          <w:b/>
          <w:bCs/>
        </w:rPr>
        <w:t xml:space="preserve"> F</w:t>
      </w:r>
      <w:r w:rsidRPr="00E44380">
        <w:rPr>
          <w:rFonts w:ascii="Book Antiqua" w:hAnsi="Book Antiqua"/>
        </w:rPr>
        <w:t xml:space="preserve">, </w:t>
      </w:r>
      <w:proofErr w:type="spellStart"/>
      <w:r w:rsidRPr="00E44380">
        <w:rPr>
          <w:rFonts w:ascii="Book Antiqua" w:hAnsi="Book Antiqua"/>
        </w:rPr>
        <w:t>Beyzadeoglu</w:t>
      </w:r>
      <w:proofErr w:type="spellEnd"/>
      <w:r w:rsidRPr="00E44380">
        <w:rPr>
          <w:rFonts w:ascii="Book Antiqua" w:hAnsi="Book Antiqua"/>
        </w:rPr>
        <w:t xml:space="preserve"> M, Sager O, </w:t>
      </w:r>
      <w:proofErr w:type="spellStart"/>
      <w:r w:rsidRPr="00E44380">
        <w:rPr>
          <w:rFonts w:ascii="Book Antiqua" w:hAnsi="Book Antiqua"/>
        </w:rPr>
        <w:t>Oysul</w:t>
      </w:r>
      <w:proofErr w:type="spellEnd"/>
      <w:r w:rsidRPr="00E44380">
        <w:rPr>
          <w:rFonts w:ascii="Book Antiqua" w:hAnsi="Book Antiqua"/>
        </w:rPr>
        <w:t xml:space="preserve"> K, Sirin S, </w:t>
      </w:r>
      <w:proofErr w:type="spellStart"/>
      <w:r w:rsidRPr="00E44380">
        <w:rPr>
          <w:rFonts w:ascii="Book Antiqua" w:hAnsi="Book Antiqua"/>
        </w:rPr>
        <w:t>Surenkok</w:t>
      </w:r>
      <w:proofErr w:type="spellEnd"/>
      <w:r w:rsidRPr="00E44380">
        <w:rPr>
          <w:rFonts w:ascii="Book Antiqua" w:hAnsi="Book Antiqua"/>
        </w:rPr>
        <w:t xml:space="preserve"> S, </w:t>
      </w:r>
      <w:proofErr w:type="spellStart"/>
      <w:r w:rsidRPr="00E44380">
        <w:rPr>
          <w:rFonts w:ascii="Book Antiqua" w:hAnsi="Book Antiqua"/>
        </w:rPr>
        <w:t>Gamsiz</w:t>
      </w:r>
      <w:proofErr w:type="spellEnd"/>
      <w:r w:rsidRPr="00E44380">
        <w:rPr>
          <w:rFonts w:ascii="Book Antiqua" w:hAnsi="Book Antiqua"/>
        </w:rPr>
        <w:t xml:space="preserve"> H, </w:t>
      </w:r>
      <w:proofErr w:type="spellStart"/>
      <w:r w:rsidRPr="00E44380">
        <w:rPr>
          <w:rFonts w:ascii="Book Antiqua" w:hAnsi="Book Antiqua"/>
        </w:rPr>
        <w:t>Uysal</w:t>
      </w:r>
      <w:proofErr w:type="spellEnd"/>
      <w:r w:rsidRPr="00E44380">
        <w:rPr>
          <w:rFonts w:ascii="Book Antiqua" w:hAnsi="Book Antiqua"/>
        </w:rPr>
        <w:t xml:space="preserve"> B, </w:t>
      </w:r>
      <w:proofErr w:type="spellStart"/>
      <w:r w:rsidRPr="00E44380">
        <w:rPr>
          <w:rFonts w:ascii="Book Antiqua" w:hAnsi="Book Antiqua"/>
        </w:rPr>
        <w:t>Demiral</w:t>
      </w:r>
      <w:proofErr w:type="spellEnd"/>
      <w:r w:rsidRPr="00E44380">
        <w:rPr>
          <w:rFonts w:ascii="Book Antiqua" w:hAnsi="Book Antiqua"/>
        </w:rPr>
        <w:t xml:space="preserve"> S, </w:t>
      </w:r>
      <w:proofErr w:type="spellStart"/>
      <w:r w:rsidRPr="00E44380">
        <w:rPr>
          <w:rFonts w:ascii="Book Antiqua" w:hAnsi="Book Antiqua"/>
        </w:rPr>
        <w:t>Dirican</w:t>
      </w:r>
      <w:proofErr w:type="spellEnd"/>
      <w:r w:rsidRPr="00E44380">
        <w:rPr>
          <w:rFonts w:ascii="Book Antiqua" w:hAnsi="Book Antiqua"/>
        </w:rPr>
        <w:t xml:space="preserve"> B. Image-guided positioning in intracranial non-invasive stereotactic radiosurgery for the treatment of brain metastasis. </w:t>
      </w:r>
      <w:proofErr w:type="spellStart"/>
      <w:r w:rsidRPr="00E44380">
        <w:rPr>
          <w:rFonts w:ascii="Book Antiqua" w:hAnsi="Book Antiqua"/>
          <w:i/>
          <w:iCs/>
        </w:rPr>
        <w:t>Tumori</w:t>
      </w:r>
      <w:proofErr w:type="spellEnd"/>
      <w:r w:rsidRPr="00E44380">
        <w:rPr>
          <w:rFonts w:ascii="Book Antiqua" w:hAnsi="Book Antiqua"/>
        </w:rPr>
        <w:t xml:space="preserve"> 2012; </w:t>
      </w:r>
      <w:r w:rsidRPr="00E44380">
        <w:rPr>
          <w:rFonts w:ascii="Book Antiqua" w:hAnsi="Book Antiqua"/>
          <w:b/>
          <w:bCs/>
        </w:rPr>
        <w:t>98</w:t>
      </w:r>
      <w:r w:rsidRPr="00E44380">
        <w:rPr>
          <w:rFonts w:ascii="Book Antiqua" w:hAnsi="Book Antiqua"/>
        </w:rPr>
        <w:t>: 630-635 [PMID: 23235759 DOI: 10.1700/1190.13205]</w:t>
      </w:r>
    </w:p>
    <w:p w14:paraId="0750B4F2"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29 </w:t>
      </w:r>
      <w:r w:rsidRPr="00E44380">
        <w:rPr>
          <w:rFonts w:ascii="Book Antiqua" w:hAnsi="Book Antiqua"/>
          <w:b/>
          <w:bCs/>
        </w:rPr>
        <w:t>Sager O</w:t>
      </w:r>
      <w:r w:rsidRPr="00E44380">
        <w:rPr>
          <w:rFonts w:ascii="Book Antiqua" w:hAnsi="Book Antiqua"/>
        </w:rPr>
        <w:t xml:space="preserve">, </w:t>
      </w:r>
      <w:proofErr w:type="spellStart"/>
      <w:r w:rsidRPr="00E44380">
        <w:rPr>
          <w:rFonts w:ascii="Book Antiqua" w:hAnsi="Book Antiqua"/>
        </w:rPr>
        <w:t>Beyzadeoglu</w:t>
      </w:r>
      <w:proofErr w:type="spellEnd"/>
      <w:r w:rsidRPr="00E44380">
        <w:rPr>
          <w:rFonts w:ascii="Book Antiqua" w:hAnsi="Book Antiqua"/>
        </w:rPr>
        <w:t xml:space="preserve"> M, </w:t>
      </w:r>
      <w:proofErr w:type="spellStart"/>
      <w:r w:rsidRPr="00E44380">
        <w:rPr>
          <w:rFonts w:ascii="Book Antiqua" w:hAnsi="Book Antiqua"/>
        </w:rPr>
        <w:t>Dincoglan</w:t>
      </w:r>
      <w:proofErr w:type="spellEnd"/>
      <w:r w:rsidRPr="00E44380">
        <w:rPr>
          <w:rFonts w:ascii="Book Antiqua" w:hAnsi="Book Antiqua"/>
        </w:rPr>
        <w:t xml:space="preserve"> F, </w:t>
      </w:r>
      <w:proofErr w:type="spellStart"/>
      <w:r w:rsidRPr="00E44380">
        <w:rPr>
          <w:rFonts w:ascii="Book Antiqua" w:hAnsi="Book Antiqua"/>
        </w:rPr>
        <w:t>Demiral</w:t>
      </w:r>
      <w:proofErr w:type="spellEnd"/>
      <w:r w:rsidRPr="00E44380">
        <w:rPr>
          <w:rFonts w:ascii="Book Antiqua" w:hAnsi="Book Antiqua"/>
        </w:rPr>
        <w:t xml:space="preserve"> S, </w:t>
      </w:r>
      <w:proofErr w:type="spellStart"/>
      <w:r w:rsidRPr="00E44380">
        <w:rPr>
          <w:rFonts w:ascii="Book Antiqua" w:hAnsi="Book Antiqua"/>
        </w:rPr>
        <w:t>Uysal</w:t>
      </w:r>
      <w:proofErr w:type="spellEnd"/>
      <w:r w:rsidRPr="00E44380">
        <w:rPr>
          <w:rFonts w:ascii="Book Antiqua" w:hAnsi="Book Antiqua"/>
        </w:rPr>
        <w:t xml:space="preserve"> B, </w:t>
      </w:r>
      <w:proofErr w:type="spellStart"/>
      <w:r w:rsidRPr="00E44380">
        <w:rPr>
          <w:rFonts w:ascii="Book Antiqua" w:hAnsi="Book Antiqua"/>
        </w:rPr>
        <w:t>Gamsiz</w:t>
      </w:r>
      <w:proofErr w:type="spellEnd"/>
      <w:r w:rsidRPr="00E44380">
        <w:rPr>
          <w:rFonts w:ascii="Book Antiqua" w:hAnsi="Book Antiqua"/>
        </w:rPr>
        <w:t xml:space="preserve"> H, </w:t>
      </w:r>
      <w:proofErr w:type="spellStart"/>
      <w:r w:rsidRPr="00E44380">
        <w:rPr>
          <w:rFonts w:ascii="Book Antiqua" w:hAnsi="Book Antiqua"/>
        </w:rPr>
        <w:t>Oysul</w:t>
      </w:r>
      <w:proofErr w:type="spellEnd"/>
      <w:r w:rsidRPr="00E44380">
        <w:rPr>
          <w:rFonts w:ascii="Book Antiqua" w:hAnsi="Book Antiqua"/>
        </w:rPr>
        <w:t xml:space="preserve"> K, </w:t>
      </w:r>
      <w:proofErr w:type="spellStart"/>
      <w:r w:rsidRPr="00E44380">
        <w:rPr>
          <w:rFonts w:ascii="Book Antiqua" w:hAnsi="Book Antiqua"/>
        </w:rPr>
        <w:t>Dirican</w:t>
      </w:r>
      <w:proofErr w:type="spellEnd"/>
      <w:r w:rsidRPr="00E44380">
        <w:rPr>
          <w:rFonts w:ascii="Book Antiqua" w:hAnsi="Book Antiqua"/>
        </w:rPr>
        <w:t xml:space="preserve"> B, Sirin S. Management of vestibular schwannomas with linear accelerator-based stereotactic radiosurgery: a single center experience. </w:t>
      </w:r>
      <w:proofErr w:type="spellStart"/>
      <w:r w:rsidRPr="00E44380">
        <w:rPr>
          <w:rFonts w:ascii="Book Antiqua" w:hAnsi="Book Antiqua"/>
          <w:i/>
          <w:iCs/>
        </w:rPr>
        <w:t>Tumori</w:t>
      </w:r>
      <w:proofErr w:type="spellEnd"/>
      <w:r w:rsidRPr="00E44380">
        <w:rPr>
          <w:rFonts w:ascii="Book Antiqua" w:hAnsi="Book Antiqua"/>
        </w:rPr>
        <w:t xml:space="preserve"> 2013; </w:t>
      </w:r>
      <w:r w:rsidRPr="00E44380">
        <w:rPr>
          <w:rFonts w:ascii="Book Antiqua" w:hAnsi="Book Antiqua"/>
          <w:b/>
          <w:bCs/>
        </w:rPr>
        <w:t>99</w:t>
      </w:r>
      <w:r w:rsidRPr="00E44380">
        <w:rPr>
          <w:rFonts w:ascii="Book Antiqua" w:hAnsi="Book Antiqua"/>
        </w:rPr>
        <w:t>: 617-622 [PMID: 24362867 DOI: 10.1700/1377.15312]</w:t>
      </w:r>
    </w:p>
    <w:p w14:paraId="3E3A52D9"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30 </w:t>
      </w:r>
      <w:proofErr w:type="spellStart"/>
      <w:r w:rsidRPr="00E44380">
        <w:rPr>
          <w:rFonts w:ascii="Book Antiqua" w:hAnsi="Book Antiqua"/>
          <w:b/>
          <w:bCs/>
        </w:rPr>
        <w:t>Dincoglan</w:t>
      </w:r>
      <w:proofErr w:type="spellEnd"/>
      <w:r w:rsidRPr="00E44380">
        <w:rPr>
          <w:rFonts w:ascii="Book Antiqua" w:hAnsi="Book Antiqua"/>
          <w:b/>
          <w:bCs/>
        </w:rPr>
        <w:t xml:space="preserve"> F</w:t>
      </w:r>
      <w:r w:rsidRPr="00E44380">
        <w:rPr>
          <w:rFonts w:ascii="Book Antiqua" w:hAnsi="Book Antiqua"/>
        </w:rPr>
        <w:t xml:space="preserve">, </w:t>
      </w:r>
      <w:proofErr w:type="spellStart"/>
      <w:r w:rsidRPr="00E44380">
        <w:rPr>
          <w:rFonts w:ascii="Book Antiqua" w:hAnsi="Book Antiqua"/>
        </w:rPr>
        <w:t>Beyzadeoglu</w:t>
      </w:r>
      <w:proofErr w:type="spellEnd"/>
      <w:r w:rsidRPr="00E44380">
        <w:rPr>
          <w:rFonts w:ascii="Book Antiqua" w:hAnsi="Book Antiqua"/>
        </w:rPr>
        <w:t xml:space="preserve"> M, Sager O, </w:t>
      </w:r>
      <w:proofErr w:type="spellStart"/>
      <w:r w:rsidRPr="00E44380">
        <w:rPr>
          <w:rFonts w:ascii="Book Antiqua" w:hAnsi="Book Antiqua"/>
        </w:rPr>
        <w:t>Uysal</w:t>
      </w:r>
      <w:proofErr w:type="spellEnd"/>
      <w:r w:rsidRPr="00E44380">
        <w:rPr>
          <w:rFonts w:ascii="Book Antiqua" w:hAnsi="Book Antiqua"/>
        </w:rPr>
        <w:t xml:space="preserve"> B, </w:t>
      </w:r>
      <w:proofErr w:type="spellStart"/>
      <w:r w:rsidRPr="00E44380">
        <w:rPr>
          <w:rFonts w:ascii="Book Antiqua" w:hAnsi="Book Antiqua"/>
        </w:rPr>
        <w:t>Demiral</w:t>
      </w:r>
      <w:proofErr w:type="spellEnd"/>
      <w:r w:rsidRPr="00E44380">
        <w:rPr>
          <w:rFonts w:ascii="Book Antiqua" w:hAnsi="Book Antiqua"/>
        </w:rPr>
        <w:t xml:space="preserve"> S, </w:t>
      </w:r>
      <w:proofErr w:type="spellStart"/>
      <w:r w:rsidRPr="00E44380">
        <w:rPr>
          <w:rFonts w:ascii="Book Antiqua" w:hAnsi="Book Antiqua"/>
        </w:rPr>
        <w:t>Gamsiz</w:t>
      </w:r>
      <w:proofErr w:type="spellEnd"/>
      <w:r w:rsidRPr="00E44380">
        <w:rPr>
          <w:rFonts w:ascii="Book Antiqua" w:hAnsi="Book Antiqua"/>
        </w:rPr>
        <w:t xml:space="preserve"> H, </w:t>
      </w:r>
      <w:proofErr w:type="spellStart"/>
      <w:r w:rsidRPr="00E44380">
        <w:rPr>
          <w:rFonts w:ascii="Book Antiqua" w:hAnsi="Book Antiqua"/>
        </w:rPr>
        <w:t>Dirican</w:t>
      </w:r>
      <w:proofErr w:type="spellEnd"/>
      <w:r w:rsidRPr="00E44380">
        <w:rPr>
          <w:rFonts w:ascii="Book Antiqua" w:hAnsi="Book Antiqua"/>
        </w:rPr>
        <w:t xml:space="preserve"> B. Evaluation of linear accelerator-based stereotactic radiosurgery in the management of meningiomas: a single center experience. </w:t>
      </w:r>
      <w:r w:rsidRPr="00E44380">
        <w:rPr>
          <w:rFonts w:ascii="Book Antiqua" w:hAnsi="Book Antiqua"/>
          <w:i/>
          <w:iCs/>
        </w:rPr>
        <w:t>J BUON</w:t>
      </w:r>
      <w:r w:rsidRPr="00E44380">
        <w:rPr>
          <w:rFonts w:ascii="Book Antiqua" w:hAnsi="Book Antiqua"/>
        </w:rPr>
        <w:t xml:space="preserve"> 2013; </w:t>
      </w:r>
      <w:r w:rsidRPr="00E44380">
        <w:rPr>
          <w:rFonts w:ascii="Book Antiqua" w:hAnsi="Book Antiqua"/>
          <w:b/>
          <w:bCs/>
        </w:rPr>
        <w:t>18</w:t>
      </w:r>
      <w:r w:rsidRPr="00E44380">
        <w:rPr>
          <w:rFonts w:ascii="Book Antiqua" w:hAnsi="Book Antiqua"/>
        </w:rPr>
        <w:t>: 717-722 [PMID: 24065489]</w:t>
      </w:r>
    </w:p>
    <w:p w14:paraId="5E89373E"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31 </w:t>
      </w:r>
      <w:proofErr w:type="spellStart"/>
      <w:r w:rsidRPr="00E44380">
        <w:rPr>
          <w:rFonts w:ascii="Book Antiqua" w:hAnsi="Book Antiqua"/>
          <w:b/>
          <w:bCs/>
        </w:rPr>
        <w:t>Dincoglan</w:t>
      </w:r>
      <w:proofErr w:type="spellEnd"/>
      <w:r w:rsidRPr="00E44380">
        <w:rPr>
          <w:rFonts w:ascii="Book Antiqua" w:hAnsi="Book Antiqua"/>
          <w:b/>
          <w:bCs/>
        </w:rPr>
        <w:t xml:space="preserve"> F</w:t>
      </w:r>
      <w:r w:rsidRPr="00E44380">
        <w:rPr>
          <w:rFonts w:ascii="Book Antiqua" w:hAnsi="Book Antiqua"/>
        </w:rPr>
        <w:t xml:space="preserve">, Sager O, </w:t>
      </w:r>
      <w:proofErr w:type="spellStart"/>
      <w:r w:rsidRPr="00E44380">
        <w:rPr>
          <w:rFonts w:ascii="Book Antiqua" w:hAnsi="Book Antiqua"/>
        </w:rPr>
        <w:t>Gamsiz</w:t>
      </w:r>
      <w:proofErr w:type="spellEnd"/>
      <w:r w:rsidRPr="00E44380">
        <w:rPr>
          <w:rFonts w:ascii="Book Antiqua" w:hAnsi="Book Antiqua"/>
        </w:rPr>
        <w:t xml:space="preserve"> H, </w:t>
      </w:r>
      <w:proofErr w:type="spellStart"/>
      <w:r w:rsidRPr="00E44380">
        <w:rPr>
          <w:rFonts w:ascii="Book Antiqua" w:hAnsi="Book Antiqua"/>
        </w:rPr>
        <w:t>Uysal</w:t>
      </w:r>
      <w:proofErr w:type="spellEnd"/>
      <w:r w:rsidRPr="00E44380">
        <w:rPr>
          <w:rFonts w:ascii="Book Antiqua" w:hAnsi="Book Antiqua"/>
        </w:rPr>
        <w:t xml:space="preserve"> B, </w:t>
      </w:r>
      <w:proofErr w:type="spellStart"/>
      <w:r w:rsidRPr="00E44380">
        <w:rPr>
          <w:rFonts w:ascii="Book Antiqua" w:hAnsi="Book Antiqua"/>
        </w:rPr>
        <w:t>Demiral</w:t>
      </w:r>
      <w:proofErr w:type="spellEnd"/>
      <w:r w:rsidRPr="00E44380">
        <w:rPr>
          <w:rFonts w:ascii="Book Antiqua" w:hAnsi="Book Antiqua"/>
        </w:rPr>
        <w:t xml:space="preserve"> S, </w:t>
      </w:r>
      <w:proofErr w:type="spellStart"/>
      <w:r w:rsidRPr="00E44380">
        <w:rPr>
          <w:rFonts w:ascii="Book Antiqua" w:hAnsi="Book Antiqua"/>
        </w:rPr>
        <w:t>Oysul</w:t>
      </w:r>
      <w:proofErr w:type="spellEnd"/>
      <w:r w:rsidRPr="00E44380">
        <w:rPr>
          <w:rFonts w:ascii="Book Antiqua" w:hAnsi="Book Antiqua"/>
        </w:rPr>
        <w:t xml:space="preserve"> K, Sirin S, </w:t>
      </w:r>
      <w:proofErr w:type="spellStart"/>
      <w:r w:rsidRPr="00E44380">
        <w:rPr>
          <w:rFonts w:ascii="Book Antiqua" w:hAnsi="Book Antiqua"/>
        </w:rPr>
        <w:t>Caglan</w:t>
      </w:r>
      <w:proofErr w:type="spellEnd"/>
      <w:r w:rsidRPr="00E44380">
        <w:rPr>
          <w:rFonts w:ascii="Book Antiqua" w:hAnsi="Book Antiqua"/>
        </w:rPr>
        <w:t xml:space="preserve"> A, </w:t>
      </w:r>
      <w:proofErr w:type="spellStart"/>
      <w:r w:rsidRPr="00E44380">
        <w:rPr>
          <w:rFonts w:ascii="Book Antiqua" w:hAnsi="Book Antiqua"/>
        </w:rPr>
        <w:t>Beyzadeoglu</w:t>
      </w:r>
      <w:proofErr w:type="spellEnd"/>
      <w:r w:rsidRPr="00E44380">
        <w:rPr>
          <w:rFonts w:ascii="Book Antiqua" w:hAnsi="Book Antiqua"/>
        </w:rPr>
        <w:t xml:space="preserve"> M. Management of patients with ≥4 brain metastases using stereotactic radiosurgery boost after whole brain irradiation. </w:t>
      </w:r>
      <w:proofErr w:type="spellStart"/>
      <w:r w:rsidRPr="00E44380">
        <w:rPr>
          <w:rFonts w:ascii="Book Antiqua" w:hAnsi="Book Antiqua"/>
          <w:i/>
          <w:iCs/>
        </w:rPr>
        <w:t>Tumori</w:t>
      </w:r>
      <w:proofErr w:type="spellEnd"/>
      <w:r w:rsidRPr="00E44380">
        <w:rPr>
          <w:rFonts w:ascii="Book Antiqua" w:hAnsi="Book Antiqua"/>
        </w:rPr>
        <w:t xml:space="preserve"> 2014; </w:t>
      </w:r>
      <w:r w:rsidRPr="00E44380">
        <w:rPr>
          <w:rFonts w:ascii="Book Antiqua" w:hAnsi="Book Antiqua"/>
          <w:b/>
          <w:bCs/>
        </w:rPr>
        <w:t>100</w:t>
      </w:r>
      <w:r w:rsidRPr="00E44380">
        <w:rPr>
          <w:rFonts w:ascii="Book Antiqua" w:hAnsi="Book Antiqua"/>
        </w:rPr>
        <w:t>: 302-306 [PMID: 25076242 DOI: 10.1700/1578.17210]</w:t>
      </w:r>
    </w:p>
    <w:p w14:paraId="511936F7"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32 </w:t>
      </w:r>
      <w:r w:rsidRPr="00E44380">
        <w:rPr>
          <w:rFonts w:ascii="Book Antiqua" w:hAnsi="Book Antiqua"/>
          <w:b/>
          <w:bCs/>
        </w:rPr>
        <w:t>Sager O</w:t>
      </w:r>
      <w:r w:rsidRPr="00E44380">
        <w:rPr>
          <w:rFonts w:ascii="Book Antiqua" w:hAnsi="Book Antiqua"/>
        </w:rPr>
        <w:t xml:space="preserve">, </w:t>
      </w:r>
      <w:proofErr w:type="spellStart"/>
      <w:r w:rsidRPr="00E44380">
        <w:rPr>
          <w:rFonts w:ascii="Book Antiqua" w:hAnsi="Book Antiqua"/>
        </w:rPr>
        <w:t>Beyzadeoglu</w:t>
      </w:r>
      <w:proofErr w:type="spellEnd"/>
      <w:r w:rsidRPr="00E44380">
        <w:rPr>
          <w:rFonts w:ascii="Book Antiqua" w:hAnsi="Book Antiqua"/>
        </w:rPr>
        <w:t xml:space="preserve"> M, </w:t>
      </w:r>
      <w:proofErr w:type="spellStart"/>
      <w:r w:rsidRPr="00E44380">
        <w:rPr>
          <w:rFonts w:ascii="Book Antiqua" w:hAnsi="Book Antiqua"/>
        </w:rPr>
        <w:t>Dincoglan</w:t>
      </w:r>
      <w:proofErr w:type="spellEnd"/>
      <w:r w:rsidRPr="00E44380">
        <w:rPr>
          <w:rFonts w:ascii="Book Antiqua" w:hAnsi="Book Antiqua"/>
        </w:rPr>
        <w:t xml:space="preserve"> F, </w:t>
      </w:r>
      <w:proofErr w:type="spellStart"/>
      <w:r w:rsidRPr="00E44380">
        <w:rPr>
          <w:rFonts w:ascii="Book Antiqua" w:hAnsi="Book Antiqua"/>
        </w:rPr>
        <w:t>Uysal</w:t>
      </w:r>
      <w:proofErr w:type="spellEnd"/>
      <w:r w:rsidRPr="00E44380">
        <w:rPr>
          <w:rFonts w:ascii="Book Antiqua" w:hAnsi="Book Antiqua"/>
        </w:rPr>
        <w:t xml:space="preserve"> B, </w:t>
      </w:r>
      <w:proofErr w:type="spellStart"/>
      <w:r w:rsidRPr="00E44380">
        <w:rPr>
          <w:rFonts w:ascii="Book Antiqua" w:hAnsi="Book Antiqua"/>
        </w:rPr>
        <w:t>Gamsiz</w:t>
      </w:r>
      <w:proofErr w:type="spellEnd"/>
      <w:r w:rsidRPr="00E44380">
        <w:rPr>
          <w:rFonts w:ascii="Book Antiqua" w:hAnsi="Book Antiqua"/>
        </w:rPr>
        <w:t xml:space="preserve"> H, </w:t>
      </w:r>
      <w:proofErr w:type="spellStart"/>
      <w:r w:rsidRPr="00E44380">
        <w:rPr>
          <w:rFonts w:ascii="Book Antiqua" w:hAnsi="Book Antiqua"/>
        </w:rPr>
        <w:t>Demiral</w:t>
      </w:r>
      <w:proofErr w:type="spellEnd"/>
      <w:r w:rsidRPr="00E44380">
        <w:rPr>
          <w:rFonts w:ascii="Book Antiqua" w:hAnsi="Book Antiqua"/>
        </w:rPr>
        <w:t xml:space="preserve"> S, </w:t>
      </w:r>
      <w:proofErr w:type="spellStart"/>
      <w:r w:rsidRPr="00E44380">
        <w:rPr>
          <w:rFonts w:ascii="Book Antiqua" w:hAnsi="Book Antiqua"/>
        </w:rPr>
        <w:t>Oysul</w:t>
      </w:r>
      <w:proofErr w:type="spellEnd"/>
      <w:r w:rsidRPr="00E44380">
        <w:rPr>
          <w:rFonts w:ascii="Book Antiqua" w:hAnsi="Book Antiqua"/>
        </w:rPr>
        <w:t xml:space="preserve"> K, </w:t>
      </w:r>
      <w:proofErr w:type="spellStart"/>
      <w:r w:rsidRPr="00E44380">
        <w:rPr>
          <w:rFonts w:ascii="Book Antiqua" w:hAnsi="Book Antiqua"/>
        </w:rPr>
        <w:t>Dirican</w:t>
      </w:r>
      <w:proofErr w:type="spellEnd"/>
      <w:r w:rsidRPr="00E44380">
        <w:rPr>
          <w:rFonts w:ascii="Book Antiqua" w:hAnsi="Book Antiqua"/>
        </w:rPr>
        <w:t xml:space="preserve"> B, Sirin S. Evaluation of linear accelerator (LINAC)-based stereotactic radiosurgery (SRS) for cerebral cavernous malformations: a 15-year single-center experience. </w:t>
      </w:r>
      <w:r w:rsidRPr="00E44380">
        <w:rPr>
          <w:rFonts w:ascii="Book Antiqua" w:hAnsi="Book Antiqua"/>
          <w:i/>
          <w:iCs/>
        </w:rPr>
        <w:t>Ann Saudi Med</w:t>
      </w:r>
      <w:r w:rsidRPr="00E44380">
        <w:rPr>
          <w:rFonts w:ascii="Book Antiqua" w:hAnsi="Book Antiqua"/>
        </w:rPr>
        <w:t xml:space="preserve"> 2014; </w:t>
      </w:r>
      <w:r w:rsidRPr="00E44380">
        <w:rPr>
          <w:rFonts w:ascii="Book Antiqua" w:hAnsi="Book Antiqua"/>
          <w:b/>
          <w:bCs/>
        </w:rPr>
        <w:t>34</w:t>
      </w:r>
      <w:r w:rsidRPr="00E44380">
        <w:rPr>
          <w:rFonts w:ascii="Book Antiqua" w:hAnsi="Book Antiqua"/>
        </w:rPr>
        <w:t>: 54-58 [PMID: 24658554 DOI: 10.5144/0256-4947.2014.54]</w:t>
      </w:r>
    </w:p>
    <w:p w14:paraId="4F5E7BB8"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33 </w:t>
      </w:r>
      <w:proofErr w:type="spellStart"/>
      <w:r w:rsidRPr="00E44380">
        <w:rPr>
          <w:rFonts w:ascii="Book Antiqua" w:hAnsi="Book Antiqua"/>
          <w:b/>
          <w:bCs/>
        </w:rPr>
        <w:t>Gamsiz</w:t>
      </w:r>
      <w:proofErr w:type="spellEnd"/>
      <w:r w:rsidRPr="00E44380">
        <w:rPr>
          <w:rFonts w:ascii="Book Antiqua" w:hAnsi="Book Antiqua"/>
          <w:b/>
          <w:bCs/>
        </w:rPr>
        <w:t xml:space="preserve"> H</w:t>
      </w:r>
      <w:r w:rsidRPr="00E44380">
        <w:rPr>
          <w:rFonts w:ascii="Book Antiqua" w:hAnsi="Book Antiqua"/>
        </w:rPr>
        <w:t xml:space="preserve">, </w:t>
      </w:r>
      <w:proofErr w:type="spellStart"/>
      <w:r w:rsidRPr="00E44380">
        <w:rPr>
          <w:rFonts w:ascii="Book Antiqua" w:hAnsi="Book Antiqua"/>
        </w:rPr>
        <w:t>Beyzadeoglu</w:t>
      </w:r>
      <w:proofErr w:type="spellEnd"/>
      <w:r w:rsidRPr="00E44380">
        <w:rPr>
          <w:rFonts w:ascii="Book Antiqua" w:hAnsi="Book Antiqua"/>
        </w:rPr>
        <w:t xml:space="preserve"> M, Sager O, </w:t>
      </w:r>
      <w:proofErr w:type="spellStart"/>
      <w:r w:rsidRPr="00E44380">
        <w:rPr>
          <w:rFonts w:ascii="Book Antiqua" w:hAnsi="Book Antiqua"/>
        </w:rPr>
        <w:t>Dincoglan</w:t>
      </w:r>
      <w:proofErr w:type="spellEnd"/>
      <w:r w:rsidRPr="00E44380">
        <w:rPr>
          <w:rFonts w:ascii="Book Antiqua" w:hAnsi="Book Antiqua"/>
        </w:rPr>
        <w:t xml:space="preserve"> F, </w:t>
      </w:r>
      <w:proofErr w:type="spellStart"/>
      <w:r w:rsidRPr="00E44380">
        <w:rPr>
          <w:rFonts w:ascii="Book Antiqua" w:hAnsi="Book Antiqua"/>
        </w:rPr>
        <w:t>Demiral</w:t>
      </w:r>
      <w:proofErr w:type="spellEnd"/>
      <w:r w:rsidRPr="00E44380">
        <w:rPr>
          <w:rFonts w:ascii="Book Antiqua" w:hAnsi="Book Antiqua"/>
        </w:rPr>
        <w:t xml:space="preserve"> S, </w:t>
      </w:r>
      <w:proofErr w:type="spellStart"/>
      <w:r w:rsidRPr="00E44380">
        <w:rPr>
          <w:rFonts w:ascii="Book Antiqua" w:hAnsi="Book Antiqua"/>
        </w:rPr>
        <w:t>Uysal</w:t>
      </w:r>
      <w:proofErr w:type="spellEnd"/>
      <w:r w:rsidRPr="00E44380">
        <w:rPr>
          <w:rFonts w:ascii="Book Antiqua" w:hAnsi="Book Antiqua"/>
        </w:rPr>
        <w:t xml:space="preserve"> B, </w:t>
      </w:r>
      <w:proofErr w:type="spellStart"/>
      <w:r w:rsidRPr="00E44380">
        <w:rPr>
          <w:rFonts w:ascii="Book Antiqua" w:hAnsi="Book Antiqua"/>
        </w:rPr>
        <w:t>Surenkok</w:t>
      </w:r>
      <w:proofErr w:type="spellEnd"/>
      <w:r w:rsidRPr="00E44380">
        <w:rPr>
          <w:rFonts w:ascii="Book Antiqua" w:hAnsi="Book Antiqua"/>
        </w:rPr>
        <w:t xml:space="preserve"> S, </w:t>
      </w:r>
      <w:proofErr w:type="spellStart"/>
      <w:r w:rsidRPr="00E44380">
        <w:rPr>
          <w:rFonts w:ascii="Book Antiqua" w:hAnsi="Book Antiqua"/>
        </w:rPr>
        <w:t>Oysul</w:t>
      </w:r>
      <w:proofErr w:type="spellEnd"/>
      <w:r w:rsidRPr="00E44380">
        <w:rPr>
          <w:rFonts w:ascii="Book Antiqua" w:hAnsi="Book Antiqua"/>
        </w:rPr>
        <w:t xml:space="preserve"> K, </w:t>
      </w:r>
      <w:proofErr w:type="spellStart"/>
      <w:r w:rsidRPr="00E44380">
        <w:rPr>
          <w:rFonts w:ascii="Book Antiqua" w:hAnsi="Book Antiqua"/>
        </w:rPr>
        <w:t>Dirican</w:t>
      </w:r>
      <w:proofErr w:type="spellEnd"/>
      <w:r w:rsidRPr="00E44380">
        <w:rPr>
          <w:rFonts w:ascii="Book Antiqua" w:hAnsi="Book Antiqua"/>
        </w:rPr>
        <w:t xml:space="preserve"> B. Management of pulmonary </w:t>
      </w:r>
      <w:proofErr w:type="spellStart"/>
      <w:r w:rsidRPr="00E44380">
        <w:rPr>
          <w:rFonts w:ascii="Book Antiqua" w:hAnsi="Book Antiqua"/>
        </w:rPr>
        <w:t>oligometastases</w:t>
      </w:r>
      <w:proofErr w:type="spellEnd"/>
      <w:r w:rsidRPr="00E44380">
        <w:rPr>
          <w:rFonts w:ascii="Book Antiqua" w:hAnsi="Book Antiqua"/>
        </w:rPr>
        <w:t xml:space="preserve"> by stereotactic body radiotherapy. </w:t>
      </w:r>
      <w:proofErr w:type="spellStart"/>
      <w:r w:rsidRPr="00E44380">
        <w:rPr>
          <w:rFonts w:ascii="Book Antiqua" w:hAnsi="Book Antiqua"/>
          <w:i/>
          <w:iCs/>
        </w:rPr>
        <w:t>Tumori</w:t>
      </w:r>
      <w:proofErr w:type="spellEnd"/>
      <w:r w:rsidRPr="00E44380">
        <w:rPr>
          <w:rFonts w:ascii="Book Antiqua" w:hAnsi="Book Antiqua"/>
        </w:rPr>
        <w:t xml:space="preserve"> 2014; </w:t>
      </w:r>
      <w:r w:rsidRPr="00E44380">
        <w:rPr>
          <w:rFonts w:ascii="Book Antiqua" w:hAnsi="Book Antiqua"/>
          <w:b/>
          <w:bCs/>
        </w:rPr>
        <w:t>100</w:t>
      </w:r>
      <w:r w:rsidRPr="00E44380">
        <w:rPr>
          <w:rFonts w:ascii="Book Antiqua" w:hAnsi="Book Antiqua"/>
        </w:rPr>
        <w:t>: 179-183 [PMID: 24852862 DOI: 10.1700/1491.16407]</w:t>
      </w:r>
    </w:p>
    <w:p w14:paraId="76BD2173"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lastRenderedPageBreak/>
        <w:t xml:space="preserve">34 </w:t>
      </w:r>
      <w:r w:rsidRPr="00E44380">
        <w:rPr>
          <w:rFonts w:ascii="Book Antiqua" w:hAnsi="Book Antiqua"/>
          <w:b/>
          <w:bCs/>
        </w:rPr>
        <w:t>Sager O</w:t>
      </w:r>
      <w:r w:rsidRPr="00E44380">
        <w:rPr>
          <w:rFonts w:ascii="Book Antiqua" w:hAnsi="Book Antiqua"/>
        </w:rPr>
        <w:t xml:space="preserve">, </w:t>
      </w:r>
      <w:proofErr w:type="spellStart"/>
      <w:r w:rsidRPr="00E44380">
        <w:rPr>
          <w:rFonts w:ascii="Book Antiqua" w:hAnsi="Book Antiqua"/>
        </w:rPr>
        <w:t>Beyzadeoglu</w:t>
      </w:r>
      <w:proofErr w:type="spellEnd"/>
      <w:r w:rsidRPr="00E44380">
        <w:rPr>
          <w:rFonts w:ascii="Book Antiqua" w:hAnsi="Book Antiqua"/>
        </w:rPr>
        <w:t xml:space="preserve"> M, </w:t>
      </w:r>
      <w:proofErr w:type="spellStart"/>
      <w:r w:rsidRPr="00E44380">
        <w:rPr>
          <w:rFonts w:ascii="Book Antiqua" w:hAnsi="Book Antiqua"/>
        </w:rPr>
        <w:t>Dincoglan</w:t>
      </w:r>
      <w:proofErr w:type="spellEnd"/>
      <w:r w:rsidRPr="00E44380">
        <w:rPr>
          <w:rFonts w:ascii="Book Antiqua" w:hAnsi="Book Antiqua"/>
        </w:rPr>
        <w:t xml:space="preserve"> F, </w:t>
      </w:r>
      <w:proofErr w:type="spellStart"/>
      <w:r w:rsidRPr="00E44380">
        <w:rPr>
          <w:rFonts w:ascii="Book Antiqua" w:hAnsi="Book Antiqua"/>
        </w:rPr>
        <w:t>Gamsiz</w:t>
      </w:r>
      <w:proofErr w:type="spellEnd"/>
      <w:r w:rsidRPr="00E44380">
        <w:rPr>
          <w:rFonts w:ascii="Book Antiqua" w:hAnsi="Book Antiqua"/>
        </w:rPr>
        <w:t xml:space="preserve"> H, </w:t>
      </w:r>
      <w:proofErr w:type="spellStart"/>
      <w:r w:rsidRPr="00E44380">
        <w:rPr>
          <w:rFonts w:ascii="Book Antiqua" w:hAnsi="Book Antiqua"/>
        </w:rPr>
        <w:t>Demiral</w:t>
      </w:r>
      <w:proofErr w:type="spellEnd"/>
      <w:r w:rsidRPr="00E44380">
        <w:rPr>
          <w:rFonts w:ascii="Book Antiqua" w:hAnsi="Book Antiqua"/>
        </w:rPr>
        <w:t xml:space="preserve"> S, </w:t>
      </w:r>
      <w:proofErr w:type="spellStart"/>
      <w:r w:rsidRPr="00E44380">
        <w:rPr>
          <w:rFonts w:ascii="Book Antiqua" w:hAnsi="Book Antiqua"/>
        </w:rPr>
        <w:t>Uysal</w:t>
      </w:r>
      <w:proofErr w:type="spellEnd"/>
      <w:r w:rsidRPr="00E44380">
        <w:rPr>
          <w:rFonts w:ascii="Book Antiqua" w:hAnsi="Book Antiqua"/>
        </w:rPr>
        <w:t xml:space="preserve"> B, </w:t>
      </w:r>
      <w:proofErr w:type="spellStart"/>
      <w:r w:rsidRPr="00E44380">
        <w:rPr>
          <w:rFonts w:ascii="Book Antiqua" w:hAnsi="Book Antiqua"/>
        </w:rPr>
        <w:t>Oysul</w:t>
      </w:r>
      <w:proofErr w:type="spellEnd"/>
      <w:r w:rsidRPr="00E44380">
        <w:rPr>
          <w:rFonts w:ascii="Book Antiqua" w:hAnsi="Book Antiqua"/>
        </w:rPr>
        <w:t xml:space="preserve"> K, </w:t>
      </w:r>
      <w:proofErr w:type="spellStart"/>
      <w:r w:rsidRPr="00E44380">
        <w:rPr>
          <w:rFonts w:ascii="Book Antiqua" w:hAnsi="Book Antiqua"/>
        </w:rPr>
        <w:t>Dirican</w:t>
      </w:r>
      <w:proofErr w:type="spellEnd"/>
      <w:r w:rsidRPr="00E44380">
        <w:rPr>
          <w:rFonts w:ascii="Book Antiqua" w:hAnsi="Book Antiqua"/>
        </w:rPr>
        <w:t xml:space="preserve"> B, Sirin S. Evaluation of linear accelerator-based stereotactic radiosurgery in the management of glomus </w:t>
      </w:r>
      <w:proofErr w:type="spellStart"/>
      <w:r w:rsidRPr="00E44380">
        <w:rPr>
          <w:rFonts w:ascii="Book Antiqua" w:hAnsi="Book Antiqua"/>
        </w:rPr>
        <w:t>jugulare</w:t>
      </w:r>
      <w:proofErr w:type="spellEnd"/>
      <w:r w:rsidRPr="00E44380">
        <w:rPr>
          <w:rFonts w:ascii="Book Antiqua" w:hAnsi="Book Antiqua"/>
        </w:rPr>
        <w:t xml:space="preserve"> tumors. </w:t>
      </w:r>
      <w:proofErr w:type="spellStart"/>
      <w:r w:rsidRPr="00E44380">
        <w:rPr>
          <w:rFonts w:ascii="Book Antiqua" w:hAnsi="Book Antiqua"/>
          <w:i/>
          <w:iCs/>
        </w:rPr>
        <w:t>Tumori</w:t>
      </w:r>
      <w:proofErr w:type="spellEnd"/>
      <w:r w:rsidRPr="00E44380">
        <w:rPr>
          <w:rFonts w:ascii="Book Antiqua" w:hAnsi="Book Antiqua"/>
        </w:rPr>
        <w:t xml:space="preserve"> 2014; </w:t>
      </w:r>
      <w:r w:rsidRPr="00E44380">
        <w:rPr>
          <w:rFonts w:ascii="Book Antiqua" w:hAnsi="Book Antiqua"/>
          <w:b/>
          <w:bCs/>
        </w:rPr>
        <w:t>100</w:t>
      </w:r>
      <w:r w:rsidRPr="00E44380">
        <w:rPr>
          <w:rFonts w:ascii="Book Antiqua" w:hAnsi="Book Antiqua"/>
        </w:rPr>
        <w:t>: 184-188 [PMID: 24852863 DOI: 10.1700/1491.16409]</w:t>
      </w:r>
    </w:p>
    <w:p w14:paraId="50B9304A"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35 </w:t>
      </w:r>
      <w:proofErr w:type="spellStart"/>
      <w:r w:rsidRPr="00E44380">
        <w:rPr>
          <w:rFonts w:ascii="Book Antiqua" w:hAnsi="Book Antiqua"/>
          <w:b/>
          <w:bCs/>
        </w:rPr>
        <w:t>Gamsiz</w:t>
      </w:r>
      <w:proofErr w:type="spellEnd"/>
      <w:r w:rsidRPr="00E44380">
        <w:rPr>
          <w:rFonts w:ascii="Book Antiqua" w:hAnsi="Book Antiqua"/>
          <w:b/>
          <w:bCs/>
        </w:rPr>
        <w:t xml:space="preserve"> H</w:t>
      </w:r>
      <w:r w:rsidRPr="00E44380">
        <w:rPr>
          <w:rFonts w:ascii="Book Antiqua" w:hAnsi="Book Antiqua"/>
        </w:rPr>
        <w:t xml:space="preserve">, </w:t>
      </w:r>
      <w:proofErr w:type="spellStart"/>
      <w:r w:rsidRPr="00E44380">
        <w:rPr>
          <w:rFonts w:ascii="Book Antiqua" w:hAnsi="Book Antiqua"/>
        </w:rPr>
        <w:t>Beyzadeoglu</w:t>
      </w:r>
      <w:proofErr w:type="spellEnd"/>
      <w:r w:rsidRPr="00E44380">
        <w:rPr>
          <w:rFonts w:ascii="Book Antiqua" w:hAnsi="Book Antiqua"/>
        </w:rPr>
        <w:t xml:space="preserve"> M, Sager O, </w:t>
      </w:r>
      <w:proofErr w:type="spellStart"/>
      <w:r w:rsidRPr="00E44380">
        <w:rPr>
          <w:rFonts w:ascii="Book Antiqua" w:hAnsi="Book Antiqua"/>
        </w:rPr>
        <w:t>Demiral</w:t>
      </w:r>
      <w:proofErr w:type="spellEnd"/>
      <w:r w:rsidRPr="00E44380">
        <w:rPr>
          <w:rFonts w:ascii="Book Antiqua" w:hAnsi="Book Antiqua"/>
        </w:rPr>
        <w:t xml:space="preserve"> S, </w:t>
      </w:r>
      <w:proofErr w:type="spellStart"/>
      <w:r w:rsidRPr="00E44380">
        <w:rPr>
          <w:rFonts w:ascii="Book Antiqua" w:hAnsi="Book Antiqua"/>
        </w:rPr>
        <w:t>Dincoglan</w:t>
      </w:r>
      <w:proofErr w:type="spellEnd"/>
      <w:r w:rsidRPr="00E44380">
        <w:rPr>
          <w:rFonts w:ascii="Book Antiqua" w:hAnsi="Book Antiqua"/>
        </w:rPr>
        <w:t xml:space="preserve"> F, </w:t>
      </w:r>
      <w:proofErr w:type="spellStart"/>
      <w:r w:rsidRPr="00E44380">
        <w:rPr>
          <w:rFonts w:ascii="Book Antiqua" w:hAnsi="Book Antiqua"/>
        </w:rPr>
        <w:t>Uysal</w:t>
      </w:r>
      <w:proofErr w:type="spellEnd"/>
      <w:r w:rsidRPr="00E44380">
        <w:rPr>
          <w:rFonts w:ascii="Book Antiqua" w:hAnsi="Book Antiqua"/>
        </w:rPr>
        <w:t xml:space="preserve"> B, </w:t>
      </w:r>
      <w:proofErr w:type="spellStart"/>
      <w:r w:rsidRPr="00E44380">
        <w:rPr>
          <w:rFonts w:ascii="Book Antiqua" w:hAnsi="Book Antiqua"/>
        </w:rPr>
        <w:t>Onal</w:t>
      </w:r>
      <w:proofErr w:type="spellEnd"/>
      <w:r w:rsidRPr="00E44380">
        <w:rPr>
          <w:rFonts w:ascii="Book Antiqua" w:hAnsi="Book Antiqua"/>
        </w:rPr>
        <w:t xml:space="preserve"> E, </w:t>
      </w:r>
      <w:proofErr w:type="spellStart"/>
      <w:r w:rsidRPr="00E44380">
        <w:rPr>
          <w:rFonts w:ascii="Book Antiqua" w:hAnsi="Book Antiqua"/>
        </w:rPr>
        <w:t>Dirican</w:t>
      </w:r>
      <w:proofErr w:type="spellEnd"/>
      <w:r w:rsidRPr="00E44380">
        <w:rPr>
          <w:rFonts w:ascii="Book Antiqua" w:hAnsi="Book Antiqua"/>
        </w:rPr>
        <w:t xml:space="preserve"> B. Evaluation of stereotactic body radiation therapy in the management of adrenal metastases from non-small cell lung cancer. </w:t>
      </w:r>
      <w:proofErr w:type="spellStart"/>
      <w:r w:rsidRPr="00E44380">
        <w:rPr>
          <w:rFonts w:ascii="Book Antiqua" w:hAnsi="Book Antiqua"/>
          <w:i/>
          <w:iCs/>
        </w:rPr>
        <w:t>Tumori</w:t>
      </w:r>
      <w:proofErr w:type="spellEnd"/>
      <w:r w:rsidRPr="00E44380">
        <w:rPr>
          <w:rFonts w:ascii="Book Antiqua" w:hAnsi="Book Antiqua"/>
        </w:rPr>
        <w:t xml:space="preserve"> 2015; </w:t>
      </w:r>
      <w:r w:rsidRPr="00E44380">
        <w:rPr>
          <w:rFonts w:ascii="Book Antiqua" w:hAnsi="Book Antiqua"/>
          <w:b/>
          <w:bCs/>
        </w:rPr>
        <w:t>101</w:t>
      </w:r>
      <w:r w:rsidRPr="00E44380">
        <w:rPr>
          <w:rFonts w:ascii="Book Antiqua" w:hAnsi="Book Antiqua"/>
        </w:rPr>
        <w:t>: 98-103 [PMID: 25702673 DOI: 10.5301/tj.5000222]</w:t>
      </w:r>
    </w:p>
    <w:p w14:paraId="6B7E55EE"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36 </w:t>
      </w:r>
      <w:proofErr w:type="spellStart"/>
      <w:r w:rsidRPr="00E44380">
        <w:rPr>
          <w:rFonts w:ascii="Book Antiqua" w:hAnsi="Book Antiqua"/>
          <w:b/>
          <w:bCs/>
        </w:rPr>
        <w:t>Dincoglan</w:t>
      </w:r>
      <w:proofErr w:type="spellEnd"/>
      <w:r w:rsidRPr="00E44380">
        <w:rPr>
          <w:rFonts w:ascii="Book Antiqua" w:hAnsi="Book Antiqua"/>
          <w:b/>
          <w:bCs/>
        </w:rPr>
        <w:t xml:space="preserve"> F</w:t>
      </w:r>
      <w:r w:rsidRPr="00E44380">
        <w:rPr>
          <w:rFonts w:ascii="Book Antiqua" w:hAnsi="Book Antiqua"/>
        </w:rPr>
        <w:t xml:space="preserve">, </w:t>
      </w:r>
      <w:proofErr w:type="spellStart"/>
      <w:r w:rsidRPr="00E44380">
        <w:rPr>
          <w:rFonts w:ascii="Book Antiqua" w:hAnsi="Book Antiqua"/>
        </w:rPr>
        <w:t>Beyzadeoglu</w:t>
      </w:r>
      <w:proofErr w:type="spellEnd"/>
      <w:r w:rsidRPr="00E44380">
        <w:rPr>
          <w:rFonts w:ascii="Book Antiqua" w:hAnsi="Book Antiqua"/>
        </w:rPr>
        <w:t xml:space="preserve"> M, Sager O, </w:t>
      </w:r>
      <w:proofErr w:type="spellStart"/>
      <w:r w:rsidRPr="00E44380">
        <w:rPr>
          <w:rFonts w:ascii="Book Antiqua" w:hAnsi="Book Antiqua"/>
        </w:rPr>
        <w:t>Demiral</w:t>
      </w:r>
      <w:proofErr w:type="spellEnd"/>
      <w:r w:rsidRPr="00E44380">
        <w:rPr>
          <w:rFonts w:ascii="Book Antiqua" w:hAnsi="Book Antiqua"/>
        </w:rPr>
        <w:t xml:space="preserve"> S, </w:t>
      </w:r>
      <w:proofErr w:type="spellStart"/>
      <w:r w:rsidRPr="00E44380">
        <w:rPr>
          <w:rFonts w:ascii="Book Antiqua" w:hAnsi="Book Antiqua"/>
        </w:rPr>
        <w:t>Gamsiz</w:t>
      </w:r>
      <w:proofErr w:type="spellEnd"/>
      <w:r w:rsidRPr="00E44380">
        <w:rPr>
          <w:rFonts w:ascii="Book Antiqua" w:hAnsi="Book Antiqua"/>
        </w:rPr>
        <w:t xml:space="preserve"> H, </w:t>
      </w:r>
      <w:proofErr w:type="spellStart"/>
      <w:r w:rsidRPr="00E44380">
        <w:rPr>
          <w:rFonts w:ascii="Book Antiqua" w:hAnsi="Book Antiqua"/>
        </w:rPr>
        <w:t>Uysal</w:t>
      </w:r>
      <w:proofErr w:type="spellEnd"/>
      <w:r w:rsidRPr="00E44380">
        <w:rPr>
          <w:rFonts w:ascii="Book Antiqua" w:hAnsi="Book Antiqua"/>
        </w:rPr>
        <w:t xml:space="preserve"> B, </w:t>
      </w:r>
      <w:proofErr w:type="spellStart"/>
      <w:r w:rsidRPr="00E44380">
        <w:rPr>
          <w:rFonts w:ascii="Book Antiqua" w:hAnsi="Book Antiqua"/>
        </w:rPr>
        <w:t>Ebruli</w:t>
      </w:r>
      <w:proofErr w:type="spellEnd"/>
      <w:r w:rsidRPr="00E44380">
        <w:rPr>
          <w:rFonts w:ascii="Book Antiqua" w:hAnsi="Book Antiqua"/>
        </w:rPr>
        <w:t xml:space="preserve"> C, Akin M, </w:t>
      </w:r>
      <w:proofErr w:type="spellStart"/>
      <w:r w:rsidRPr="00E44380">
        <w:rPr>
          <w:rFonts w:ascii="Book Antiqua" w:hAnsi="Book Antiqua"/>
        </w:rPr>
        <w:t>Oysul</w:t>
      </w:r>
      <w:proofErr w:type="spellEnd"/>
      <w:r w:rsidRPr="00E44380">
        <w:rPr>
          <w:rFonts w:ascii="Book Antiqua" w:hAnsi="Book Antiqua"/>
        </w:rPr>
        <w:t xml:space="preserve"> K, Sirin S, </w:t>
      </w:r>
      <w:proofErr w:type="spellStart"/>
      <w:r w:rsidRPr="00E44380">
        <w:rPr>
          <w:rFonts w:ascii="Book Antiqua" w:hAnsi="Book Antiqua"/>
        </w:rPr>
        <w:t>Dirican</w:t>
      </w:r>
      <w:proofErr w:type="spellEnd"/>
      <w:r w:rsidRPr="00E44380">
        <w:rPr>
          <w:rFonts w:ascii="Book Antiqua" w:hAnsi="Book Antiqua"/>
        </w:rPr>
        <w:t xml:space="preserve"> B. Management of patients with recurrent glioblastoma using </w:t>
      </w:r>
      <w:proofErr w:type="spellStart"/>
      <w:r w:rsidRPr="00E44380">
        <w:rPr>
          <w:rFonts w:ascii="Book Antiqua" w:hAnsi="Book Antiqua"/>
        </w:rPr>
        <w:t>hypofractionated</w:t>
      </w:r>
      <w:proofErr w:type="spellEnd"/>
      <w:r w:rsidRPr="00E44380">
        <w:rPr>
          <w:rFonts w:ascii="Book Antiqua" w:hAnsi="Book Antiqua"/>
        </w:rPr>
        <w:t xml:space="preserve"> stereotactic radiotherapy. </w:t>
      </w:r>
      <w:proofErr w:type="spellStart"/>
      <w:r w:rsidRPr="00E44380">
        <w:rPr>
          <w:rFonts w:ascii="Book Antiqua" w:hAnsi="Book Antiqua"/>
          <w:i/>
          <w:iCs/>
        </w:rPr>
        <w:t>Tumori</w:t>
      </w:r>
      <w:proofErr w:type="spellEnd"/>
      <w:r w:rsidRPr="00E44380">
        <w:rPr>
          <w:rFonts w:ascii="Book Antiqua" w:hAnsi="Book Antiqua"/>
        </w:rPr>
        <w:t xml:space="preserve"> 2015; </w:t>
      </w:r>
      <w:r w:rsidRPr="00E44380">
        <w:rPr>
          <w:rFonts w:ascii="Book Antiqua" w:hAnsi="Book Antiqua"/>
          <w:b/>
          <w:bCs/>
        </w:rPr>
        <w:t>101</w:t>
      </w:r>
      <w:r w:rsidRPr="00E44380">
        <w:rPr>
          <w:rFonts w:ascii="Book Antiqua" w:hAnsi="Book Antiqua"/>
        </w:rPr>
        <w:t>: 179-184 [PMID: 25791534 DOI: 10.5301/tj.5000236]</w:t>
      </w:r>
    </w:p>
    <w:p w14:paraId="68B37D80"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37 </w:t>
      </w:r>
      <w:proofErr w:type="spellStart"/>
      <w:r w:rsidRPr="00E44380">
        <w:rPr>
          <w:rFonts w:ascii="Book Antiqua" w:hAnsi="Book Antiqua"/>
          <w:b/>
          <w:bCs/>
        </w:rPr>
        <w:t>Demiral</w:t>
      </w:r>
      <w:proofErr w:type="spellEnd"/>
      <w:r w:rsidRPr="00E44380">
        <w:rPr>
          <w:rFonts w:ascii="Book Antiqua" w:hAnsi="Book Antiqua"/>
          <w:b/>
          <w:bCs/>
        </w:rPr>
        <w:t xml:space="preserve"> S</w:t>
      </w:r>
      <w:r w:rsidRPr="00E44380">
        <w:rPr>
          <w:rFonts w:ascii="Book Antiqua" w:hAnsi="Book Antiqua"/>
        </w:rPr>
        <w:t xml:space="preserve">, </w:t>
      </w:r>
      <w:proofErr w:type="spellStart"/>
      <w:r w:rsidRPr="00E44380">
        <w:rPr>
          <w:rFonts w:ascii="Book Antiqua" w:hAnsi="Book Antiqua"/>
        </w:rPr>
        <w:t>Beyzadeoglu</w:t>
      </w:r>
      <w:proofErr w:type="spellEnd"/>
      <w:r w:rsidRPr="00E44380">
        <w:rPr>
          <w:rFonts w:ascii="Book Antiqua" w:hAnsi="Book Antiqua"/>
        </w:rPr>
        <w:t xml:space="preserve"> M, </w:t>
      </w:r>
      <w:proofErr w:type="spellStart"/>
      <w:r w:rsidRPr="00E44380">
        <w:rPr>
          <w:rFonts w:ascii="Book Antiqua" w:hAnsi="Book Antiqua"/>
        </w:rPr>
        <w:t>Uysal</w:t>
      </w:r>
      <w:proofErr w:type="spellEnd"/>
      <w:r w:rsidRPr="00E44380">
        <w:rPr>
          <w:rFonts w:ascii="Book Antiqua" w:hAnsi="Book Antiqua"/>
        </w:rPr>
        <w:t xml:space="preserve"> B, </w:t>
      </w:r>
      <w:proofErr w:type="spellStart"/>
      <w:r w:rsidRPr="00E44380">
        <w:rPr>
          <w:rFonts w:ascii="Book Antiqua" w:hAnsi="Book Antiqua"/>
        </w:rPr>
        <w:t>Oysul</w:t>
      </w:r>
      <w:proofErr w:type="spellEnd"/>
      <w:r w:rsidRPr="00E44380">
        <w:rPr>
          <w:rFonts w:ascii="Book Antiqua" w:hAnsi="Book Antiqua"/>
        </w:rPr>
        <w:t xml:space="preserve"> K, </w:t>
      </w:r>
      <w:proofErr w:type="spellStart"/>
      <w:r w:rsidRPr="00E44380">
        <w:rPr>
          <w:rFonts w:ascii="Book Antiqua" w:hAnsi="Book Antiqua"/>
        </w:rPr>
        <w:t>Kahya</w:t>
      </w:r>
      <w:proofErr w:type="spellEnd"/>
      <w:r w:rsidRPr="00E44380">
        <w:rPr>
          <w:rFonts w:ascii="Book Antiqua" w:hAnsi="Book Antiqua"/>
        </w:rPr>
        <w:t xml:space="preserve"> YE, Sager O, </w:t>
      </w:r>
      <w:proofErr w:type="spellStart"/>
      <w:r w:rsidRPr="00E44380">
        <w:rPr>
          <w:rFonts w:ascii="Book Antiqua" w:hAnsi="Book Antiqua"/>
        </w:rPr>
        <w:t>Dincoglan</w:t>
      </w:r>
      <w:proofErr w:type="spellEnd"/>
      <w:r w:rsidRPr="00E44380">
        <w:rPr>
          <w:rFonts w:ascii="Book Antiqua" w:hAnsi="Book Antiqua"/>
        </w:rPr>
        <w:t xml:space="preserve"> F, </w:t>
      </w:r>
      <w:proofErr w:type="spellStart"/>
      <w:r w:rsidRPr="00E44380">
        <w:rPr>
          <w:rFonts w:ascii="Book Antiqua" w:hAnsi="Book Antiqua"/>
        </w:rPr>
        <w:t>Gamsiz</w:t>
      </w:r>
      <w:proofErr w:type="spellEnd"/>
      <w:r w:rsidRPr="00E44380">
        <w:rPr>
          <w:rFonts w:ascii="Book Antiqua" w:hAnsi="Book Antiqua"/>
        </w:rPr>
        <w:t xml:space="preserve"> H, </w:t>
      </w:r>
      <w:proofErr w:type="spellStart"/>
      <w:r w:rsidRPr="00E44380">
        <w:rPr>
          <w:rFonts w:ascii="Book Antiqua" w:hAnsi="Book Antiqua"/>
        </w:rPr>
        <w:t>Dirican</w:t>
      </w:r>
      <w:proofErr w:type="spellEnd"/>
      <w:r w:rsidRPr="00E44380">
        <w:rPr>
          <w:rFonts w:ascii="Book Antiqua" w:hAnsi="Book Antiqua"/>
        </w:rPr>
        <w:t xml:space="preserve"> B, </w:t>
      </w:r>
      <w:proofErr w:type="spellStart"/>
      <w:r w:rsidRPr="00E44380">
        <w:rPr>
          <w:rFonts w:ascii="Book Antiqua" w:hAnsi="Book Antiqua"/>
        </w:rPr>
        <w:t>Surenkok</w:t>
      </w:r>
      <w:proofErr w:type="spellEnd"/>
      <w:r w:rsidRPr="00E44380">
        <w:rPr>
          <w:rFonts w:ascii="Book Antiqua" w:hAnsi="Book Antiqua"/>
        </w:rPr>
        <w:t xml:space="preserve"> S. Evaluation of stereotactic body radiotherapy (SBRT) boost in the management of endometrial cancer. </w:t>
      </w:r>
      <w:proofErr w:type="spellStart"/>
      <w:r w:rsidRPr="00E44380">
        <w:rPr>
          <w:rFonts w:ascii="Book Antiqua" w:hAnsi="Book Antiqua"/>
          <w:i/>
          <w:iCs/>
        </w:rPr>
        <w:t>Neoplasma</w:t>
      </w:r>
      <w:proofErr w:type="spellEnd"/>
      <w:r w:rsidRPr="00E44380">
        <w:rPr>
          <w:rFonts w:ascii="Book Antiqua" w:hAnsi="Book Antiqua"/>
        </w:rPr>
        <w:t xml:space="preserve"> 2013; </w:t>
      </w:r>
      <w:r w:rsidRPr="00E44380">
        <w:rPr>
          <w:rFonts w:ascii="Book Antiqua" w:hAnsi="Book Antiqua"/>
          <w:b/>
          <w:bCs/>
        </w:rPr>
        <w:t>60</w:t>
      </w:r>
      <w:r w:rsidRPr="00E44380">
        <w:rPr>
          <w:rFonts w:ascii="Book Antiqua" w:hAnsi="Book Antiqua"/>
        </w:rPr>
        <w:t>: 322-327 [PMID: 23374003 DOI: 10.4149/neo_2013_043]</w:t>
      </w:r>
    </w:p>
    <w:p w14:paraId="48E28306"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38 </w:t>
      </w:r>
      <w:r w:rsidRPr="00E44380">
        <w:rPr>
          <w:rFonts w:ascii="Book Antiqua" w:hAnsi="Book Antiqua"/>
          <w:b/>
          <w:bCs/>
        </w:rPr>
        <w:t>Sager O</w:t>
      </w:r>
      <w:r w:rsidRPr="00E44380">
        <w:rPr>
          <w:rFonts w:ascii="Book Antiqua" w:hAnsi="Book Antiqua"/>
        </w:rPr>
        <w:t xml:space="preserve">, </w:t>
      </w:r>
      <w:proofErr w:type="spellStart"/>
      <w:r w:rsidRPr="00E44380">
        <w:rPr>
          <w:rFonts w:ascii="Book Antiqua" w:hAnsi="Book Antiqua"/>
        </w:rPr>
        <w:t>Dincoglan</w:t>
      </w:r>
      <w:proofErr w:type="spellEnd"/>
      <w:r w:rsidRPr="00E44380">
        <w:rPr>
          <w:rFonts w:ascii="Book Antiqua" w:hAnsi="Book Antiqua"/>
        </w:rPr>
        <w:t xml:space="preserve"> F, </w:t>
      </w:r>
      <w:proofErr w:type="spellStart"/>
      <w:r w:rsidRPr="00E44380">
        <w:rPr>
          <w:rFonts w:ascii="Book Antiqua" w:hAnsi="Book Antiqua"/>
        </w:rPr>
        <w:t>Demiral</w:t>
      </w:r>
      <w:proofErr w:type="spellEnd"/>
      <w:r w:rsidRPr="00E44380">
        <w:rPr>
          <w:rFonts w:ascii="Book Antiqua" w:hAnsi="Book Antiqua"/>
        </w:rPr>
        <w:t xml:space="preserve"> S, </w:t>
      </w:r>
      <w:proofErr w:type="spellStart"/>
      <w:r w:rsidRPr="00E44380">
        <w:rPr>
          <w:rFonts w:ascii="Book Antiqua" w:hAnsi="Book Antiqua"/>
        </w:rPr>
        <w:t>Uysal</w:t>
      </w:r>
      <w:proofErr w:type="spellEnd"/>
      <w:r w:rsidRPr="00E44380">
        <w:rPr>
          <w:rFonts w:ascii="Book Antiqua" w:hAnsi="Book Antiqua"/>
        </w:rPr>
        <w:t xml:space="preserve"> B, </w:t>
      </w:r>
      <w:proofErr w:type="spellStart"/>
      <w:r w:rsidRPr="00E44380">
        <w:rPr>
          <w:rFonts w:ascii="Book Antiqua" w:hAnsi="Book Antiqua"/>
        </w:rPr>
        <w:t>Gamsiz</w:t>
      </w:r>
      <w:proofErr w:type="spellEnd"/>
      <w:r w:rsidRPr="00E44380">
        <w:rPr>
          <w:rFonts w:ascii="Book Antiqua" w:hAnsi="Book Antiqua"/>
        </w:rPr>
        <w:t xml:space="preserve"> H, </w:t>
      </w:r>
      <w:proofErr w:type="spellStart"/>
      <w:r w:rsidRPr="00E44380">
        <w:rPr>
          <w:rFonts w:ascii="Book Antiqua" w:hAnsi="Book Antiqua"/>
        </w:rPr>
        <w:t>Colak</w:t>
      </w:r>
      <w:proofErr w:type="spellEnd"/>
      <w:r w:rsidRPr="00E44380">
        <w:rPr>
          <w:rFonts w:ascii="Book Antiqua" w:hAnsi="Book Antiqua"/>
        </w:rPr>
        <w:t xml:space="preserve"> O, </w:t>
      </w:r>
      <w:proofErr w:type="spellStart"/>
      <w:r w:rsidRPr="00E44380">
        <w:rPr>
          <w:rFonts w:ascii="Book Antiqua" w:hAnsi="Book Antiqua"/>
        </w:rPr>
        <w:t>Ozcan</w:t>
      </w:r>
      <w:proofErr w:type="spellEnd"/>
      <w:r w:rsidRPr="00E44380">
        <w:rPr>
          <w:rFonts w:ascii="Book Antiqua" w:hAnsi="Book Antiqua"/>
        </w:rPr>
        <w:t xml:space="preserve"> F, </w:t>
      </w:r>
      <w:proofErr w:type="spellStart"/>
      <w:r w:rsidRPr="00E44380">
        <w:rPr>
          <w:rFonts w:ascii="Book Antiqua" w:hAnsi="Book Antiqua"/>
        </w:rPr>
        <w:t>Gundem</w:t>
      </w:r>
      <w:proofErr w:type="spellEnd"/>
      <w:r w:rsidRPr="00E44380">
        <w:rPr>
          <w:rFonts w:ascii="Book Antiqua" w:hAnsi="Book Antiqua"/>
        </w:rPr>
        <w:t xml:space="preserve"> E, </w:t>
      </w:r>
      <w:proofErr w:type="spellStart"/>
      <w:r w:rsidRPr="00E44380">
        <w:rPr>
          <w:rFonts w:ascii="Book Antiqua" w:hAnsi="Book Antiqua"/>
        </w:rPr>
        <w:t>Elcim</w:t>
      </w:r>
      <w:proofErr w:type="spellEnd"/>
      <w:r w:rsidRPr="00E44380">
        <w:rPr>
          <w:rFonts w:ascii="Book Antiqua" w:hAnsi="Book Antiqua"/>
        </w:rPr>
        <w:t xml:space="preserve"> Y, </w:t>
      </w:r>
      <w:proofErr w:type="spellStart"/>
      <w:r w:rsidRPr="00E44380">
        <w:rPr>
          <w:rFonts w:ascii="Book Antiqua" w:hAnsi="Book Antiqua"/>
        </w:rPr>
        <w:t>Dirican</w:t>
      </w:r>
      <w:proofErr w:type="spellEnd"/>
      <w:r w:rsidRPr="00E44380">
        <w:rPr>
          <w:rFonts w:ascii="Book Antiqua" w:hAnsi="Book Antiqua"/>
        </w:rPr>
        <w:t xml:space="preserve"> B, </w:t>
      </w:r>
      <w:proofErr w:type="spellStart"/>
      <w:r w:rsidRPr="00E44380">
        <w:rPr>
          <w:rFonts w:ascii="Book Antiqua" w:hAnsi="Book Antiqua"/>
        </w:rPr>
        <w:t>Beyzadeoglu</w:t>
      </w:r>
      <w:proofErr w:type="spellEnd"/>
      <w:r w:rsidRPr="00E44380">
        <w:rPr>
          <w:rFonts w:ascii="Book Antiqua" w:hAnsi="Book Antiqua"/>
        </w:rPr>
        <w:t xml:space="preserve"> M. Concise review of stereotactic irradiation for pediatric glial neoplasms: Current concepts and future directions. </w:t>
      </w:r>
      <w:r w:rsidRPr="00E44380">
        <w:rPr>
          <w:rFonts w:ascii="Book Antiqua" w:hAnsi="Book Antiqua"/>
          <w:i/>
          <w:iCs/>
        </w:rPr>
        <w:t xml:space="preserve">World J </w:t>
      </w:r>
      <w:proofErr w:type="spellStart"/>
      <w:r w:rsidRPr="00E44380">
        <w:rPr>
          <w:rFonts w:ascii="Book Antiqua" w:hAnsi="Book Antiqua"/>
          <w:i/>
          <w:iCs/>
        </w:rPr>
        <w:t>Methodol</w:t>
      </w:r>
      <w:proofErr w:type="spellEnd"/>
      <w:r w:rsidRPr="00E44380">
        <w:rPr>
          <w:rFonts w:ascii="Book Antiqua" w:hAnsi="Book Antiqua"/>
        </w:rPr>
        <w:t xml:space="preserve"> 2021; </w:t>
      </w:r>
      <w:r w:rsidRPr="00E44380">
        <w:rPr>
          <w:rFonts w:ascii="Book Antiqua" w:hAnsi="Book Antiqua"/>
          <w:b/>
          <w:bCs/>
        </w:rPr>
        <w:t>11</w:t>
      </w:r>
      <w:r w:rsidRPr="00E44380">
        <w:rPr>
          <w:rFonts w:ascii="Book Antiqua" w:hAnsi="Book Antiqua"/>
        </w:rPr>
        <w:t>: 61-74 [PMID: 34026579 DOI: 10.5662/wjm.v11.i3.61]</w:t>
      </w:r>
    </w:p>
    <w:p w14:paraId="34C949C2"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39 </w:t>
      </w:r>
      <w:proofErr w:type="spellStart"/>
      <w:r w:rsidRPr="00E44380">
        <w:rPr>
          <w:rFonts w:ascii="Book Antiqua" w:hAnsi="Book Antiqua"/>
          <w:b/>
          <w:bCs/>
        </w:rPr>
        <w:t>Demiral</w:t>
      </w:r>
      <w:proofErr w:type="spellEnd"/>
      <w:r w:rsidRPr="00E44380">
        <w:rPr>
          <w:rFonts w:ascii="Book Antiqua" w:hAnsi="Book Antiqua"/>
          <w:b/>
          <w:bCs/>
        </w:rPr>
        <w:t xml:space="preserve"> S</w:t>
      </w:r>
      <w:r w:rsidRPr="00E44380">
        <w:rPr>
          <w:rFonts w:ascii="Book Antiqua" w:hAnsi="Book Antiqua"/>
        </w:rPr>
        <w:t xml:space="preserve">, </w:t>
      </w:r>
      <w:proofErr w:type="spellStart"/>
      <w:r w:rsidRPr="00E44380">
        <w:rPr>
          <w:rFonts w:ascii="Book Antiqua" w:hAnsi="Book Antiqua"/>
        </w:rPr>
        <w:t>Dincoglan</w:t>
      </w:r>
      <w:proofErr w:type="spellEnd"/>
      <w:r w:rsidRPr="00E44380">
        <w:rPr>
          <w:rFonts w:ascii="Book Antiqua" w:hAnsi="Book Antiqua"/>
        </w:rPr>
        <w:t xml:space="preserve"> F, Sager O, </w:t>
      </w:r>
      <w:proofErr w:type="spellStart"/>
      <w:r w:rsidRPr="00E44380">
        <w:rPr>
          <w:rFonts w:ascii="Book Antiqua" w:hAnsi="Book Antiqua"/>
        </w:rPr>
        <w:t>Gamsiz</w:t>
      </w:r>
      <w:proofErr w:type="spellEnd"/>
      <w:r w:rsidRPr="00E44380">
        <w:rPr>
          <w:rFonts w:ascii="Book Antiqua" w:hAnsi="Book Antiqua"/>
        </w:rPr>
        <w:t xml:space="preserve"> H, </w:t>
      </w:r>
      <w:proofErr w:type="spellStart"/>
      <w:r w:rsidRPr="00E44380">
        <w:rPr>
          <w:rFonts w:ascii="Book Antiqua" w:hAnsi="Book Antiqua"/>
        </w:rPr>
        <w:t>Uysal</w:t>
      </w:r>
      <w:proofErr w:type="spellEnd"/>
      <w:r w:rsidRPr="00E44380">
        <w:rPr>
          <w:rFonts w:ascii="Book Antiqua" w:hAnsi="Book Antiqua"/>
        </w:rPr>
        <w:t xml:space="preserve"> B, </w:t>
      </w:r>
      <w:proofErr w:type="spellStart"/>
      <w:r w:rsidRPr="00E44380">
        <w:rPr>
          <w:rFonts w:ascii="Book Antiqua" w:hAnsi="Book Antiqua"/>
        </w:rPr>
        <w:t>Gundem</w:t>
      </w:r>
      <w:proofErr w:type="spellEnd"/>
      <w:r w:rsidRPr="00E44380">
        <w:rPr>
          <w:rFonts w:ascii="Book Antiqua" w:hAnsi="Book Antiqua"/>
        </w:rPr>
        <w:t xml:space="preserve"> E, </w:t>
      </w:r>
      <w:proofErr w:type="spellStart"/>
      <w:r w:rsidRPr="00E44380">
        <w:rPr>
          <w:rFonts w:ascii="Book Antiqua" w:hAnsi="Book Antiqua"/>
        </w:rPr>
        <w:t>Elcim</w:t>
      </w:r>
      <w:proofErr w:type="spellEnd"/>
      <w:r w:rsidRPr="00E44380">
        <w:rPr>
          <w:rFonts w:ascii="Book Antiqua" w:hAnsi="Book Antiqua"/>
        </w:rPr>
        <w:t xml:space="preserve"> Y, </w:t>
      </w:r>
      <w:proofErr w:type="spellStart"/>
      <w:r w:rsidRPr="00E44380">
        <w:rPr>
          <w:rFonts w:ascii="Book Antiqua" w:hAnsi="Book Antiqua"/>
        </w:rPr>
        <w:t>Dirican</w:t>
      </w:r>
      <w:proofErr w:type="spellEnd"/>
      <w:r w:rsidRPr="00E44380">
        <w:rPr>
          <w:rFonts w:ascii="Book Antiqua" w:hAnsi="Book Antiqua"/>
        </w:rPr>
        <w:t xml:space="preserve"> B, </w:t>
      </w:r>
      <w:proofErr w:type="spellStart"/>
      <w:r w:rsidRPr="00E44380">
        <w:rPr>
          <w:rFonts w:ascii="Book Antiqua" w:hAnsi="Book Antiqua"/>
        </w:rPr>
        <w:t>Beyzadeoglu</w:t>
      </w:r>
      <w:proofErr w:type="spellEnd"/>
      <w:r w:rsidRPr="00E44380">
        <w:rPr>
          <w:rFonts w:ascii="Book Antiqua" w:hAnsi="Book Antiqua"/>
        </w:rPr>
        <w:t xml:space="preserve"> M. </w:t>
      </w:r>
      <w:proofErr w:type="spellStart"/>
      <w:r w:rsidRPr="00E44380">
        <w:rPr>
          <w:rFonts w:ascii="Book Antiqua" w:hAnsi="Book Antiqua"/>
        </w:rPr>
        <w:t>Hypofractionated</w:t>
      </w:r>
      <w:proofErr w:type="spellEnd"/>
      <w:r w:rsidRPr="00E44380">
        <w:rPr>
          <w:rFonts w:ascii="Book Antiqua" w:hAnsi="Book Antiqua"/>
        </w:rPr>
        <w:t xml:space="preserve"> stereotactic radiotherapy (HFSRT) for who grade I anterior clinoid meningiomas (ACM). </w:t>
      </w:r>
      <w:proofErr w:type="spellStart"/>
      <w:r w:rsidRPr="00E44380">
        <w:rPr>
          <w:rFonts w:ascii="Book Antiqua" w:hAnsi="Book Antiqua"/>
          <w:i/>
          <w:iCs/>
        </w:rPr>
        <w:t>Jpn</w:t>
      </w:r>
      <w:proofErr w:type="spellEnd"/>
      <w:r w:rsidRPr="00E44380">
        <w:rPr>
          <w:rFonts w:ascii="Book Antiqua" w:hAnsi="Book Antiqua"/>
          <w:i/>
          <w:iCs/>
        </w:rPr>
        <w:t xml:space="preserve"> J </w:t>
      </w:r>
      <w:proofErr w:type="spellStart"/>
      <w:r w:rsidRPr="00E44380">
        <w:rPr>
          <w:rFonts w:ascii="Book Antiqua" w:hAnsi="Book Antiqua"/>
          <w:i/>
          <w:iCs/>
        </w:rPr>
        <w:t>Radiol</w:t>
      </w:r>
      <w:proofErr w:type="spellEnd"/>
      <w:r w:rsidRPr="00E44380">
        <w:rPr>
          <w:rFonts w:ascii="Book Antiqua" w:hAnsi="Book Antiqua"/>
        </w:rPr>
        <w:t xml:space="preserve"> 2016; </w:t>
      </w:r>
      <w:r w:rsidRPr="00E44380">
        <w:rPr>
          <w:rFonts w:ascii="Book Antiqua" w:hAnsi="Book Antiqua"/>
          <w:b/>
          <w:bCs/>
        </w:rPr>
        <w:t>34</w:t>
      </w:r>
      <w:r w:rsidRPr="00E44380">
        <w:rPr>
          <w:rFonts w:ascii="Book Antiqua" w:hAnsi="Book Antiqua"/>
        </w:rPr>
        <w:t>: 730-737 [PMID: 27659448 DOI: 10.1007/s11604-016-0581-z]</w:t>
      </w:r>
    </w:p>
    <w:p w14:paraId="291F6361"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40 </w:t>
      </w:r>
      <w:proofErr w:type="spellStart"/>
      <w:r w:rsidRPr="00E44380">
        <w:rPr>
          <w:rFonts w:ascii="Book Antiqua" w:hAnsi="Book Antiqua"/>
          <w:b/>
          <w:bCs/>
        </w:rPr>
        <w:t>Dincoglan</w:t>
      </w:r>
      <w:proofErr w:type="spellEnd"/>
      <w:r w:rsidRPr="00E44380">
        <w:rPr>
          <w:rFonts w:ascii="Book Antiqua" w:hAnsi="Book Antiqua"/>
          <w:b/>
          <w:bCs/>
        </w:rPr>
        <w:t xml:space="preserve"> F</w:t>
      </w:r>
      <w:r w:rsidRPr="00E44380">
        <w:rPr>
          <w:rFonts w:ascii="Book Antiqua" w:hAnsi="Book Antiqua"/>
        </w:rPr>
        <w:t xml:space="preserve">, Sager O, </w:t>
      </w:r>
      <w:proofErr w:type="spellStart"/>
      <w:r w:rsidRPr="00E44380">
        <w:rPr>
          <w:rFonts w:ascii="Book Antiqua" w:hAnsi="Book Antiqua"/>
        </w:rPr>
        <w:t>Uysal</w:t>
      </w:r>
      <w:proofErr w:type="spellEnd"/>
      <w:r w:rsidRPr="00E44380">
        <w:rPr>
          <w:rFonts w:ascii="Book Antiqua" w:hAnsi="Book Antiqua"/>
        </w:rPr>
        <w:t xml:space="preserve"> B, </w:t>
      </w:r>
      <w:proofErr w:type="spellStart"/>
      <w:r w:rsidRPr="00E44380">
        <w:rPr>
          <w:rFonts w:ascii="Book Antiqua" w:hAnsi="Book Antiqua"/>
        </w:rPr>
        <w:t>Demiral</w:t>
      </w:r>
      <w:proofErr w:type="spellEnd"/>
      <w:r w:rsidRPr="00E44380">
        <w:rPr>
          <w:rFonts w:ascii="Book Antiqua" w:hAnsi="Book Antiqua"/>
        </w:rPr>
        <w:t xml:space="preserve"> S, </w:t>
      </w:r>
      <w:proofErr w:type="spellStart"/>
      <w:r w:rsidRPr="00E44380">
        <w:rPr>
          <w:rFonts w:ascii="Book Antiqua" w:hAnsi="Book Antiqua"/>
        </w:rPr>
        <w:t>Gamsiz</w:t>
      </w:r>
      <w:proofErr w:type="spellEnd"/>
      <w:r w:rsidRPr="00E44380">
        <w:rPr>
          <w:rFonts w:ascii="Book Antiqua" w:hAnsi="Book Antiqua"/>
        </w:rPr>
        <w:t xml:space="preserve"> H, </w:t>
      </w:r>
      <w:proofErr w:type="spellStart"/>
      <w:r w:rsidRPr="00E44380">
        <w:rPr>
          <w:rFonts w:ascii="Book Antiqua" w:hAnsi="Book Antiqua"/>
        </w:rPr>
        <w:t>Gündem</w:t>
      </w:r>
      <w:proofErr w:type="spellEnd"/>
      <w:r w:rsidRPr="00E44380">
        <w:rPr>
          <w:rFonts w:ascii="Book Antiqua" w:hAnsi="Book Antiqua"/>
        </w:rPr>
        <w:t xml:space="preserve"> E, </w:t>
      </w:r>
      <w:proofErr w:type="spellStart"/>
      <w:r w:rsidRPr="00E44380">
        <w:rPr>
          <w:rFonts w:ascii="Book Antiqua" w:hAnsi="Book Antiqua"/>
        </w:rPr>
        <w:t>Elcim</w:t>
      </w:r>
      <w:proofErr w:type="spellEnd"/>
      <w:r w:rsidRPr="00E44380">
        <w:rPr>
          <w:rFonts w:ascii="Book Antiqua" w:hAnsi="Book Antiqua"/>
        </w:rPr>
        <w:t xml:space="preserve"> Y, </w:t>
      </w:r>
      <w:proofErr w:type="spellStart"/>
      <w:r w:rsidRPr="00E44380">
        <w:rPr>
          <w:rFonts w:ascii="Book Antiqua" w:hAnsi="Book Antiqua"/>
        </w:rPr>
        <w:t>Dirican</w:t>
      </w:r>
      <w:proofErr w:type="spellEnd"/>
      <w:r w:rsidRPr="00E44380">
        <w:rPr>
          <w:rFonts w:ascii="Book Antiqua" w:hAnsi="Book Antiqua"/>
        </w:rPr>
        <w:t xml:space="preserve"> B, </w:t>
      </w:r>
      <w:proofErr w:type="spellStart"/>
      <w:r w:rsidRPr="00E44380">
        <w:rPr>
          <w:rFonts w:ascii="Book Antiqua" w:hAnsi="Book Antiqua"/>
        </w:rPr>
        <w:t>Beyzadeoglu</w:t>
      </w:r>
      <w:proofErr w:type="spellEnd"/>
      <w:r w:rsidRPr="00E44380">
        <w:rPr>
          <w:rFonts w:ascii="Book Antiqua" w:hAnsi="Book Antiqua"/>
        </w:rPr>
        <w:t xml:space="preserve"> M. </w:t>
      </w:r>
      <w:proofErr w:type="spellStart"/>
      <w:r w:rsidRPr="00E44380">
        <w:rPr>
          <w:rFonts w:ascii="Book Antiqua" w:hAnsi="Book Antiqua"/>
        </w:rPr>
        <w:t>Evaluat</w:t>
      </w:r>
      <w:r w:rsidRPr="00E44380">
        <w:rPr>
          <w:rFonts w:ascii="Book Antiqua" w:eastAsia="MS Gothic" w:hAnsi="Book Antiqua" w:cs="MS Gothic"/>
        </w:rPr>
        <w:t>ı</w:t>
      </w:r>
      <w:r w:rsidRPr="00E44380">
        <w:rPr>
          <w:rFonts w:ascii="Book Antiqua" w:hAnsi="Book Antiqua"/>
        </w:rPr>
        <w:t>on</w:t>
      </w:r>
      <w:proofErr w:type="spellEnd"/>
      <w:r w:rsidRPr="00E44380">
        <w:rPr>
          <w:rFonts w:ascii="Book Antiqua" w:hAnsi="Book Antiqua"/>
        </w:rPr>
        <w:t xml:space="preserve"> of </w:t>
      </w:r>
      <w:proofErr w:type="spellStart"/>
      <w:r w:rsidRPr="00E44380">
        <w:rPr>
          <w:rFonts w:ascii="Book Antiqua" w:hAnsi="Book Antiqua"/>
        </w:rPr>
        <w:t>hypofract</w:t>
      </w:r>
      <w:r w:rsidRPr="00E44380">
        <w:rPr>
          <w:rFonts w:ascii="Book Antiqua" w:eastAsia="MS Gothic" w:hAnsi="Book Antiqua" w:cs="MS Gothic"/>
        </w:rPr>
        <w:t>ı</w:t>
      </w:r>
      <w:r w:rsidRPr="00E44380">
        <w:rPr>
          <w:rFonts w:ascii="Book Antiqua" w:hAnsi="Book Antiqua"/>
        </w:rPr>
        <w:t>onated</w:t>
      </w:r>
      <w:proofErr w:type="spellEnd"/>
      <w:r w:rsidRPr="00E44380">
        <w:rPr>
          <w:rFonts w:ascii="Book Antiqua" w:hAnsi="Book Antiqua"/>
        </w:rPr>
        <w:t xml:space="preserve"> </w:t>
      </w:r>
      <w:proofErr w:type="spellStart"/>
      <w:r w:rsidRPr="00E44380">
        <w:rPr>
          <w:rFonts w:ascii="Book Antiqua" w:hAnsi="Book Antiqua"/>
        </w:rPr>
        <w:t>stereotact</w:t>
      </w:r>
      <w:r w:rsidRPr="00E44380">
        <w:rPr>
          <w:rFonts w:ascii="Book Antiqua" w:eastAsia="MS Gothic" w:hAnsi="Book Antiqua" w:cs="MS Gothic"/>
        </w:rPr>
        <w:t>ı</w:t>
      </w:r>
      <w:r w:rsidRPr="00E44380">
        <w:rPr>
          <w:rFonts w:ascii="Book Antiqua" w:hAnsi="Book Antiqua"/>
        </w:rPr>
        <w:t>c</w:t>
      </w:r>
      <w:proofErr w:type="spellEnd"/>
      <w:r w:rsidRPr="00E44380">
        <w:rPr>
          <w:rFonts w:ascii="Book Antiqua" w:hAnsi="Book Antiqua"/>
        </w:rPr>
        <w:t xml:space="preserve"> </w:t>
      </w:r>
      <w:proofErr w:type="spellStart"/>
      <w:r w:rsidRPr="00E44380">
        <w:rPr>
          <w:rFonts w:ascii="Book Antiqua" w:hAnsi="Book Antiqua"/>
        </w:rPr>
        <w:t>rad</w:t>
      </w:r>
      <w:r w:rsidRPr="00E44380">
        <w:rPr>
          <w:rFonts w:ascii="Book Antiqua" w:eastAsia="MS Gothic" w:hAnsi="Book Antiqua" w:cs="MS Gothic"/>
        </w:rPr>
        <w:t>ı</w:t>
      </w:r>
      <w:r w:rsidRPr="00E44380">
        <w:rPr>
          <w:rFonts w:ascii="Book Antiqua" w:hAnsi="Book Antiqua"/>
        </w:rPr>
        <w:t>otherapy</w:t>
      </w:r>
      <w:proofErr w:type="spellEnd"/>
      <w:r w:rsidRPr="00E44380">
        <w:rPr>
          <w:rFonts w:ascii="Book Antiqua" w:hAnsi="Book Antiqua"/>
        </w:rPr>
        <w:t xml:space="preserve"> (HFSRT) to the resect</w:t>
      </w:r>
      <w:r w:rsidRPr="00E44380">
        <w:rPr>
          <w:rFonts w:ascii="Book Antiqua" w:eastAsia="MS Gothic" w:hAnsi="Book Antiqua" w:cs="MS Gothic"/>
        </w:rPr>
        <w:t>ı</w:t>
      </w:r>
      <w:r w:rsidRPr="00E44380">
        <w:rPr>
          <w:rFonts w:ascii="Book Antiqua" w:hAnsi="Book Antiqua"/>
        </w:rPr>
        <w:t>on cav</w:t>
      </w:r>
      <w:r w:rsidRPr="00E44380">
        <w:rPr>
          <w:rFonts w:ascii="Book Antiqua" w:eastAsia="MS Gothic" w:hAnsi="Book Antiqua" w:cs="MS Gothic"/>
        </w:rPr>
        <w:t>ı</w:t>
      </w:r>
      <w:r w:rsidRPr="00E44380">
        <w:rPr>
          <w:rFonts w:ascii="Book Antiqua" w:hAnsi="Book Antiqua"/>
        </w:rPr>
        <w:t>ty after surg</w:t>
      </w:r>
      <w:r w:rsidRPr="00E44380">
        <w:rPr>
          <w:rFonts w:ascii="Book Antiqua" w:eastAsia="MS Gothic" w:hAnsi="Book Antiqua" w:cs="MS Gothic"/>
        </w:rPr>
        <w:t>ı</w:t>
      </w:r>
      <w:r w:rsidRPr="00E44380">
        <w:rPr>
          <w:rFonts w:ascii="Book Antiqua" w:hAnsi="Book Antiqua"/>
        </w:rPr>
        <w:t>cal resect</w:t>
      </w:r>
      <w:r w:rsidRPr="00E44380">
        <w:rPr>
          <w:rFonts w:ascii="Book Antiqua" w:eastAsia="MS Gothic" w:hAnsi="Book Antiqua" w:cs="MS Gothic"/>
        </w:rPr>
        <w:t>ı</w:t>
      </w:r>
      <w:r w:rsidRPr="00E44380">
        <w:rPr>
          <w:rFonts w:ascii="Book Antiqua" w:hAnsi="Book Antiqua"/>
        </w:rPr>
        <w:t>on of bra</w:t>
      </w:r>
      <w:r w:rsidRPr="00E44380">
        <w:rPr>
          <w:rFonts w:ascii="Book Antiqua" w:eastAsia="MS Gothic" w:hAnsi="Book Antiqua" w:cs="MS Gothic"/>
        </w:rPr>
        <w:t>ı</w:t>
      </w:r>
      <w:r w:rsidRPr="00E44380">
        <w:rPr>
          <w:rFonts w:ascii="Book Antiqua" w:hAnsi="Book Antiqua"/>
        </w:rPr>
        <w:t>n metastases: A s</w:t>
      </w:r>
      <w:r w:rsidRPr="00E44380">
        <w:rPr>
          <w:rFonts w:ascii="Book Antiqua" w:eastAsia="MS Gothic" w:hAnsi="Book Antiqua" w:cs="MS Gothic"/>
        </w:rPr>
        <w:t>ı</w:t>
      </w:r>
      <w:r w:rsidRPr="00E44380">
        <w:rPr>
          <w:rFonts w:ascii="Book Antiqua" w:hAnsi="Book Antiqua"/>
        </w:rPr>
        <w:t>ngle center exper</w:t>
      </w:r>
      <w:r w:rsidRPr="00E44380">
        <w:rPr>
          <w:rFonts w:ascii="Book Antiqua" w:eastAsia="MS Gothic" w:hAnsi="Book Antiqua" w:cs="MS Gothic"/>
        </w:rPr>
        <w:t>ı</w:t>
      </w:r>
      <w:r w:rsidRPr="00E44380">
        <w:rPr>
          <w:rFonts w:ascii="Book Antiqua" w:hAnsi="Book Antiqua"/>
        </w:rPr>
        <w:t xml:space="preserve">ence. </w:t>
      </w:r>
      <w:r w:rsidRPr="00E44380">
        <w:rPr>
          <w:rFonts w:ascii="Book Antiqua" w:hAnsi="Book Antiqua"/>
          <w:i/>
          <w:iCs/>
        </w:rPr>
        <w:t>Indian J Cancer</w:t>
      </w:r>
      <w:r w:rsidRPr="00E44380">
        <w:rPr>
          <w:rFonts w:ascii="Book Antiqua" w:hAnsi="Book Antiqua"/>
        </w:rPr>
        <w:t xml:space="preserve"> 2019; </w:t>
      </w:r>
      <w:r w:rsidRPr="00E44380">
        <w:rPr>
          <w:rFonts w:ascii="Book Antiqua" w:hAnsi="Book Antiqua"/>
          <w:b/>
          <w:bCs/>
        </w:rPr>
        <w:t>56</w:t>
      </w:r>
      <w:r w:rsidRPr="00E44380">
        <w:rPr>
          <w:rFonts w:ascii="Book Antiqua" w:hAnsi="Book Antiqua"/>
        </w:rPr>
        <w:t>: 202-206 [PMID: 31389381 DOI: 10.4103/ijc.IJC_345_18]</w:t>
      </w:r>
    </w:p>
    <w:p w14:paraId="34345A27"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lastRenderedPageBreak/>
        <w:t xml:space="preserve">41 </w:t>
      </w:r>
      <w:proofErr w:type="spellStart"/>
      <w:r w:rsidRPr="00E44380">
        <w:rPr>
          <w:rFonts w:ascii="Book Antiqua" w:hAnsi="Book Antiqua"/>
          <w:b/>
          <w:bCs/>
        </w:rPr>
        <w:t>Dincoglan</w:t>
      </w:r>
      <w:proofErr w:type="spellEnd"/>
      <w:r w:rsidRPr="00E44380">
        <w:rPr>
          <w:rFonts w:ascii="Book Antiqua" w:hAnsi="Book Antiqua"/>
          <w:b/>
          <w:bCs/>
        </w:rPr>
        <w:t xml:space="preserve"> F</w:t>
      </w:r>
      <w:r w:rsidRPr="00E44380">
        <w:rPr>
          <w:rFonts w:ascii="Book Antiqua" w:hAnsi="Book Antiqua"/>
        </w:rPr>
        <w:t xml:space="preserve">, Sager O, </w:t>
      </w:r>
      <w:proofErr w:type="spellStart"/>
      <w:r w:rsidRPr="00E44380">
        <w:rPr>
          <w:rFonts w:ascii="Book Antiqua" w:hAnsi="Book Antiqua"/>
        </w:rPr>
        <w:t>Demiral</w:t>
      </w:r>
      <w:proofErr w:type="spellEnd"/>
      <w:r w:rsidRPr="00E44380">
        <w:rPr>
          <w:rFonts w:ascii="Book Antiqua" w:hAnsi="Book Antiqua"/>
        </w:rPr>
        <w:t xml:space="preserve"> S, </w:t>
      </w:r>
      <w:proofErr w:type="spellStart"/>
      <w:r w:rsidRPr="00E44380">
        <w:rPr>
          <w:rFonts w:ascii="Book Antiqua" w:hAnsi="Book Antiqua"/>
        </w:rPr>
        <w:t>Gamsiz</w:t>
      </w:r>
      <w:proofErr w:type="spellEnd"/>
      <w:r w:rsidRPr="00E44380">
        <w:rPr>
          <w:rFonts w:ascii="Book Antiqua" w:hAnsi="Book Antiqua"/>
        </w:rPr>
        <w:t xml:space="preserve"> H, </w:t>
      </w:r>
      <w:proofErr w:type="spellStart"/>
      <w:r w:rsidRPr="00E44380">
        <w:rPr>
          <w:rFonts w:ascii="Book Antiqua" w:hAnsi="Book Antiqua"/>
        </w:rPr>
        <w:t>Uysal</w:t>
      </w:r>
      <w:proofErr w:type="spellEnd"/>
      <w:r w:rsidRPr="00E44380">
        <w:rPr>
          <w:rFonts w:ascii="Book Antiqua" w:hAnsi="Book Antiqua"/>
        </w:rPr>
        <w:t xml:space="preserve"> B, </w:t>
      </w:r>
      <w:proofErr w:type="spellStart"/>
      <w:r w:rsidRPr="00E44380">
        <w:rPr>
          <w:rFonts w:ascii="Book Antiqua" w:hAnsi="Book Antiqua"/>
        </w:rPr>
        <w:t>Onal</w:t>
      </w:r>
      <w:proofErr w:type="spellEnd"/>
      <w:r w:rsidRPr="00E44380">
        <w:rPr>
          <w:rFonts w:ascii="Book Antiqua" w:hAnsi="Book Antiqua"/>
        </w:rPr>
        <w:t xml:space="preserve"> E, </w:t>
      </w:r>
      <w:proofErr w:type="spellStart"/>
      <w:r w:rsidRPr="00E44380">
        <w:rPr>
          <w:rFonts w:ascii="Book Antiqua" w:hAnsi="Book Antiqua"/>
        </w:rPr>
        <w:t>Ekmen</w:t>
      </w:r>
      <w:proofErr w:type="spellEnd"/>
      <w:r w:rsidRPr="00E44380">
        <w:rPr>
          <w:rFonts w:ascii="Book Antiqua" w:hAnsi="Book Antiqua"/>
        </w:rPr>
        <w:t xml:space="preserve"> A, </w:t>
      </w:r>
      <w:proofErr w:type="spellStart"/>
      <w:r w:rsidRPr="00E44380">
        <w:rPr>
          <w:rFonts w:ascii="Book Antiqua" w:hAnsi="Book Antiqua"/>
        </w:rPr>
        <w:t>Dirican</w:t>
      </w:r>
      <w:proofErr w:type="spellEnd"/>
      <w:r w:rsidRPr="00E44380">
        <w:rPr>
          <w:rFonts w:ascii="Book Antiqua" w:hAnsi="Book Antiqua"/>
        </w:rPr>
        <w:t xml:space="preserve"> B, </w:t>
      </w:r>
      <w:proofErr w:type="spellStart"/>
      <w:r w:rsidRPr="00E44380">
        <w:rPr>
          <w:rFonts w:ascii="Book Antiqua" w:hAnsi="Book Antiqua"/>
        </w:rPr>
        <w:t>Beyzadeoglu</w:t>
      </w:r>
      <w:proofErr w:type="spellEnd"/>
      <w:r w:rsidRPr="00E44380">
        <w:rPr>
          <w:rFonts w:ascii="Book Antiqua" w:hAnsi="Book Antiqua"/>
        </w:rPr>
        <w:t xml:space="preserve"> M. Fractionated stereotactic radiosurgery for locally recurrent brain metastases after failed stereotactic radiosurgery. </w:t>
      </w:r>
      <w:r w:rsidRPr="00E44380">
        <w:rPr>
          <w:rFonts w:ascii="Book Antiqua" w:hAnsi="Book Antiqua"/>
          <w:i/>
          <w:iCs/>
        </w:rPr>
        <w:t>Indian J Cancer</w:t>
      </w:r>
      <w:r w:rsidRPr="00E44380">
        <w:rPr>
          <w:rFonts w:ascii="Book Antiqua" w:hAnsi="Book Antiqua"/>
        </w:rPr>
        <w:t xml:space="preserve"> 2019; </w:t>
      </w:r>
      <w:r w:rsidRPr="00E44380">
        <w:rPr>
          <w:rFonts w:ascii="Book Antiqua" w:hAnsi="Book Antiqua"/>
          <w:b/>
          <w:bCs/>
        </w:rPr>
        <w:t>56</w:t>
      </w:r>
      <w:r w:rsidRPr="00E44380">
        <w:rPr>
          <w:rFonts w:ascii="Book Antiqua" w:hAnsi="Book Antiqua"/>
        </w:rPr>
        <w:t>: 151-156 [PMID: 31062735 DOI: 10.4103/ijc.IJC_786_18]</w:t>
      </w:r>
    </w:p>
    <w:p w14:paraId="577362CF"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42 </w:t>
      </w:r>
      <w:r w:rsidRPr="00E44380">
        <w:rPr>
          <w:rFonts w:ascii="Book Antiqua" w:hAnsi="Book Antiqua"/>
          <w:b/>
          <w:bCs/>
        </w:rPr>
        <w:t>Murphy ES</w:t>
      </w:r>
      <w:r w:rsidRPr="00E44380">
        <w:rPr>
          <w:rFonts w:ascii="Book Antiqua" w:hAnsi="Book Antiqua"/>
        </w:rPr>
        <w:t xml:space="preserve">, </w:t>
      </w:r>
      <w:proofErr w:type="spellStart"/>
      <w:r w:rsidRPr="00E44380">
        <w:rPr>
          <w:rFonts w:ascii="Book Antiqua" w:hAnsi="Book Antiqua"/>
        </w:rPr>
        <w:t>Parsai</w:t>
      </w:r>
      <w:proofErr w:type="spellEnd"/>
      <w:r w:rsidRPr="00E44380">
        <w:rPr>
          <w:rFonts w:ascii="Book Antiqua" w:hAnsi="Book Antiqua"/>
        </w:rPr>
        <w:t xml:space="preserve"> S, Kano H, Sheehan JP, Martinez-Alvarez R, Martinez-Moreno N, </w:t>
      </w:r>
      <w:proofErr w:type="spellStart"/>
      <w:r w:rsidRPr="00E44380">
        <w:rPr>
          <w:rFonts w:ascii="Book Antiqua" w:hAnsi="Book Antiqua"/>
        </w:rPr>
        <w:t>Kondziolka</w:t>
      </w:r>
      <w:proofErr w:type="spellEnd"/>
      <w:r w:rsidRPr="00E44380">
        <w:rPr>
          <w:rFonts w:ascii="Book Antiqua" w:hAnsi="Book Antiqua"/>
        </w:rPr>
        <w:t xml:space="preserve"> D, </w:t>
      </w:r>
      <w:proofErr w:type="spellStart"/>
      <w:r w:rsidRPr="00E44380">
        <w:rPr>
          <w:rFonts w:ascii="Book Antiqua" w:hAnsi="Book Antiqua"/>
        </w:rPr>
        <w:t>Simonova</w:t>
      </w:r>
      <w:proofErr w:type="spellEnd"/>
      <w:r w:rsidRPr="00E44380">
        <w:rPr>
          <w:rFonts w:ascii="Book Antiqua" w:hAnsi="Book Antiqua"/>
        </w:rPr>
        <w:t xml:space="preserve"> G, </w:t>
      </w:r>
      <w:proofErr w:type="spellStart"/>
      <w:r w:rsidRPr="00E44380">
        <w:rPr>
          <w:rFonts w:ascii="Book Antiqua" w:hAnsi="Book Antiqua"/>
        </w:rPr>
        <w:t>Liscak</w:t>
      </w:r>
      <w:proofErr w:type="spellEnd"/>
      <w:r w:rsidRPr="00E44380">
        <w:rPr>
          <w:rFonts w:ascii="Book Antiqua" w:hAnsi="Book Antiqua"/>
        </w:rPr>
        <w:t xml:space="preserve"> R, Mathieu D, Lee CC, Yang HC, Lee JY, McShane BJ, Fang F, </w:t>
      </w:r>
      <w:proofErr w:type="spellStart"/>
      <w:r w:rsidRPr="00E44380">
        <w:rPr>
          <w:rFonts w:ascii="Book Antiqua" w:hAnsi="Book Antiqua"/>
        </w:rPr>
        <w:t>Trifiletti</w:t>
      </w:r>
      <w:proofErr w:type="spellEnd"/>
      <w:r w:rsidRPr="00E44380">
        <w:rPr>
          <w:rFonts w:ascii="Book Antiqua" w:hAnsi="Book Antiqua"/>
        </w:rPr>
        <w:t xml:space="preserve"> DM, Sharma M, Barnett GH. Outcomes of stereotactic radiosurgery for pilocytic astrocytoma: an international </w:t>
      </w:r>
      <w:proofErr w:type="spellStart"/>
      <w:r w:rsidRPr="00E44380">
        <w:rPr>
          <w:rFonts w:ascii="Book Antiqua" w:hAnsi="Book Antiqua"/>
        </w:rPr>
        <w:t>multiinstitutional</w:t>
      </w:r>
      <w:proofErr w:type="spellEnd"/>
      <w:r w:rsidRPr="00E44380">
        <w:rPr>
          <w:rFonts w:ascii="Book Antiqua" w:hAnsi="Book Antiqua"/>
        </w:rPr>
        <w:t xml:space="preserve"> study. </w:t>
      </w:r>
      <w:r w:rsidRPr="00E44380">
        <w:rPr>
          <w:rFonts w:ascii="Book Antiqua" w:hAnsi="Book Antiqua"/>
          <w:i/>
          <w:iCs/>
        </w:rPr>
        <w:t xml:space="preserve">J </w:t>
      </w:r>
      <w:proofErr w:type="spellStart"/>
      <w:r w:rsidRPr="00E44380">
        <w:rPr>
          <w:rFonts w:ascii="Book Antiqua" w:hAnsi="Book Antiqua"/>
          <w:i/>
          <w:iCs/>
        </w:rPr>
        <w:t>Neurosurg</w:t>
      </w:r>
      <w:proofErr w:type="spellEnd"/>
      <w:r w:rsidRPr="00E44380">
        <w:rPr>
          <w:rFonts w:ascii="Book Antiqua" w:hAnsi="Book Antiqua"/>
        </w:rPr>
        <w:t xml:space="preserve"> 2019: 1-9 [PMID: 31783364 DOI: 10.3171/2019.9.JNS191335]</w:t>
      </w:r>
    </w:p>
    <w:p w14:paraId="00A27479"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43 </w:t>
      </w:r>
      <w:proofErr w:type="spellStart"/>
      <w:r w:rsidRPr="00E44380">
        <w:rPr>
          <w:rFonts w:ascii="Book Antiqua" w:hAnsi="Book Antiqua"/>
          <w:b/>
          <w:bCs/>
        </w:rPr>
        <w:t>Trifiletti</w:t>
      </w:r>
      <w:proofErr w:type="spellEnd"/>
      <w:r w:rsidRPr="00E44380">
        <w:rPr>
          <w:rFonts w:ascii="Book Antiqua" w:hAnsi="Book Antiqua"/>
          <w:b/>
          <w:bCs/>
        </w:rPr>
        <w:t xml:space="preserve"> DM</w:t>
      </w:r>
      <w:r w:rsidRPr="00E44380">
        <w:rPr>
          <w:rFonts w:ascii="Book Antiqua" w:hAnsi="Book Antiqua"/>
        </w:rPr>
        <w:t xml:space="preserve">, Peach MS, Xu Z, </w:t>
      </w:r>
      <w:proofErr w:type="spellStart"/>
      <w:r w:rsidRPr="00E44380">
        <w:rPr>
          <w:rFonts w:ascii="Book Antiqua" w:hAnsi="Book Antiqua"/>
        </w:rPr>
        <w:t>Kersh</w:t>
      </w:r>
      <w:proofErr w:type="spellEnd"/>
      <w:r w:rsidRPr="00E44380">
        <w:rPr>
          <w:rFonts w:ascii="Book Antiqua" w:hAnsi="Book Antiqua"/>
        </w:rPr>
        <w:t xml:space="preserve"> R, Showalter TN, Sheehan JP. Evaluation of outcomes after stereotactic radiosurgery for pilocytic astrocytoma. </w:t>
      </w:r>
      <w:r w:rsidRPr="00E44380">
        <w:rPr>
          <w:rFonts w:ascii="Book Antiqua" w:hAnsi="Book Antiqua"/>
          <w:i/>
          <w:iCs/>
        </w:rPr>
        <w:t xml:space="preserve">J </w:t>
      </w:r>
      <w:proofErr w:type="spellStart"/>
      <w:r w:rsidRPr="00E44380">
        <w:rPr>
          <w:rFonts w:ascii="Book Antiqua" w:hAnsi="Book Antiqua"/>
          <w:i/>
          <w:iCs/>
        </w:rPr>
        <w:t>Neurooncol</w:t>
      </w:r>
      <w:proofErr w:type="spellEnd"/>
      <w:r w:rsidRPr="00E44380">
        <w:rPr>
          <w:rFonts w:ascii="Book Antiqua" w:hAnsi="Book Antiqua"/>
        </w:rPr>
        <w:t xml:space="preserve"> 2017; </w:t>
      </w:r>
      <w:r w:rsidRPr="00E44380">
        <w:rPr>
          <w:rFonts w:ascii="Book Antiqua" w:hAnsi="Book Antiqua"/>
          <w:b/>
          <w:bCs/>
        </w:rPr>
        <w:t>134</w:t>
      </w:r>
      <w:r w:rsidRPr="00E44380">
        <w:rPr>
          <w:rFonts w:ascii="Book Antiqua" w:hAnsi="Book Antiqua"/>
        </w:rPr>
        <w:t>: 297-302 [PMID: 28567590 DOI: 10.1007/s11060-017-2521-x]</w:t>
      </w:r>
    </w:p>
    <w:p w14:paraId="735AEE31"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44 </w:t>
      </w:r>
      <w:proofErr w:type="spellStart"/>
      <w:r w:rsidRPr="00E44380">
        <w:rPr>
          <w:rFonts w:ascii="Book Antiqua" w:hAnsi="Book Antiqua"/>
          <w:b/>
          <w:bCs/>
        </w:rPr>
        <w:t>Simonova</w:t>
      </w:r>
      <w:proofErr w:type="spellEnd"/>
      <w:r w:rsidRPr="00E44380">
        <w:rPr>
          <w:rFonts w:ascii="Book Antiqua" w:hAnsi="Book Antiqua"/>
          <w:b/>
          <w:bCs/>
        </w:rPr>
        <w:t xml:space="preserve"> G</w:t>
      </w:r>
      <w:r w:rsidRPr="00E44380">
        <w:rPr>
          <w:rFonts w:ascii="Book Antiqua" w:hAnsi="Book Antiqua"/>
        </w:rPr>
        <w:t xml:space="preserve">, </w:t>
      </w:r>
      <w:proofErr w:type="spellStart"/>
      <w:r w:rsidRPr="00E44380">
        <w:rPr>
          <w:rFonts w:ascii="Book Antiqua" w:hAnsi="Book Antiqua"/>
        </w:rPr>
        <w:t>Kozubikova</w:t>
      </w:r>
      <w:proofErr w:type="spellEnd"/>
      <w:r w:rsidRPr="00E44380">
        <w:rPr>
          <w:rFonts w:ascii="Book Antiqua" w:hAnsi="Book Antiqua"/>
        </w:rPr>
        <w:t xml:space="preserve"> P, </w:t>
      </w:r>
      <w:proofErr w:type="spellStart"/>
      <w:r w:rsidRPr="00E44380">
        <w:rPr>
          <w:rFonts w:ascii="Book Antiqua" w:hAnsi="Book Antiqua"/>
        </w:rPr>
        <w:t>Liscak</w:t>
      </w:r>
      <w:proofErr w:type="spellEnd"/>
      <w:r w:rsidRPr="00E44380">
        <w:rPr>
          <w:rFonts w:ascii="Book Antiqua" w:hAnsi="Book Antiqua"/>
        </w:rPr>
        <w:t xml:space="preserve"> R, Novotny J Jr. Leksell Gamma Knife treatment for pilocytic </w:t>
      </w:r>
      <w:proofErr w:type="spellStart"/>
      <w:r w:rsidRPr="00E44380">
        <w:rPr>
          <w:rFonts w:ascii="Book Antiqua" w:hAnsi="Book Antiqua"/>
        </w:rPr>
        <w:t>astrocytomas</w:t>
      </w:r>
      <w:proofErr w:type="spellEnd"/>
      <w:r w:rsidRPr="00E44380">
        <w:rPr>
          <w:rFonts w:ascii="Book Antiqua" w:hAnsi="Book Antiqua"/>
        </w:rPr>
        <w:t xml:space="preserve">: long-term results. </w:t>
      </w:r>
      <w:r w:rsidRPr="00E44380">
        <w:rPr>
          <w:rFonts w:ascii="Book Antiqua" w:hAnsi="Book Antiqua"/>
          <w:i/>
          <w:iCs/>
        </w:rPr>
        <w:t xml:space="preserve">J </w:t>
      </w:r>
      <w:proofErr w:type="spellStart"/>
      <w:r w:rsidRPr="00E44380">
        <w:rPr>
          <w:rFonts w:ascii="Book Antiqua" w:hAnsi="Book Antiqua"/>
          <w:i/>
          <w:iCs/>
        </w:rPr>
        <w:t>Neurosurg</w:t>
      </w:r>
      <w:proofErr w:type="spellEnd"/>
      <w:r w:rsidRPr="00E44380">
        <w:rPr>
          <w:rFonts w:ascii="Book Antiqua" w:hAnsi="Book Antiqua"/>
          <w:i/>
          <w:iCs/>
        </w:rPr>
        <w:t xml:space="preserve"> </w:t>
      </w:r>
      <w:proofErr w:type="spellStart"/>
      <w:r w:rsidRPr="00E44380">
        <w:rPr>
          <w:rFonts w:ascii="Book Antiqua" w:hAnsi="Book Antiqua"/>
          <w:i/>
          <w:iCs/>
        </w:rPr>
        <w:t>Pediatr</w:t>
      </w:r>
      <w:proofErr w:type="spellEnd"/>
      <w:r w:rsidRPr="00E44380">
        <w:rPr>
          <w:rFonts w:ascii="Book Antiqua" w:hAnsi="Book Antiqua"/>
        </w:rPr>
        <w:t xml:space="preserve"> 2016; </w:t>
      </w:r>
      <w:r w:rsidRPr="00E44380">
        <w:rPr>
          <w:rFonts w:ascii="Book Antiqua" w:hAnsi="Book Antiqua"/>
          <w:b/>
          <w:bCs/>
        </w:rPr>
        <w:t>18</w:t>
      </w:r>
      <w:r w:rsidRPr="00E44380">
        <w:rPr>
          <w:rFonts w:ascii="Book Antiqua" w:hAnsi="Book Antiqua"/>
        </w:rPr>
        <w:t>: 58-64 [PMID: 26991883 DOI: 10.3171/2015.10.PEDS14443]</w:t>
      </w:r>
    </w:p>
    <w:p w14:paraId="0270BC66"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45 </w:t>
      </w:r>
      <w:r w:rsidRPr="00E44380">
        <w:rPr>
          <w:rFonts w:ascii="Book Antiqua" w:hAnsi="Book Antiqua"/>
          <w:b/>
          <w:bCs/>
        </w:rPr>
        <w:t>Lizarraga KJ</w:t>
      </w:r>
      <w:r w:rsidRPr="00E44380">
        <w:rPr>
          <w:rFonts w:ascii="Book Antiqua" w:hAnsi="Book Antiqua"/>
        </w:rPr>
        <w:t xml:space="preserve">, </w:t>
      </w:r>
      <w:proofErr w:type="spellStart"/>
      <w:r w:rsidRPr="00E44380">
        <w:rPr>
          <w:rFonts w:ascii="Book Antiqua" w:hAnsi="Book Antiqua"/>
        </w:rPr>
        <w:t>Gorgulho</w:t>
      </w:r>
      <w:proofErr w:type="spellEnd"/>
      <w:r w:rsidRPr="00E44380">
        <w:rPr>
          <w:rFonts w:ascii="Book Antiqua" w:hAnsi="Book Antiqua"/>
        </w:rPr>
        <w:t xml:space="preserve"> A, Lee SP, Rauscher G, </w:t>
      </w:r>
      <w:proofErr w:type="spellStart"/>
      <w:r w:rsidRPr="00E44380">
        <w:rPr>
          <w:rFonts w:ascii="Book Antiqua" w:hAnsi="Book Antiqua"/>
        </w:rPr>
        <w:t>Selch</w:t>
      </w:r>
      <w:proofErr w:type="spellEnd"/>
      <w:r w:rsidRPr="00E44380">
        <w:rPr>
          <w:rFonts w:ascii="Book Antiqua" w:hAnsi="Book Antiqua"/>
        </w:rPr>
        <w:t xml:space="preserve"> MT, </w:t>
      </w:r>
      <w:proofErr w:type="spellStart"/>
      <w:r w:rsidRPr="00E44380">
        <w:rPr>
          <w:rFonts w:ascii="Book Antiqua" w:hAnsi="Book Antiqua"/>
        </w:rPr>
        <w:t>DeSalles</w:t>
      </w:r>
      <w:proofErr w:type="spellEnd"/>
      <w:r w:rsidRPr="00E44380">
        <w:rPr>
          <w:rFonts w:ascii="Book Antiqua" w:hAnsi="Book Antiqua"/>
        </w:rPr>
        <w:t xml:space="preserve"> AA. Stereotactic radiation therapy for progressive residual pilocytic </w:t>
      </w:r>
      <w:proofErr w:type="spellStart"/>
      <w:r w:rsidRPr="00E44380">
        <w:rPr>
          <w:rFonts w:ascii="Book Antiqua" w:hAnsi="Book Antiqua"/>
        </w:rPr>
        <w:t>astrocytomas</w:t>
      </w:r>
      <w:proofErr w:type="spellEnd"/>
      <w:r w:rsidRPr="00E44380">
        <w:rPr>
          <w:rFonts w:ascii="Book Antiqua" w:hAnsi="Book Antiqua"/>
        </w:rPr>
        <w:t xml:space="preserve">. </w:t>
      </w:r>
      <w:r w:rsidRPr="00E44380">
        <w:rPr>
          <w:rFonts w:ascii="Book Antiqua" w:hAnsi="Book Antiqua"/>
          <w:i/>
          <w:iCs/>
        </w:rPr>
        <w:t xml:space="preserve">J </w:t>
      </w:r>
      <w:proofErr w:type="spellStart"/>
      <w:r w:rsidRPr="00E44380">
        <w:rPr>
          <w:rFonts w:ascii="Book Antiqua" w:hAnsi="Book Antiqua"/>
          <w:i/>
          <w:iCs/>
        </w:rPr>
        <w:t>Neurooncol</w:t>
      </w:r>
      <w:proofErr w:type="spellEnd"/>
      <w:r w:rsidRPr="00E44380">
        <w:rPr>
          <w:rFonts w:ascii="Book Antiqua" w:hAnsi="Book Antiqua"/>
        </w:rPr>
        <w:t xml:space="preserve"> 2012; </w:t>
      </w:r>
      <w:r w:rsidRPr="00E44380">
        <w:rPr>
          <w:rFonts w:ascii="Book Antiqua" w:hAnsi="Book Antiqua"/>
          <w:b/>
          <w:bCs/>
        </w:rPr>
        <w:t>109</w:t>
      </w:r>
      <w:r w:rsidRPr="00E44380">
        <w:rPr>
          <w:rFonts w:ascii="Book Antiqua" w:hAnsi="Book Antiqua"/>
        </w:rPr>
        <w:t>: 129-135 [PMID: 22644536 DOI: 10.1007/s11060-012-0877-5]</w:t>
      </w:r>
    </w:p>
    <w:p w14:paraId="39F857F7"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46 </w:t>
      </w:r>
      <w:proofErr w:type="spellStart"/>
      <w:r w:rsidRPr="00E44380">
        <w:rPr>
          <w:rFonts w:ascii="Book Antiqua" w:hAnsi="Book Antiqua"/>
          <w:b/>
          <w:bCs/>
        </w:rPr>
        <w:t>Hallemeier</w:t>
      </w:r>
      <w:proofErr w:type="spellEnd"/>
      <w:r w:rsidRPr="00E44380">
        <w:rPr>
          <w:rFonts w:ascii="Book Antiqua" w:hAnsi="Book Antiqua"/>
          <w:b/>
          <w:bCs/>
        </w:rPr>
        <w:t xml:space="preserve"> CL</w:t>
      </w:r>
      <w:r w:rsidRPr="00E44380">
        <w:rPr>
          <w:rFonts w:ascii="Book Antiqua" w:hAnsi="Book Antiqua"/>
        </w:rPr>
        <w:t xml:space="preserve">, Pollock BE, </w:t>
      </w:r>
      <w:proofErr w:type="spellStart"/>
      <w:r w:rsidRPr="00E44380">
        <w:rPr>
          <w:rFonts w:ascii="Book Antiqua" w:hAnsi="Book Antiqua"/>
        </w:rPr>
        <w:t>Schomberg</w:t>
      </w:r>
      <w:proofErr w:type="spellEnd"/>
      <w:r w:rsidRPr="00E44380">
        <w:rPr>
          <w:rFonts w:ascii="Book Antiqua" w:hAnsi="Book Antiqua"/>
        </w:rPr>
        <w:t xml:space="preserve"> PJ, Link MJ, Brown PD, Stafford SL. Stereotactic radiosurgery for recurrent or unresectable pilocytic astrocytoma. </w:t>
      </w:r>
      <w:r w:rsidRPr="00E44380">
        <w:rPr>
          <w:rFonts w:ascii="Book Antiqua" w:hAnsi="Book Antiqua"/>
          <w:i/>
          <w:iCs/>
        </w:rPr>
        <w:t xml:space="preserve">Int J </w:t>
      </w:r>
      <w:proofErr w:type="spellStart"/>
      <w:r w:rsidRPr="00E44380">
        <w:rPr>
          <w:rFonts w:ascii="Book Antiqua" w:hAnsi="Book Antiqua"/>
          <w:i/>
          <w:iCs/>
        </w:rPr>
        <w:t>Radiat</w:t>
      </w:r>
      <w:proofErr w:type="spellEnd"/>
      <w:r w:rsidRPr="00E44380">
        <w:rPr>
          <w:rFonts w:ascii="Book Antiqua" w:hAnsi="Book Antiqua"/>
          <w:i/>
          <w:iCs/>
        </w:rPr>
        <w:t xml:space="preserve"> Oncol Biol Phys</w:t>
      </w:r>
      <w:r w:rsidRPr="00E44380">
        <w:rPr>
          <w:rFonts w:ascii="Book Antiqua" w:hAnsi="Book Antiqua"/>
        </w:rPr>
        <w:t xml:space="preserve"> 2012; </w:t>
      </w:r>
      <w:r w:rsidRPr="00E44380">
        <w:rPr>
          <w:rFonts w:ascii="Book Antiqua" w:hAnsi="Book Antiqua"/>
          <w:b/>
          <w:bCs/>
        </w:rPr>
        <w:t>83</w:t>
      </w:r>
      <w:r w:rsidRPr="00E44380">
        <w:rPr>
          <w:rFonts w:ascii="Book Antiqua" w:hAnsi="Book Antiqua"/>
        </w:rPr>
        <w:t>: 107-112 [PMID: 22019245 DOI: 10.1016/j.ijrobp.2011.05.038]</w:t>
      </w:r>
    </w:p>
    <w:p w14:paraId="07538071"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47 </w:t>
      </w:r>
      <w:r w:rsidRPr="00E44380">
        <w:rPr>
          <w:rFonts w:ascii="Book Antiqua" w:hAnsi="Book Antiqua"/>
          <w:b/>
          <w:bCs/>
        </w:rPr>
        <w:t>Kano H</w:t>
      </w:r>
      <w:r w:rsidRPr="00E44380">
        <w:rPr>
          <w:rFonts w:ascii="Book Antiqua" w:hAnsi="Book Antiqua"/>
        </w:rPr>
        <w:t xml:space="preserve">, </w:t>
      </w:r>
      <w:proofErr w:type="spellStart"/>
      <w:r w:rsidRPr="00E44380">
        <w:rPr>
          <w:rFonts w:ascii="Book Antiqua" w:hAnsi="Book Antiqua"/>
        </w:rPr>
        <w:t>Kondziolka</w:t>
      </w:r>
      <w:proofErr w:type="spellEnd"/>
      <w:r w:rsidRPr="00E44380">
        <w:rPr>
          <w:rFonts w:ascii="Book Antiqua" w:hAnsi="Book Antiqua"/>
        </w:rPr>
        <w:t xml:space="preserve"> D, Niranjan A, Flickinger JC, Lunsford LD. Stereotactic radiosurgery for pilocytic </w:t>
      </w:r>
      <w:proofErr w:type="spellStart"/>
      <w:r w:rsidRPr="00E44380">
        <w:rPr>
          <w:rFonts w:ascii="Book Antiqua" w:hAnsi="Book Antiqua"/>
        </w:rPr>
        <w:t>astrocytomas</w:t>
      </w:r>
      <w:proofErr w:type="spellEnd"/>
      <w:r w:rsidRPr="00E44380">
        <w:rPr>
          <w:rFonts w:ascii="Book Antiqua" w:hAnsi="Book Antiqua"/>
        </w:rPr>
        <w:t xml:space="preserve"> part 1: outcomes in adult patients. </w:t>
      </w:r>
      <w:r w:rsidRPr="00E44380">
        <w:rPr>
          <w:rFonts w:ascii="Book Antiqua" w:hAnsi="Book Antiqua"/>
          <w:i/>
          <w:iCs/>
        </w:rPr>
        <w:t xml:space="preserve">J </w:t>
      </w:r>
      <w:proofErr w:type="spellStart"/>
      <w:r w:rsidRPr="00E44380">
        <w:rPr>
          <w:rFonts w:ascii="Book Antiqua" w:hAnsi="Book Antiqua"/>
          <w:i/>
          <w:iCs/>
        </w:rPr>
        <w:t>Neurooncol</w:t>
      </w:r>
      <w:proofErr w:type="spellEnd"/>
      <w:r w:rsidRPr="00E44380">
        <w:rPr>
          <w:rFonts w:ascii="Book Antiqua" w:hAnsi="Book Antiqua"/>
        </w:rPr>
        <w:t xml:space="preserve"> 2009; </w:t>
      </w:r>
      <w:r w:rsidRPr="00E44380">
        <w:rPr>
          <w:rFonts w:ascii="Book Antiqua" w:hAnsi="Book Antiqua"/>
          <w:b/>
          <w:bCs/>
        </w:rPr>
        <w:t>95</w:t>
      </w:r>
      <w:r w:rsidRPr="00E44380">
        <w:rPr>
          <w:rFonts w:ascii="Book Antiqua" w:hAnsi="Book Antiqua"/>
        </w:rPr>
        <w:t>: 211-218 [PMID: 19468691 DOI: 10.1007/s11060-009-9913-5]</w:t>
      </w:r>
    </w:p>
    <w:p w14:paraId="29733423"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48 </w:t>
      </w:r>
      <w:r w:rsidRPr="00E44380">
        <w:rPr>
          <w:rFonts w:ascii="Book Antiqua" w:hAnsi="Book Antiqua"/>
          <w:b/>
          <w:bCs/>
        </w:rPr>
        <w:t>Kano H</w:t>
      </w:r>
      <w:r w:rsidRPr="00E44380">
        <w:rPr>
          <w:rFonts w:ascii="Book Antiqua" w:hAnsi="Book Antiqua"/>
        </w:rPr>
        <w:t xml:space="preserve">, Niranjan A, </w:t>
      </w:r>
      <w:proofErr w:type="spellStart"/>
      <w:r w:rsidRPr="00E44380">
        <w:rPr>
          <w:rFonts w:ascii="Book Antiqua" w:hAnsi="Book Antiqua"/>
        </w:rPr>
        <w:t>Kondziolka</w:t>
      </w:r>
      <w:proofErr w:type="spellEnd"/>
      <w:r w:rsidRPr="00E44380">
        <w:rPr>
          <w:rFonts w:ascii="Book Antiqua" w:hAnsi="Book Antiqua"/>
        </w:rPr>
        <w:t xml:space="preserve"> D, Flickinger JC, Pollack IF, </w:t>
      </w:r>
      <w:proofErr w:type="spellStart"/>
      <w:r w:rsidRPr="00E44380">
        <w:rPr>
          <w:rFonts w:ascii="Book Antiqua" w:hAnsi="Book Antiqua"/>
        </w:rPr>
        <w:t>Jakacki</w:t>
      </w:r>
      <w:proofErr w:type="spellEnd"/>
      <w:r w:rsidRPr="00E44380">
        <w:rPr>
          <w:rFonts w:ascii="Book Antiqua" w:hAnsi="Book Antiqua"/>
        </w:rPr>
        <w:t xml:space="preserve"> RI, Lunsford LD. Stereotactic radiosurgery for pilocytic </w:t>
      </w:r>
      <w:proofErr w:type="spellStart"/>
      <w:r w:rsidRPr="00E44380">
        <w:rPr>
          <w:rFonts w:ascii="Book Antiqua" w:hAnsi="Book Antiqua"/>
        </w:rPr>
        <w:t>astrocytomas</w:t>
      </w:r>
      <w:proofErr w:type="spellEnd"/>
      <w:r w:rsidRPr="00E44380">
        <w:rPr>
          <w:rFonts w:ascii="Book Antiqua" w:hAnsi="Book Antiqua"/>
        </w:rPr>
        <w:t xml:space="preserve"> part 2: outcomes in pediatric patients. </w:t>
      </w:r>
      <w:r w:rsidRPr="00E44380">
        <w:rPr>
          <w:rFonts w:ascii="Book Antiqua" w:hAnsi="Book Antiqua"/>
          <w:i/>
          <w:iCs/>
        </w:rPr>
        <w:t xml:space="preserve">J </w:t>
      </w:r>
      <w:proofErr w:type="spellStart"/>
      <w:r w:rsidRPr="00E44380">
        <w:rPr>
          <w:rFonts w:ascii="Book Antiqua" w:hAnsi="Book Antiqua"/>
          <w:i/>
          <w:iCs/>
        </w:rPr>
        <w:t>Neurooncol</w:t>
      </w:r>
      <w:proofErr w:type="spellEnd"/>
      <w:r w:rsidRPr="00E44380">
        <w:rPr>
          <w:rFonts w:ascii="Book Antiqua" w:hAnsi="Book Antiqua"/>
        </w:rPr>
        <w:t xml:space="preserve"> 2009; </w:t>
      </w:r>
      <w:r w:rsidRPr="00E44380">
        <w:rPr>
          <w:rFonts w:ascii="Book Antiqua" w:hAnsi="Book Antiqua"/>
          <w:b/>
          <w:bCs/>
        </w:rPr>
        <w:t>95</w:t>
      </w:r>
      <w:r w:rsidRPr="00E44380">
        <w:rPr>
          <w:rFonts w:ascii="Book Antiqua" w:hAnsi="Book Antiqua"/>
        </w:rPr>
        <w:t>: 219-229 [PMID: 19468692 DOI: 10.1007/s11060-009-9912-6]</w:t>
      </w:r>
    </w:p>
    <w:p w14:paraId="43A3E853"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lastRenderedPageBreak/>
        <w:t xml:space="preserve">49 </w:t>
      </w:r>
      <w:proofErr w:type="spellStart"/>
      <w:r w:rsidRPr="00E44380">
        <w:rPr>
          <w:rFonts w:ascii="Book Antiqua" w:hAnsi="Book Antiqua"/>
          <w:b/>
          <w:bCs/>
        </w:rPr>
        <w:t>Hadjipanayis</w:t>
      </w:r>
      <w:proofErr w:type="spellEnd"/>
      <w:r w:rsidRPr="00E44380">
        <w:rPr>
          <w:rFonts w:ascii="Book Antiqua" w:hAnsi="Book Antiqua"/>
          <w:b/>
          <w:bCs/>
        </w:rPr>
        <w:t xml:space="preserve"> CG</w:t>
      </w:r>
      <w:r w:rsidRPr="00E44380">
        <w:rPr>
          <w:rFonts w:ascii="Book Antiqua" w:hAnsi="Book Antiqua"/>
        </w:rPr>
        <w:t xml:space="preserve">, </w:t>
      </w:r>
      <w:proofErr w:type="spellStart"/>
      <w:r w:rsidRPr="00E44380">
        <w:rPr>
          <w:rFonts w:ascii="Book Antiqua" w:hAnsi="Book Antiqua"/>
        </w:rPr>
        <w:t>Kondziolka</w:t>
      </w:r>
      <w:proofErr w:type="spellEnd"/>
      <w:r w:rsidRPr="00E44380">
        <w:rPr>
          <w:rFonts w:ascii="Book Antiqua" w:hAnsi="Book Antiqua"/>
        </w:rPr>
        <w:t xml:space="preserve"> D, Gardner P, Niranjan A, </w:t>
      </w:r>
      <w:proofErr w:type="spellStart"/>
      <w:r w:rsidRPr="00E44380">
        <w:rPr>
          <w:rFonts w:ascii="Book Antiqua" w:hAnsi="Book Antiqua"/>
        </w:rPr>
        <w:t>Dagam</w:t>
      </w:r>
      <w:proofErr w:type="spellEnd"/>
      <w:r w:rsidRPr="00E44380">
        <w:rPr>
          <w:rFonts w:ascii="Book Antiqua" w:hAnsi="Book Antiqua"/>
        </w:rPr>
        <w:t xml:space="preserve"> S, Flickinger JC, Lunsford LD. Stereotactic radiosurgery for pilocytic </w:t>
      </w:r>
      <w:proofErr w:type="spellStart"/>
      <w:r w:rsidRPr="00E44380">
        <w:rPr>
          <w:rFonts w:ascii="Book Antiqua" w:hAnsi="Book Antiqua"/>
        </w:rPr>
        <w:t>astrocytomas</w:t>
      </w:r>
      <w:proofErr w:type="spellEnd"/>
      <w:r w:rsidRPr="00E44380">
        <w:rPr>
          <w:rFonts w:ascii="Book Antiqua" w:hAnsi="Book Antiqua"/>
        </w:rPr>
        <w:t xml:space="preserve"> when multimodal therapy is necessary. </w:t>
      </w:r>
      <w:r w:rsidRPr="00E44380">
        <w:rPr>
          <w:rFonts w:ascii="Book Antiqua" w:hAnsi="Book Antiqua"/>
          <w:i/>
          <w:iCs/>
        </w:rPr>
        <w:t xml:space="preserve">J </w:t>
      </w:r>
      <w:proofErr w:type="spellStart"/>
      <w:r w:rsidRPr="00E44380">
        <w:rPr>
          <w:rFonts w:ascii="Book Antiqua" w:hAnsi="Book Antiqua"/>
          <w:i/>
          <w:iCs/>
        </w:rPr>
        <w:t>Neurosurg</w:t>
      </w:r>
      <w:proofErr w:type="spellEnd"/>
      <w:r w:rsidRPr="00E44380">
        <w:rPr>
          <w:rFonts w:ascii="Book Antiqua" w:hAnsi="Book Antiqua"/>
        </w:rPr>
        <w:t xml:space="preserve"> 2002; </w:t>
      </w:r>
      <w:r w:rsidRPr="00E44380">
        <w:rPr>
          <w:rFonts w:ascii="Book Antiqua" w:hAnsi="Book Antiqua"/>
          <w:b/>
          <w:bCs/>
        </w:rPr>
        <w:t>97</w:t>
      </w:r>
      <w:r w:rsidRPr="00E44380">
        <w:rPr>
          <w:rFonts w:ascii="Book Antiqua" w:hAnsi="Book Antiqua"/>
        </w:rPr>
        <w:t>: 56-64 [PMID: 12134933 DOI: 10.3171/jns.2002.97.1.0056]</w:t>
      </w:r>
    </w:p>
    <w:p w14:paraId="0214882E"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50 </w:t>
      </w:r>
      <w:proofErr w:type="spellStart"/>
      <w:r w:rsidRPr="00E44380">
        <w:rPr>
          <w:rFonts w:ascii="Book Antiqua" w:hAnsi="Book Antiqua"/>
          <w:b/>
          <w:bCs/>
        </w:rPr>
        <w:t>Boëthius</w:t>
      </w:r>
      <w:proofErr w:type="spellEnd"/>
      <w:r w:rsidRPr="00E44380">
        <w:rPr>
          <w:rFonts w:ascii="Book Antiqua" w:hAnsi="Book Antiqua"/>
          <w:b/>
          <w:bCs/>
        </w:rPr>
        <w:t xml:space="preserve"> J</w:t>
      </w:r>
      <w:r w:rsidRPr="00E44380">
        <w:rPr>
          <w:rFonts w:ascii="Book Antiqua" w:hAnsi="Book Antiqua"/>
        </w:rPr>
        <w:t xml:space="preserve">, </w:t>
      </w:r>
      <w:proofErr w:type="spellStart"/>
      <w:r w:rsidRPr="00E44380">
        <w:rPr>
          <w:rFonts w:ascii="Book Antiqua" w:hAnsi="Book Antiqua"/>
        </w:rPr>
        <w:t>Ulfarsson</w:t>
      </w:r>
      <w:proofErr w:type="spellEnd"/>
      <w:r w:rsidRPr="00E44380">
        <w:rPr>
          <w:rFonts w:ascii="Book Antiqua" w:hAnsi="Book Antiqua"/>
        </w:rPr>
        <w:t xml:space="preserve"> E, </w:t>
      </w:r>
      <w:proofErr w:type="spellStart"/>
      <w:r w:rsidRPr="00E44380">
        <w:rPr>
          <w:rFonts w:ascii="Book Antiqua" w:hAnsi="Book Antiqua"/>
        </w:rPr>
        <w:t>Rähn</w:t>
      </w:r>
      <w:proofErr w:type="spellEnd"/>
      <w:r w:rsidRPr="00E44380">
        <w:rPr>
          <w:rFonts w:ascii="Book Antiqua" w:hAnsi="Book Antiqua"/>
        </w:rPr>
        <w:t xml:space="preserve"> T, </w:t>
      </w:r>
      <w:proofErr w:type="spellStart"/>
      <w:r w:rsidRPr="00E44380">
        <w:rPr>
          <w:rFonts w:ascii="Book Antiqua" w:hAnsi="Book Antiqua"/>
        </w:rPr>
        <w:t>Lippittz</w:t>
      </w:r>
      <w:proofErr w:type="spellEnd"/>
      <w:r w:rsidRPr="00E44380">
        <w:rPr>
          <w:rFonts w:ascii="Book Antiqua" w:hAnsi="Book Antiqua"/>
        </w:rPr>
        <w:t xml:space="preserve"> B. Gamma knife radiosurgery for pilocytic </w:t>
      </w:r>
      <w:proofErr w:type="spellStart"/>
      <w:r w:rsidRPr="00E44380">
        <w:rPr>
          <w:rFonts w:ascii="Book Antiqua" w:hAnsi="Book Antiqua"/>
        </w:rPr>
        <w:t>astrocytomas</w:t>
      </w:r>
      <w:proofErr w:type="spellEnd"/>
      <w:r w:rsidRPr="00E44380">
        <w:rPr>
          <w:rFonts w:ascii="Book Antiqua" w:hAnsi="Book Antiqua"/>
        </w:rPr>
        <w:t xml:space="preserve">. </w:t>
      </w:r>
      <w:r w:rsidRPr="00E44380">
        <w:rPr>
          <w:rFonts w:ascii="Book Antiqua" w:hAnsi="Book Antiqua"/>
          <w:i/>
          <w:iCs/>
        </w:rPr>
        <w:t xml:space="preserve">J </w:t>
      </w:r>
      <w:proofErr w:type="spellStart"/>
      <w:r w:rsidRPr="00E44380">
        <w:rPr>
          <w:rFonts w:ascii="Book Antiqua" w:hAnsi="Book Antiqua"/>
          <w:i/>
          <w:iCs/>
        </w:rPr>
        <w:t>Neurosurg</w:t>
      </w:r>
      <w:proofErr w:type="spellEnd"/>
      <w:r w:rsidRPr="00E44380">
        <w:rPr>
          <w:rFonts w:ascii="Book Antiqua" w:hAnsi="Book Antiqua"/>
        </w:rPr>
        <w:t xml:space="preserve"> 2002; </w:t>
      </w:r>
      <w:r w:rsidRPr="00E44380">
        <w:rPr>
          <w:rFonts w:ascii="Book Antiqua" w:hAnsi="Book Antiqua"/>
          <w:b/>
          <w:bCs/>
        </w:rPr>
        <w:t>97</w:t>
      </w:r>
      <w:r w:rsidRPr="00E44380">
        <w:rPr>
          <w:rFonts w:ascii="Book Antiqua" w:hAnsi="Book Antiqua"/>
        </w:rPr>
        <w:t>: 677-680 [PMID: 12507119 DOI: 10.3171/jns.2002.97.supplement]</w:t>
      </w:r>
    </w:p>
    <w:p w14:paraId="68B8FFE3" w14:textId="77777777" w:rsidR="006A49C9" w:rsidRPr="00E44380" w:rsidRDefault="006A49C9" w:rsidP="006A49C9">
      <w:pPr>
        <w:pStyle w:val="a5"/>
        <w:spacing w:before="0" w:beforeAutospacing="0" w:after="0" w:afterAutospacing="0" w:line="360" w:lineRule="auto"/>
        <w:jc w:val="both"/>
        <w:rPr>
          <w:rFonts w:ascii="Book Antiqua" w:hAnsi="Book Antiqua"/>
        </w:rPr>
      </w:pPr>
      <w:r w:rsidRPr="00E44380">
        <w:rPr>
          <w:rFonts w:ascii="Book Antiqua" w:hAnsi="Book Antiqua"/>
        </w:rPr>
        <w:t xml:space="preserve">51 </w:t>
      </w:r>
      <w:proofErr w:type="spellStart"/>
      <w:r w:rsidRPr="00E44380">
        <w:rPr>
          <w:rFonts w:ascii="Book Antiqua" w:hAnsi="Book Antiqua"/>
          <w:b/>
          <w:bCs/>
        </w:rPr>
        <w:t>Somaza</w:t>
      </w:r>
      <w:proofErr w:type="spellEnd"/>
      <w:r w:rsidRPr="00E44380">
        <w:rPr>
          <w:rFonts w:ascii="Book Antiqua" w:hAnsi="Book Antiqua"/>
          <w:b/>
          <w:bCs/>
        </w:rPr>
        <w:t xml:space="preserve"> SC</w:t>
      </w:r>
      <w:r w:rsidRPr="00E44380">
        <w:rPr>
          <w:rFonts w:ascii="Book Antiqua" w:hAnsi="Book Antiqua"/>
        </w:rPr>
        <w:t xml:space="preserve">, </w:t>
      </w:r>
      <w:proofErr w:type="spellStart"/>
      <w:r w:rsidRPr="00E44380">
        <w:rPr>
          <w:rFonts w:ascii="Book Antiqua" w:hAnsi="Book Antiqua"/>
        </w:rPr>
        <w:t>Kondziolka</w:t>
      </w:r>
      <w:proofErr w:type="spellEnd"/>
      <w:r w:rsidRPr="00E44380">
        <w:rPr>
          <w:rFonts w:ascii="Book Antiqua" w:hAnsi="Book Antiqua"/>
        </w:rPr>
        <w:t xml:space="preserve"> D, Lunsford LD, Flickinger JC, </w:t>
      </w:r>
      <w:proofErr w:type="spellStart"/>
      <w:r w:rsidRPr="00E44380">
        <w:rPr>
          <w:rFonts w:ascii="Book Antiqua" w:hAnsi="Book Antiqua"/>
        </w:rPr>
        <w:t>Bissonette</w:t>
      </w:r>
      <w:proofErr w:type="spellEnd"/>
      <w:r w:rsidRPr="00E44380">
        <w:rPr>
          <w:rFonts w:ascii="Book Antiqua" w:hAnsi="Book Antiqua"/>
        </w:rPr>
        <w:t xml:space="preserve"> DJ, Albright AL. Early outcomes after stereotactic radiosurgery for growing pilocytic </w:t>
      </w:r>
      <w:proofErr w:type="spellStart"/>
      <w:r w:rsidRPr="00E44380">
        <w:rPr>
          <w:rFonts w:ascii="Book Antiqua" w:hAnsi="Book Antiqua"/>
        </w:rPr>
        <w:t>astrocytomas</w:t>
      </w:r>
      <w:proofErr w:type="spellEnd"/>
      <w:r w:rsidRPr="00E44380">
        <w:rPr>
          <w:rFonts w:ascii="Book Antiqua" w:hAnsi="Book Antiqua"/>
        </w:rPr>
        <w:t xml:space="preserve"> in children. </w:t>
      </w:r>
      <w:proofErr w:type="spellStart"/>
      <w:r w:rsidRPr="00E44380">
        <w:rPr>
          <w:rFonts w:ascii="Book Antiqua" w:hAnsi="Book Antiqua"/>
          <w:i/>
          <w:iCs/>
        </w:rPr>
        <w:t>Pediatr</w:t>
      </w:r>
      <w:proofErr w:type="spellEnd"/>
      <w:r w:rsidRPr="00E44380">
        <w:rPr>
          <w:rFonts w:ascii="Book Antiqua" w:hAnsi="Book Antiqua"/>
          <w:i/>
          <w:iCs/>
        </w:rPr>
        <w:t xml:space="preserve"> </w:t>
      </w:r>
      <w:proofErr w:type="spellStart"/>
      <w:r w:rsidRPr="00E44380">
        <w:rPr>
          <w:rFonts w:ascii="Book Antiqua" w:hAnsi="Book Antiqua"/>
          <w:i/>
          <w:iCs/>
        </w:rPr>
        <w:t>Neurosurg</w:t>
      </w:r>
      <w:proofErr w:type="spellEnd"/>
      <w:r w:rsidRPr="00E44380">
        <w:rPr>
          <w:rFonts w:ascii="Book Antiqua" w:hAnsi="Book Antiqua"/>
        </w:rPr>
        <w:t xml:space="preserve"> 1996; </w:t>
      </w:r>
      <w:r w:rsidRPr="00E44380">
        <w:rPr>
          <w:rFonts w:ascii="Book Antiqua" w:hAnsi="Book Antiqua"/>
          <w:b/>
          <w:bCs/>
        </w:rPr>
        <w:t>25</w:t>
      </w:r>
      <w:r w:rsidRPr="00E44380">
        <w:rPr>
          <w:rFonts w:ascii="Book Antiqua" w:hAnsi="Book Antiqua"/>
        </w:rPr>
        <w:t>: 109-115 [PMID: 9144708 DOI: 10.1159/000121107]</w:t>
      </w:r>
    </w:p>
    <w:p w14:paraId="1C3D83A2" w14:textId="77777777" w:rsidR="006A49C9" w:rsidRPr="00E44380" w:rsidRDefault="006A49C9" w:rsidP="006A49C9">
      <w:pPr>
        <w:spacing w:line="360" w:lineRule="auto"/>
        <w:jc w:val="both"/>
        <w:rPr>
          <w:rFonts w:ascii="Book Antiqua" w:hAnsi="Book Antiqua"/>
          <w:lang w:eastAsia="zh-CN"/>
        </w:rPr>
      </w:pPr>
    </w:p>
    <w:p w14:paraId="7EEF9200" w14:textId="77777777" w:rsidR="006A49C9" w:rsidRPr="00E44380" w:rsidRDefault="006A49C9" w:rsidP="006A49C9">
      <w:pPr>
        <w:spacing w:line="360" w:lineRule="auto"/>
        <w:jc w:val="both"/>
        <w:rPr>
          <w:rFonts w:ascii="Book Antiqua" w:hAnsi="Book Antiqua"/>
        </w:rPr>
        <w:sectPr w:rsidR="006A49C9" w:rsidRPr="00E44380">
          <w:pgSz w:w="12240" w:h="15840"/>
          <w:pgMar w:top="1440" w:right="1440" w:bottom="1440" w:left="1440" w:header="720" w:footer="720" w:gutter="0"/>
          <w:cols w:space="720"/>
          <w:docGrid w:linePitch="360"/>
        </w:sectPr>
      </w:pPr>
    </w:p>
    <w:p w14:paraId="47C0F406"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b/>
          <w:color w:val="000000"/>
        </w:rPr>
        <w:lastRenderedPageBreak/>
        <w:t>Footnotes</w:t>
      </w:r>
    </w:p>
    <w:p w14:paraId="505E64EB" w14:textId="4DE80A18"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b/>
          <w:bCs/>
          <w:color w:val="000000"/>
        </w:rPr>
        <w:t xml:space="preserve">Conflict-of-interest statement: </w:t>
      </w:r>
      <w:r w:rsidRPr="00E44380">
        <w:rPr>
          <w:rFonts w:ascii="Book Antiqua" w:eastAsia="Book Antiqua" w:hAnsi="Book Antiqua" w:cs="Book Antiqua"/>
          <w:color w:val="000000"/>
        </w:rPr>
        <w:t>The</w:t>
      </w:r>
      <w:r>
        <w:rPr>
          <w:rFonts w:ascii="Book Antiqua" w:eastAsia="Book Antiqua" w:hAnsi="Book Antiqua" w:cs="Book Antiqua"/>
          <w:color w:val="000000"/>
        </w:rPr>
        <w:t xml:space="preserve"> authors have </w:t>
      </w:r>
      <w:r w:rsidRPr="00E44380">
        <w:rPr>
          <w:rFonts w:ascii="Book Antiqua" w:eastAsia="Book Antiqua" w:hAnsi="Book Antiqua" w:cs="Book Antiqua"/>
          <w:color w:val="000000"/>
        </w:rPr>
        <w:t>no conflict</w:t>
      </w:r>
      <w:r>
        <w:rPr>
          <w:rFonts w:ascii="Book Antiqua" w:eastAsia="Book Antiqua" w:hAnsi="Book Antiqua" w:cs="Book Antiqua"/>
          <w:color w:val="000000"/>
        </w:rPr>
        <w:t>s</w:t>
      </w:r>
      <w:r w:rsidRPr="00E44380">
        <w:rPr>
          <w:rFonts w:ascii="Book Antiqua" w:eastAsia="Book Antiqua" w:hAnsi="Book Antiqua" w:cs="Book Antiqua"/>
          <w:color w:val="000000"/>
        </w:rPr>
        <w:t xml:space="preserve"> of interest</w:t>
      </w:r>
      <w:r>
        <w:rPr>
          <w:rFonts w:ascii="Book Antiqua" w:eastAsia="Book Antiqua" w:hAnsi="Book Antiqua" w:cs="Book Antiqua"/>
          <w:color w:val="000000"/>
        </w:rPr>
        <w:t xml:space="preserve"> to declare</w:t>
      </w:r>
      <w:r w:rsidRPr="00E44380">
        <w:rPr>
          <w:rFonts w:ascii="Book Antiqua" w:eastAsia="Book Antiqua" w:hAnsi="Book Antiqua" w:cs="Book Antiqua"/>
          <w:color w:val="000000"/>
        </w:rPr>
        <w:t>.</w:t>
      </w:r>
    </w:p>
    <w:p w14:paraId="505263F0" w14:textId="77777777" w:rsidR="006A49C9" w:rsidRPr="00E44380" w:rsidRDefault="006A49C9" w:rsidP="006A49C9">
      <w:pPr>
        <w:spacing w:line="360" w:lineRule="auto"/>
        <w:jc w:val="both"/>
        <w:rPr>
          <w:rFonts w:ascii="Book Antiqua" w:hAnsi="Book Antiqua"/>
        </w:rPr>
      </w:pPr>
    </w:p>
    <w:p w14:paraId="03D0BC7E"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b/>
          <w:bCs/>
          <w:color w:val="000000"/>
        </w:rPr>
        <w:t xml:space="preserve">Open-Access: </w:t>
      </w:r>
      <w:bookmarkStart w:id="5" w:name="OLE_LINK1"/>
      <w:bookmarkStart w:id="6" w:name="OLE_LINK2"/>
      <w:r w:rsidRPr="00E4438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44380">
        <w:rPr>
          <w:rFonts w:ascii="Book Antiqua" w:eastAsia="Book Antiqua" w:hAnsi="Book Antiqua" w:cs="Book Antiqua"/>
          <w:color w:val="000000"/>
        </w:rPr>
        <w:t>NonCommercial</w:t>
      </w:r>
      <w:proofErr w:type="spellEnd"/>
      <w:r w:rsidRPr="00E4438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5"/>
    <w:bookmarkEnd w:id="6"/>
    <w:p w14:paraId="79DBDA21" w14:textId="77777777" w:rsidR="006A49C9" w:rsidRPr="00E44380" w:rsidRDefault="006A49C9" w:rsidP="006A49C9">
      <w:pPr>
        <w:spacing w:line="360" w:lineRule="auto"/>
        <w:jc w:val="both"/>
        <w:rPr>
          <w:rFonts w:ascii="Book Antiqua" w:hAnsi="Book Antiqua"/>
        </w:rPr>
      </w:pPr>
    </w:p>
    <w:p w14:paraId="024C1236"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b/>
          <w:color w:val="000000"/>
        </w:rPr>
        <w:t xml:space="preserve">Provenance and peer review: </w:t>
      </w:r>
      <w:r w:rsidRPr="00E44380">
        <w:rPr>
          <w:rFonts w:ascii="Book Antiqua" w:eastAsia="Book Antiqua" w:hAnsi="Book Antiqua" w:cs="Book Antiqua"/>
          <w:color w:val="000000"/>
        </w:rPr>
        <w:t>Invited article; Externally peer reviewed.</w:t>
      </w:r>
    </w:p>
    <w:p w14:paraId="3B635C96"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b/>
          <w:color w:val="000000"/>
        </w:rPr>
        <w:t xml:space="preserve">Peer-review model: </w:t>
      </w:r>
      <w:r w:rsidRPr="00E44380">
        <w:rPr>
          <w:rFonts w:ascii="Book Antiqua" w:eastAsia="Book Antiqua" w:hAnsi="Book Antiqua" w:cs="Book Antiqua"/>
          <w:color w:val="000000"/>
        </w:rPr>
        <w:t>Single blind</w:t>
      </w:r>
    </w:p>
    <w:p w14:paraId="6DE3BE75" w14:textId="77777777" w:rsidR="006A49C9" w:rsidRPr="00E44380" w:rsidRDefault="006A49C9" w:rsidP="006A49C9">
      <w:pPr>
        <w:spacing w:line="360" w:lineRule="auto"/>
        <w:jc w:val="both"/>
        <w:rPr>
          <w:rFonts w:ascii="Book Antiqua" w:hAnsi="Book Antiqua"/>
        </w:rPr>
      </w:pPr>
    </w:p>
    <w:p w14:paraId="550E88C9"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b/>
          <w:color w:val="000000"/>
        </w:rPr>
        <w:t xml:space="preserve">Peer-review started: </w:t>
      </w:r>
      <w:r w:rsidRPr="00E44380">
        <w:rPr>
          <w:rFonts w:ascii="Book Antiqua" w:eastAsia="Book Antiqua" w:hAnsi="Book Antiqua" w:cs="Book Antiqua"/>
          <w:color w:val="000000"/>
        </w:rPr>
        <w:t>September 30, 2021</w:t>
      </w:r>
    </w:p>
    <w:p w14:paraId="29A271A5"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b/>
          <w:color w:val="000000"/>
        </w:rPr>
        <w:t xml:space="preserve">First decision: </w:t>
      </w:r>
      <w:r w:rsidRPr="00E44380">
        <w:rPr>
          <w:rFonts w:ascii="Book Antiqua" w:eastAsia="Book Antiqua" w:hAnsi="Book Antiqua" w:cs="Book Antiqua"/>
          <w:color w:val="000000"/>
        </w:rPr>
        <w:t>March 7, 2022</w:t>
      </w:r>
    </w:p>
    <w:p w14:paraId="57EE8CA0" w14:textId="3D88AB5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b/>
          <w:color w:val="000000"/>
        </w:rPr>
        <w:t>Article in press:</w:t>
      </w:r>
    </w:p>
    <w:p w14:paraId="7595AD1D" w14:textId="77777777" w:rsidR="006A49C9" w:rsidRPr="00E44380" w:rsidRDefault="006A49C9" w:rsidP="006A49C9">
      <w:pPr>
        <w:spacing w:line="360" w:lineRule="auto"/>
        <w:jc w:val="both"/>
        <w:rPr>
          <w:rFonts w:ascii="Book Antiqua" w:hAnsi="Book Antiqua"/>
        </w:rPr>
      </w:pPr>
    </w:p>
    <w:p w14:paraId="0A1F2D52"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b/>
          <w:color w:val="000000"/>
        </w:rPr>
        <w:t xml:space="preserve">Specialty type: </w:t>
      </w:r>
      <w:r w:rsidRPr="00E44380">
        <w:rPr>
          <w:rFonts w:ascii="Book Antiqua" w:eastAsia="Book Antiqua" w:hAnsi="Book Antiqua" w:cs="Book Antiqua"/>
          <w:color w:val="000000"/>
        </w:rPr>
        <w:t xml:space="preserve">Oncology </w:t>
      </w:r>
    </w:p>
    <w:p w14:paraId="691A58F6"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b/>
          <w:color w:val="000000"/>
        </w:rPr>
        <w:t xml:space="preserve">Country/Territory of origin: </w:t>
      </w:r>
      <w:r w:rsidRPr="00E44380">
        <w:rPr>
          <w:rFonts w:ascii="Book Antiqua" w:eastAsia="Book Antiqua" w:hAnsi="Book Antiqua" w:cs="Book Antiqua"/>
          <w:color w:val="000000"/>
        </w:rPr>
        <w:t>Turkey</w:t>
      </w:r>
    </w:p>
    <w:p w14:paraId="32D3BBB8"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b/>
          <w:color w:val="000000"/>
        </w:rPr>
        <w:t>Peer-review report’s scientific quality classification</w:t>
      </w:r>
    </w:p>
    <w:p w14:paraId="7FD56053"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color w:val="000000"/>
        </w:rPr>
        <w:t>Grade A (Excellent): 0</w:t>
      </w:r>
    </w:p>
    <w:p w14:paraId="37DD523B"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color w:val="000000"/>
        </w:rPr>
        <w:t>Grade B (Very good): 0</w:t>
      </w:r>
    </w:p>
    <w:p w14:paraId="40A8617F"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color w:val="000000"/>
        </w:rPr>
        <w:t>Grade C (Good): C</w:t>
      </w:r>
    </w:p>
    <w:p w14:paraId="16B12A98"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color w:val="000000"/>
        </w:rPr>
        <w:t>Grade D (Fair): 0</w:t>
      </w:r>
    </w:p>
    <w:p w14:paraId="25BBBA73" w14:textId="77777777" w:rsidR="006A49C9" w:rsidRPr="00E44380" w:rsidRDefault="006A49C9" w:rsidP="006A49C9">
      <w:pPr>
        <w:spacing w:line="360" w:lineRule="auto"/>
        <w:jc w:val="both"/>
        <w:rPr>
          <w:rFonts w:ascii="Book Antiqua" w:hAnsi="Book Antiqua"/>
        </w:rPr>
      </w:pPr>
      <w:r w:rsidRPr="00E44380">
        <w:rPr>
          <w:rFonts w:ascii="Book Antiqua" w:eastAsia="Book Antiqua" w:hAnsi="Book Antiqua" w:cs="Book Antiqua"/>
          <w:color w:val="000000"/>
        </w:rPr>
        <w:t>Grade E (Poor): 0</w:t>
      </w:r>
    </w:p>
    <w:p w14:paraId="2DEC8E38" w14:textId="77777777" w:rsidR="006A49C9" w:rsidRPr="00E44380" w:rsidRDefault="006A49C9" w:rsidP="006A49C9">
      <w:pPr>
        <w:spacing w:line="360" w:lineRule="auto"/>
        <w:jc w:val="both"/>
        <w:rPr>
          <w:rFonts w:ascii="Book Antiqua" w:hAnsi="Book Antiqua"/>
        </w:rPr>
      </w:pPr>
    </w:p>
    <w:p w14:paraId="6718B5E9" w14:textId="26DA7364" w:rsidR="006A49C9" w:rsidRPr="002C411A" w:rsidRDefault="006A49C9" w:rsidP="006A49C9">
      <w:pPr>
        <w:spacing w:line="360" w:lineRule="auto"/>
        <w:jc w:val="both"/>
        <w:rPr>
          <w:rFonts w:ascii="Book Antiqua" w:hAnsi="Book Antiqua" w:cs="Book Antiqua"/>
          <w:b/>
          <w:color w:val="000000"/>
          <w:lang w:eastAsia="zh-CN"/>
        </w:rPr>
      </w:pPr>
      <w:r w:rsidRPr="00E44380">
        <w:rPr>
          <w:rFonts w:ascii="Book Antiqua" w:eastAsia="Book Antiqua" w:hAnsi="Book Antiqua" w:cs="Book Antiqua"/>
          <w:b/>
          <w:color w:val="000000"/>
        </w:rPr>
        <w:t xml:space="preserve">P-Reviewer: </w:t>
      </w:r>
      <w:proofErr w:type="spellStart"/>
      <w:r w:rsidRPr="00E44380">
        <w:rPr>
          <w:rFonts w:ascii="Book Antiqua" w:eastAsia="Book Antiqua" w:hAnsi="Book Antiqua" w:cs="Book Antiqua"/>
          <w:color w:val="000000"/>
        </w:rPr>
        <w:t>Hata</w:t>
      </w:r>
      <w:proofErr w:type="spellEnd"/>
      <w:r w:rsidRPr="00E44380">
        <w:rPr>
          <w:rFonts w:ascii="Book Antiqua" w:eastAsia="Book Antiqua" w:hAnsi="Book Antiqua" w:cs="Book Antiqua"/>
          <w:color w:val="000000"/>
        </w:rPr>
        <w:t xml:space="preserve"> M, Japan</w:t>
      </w:r>
      <w:r w:rsidRPr="00E44380">
        <w:rPr>
          <w:rFonts w:ascii="Book Antiqua" w:eastAsia="Book Antiqua" w:hAnsi="Book Antiqua" w:cs="Book Antiqua"/>
          <w:b/>
          <w:color w:val="000000"/>
        </w:rPr>
        <w:t xml:space="preserve"> S-Editor: </w:t>
      </w:r>
      <w:r w:rsidRPr="00E44380">
        <w:rPr>
          <w:rFonts w:ascii="Book Antiqua" w:hAnsi="Book Antiqua" w:cs="Book Antiqua"/>
          <w:color w:val="000000"/>
          <w:lang w:eastAsia="zh-CN"/>
        </w:rPr>
        <w:t>Ma YJ</w:t>
      </w:r>
      <w:r w:rsidRPr="00E44380">
        <w:rPr>
          <w:rFonts w:ascii="Book Antiqua" w:eastAsia="Book Antiqua" w:hAnsi="Book Antiqua" w:cs="Book Antiqua"/>
          <w:b/>
          <w:color w:val="000000"/>
        </w:rPr>
        <w:t xml:space="preserve"> L-Editor: </w:t>
      </w:r>
      <w:r w:rsidRPr="00E44380">
        <w:rPr>
          <w:rFonts w:ascii="Book Antiqua" w:eastAsia="Book Antiqua" w:hAnsi="Book Antiqua" w:cs="Book Antiqua"/>
          <w:bCs/>
          <w:color w:val="000000"/>
        </w:rPr>
        <w:t>Filipodia</w:t>
      </w:r>
      <w:r w:rsidRPr="00E44380">
        <w:rPr>
          <w:rFonts w:ascii="Book Antiqua" w:eastAsia="Book Antiqua" w:hAnsi="Book Antiqua" w:cs="Book Antiqua"/>
          <w:b/>
          <w:color w:val="000000"/>
        </w:rPr>
        <w:t xml:space="preserve"> P-Editor: </w:t>
      </w:r>
      <w:r w:rsidR="002C411A" w:rsidRPr="002C411A">
        <w:rPr>
          <w:rFonts w:ascii="Book Antiqua" w:hAnsi="Book Antiqua" w:cs="Book Antiqua" w:hint="eastAsia"/>
          <w:color w:val="000000"/>
          <w:lang w:eastAsia="zh-CN"/>
        </w:rPr>
        <w:t>Ma YJ</w:t>
      </w:r>
    </w:p>
    <w:p w14:paraId="341C588D" w14:textId="77777777" w:rsidR="00BB150D" w:rsidRDefault="006A49C9" w:rsidP="006A49C9">
      <w:pPr>
        <w:spacing w:line="360" w:lineRule="auto"/>
        <w:jc w:val="both"/>
        <w:rPr>
          <w:rFonts w:ascii="Book Antiqua" w:hAnsi="Book Antiqua" w:cs="Book Antiqua"/>
          <w:b/>
          <w:color w:val="000000"/>
          <w:lang w:eastAsia="zh-CN"/>
        </w:rPr>
      </w:pPr>
      <w:r w:rsidRPr="00E44380">
        <w:rPr>
          <w:rFonts w:ascii="Book Antiqua" w:hAnsi="Book Antiqua" w:cs="Book Antiqua"/>
          <w:b/>
          <w:color w:val="000000"/>
          <w:lang w:eastAsia="zh-CN"/>
        </w:rPr>
        <w:br w:type="page"/>
      </w:r>
    </w:p>
    <w:p w14:paraId="7E9538FE" w14:textId="669B4158" w:rsidR="00BB150D" w:rsidRDefault="00BB150D" w:rsidP="006A49C9">
      <w:pPr>
        <w:spacing w:line="360" w:lineRule="auto"/>
        <w:jc w:val="both"/>
        <w:rPr>
          <w:rFonts w:ascii="Book Antiqua" w:hAnsi="Book Antiqua" w:cs="Book Antiqua"/>
          <w:b/>
          <w:color w:val="000000"/>
          <w:lang w:eastAsia="zh-CN"/>
        </w:rPr>
      </w:pPr>
    </w:p>
    <w:p w14:paraId="3A0794FF" w14:textId="3E7DE3B4" w:rsidR="006A49C9" w:rsidRPr="00E44380" w:rsidRDefault="006A49C9" w:rsidP="006A49C9">
      <w:pPr>
        <w:spacing w:line="360" w:lineRule="auto"/>
        <w:jc w:val="both"/>
        <w:rPr>
          <w:rFonts w:ascii="Book Antiqua" w:hAnsi="Book Antiqua"/>
          <w:b/>
          <w:color w:val="000000" w:themeColor="text1"/>
        </w:rPr>
      </w:pPr>
      <w:r w:rsidRPr="00E44380">
        <w:rPr>
          <w:rFonts w:ascii="Book Antiqua" w:hAnsi="Book Antiqua"/>
          <w:b/>
          <w:color w:val="000000" w:themeColor="text1"/>
        </w:rPr>
        <w:t>Table 1</w:t>
      </w:r>
      <w:r w:rsidRPr="00E44380">
        <w:rPr>
          <w:rFonts w:ascii="Book Antiqua" w:hAnsi="Book Antiqua"/>
          <w:color w:val="000000" w:themeColor="text1"/>
        </w:rPr>
        <w:t xml:space="preserve"> </w:t>
      </w:r>
      <w:r w:rsidRPr="00E44380">
        <w:rPr>
          <w:rFonts w:ascii="Book Antiqua" w:hAnsi="Book Antiqua"/>
          <w:b/>
          <w:color w:val="000000" w:themeColor="text1"/>
        </w:rPr>
        <w:t>Selected series of stereotactic irradiation for management of pilocytic astrocytoma in pediatric and adult patients</w:t>
      </w:r>
    </w:p>
    <w:tbl>
      <w:tblPr>
        <w:tblW w:w="0" w:type="auto"/>
        <w:tblLayout w:type="fixed"/>
        <w:tblLook w:val="04A0" w:firstRow="1" w:lastRow="0" w:firstColumn="1" w:lastColumn="0" w:noHBand="0" w:noVBand="1"/>
      </w:tblPr>
      <w:tblGrid>
        <w:gridCol w:w="838"/>
        <w:gridCol w:w="946"/>
        <w:gridCol w:w="773"/>
        <w:gridCol w:w="680"/>
        <w:gridCol w:w="650"/>
        <w:gridCol w:w="899"/>
        <w:gridCol w:w="827"/>
        <w:gridCol w:w="710"/>
        <w:gridCol w:w="741"/>
        <w:gridCol w:w="652"/>
        <w:gridCol w:w="936"/>
        <w:gridCol w:w="636"/>
      </w:tblGrid>
      <w:tr w:rsidR="006A49C9" w:rsidRPr="00E44380" w14:paraId="65B5E113" w14:textId="77777777" w:rsidTr="004C75B4">
        <w:tc>
          <w:tcPr>
            <w:tcW w:w="838" w:type="dxa"/>
            <w:tcBorders>
              <w:top w:val="single" w:sz="4" w:space="0" w:color="auto"/>
              <w:bottom w:val="single" w:sz="4" w:space="0" w:color="auto"/>
            </w:tcBorders>
            <w:shd w:val="clear" w:color="auto" w:fill="auto"/>
          </w:tcPr>
          <w:p w14:paraId="4FEBBCF3" w14:textId="77777777" w:rsidR="006A49C9" w:rsidRPr="00E44380" w:rsidRDefault="006A49C9" w:rsidP="004C75B4">
            <w:pPr>
              <w:spacing w:line="360" w:lineRule="auto"/>
              <w:rPr>
                <w:rFonts w:ascii="Book Antiqua" w:hAnsi="Book Antiqua"/>
                <w:b/>
                <w:color w:val="000000" w:themeColor="text1"/>
                <w:lang w:eastAsia="zh-CN"/>
              </w:rPr>
            </w:pPr>
            <w:r w:rsidRPr="00E44380">
              <w:rPr>
                <w:rFonts w:ascii="Book Antiqua" w:hAnsi="Book Antiqua"/>
                <w:b/>
                <w:color w:val="000000" w:themeColor="text1"/>
                <w:lang w:eastAsia="zh-CN"/>
              </w:rPr>
              <w:t>Ref.</w:t>
            </w:r>
          </w:p>
        </w:tc>
        <w:tc>
          <w:tcPr>
            <w:tcW w:w="946" w:type="dxa"/>
            <w:tcBorders>
              <w:top w:val="single" w:sz="4" w:space="0" w:color="auto"/>
              <w:bottom w:val="single" w:sz="4" w:space="0" w:color="auto"/>
            </w:tcBorders>
            <w:shd w:val="clear" w:color="auto" w:fill="auto"/>
          </w:tcPr>
          <w:p w14:paraId="21BC869A" w14:textId="77777777" w:rsidR="006A49C9" w:rsidRPr="00E44380" w:rsidRDefault="006A49C9" w:rsidP="004C75B4">
            <w:pPr>
              <w:spacing w:line="360" w:lineRule="auto"/>
              <w:rPr>
                <w:rFonts w:ascii="Book Antiqua" w:hAnsi="Book Antiqua"/>
                <w:b/>
                <w:color w:val="000000" w:themeColor="text1"/>
              </w:rPr>
            </w:pPr>
            <w:r w:rsidRPr="00E44380">
              <w:rPr>
                <w:rFonts w:ascii="Book Antiqua" w:hAnsi="Book Antiqua"/>
                <w:b/>
                <w:color w:val="000000" w:themeColor="text1"/>
              </w:rPr>
              <w:t>Publication year and study period</w:t>
            </w:r>
          </w:p>
        </w:tc>
        <w:tc>
          <w:tcPr>
            <w:tcW w:w="773" w:type="dxa"/>
            <w:tcBorders>
              <w:top w:val="single" w:sz="4" w:space="0" w:color="auto"/>
              <w:bottom w:val="single" w:sz="4" w:space="0" w:color="auto"/>
            </w:tcBorders>
            <w:shd w:val="clear" w:color="auto" w:fill="auto"/>
          </w:tcPr>
          <w:p w14:paraId="588490FE" w14:textId="77777777" w:rsidR="006A49C9" w:rsidRPr="00E44380" w:rsidRDefault="006A49C9" w:rsidP="004C75B4">
            <w:pPr>
              <w:spacing w:line="360" w:lineRule="auto"/>
              <w:rPr>
                <w:rFonts w:ascii="Book Antiqua" w:hAnsi="Book Antiqua"/>
                <w:b/>
                <w:color w:val="000000" w:themeColor="text1"/>
              </w:rPr>
            </w:pPr>
            <w:r w:rsidRPr="00E44380">
              <w:rPr>
                <w:rFonts w:ascii="Book Antiqua" w:hAnsi="Book Antiqua"/>
                <w:b/>
                <w:color w:val="000000" w:themeColor="text1"/>
              </w:rPr>
              <w:t>Histology</w:t>
            </w:r>
          </w:p>
        </w:tc>
        <w:tc>
          <w:tcPr>
            <w:tcW w:w="680" w:type="dxa"/>
            <w:tcBorders>
              <w:top w:val="single" w:sz="4" w:space="0" w:color="auto"/>
              <w:bottom w:val="single" w:sz="4" w:space="0" w:color="auto"/>
            </w:tcBorders>
            <w:shd w:val="clear" w:color="auto" w:fill="auto"/>
          </w:tcPr>
          <w:p w14:paraId="70BB5250" w14:textId="77777777" w:rsidR="006A49C9" w:rsidRPr="00E44380" w:rsidRDefault="006A49C9" w:rsidP="004C75B4">
            <w:pPr>
              <w:spacing w:line="360" w:lineRule="auto"/>
              <w:rPr>
                <w:rFonts w:ascii="Book Antiqua" w:hAnsi="Book Antiqua"/>
                <w:b/>
                <w:color w:val="000000" w:themeColor="text1"/>
              </w:rPr>
            </w:pPr>
            <w:r w:rsidRPr="00E44380">
              <w:rPr>
                <w:rFonts w:ascii="Book Antiqua" w:hAnsi="Book Antiqua"/>
                <w:b/>
                <w:color w:val="000000" w:themeColor="text1"/>
              </w:rPr>
              <w:t>Number of patients</w:t>
            </w:r>
          </w:p>
        </w:tc>
        <w:tc>
          <w:tcPr>
            <w:tcW w:w="650" w:type="dxa"/>
            <w:tcBorders>
              <w:top w:val="single" w:sz="4" w:space="0" w:color="auto"/>
              <w:bottom w:val="single" w:sz="4" w:space="0" w:color="auto"/>
            </w:tcBorders>
            <w:shd w:val="clear" w:color="auto" w:fill="auto"/>
          </w:tcPr>
          <w:p w14:paraId="5D51B26F" w14:textId="77777777" w:rsidR="006A49C9" w:rsidRPr="00E44380" w:rsidRDefault="006A49C9" w:rsidP="004C75B4">
            <w:pPr>
              <w:spacing w:line="360" w:lineRule="auto"/>
              <w:rPr>
                <w:rFonts w:ascii="Book Antiqua" w:hAnsi="Book Antiqua"/>
                <w:b/>
                <w:color w:val="000000" w:themeColor="text1"/>
              </w:rPr>
            </w:pPr>
            <w:r w:rsidRPr="00E44380">
              <w:rPr>
                <w:rFonts w:ascii="Book Antiqua" w:hAnsi="Book Antiqua"/>
                <w:b/>
                <w:color w:val="000000" w:themeColor="text1"/>
              </w:rPr>
              <w:t>Age (</w:t>
            </w:r>
            <w:proofErr w:type="spellStart"/>
            <w:r w:rsidRPr="00E44380">
              <w:rPr>
                <w:rFonts w:ascii="Book Antiqua" w:hAnsi="Book Antiqua"/>
                <w:b/>
                <w:color w:val="000000" w:themeColor="text1"/>
              </w:rPr>
              <w:t>yr</w:t>
            </w:r>
            <w:proofErr w:type="spellEnd"/>
            <w:r w:rsidRPr="00E44380">
              <w:rPr>
                <w:rFonts w:ascii="Book Antiqua" w:hAnsi="Book Antiqua"/>
                <w:b/>
                <w:color w:val="000000" w:themeColor="text1"/>
              </w:rPr>
              <w:t xml:space="preserve">) </w:t>
            </w:r>
          </w:p>
        </w:tc>
        <w:tc>
          <w:tcPr>
            <w:tcW w:w="899" w:type="dxa"/>
            <w:tcBorders>
              <w:top w:val="single" w:sz="4" w:space="0" w:color="auto"/>
              <w:bottom w:val="single" w:sz="4" w:space="0" w:color="auto"/>
            </w:tcBorders>
            <w:shd w:val="clear" w:color="auto" w:fill="auto"/>
          </w:tcPr>
          <w:p w14:paraId="22373168" w14:textId="77777777" w:rsidR="006A49C9" w:rsidRPr="00E44380" w:rsidRDefault="006A49C9" w:rsidP="004C75B4">
            <w:pPr>
              <w:spacing w:line="360" w:lineRule="auto"/>
              <w:rPr>
                <w:rFonts w:ascii="Book Antiqua" w:hAnsi="Book Antiqua"/>
                <w:b/>
                <w:color w:val="000000" w:themeColor="text1"/>
              </w:rPr>
            </w:pPr>
            <w:r w:rsidRPr="00E44380">
              <w:rPr>
                <w:rFonts w:ascii="Book Antiqua" w:hAnsi="Book Antiqua"/>
                <w:b/>
                <w:color w:val="000000" w:themeColor="text1"/>
              </w:rPr>
              <w:t>Setting</w:t>
            </w:r>
          </w:p>
        </w:tc>
        <w:tc>
          <w:tcPr>
            <w:tcW w:w="827" w:type="dxa"/>
            <w:tcBorders>
              <w:top w:val="single" w:sz="4" w:space="0" w:color="auto"/>
              <w:bottom w:val="single" w:sz="4" w:space="0" w:color="auto"/>
            </w:tcBorders>
            <w:shd w:val="clear" w:color="auto" w:fill="auto"/>
          </w:tcPr>
          <w:p w14:paraId="3A6F1788" w14:textId="77777777" w:rsidR="006A49C9" w:rsidRPr="00E44380" w:rsidRDefault="006A49C9" w:rsidP="004C75B4">
            <w:pPr>
              <w:spacing w:line="360" w:lineRule="auto"/>
              <w:rPr>
                <w:rFonts w:ascii="Book Antiqua" w:hAnsi="Book Antiqua"/>
                <w:b/>
                <w:color w:val="000000" w:themeColor="text1"/>
              </w:rPr>
            </w:pPr>
            <w:r w:rsidRPr="00E44380">
              <w:rPr>
                <w:rFonts w:ascii="Book Antiqua" w:hAnsi="Book Antiqua"/>
                <w:b/>
                <w:color w:val="000000" w:themeColor="text1"/>
              </w:rPr>
              <w:t>Treatment</w:t>
            </w:r>
          </w:p>
        </w:tc>
        <w:tc>
          <w:tcPr>
            <w:tcW w:w="710" w:type="dxa"/>
            <w:tcBorders>
              <w:top w:val="single" w:sz="4" w:space="0" w:color="auto"/>
              <w:bottom w:val="single" w:sz="4" w:space="0" w:color="auto"/>
            </w:tcBorders>
            <w:shd w:val="clear" w:color="auto" w:fill="auto"/>
          </w:tcPr>
          <w:p w14:paraId="52E69173" w14:textId="77777777" w:rsidR="006A49C9" w:rsidRPr="00E44380" w:rsidRDefault="006A49C9" w:rsidP="004C75B4">
            <w:pPr>
              <w:spacing w:line="360" w:lineRule="auto"/>
              <w:rPr>
                <w:rFonts w:ascii="Book Antiqua" w:hAnsi="Book Antiqua"/>
                <w:b/>
                <w:color w:val="000000" w:themeColor="text1"/>
              </w:rPr>
            </w:pPr>
            <w:r w:rsidRPr="00E44380">
              <w:rPr>
                <w:rFonts w:ascii="Book Antiqua" w:hAnsi="Book Antiqua"/>
                <w:b/>
                <w:color w:val="000000" w:themeColor="text1"/>
              </w:rPr>
              <w:t>Tumor size</w:t>
            </w:r>
          </w:p>
        </w:tc>
        <w:tc>
          <w:tcPr>
            <w:tcW w:w="741" w:type="dxa"/>
            <w:tcBorders>
              <w:top w:val="single" w:sz="4" w:space="0" w:color="auto"/>
              <w:bottom w:val="single" w:sz="4" w:space="0" w:color="auto"/>
            </w:tcBorders>
            <w:shd w:val="clear" w:color="auto" w:fill="auto"/>
          </w:tcPr>
          <w:p w14:paraId="7266C8D5" w14:textId="77777777" w:rsidR="006A49C9" w:rsidRPr="00E44380" w:rsidRDefault="006A49C9" w:rsidP="004C75B4">
            <w:pPr>
              <w:spacing w:line="360" w:lineRule="auto"/>
              <w:rPr>
                <w:rFonts w:ascii="Book Antiqua" w:hAnsi="Book Antiqua"/>
                <w:b/>
                <w:color w:val="000000" w:themeColor="text1"/>
              </w:rPr>
            </w:pPr>
            <w:r w:rsidRPr="00E44380">
              <w:rPr>
                <w:rFonts w:ascii="Book Antiqua" w:hAnsi="Book Antiqua"/>
                <w:b/>
                <w:color w:val="000000" w:themeColor="text1"/>
              </w:rPr>
              <w:t>Dose</w:t>
            </w:r>
          </w:p>
        </w:tc>
        <w:tc>
          <w:tcPr>
            <w:tcW w:w="652" w:type="dxa"/>
            <w:tcBorders>
              <w:top w:val="single" w:sz="4" w:space="0" w:color="auto"/>
              <w:bottom w:val="single" w:sz="4" w:space="0" w:color="auto"/>
            </w:tcBorders>
            <w:shd w:val="clear" w:color="auto" w:fill="auto"/>
          </w:tcPr>
          <w:p w14:paraId="6C338E55" w14:textId="77777777" w:rsidR="006A49C9" w:rsidRPr="00E44380" w:rsidRDefault="006A49C9" w:rsidP="004C75B4">
            <w:pPr>
              <w:spacing w:line="360" w:lineRule="auto"/>
              <w:rPr>
                <w:rFonts w:ascii="Book Antiqua" w:hAnsi="Book Antiqua"/>
                <w:b/>
                <w:color w:val="000000" w:themeColor="text1"/>
              </w:rPr>
            </w:pPr>
            <w:r w:rsidRPr="00E44380">
              <w:rPr>
                <w:rFonts w:ascii="Book Antiqua" w:hAnsi="Book Antiqua"/>
                <w:b/>
                <w:color w:val="000000" w:themeColor="text1"/>
              </w:rPr>
              <w:t>Prior RT</w:t>
            </w:r>
          </w:p>
        </w:tc>
        <w:tc>
          <w:tcPr>
            <w:tcW w:w="936" w:type="dxa"/>
            <w:tcBorders>
              <w:top w:val="single" w:sz="4" w:space="0" w:color="auto"/>
              <w:bottom w:val="single" w:sz="4" w:space="0" w:color="auto"/>
            </w:tcBorders>
            <w:shd w:val="clear" w:color="auto" w:fill="auto"/>
          </w:tcPr>
          <w:p w14:paraId="10E855EF" w14:textId="77777777" w:rsidR="006A49C9" w:rsidRPr="00E44380" w:rsidRDefault="006A49C9" w:rsidP="004C75B4">
            <w:pPr>
              <w:spacing w:line="360" w:lineRule="auto"/>
              <w:rPr>
                <w:rFonts w:ascii="Book Antiqua" w:hAnsi="Book Antiqua"/>
                <w:b/>
                <w:color w:val="000000" w:themeColor="text1"/>
              </w:rPr>
            </w:pPr>
            <w:r w:rsidRPr="00E44380">
              <w:rPr>
                <w:rFonts w:ascii="Book Antiqua" w:hAnsi="Book Antiqua"/>
                <w:b/>
                <w:color w:val="000000" w:themeColor="text1"/>
              </w:rPr>
              <w:t>Follow-up duration</w:t>
            </w:r>
          </w:p>
        </w:tc>
        <w:tc>
          <w:tcPr>
            <w:tcW w:w="636" w:type="dxa"/>
            <w:tcBorders>
              <w:top w:val="single" w:sz="4" w:space="0" w:color="auto"/>
              <w:bottom w:val="single" w:sz="4" w:space="0" w:color="auto"/>
            </w:tcBorders>
            <w:shd w:val="clear" w:color="auto" w:fill="auto"/>
          </w:tcPr>
          <w:p w14:paraId="3C355976" w14:textId="77777777" w:rsidR="006A49C9" w:rsidRPr="00E44380" w:rsidRDefault="006A49C9" w:rsidP="004C75B4">
            <w:pPr>
              <w:spacing w:line="360" w:lineRule="auto"/>
              <w:rPr>
                <w:rFonts w:ascii="Book Antiqua" w:hAnsi="Book Antiqua"/>
                <w:b/>
                <w:color w:val="000000" w:themeColor="text1"/>
              </w:rPr>
            </w:pPr>
            <w:r w:rsidRPr="00E44380">
              <w:rPr>
                <w:rFonts w:ascii="Book Antiqua" w:hAnsi="Book Antiqua"/>
                <w:b/>
                <w:color w:val="000000" w:themeColor="text1"/>
              </w:rPr>
              <w:t>PFS / tumor control</w:t>
            </w:r>
          </w:p>
        </w:tc>
      </w:tr>
      <w:tr w:rsidR="006A49C9" w:rsidRPr="00E44380" w14:paraId="1B025203" w14:textId="77777777" w:rsidTr="004C75B4">
        <w:tc>
          <w:tcPr>
            <w:tcW w:w="838" w:type="dxa"/>
            <w:tcBorders>
              <w:top w:val="single" w:sz="4" w:space="0" w:color="auto"/>
            </w:tcBorders>
            <w:shd w:val="clear" w:color="auto" w:fill="auto"/>
          </w:tcPr>
          <w:p w14:paraId="0D88949C"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Murphy </w:t>
            </w:r>
            <w:r w:rsidRPr="00E44380">
              <w:rPr>
                <w:rFonts w:ascii="Book Antiqua" w:hAnsi="Book Antiqua"/>
                <w:i/>
                <w:color w:val="000000" w:themeColor="text1"/>
              </w:rPr>
              <w:t>et al</w:t>
            </w:r>
            <w:r w:rsidRPr="00E44380">
              <w:rPr>
                <w:rFonts w:ascii="Book Antiqua" w:hAnsi="Book Antiqua" w:cs="Calibri"/>
                <w:color w:val="000000" w:themeColor="text1"/>
                <w:vertAlign w:val="superscript"/>
              </w:rPr>
              <w:t>[42]</w:t>
            </w:r>
          </w:p>
        </w:tc>
        <w:tc>
          <w:tcPr>
            <w:tcW w:w="946" w:type="dxa"/>
            <w:tcBorders>
              <w:top w:val="single" w:sz="4" w:space="0" w:color="auto"/>
            </w:tcBorders>
            <w:shd w:val="clear" w:color="auto" w:fill="auto"/>
          </w:tcPr>
          <w:p w14:paraId="4BB9DE11"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2019 </w:t>
            </w:r>
          </w:p>
          <w:p w14:paraId="34891143"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(1990-2016)</w:t>
            </w:r>
          </w:p>
        </w:tc>
        <w:tc>
          <w:tcPr>
            <w:tcW w:w="773" w:type="dxa"/>
            <w:tcBorders>
              <w:top w:val="single" w:sz="4" w:space="0" w:color="auto"/>
            </w:tcBorders>
            <w:shd w:val="clear" w:color="auto" w:fill="auto"/>
          </w:tcPr>
          <w:p w14:paraId="0967FE13"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PA</w:t>
            </w:r>
          </w:p>
        </w:tc>
        <w:tc>
          <w:tcPr>
            <w:tcW w:w="680" w:type="dxa"/>
            <w:tcBorders>
              <w:top w:val="single" w:sz="4" w:space="0" w:color="auto"/>
            </w:tcBorders>
            <w:shd w:val="clear" w:color="auto" w:fill="auto"/>
          </w:tcPr>
          <w:p w14:paraId="758AE45C"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141</w:t>
            </w:r>
          </w:p>
        </w:tc>
        <w:tc>
          <w:tcPr>
            <w:tcW w:w="650" w:type="dxa"/>
            <w:tcBorders>
              <w:top w:val="single" w:sz="4" w:space="0" w:color="auto"/>
            </w:tcBorders>
            <w:shd w:val="clear" w:color="auto" w:fill="auto"/>
          </w:tcPr>
          <w:p w14:paraId="6C6785DF"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Median age 14 </w:t>
            </w:r>
            <w:proofErr w:type="spellStart"/>
            <w:r w:rsidRPr="00E44380">
              <w:rPr>
                <w:rFonts w:ascii="Book Antiqua" w:hAnsi="Book Antiqua"/>
                <w:color w:val="000000" w:themeColor="text1"/>
              </w:rPr>
              <w:t>yr</w:t>
            </w:r>
            <w:proofErr w:type="spellEnd"/>
            <w:r w:rsidRPr="00E44380">
              <w:rPr>
                <w:rFonts w:ascii="Book Antiqua" w:hAnsi="Book Antiqua"/>
                <w:color w:val="000000" w:themeColor="text1"/>
              </w:rPr>
              <w:t xml:space="preserve"> (range: 2-84 </w:t>
            </w:r>
            <w:proofErr w:type="spellStart"/>
            <w:r w:rsidRPr="00E44380">
              <w:rPr>
                <w:rFonts w:ascii="Book Antiqua" w:hAnsi="Book Antiqua"/>
                <w:color w:val="000000" w:themeColor="text1"/>
              </w:rPr>
              <w:t>yr</w:t>
            </w:r>
            <w:proofErr w:type="spellEnd"/>
            <w:r w:rsidRPr="00E44380">
              <w:rPr>
                <w:rFonts w:ascii="Book Antiqua" w:hAnsi="Book Antiqua"/>
                <w:color w:val="000000" w:themeColor="text1"/>
              </w:rPr>
              <w:t>)</w:t>
            </w:r>
          </w:p>
        </w:tc>
        <w:tc>
          <w:tcPr>
            <w:tcW w:w="899" w:type="dxa"/>
            <w:tcBorders>
              <w:top w:val="single" w:sz="4" w:space="0" w:color="auto"/>
            </w:tcBorders>
            <w:shd w:val="clear" w:color="auto" w:fill="auto"/>
          </w:tcPr>
          <w:p w14:paraId="5A879DF1"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As part of initial management or salvage therapy</w:t>
            </w:r>
          </w:p>
        </w:tc>
        <w:tc>
          <w:tcPr>
            <w:tcW w:w="827" w:type="dxa"/>
            <w:tcBorders>
              <w:top w:val="single" w:sz="4" w:space="0" w:color="auto"/>
            </w:tcBorders>
            <w:shd w:val="clear" w:color="auto" w:fill="auto"/>
          </w:tcPr>
          <w:p w14:paraId="1FC30FFA"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GKSRS </w:t>
            </w:r>
          </w:p>
        </w:tc>
        <w:tc>
          <w:tcPr>
            <w:tcW w:w="710" w:type="dxa"/>
            <w:tcBorders>
              <w:top w:val="single" w:sz="4" w:space="0" w:color="auto"/>
            </w:tcBorders>
            <w:shd w:val="clear" w:color="auto" w:fill="auto"/>
          </w:tcPr>
          <w:p w14:paraId="1948B31A"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Median 3.45 cc</w:t>
            </w:r>
          </w:p>
        </w:tc>
        <w:tc>
          <w:tcPr>
            <w:tcW w:w="741" w:type="dxa"/>
            <w:tcBorders>
              <w:top w:val="single" w:sz="4" w:space="0" w:color="auto"/>
            </w:tcBorders>
            <w:shd w:val="clear" w:color="auto" w:fill="auto"/>
          </w:tcPr>
          <w:p w14:paraId="150BB8A6"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Median margin dose 16 </w:t>
            </w:r>
            <w:proofErr w:type="spellStart"/>
            <w:r w:rsidRPr="00E44380">
              <w:rPr>
                <w:rFonts w:ascii="Book Antiqua" w:hAnsi="Book Antiqua"/>
                <w:color w:val="000000" w:themeColor="text1"/>
              </w:rPr>
              <w:t>Gy</w:t>
            </w:r>
            <w:proofErr w:type="spellEnd"/>
          </w:p>
        </w:tc>
        <w:tc>
          <w:tcPr>
            <w:tcW w:w="652" w:type="dxa"/>
            <w:tcBorders>
              <w:top w:val="single" w:sz="4" w:space="0" w:color="auto"/>
            </w:tcBorders>
            <w:shd w:val="clear" w:color="auto" w:fill="auto"/>
          </w:tcPr>
          <w:p w14:paraId="7DB787BA"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21 patients</w:t>
            </w:r>
          </w:p>
        </w:tc>
        <w:tc>
          <w:tcPr>
            <w:tcW w:w="936" w:type="dxa"/>
            <w:tcBorders>
              <w:top w:val="single" w:sz="4" w:space="0" w:color="auto"/>
            </w:tcBorders>
            <w:shd w:val="clear" w:color="auto" w:fill="auto"/>
          </w:tcPr>
          <w:p w14:paraId="04DED918"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Median 67.3 </w:t>
            </w:r>
            <w:proofErr w:type="spellStart"/>
            <w:r w:rsidRPr="00E44380">
              <w:rPr>
                <w:rFonts w:ascii="Book Antiqua" w:hAnsi="Book Antiqua"/>
                <w:color w:val="000000" w:themeColor="text1"/>
              </w:rPr>
              <w:t>mo</w:t>
            </w:r>
            <w:proofErr w:type="spellEnd"/>
            <w:r w:rsidRPr="00E44380">
              <w:rPr>
                <w:rFonts w:ascii="Book Antiqua" w:hAnsi="Book Antiqua"/>
                <w:color w:val="000000" w:themeColor="text1"/>
              </w:rPr>
              <w:t xml:space="preserve"> </w:t>
            </w:r>
          </w:p>
        </w:tc>
        <w:tc>
          <w:tcPr>
            <w:tcW w:w="636" w:type="dxa"/>
            <w:tcBorders>
              <w:top w:val="single" w:sz="4" w:space="0" w:color="auto"/>
            </w:tcBorders>
            <w:shd w:val="clear" w:color="auto" w:fill="auto"/>
          </w:tcPr>
          <w:p w14:paraId="743B1E32" w14:textId="77777777" w:rsidR="006A49C9" w:rsidRPr="00E44380" w:rsidRDefault="006A49C9" w:rsidP="004C75B4">
            <w:pPr>
              <w:spacing w:line="360" w:lineRule="auto"/>
              <w:rPr>
                <w:rFonts w:ascii="Book Antiqua" w:hAnsi="Book Antiqua"/>
                <w:color w:val="000000" w:themeColor="text1"/>
                <w:lang w:eastAsia="zh-CN"/>
              </w:rPr>
            </w:pPr>
            <w:r w:rsidRPr="00E44380">
              <w:rPr>
                <w:rFonts w:ascii="Book Antiqua" w:hAnsi="Book Antiqua"/>
                <w:color w:val="000000" w:themeColor="text1"/>
              </w:rPr>
              <w:t xml:space="preserve">PFS 74.0% at 5 </w:t>
            </w:r>
            <w:proofErr w:type="spellStart"/>
            <w:r w:rsidRPr="00E44380">
              <w:rPr>
                <w:rFonts w:ascii="Book Antiqua" w:hAnsi="Book Antiqua"/>
                <w:color w:val="000000" w:themeColor="text1"/>
              </w:rPr>
              <w:t>yr</w:t>
            </w:r>
            <w:proofErr w:type="spellEnd"/>
            <w:r w:rsidRPr="00E44380">
              <w:rPr>
                <w:rFonts w:ascii="Book Antiqua" w:hAnsi="Book Antiqua"/>
                <w:color w:val="000000" w:themeColor="text1"/>
                <w:lang w:eastAsia="zh-CN"/>
              </w:rPr>
              <w:t xml:space="preserve">; </w:t>
            </w:r>
            <w:r w:rsidRPr="00E44380">
              <w:rPr>
                <w:rFonts w:ascii="Book Antiqua" w:hAnsi="Book Antiqua"/>
                <w:color w:val="000000" w:themeColor="text1"/>
              </w:rPr>
              <w:t xml:space="preserve">PFS 69.7% at 10 </w:t>
            </w:r>
            <w:proofErr w:type="spellStart"/>
            <w:r w:rsidRPr="00E44380">
              <w:rPr>
                <w:rFonts w:ascii="Book Antiqua" w:hAnsi="Book Antiqua"/>
                <w:color w:val="000000" w:themeColor="text1"/>
              </w:rPr>
              <w:t>yr</w:t>
            </w:r>
            <w:proofErr w:type="spellEnd"/>
          </w:p>
        </w:tc>
      </w:tr>
      <w:tr w:rsidR="006A49C9" w:rsidRPr="00E44380" w14:paraId="2CB6D5A2" w14:textId="77777777" w:rsidTr="004C75B4">
        <w:tc>
          <w:tcPr>
            <w:tcW w:w="838" w:type="dxa"/>
            <w:shd w:val="clear" w:color="auto" w:fill="auto"/>
          </w:tcPr>
          <w:p w14:paraId="4310FBA8" w14:textId="77777777" w:rsidR="006A49C9" w:rsidRPr="00E44380" w:rsidRDefault="006A49C9" w:rsidP="004C75B4">
            <w:pPr>
              <w:spacing w:line="360" w:lineRule="auto"/>
              <w:rPr>
                <w:rFonts w:ascii="Book Antiqua" w:hAnsi="Book Antiqua"/>
                <w:color w:val="000000" w:themeColor="text1"/>
              </w:rPr>
            </w:pPr>
            <w:proofErr w:type="spellStart"/>
            <w:r w:rsidRPr="00E44380">
              <w:rPr>
                <w:rFonts w:ascii="Book Antiqua" w:hAnsi="Book Antiqua"/>
                <w:color w:val="000000" w:themeColor="text1"/>
              </w:rPr>
              <w:t>Trifiletti</w:t>
            </w:r>
            <w:proofErr w:type="spellEnd"/>
            <w:r w:rsidRPr="00E44380">
              <w:rPr>
                <w:rFonts w:ascii="Book Antiqua" w:hAnsi="Book Antiqua"/>
                <w:color w:val="000000" w:themeColor="text1"/>
              </w:rPr>
              <w:t xml:space="preserve"> </w:t>
            </w:r>
            <w:r w:rsidRPr="00E44380">
              <w:rPr>
                <w:rFonts w:ascii="Book Antiqua" w:hAnsi="Book Antiqua"/>
                <w:i/>
                <w:color w:val="000000" w:themeColor="text1"/>
              </w:rPr>
              <w:t>et al</w:t>
            </w:r>
            <w:r w:rsidRPr="00E44380">
              <w:rPr>
                <w:rFonts w:ascii="Book Antiqua" w:hAnsi="Book Antiqua" w:cs="Calibri"/>
                <w:color w:val="000000" w:themeColor="text1"/>
                <w:vertAlign w:val="superscript"/>
              </w:rPr>
              <w:t>[4</w:t>
            </w:r>
            <w:r w:rsidRPr="00E44380">
              <w:rPr>
                <w:rFonts w:ascii="Book Antiqua" w:hAnsi="Book Antiqua" w:cs="Calibri"/>
                <w:color w:val="000000" w:themeColor="text1"/>
                <w:vertAlign w:val="superscript"/>
                <w:lang w:eastAsia="zh-CN"/>
              </w:rPr>
              <w:t>3</w:t>
            </w:r>
            <w:r w:rsidRPr="00E44380">
              <w:rPr>
                <w:rFonts w:ascii="Book Antiqua" w:hAnsi="Book Antiqua" w:cs="Calibri"/>
                <w:color w:val="000000" w:themeColor="text1"/>
                <w:vertAlign w:val="superscript"/>
              </w:rPr>
              <w:t>]</w:t>
            </w:r>
          </w:p>
        </w:tc>
        <w:tc>
          <w:tcPr>
            <w:tcW w:w="946" w:type="dxa"/>
            <w:shd w:val="clear" w:color="auto" w:fill="auto"/>
          </w:tcPr>
          <w:p w14:paraId="7D932934"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2017 </w:t>
            </w:r>
          </w:p>
          <w:p w14:paraId="11A0B38B"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(1990-2015)</w:t>
            </w:r>
          </w:p>
        </w:tc>
        <w:tc>
          <w:tcPr>
            <w:tcW w:w="773" w:type="dxa"/>
            <w:shd w:val="clear" w:color="auto" w:fill="auto"/>
          </w:tcPr>
          <w:p w14:paraId="5D149484"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PA</w:t>
            </w:r>
          </w:p>
        </w:tc>
        <w:tc>
          <w:tcPr>
            <w:tcW w:w="680" w:type="dxa"/>
            <w:shd w:val="clear" w:color="auto" w:fill="auto"/>
          </w:tcPr>
          <w:p w14:paraId="79926E8E"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28</w:t>
            </w:r>
          </w:p>
        </w:tc>
        <w:tc>
          <w:tcPr>
            <w:tcW w:w="650" w:type="dxa"/>
            <w:shd w:val="clear" w:color="auto" w:fill="auto"/>
          </w:tcPr>
          <w:p w14:paraId="01A83F4A"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Median age 17.4 </w:t>
            </w:r>
            <w:proofErr w:type="spellStart"/>
            <w:r w:rsidRPr="00E44380">
              <w:rPr>
                <w:rFonts w:ascii="Book Antiqua" w:hAnsi="Book Antiqua"/>
                <w:color w:val="000000" w:themeColor="text1"/>
              </w:rPr>
              <w:t>yr</w:t>
            </w:r>
            <w:proofErr w:type="spellEnd"/>
            <w:r w:rsidRPr="00E44380">
              <w:rPr>
                <w:rFonts w:ascii="Book Antiqua" w:hAnsi="Book Antiqua"/>
                <w:color w:val="000000" w:themeColor="text1"/>
                <w:lang w:eastAsia="zh-CN"/>
              </w:rPr>
              <w:t xml:space="preserve"> </w:t>
            </w:r>
            <w:r w:rsidRPr="00E44380">
              <w:rPr>
                <w:rFonts w:ascii="Book Antiqua" w:hAnsi="Book Antiqua"/>
                <w:color w:val="000000" w:themeColor="text1"/>
              </w:rPr>
              <w:t>(range</w:t>
            </w:r>
            <w:r w:rsidRPr="00E44380">
              <w:rPr>
                <w:rFonts w:ascii="Book Antiqua" w:hAnsi="Book Antiqua"/>
                <w:color w:val="000000" w:themeColor="text1"/>
              </w:rPr>
              <w:lastRenderedPageBreak/>
              <w:t xml:space="preserve">: 2-70.3 </w:t>
            </w:r>
            <w:proofErr w:type="spellStart"/>
            <w:r w:rsidRPr="00E44380">
              <w:rPr>
                <w:rFonts w:ascii="Book Antiqua" w:hAnsi="Book Antiqua"/>
                <w:color w:val="000000" w:themeColor="text1"/>
              </w:rPr>
              <w:t>yr</w:t>
            </w:r>
            <w:proofErr w:type="spellEnd"/>
            <w:r w:rsidRPr="00E44380">
              <w:rPr>
                <w:rFonts w:ascii="Book Antiqua" w:hAnsi="Book Antiqua"/>
                <w:color w:val="000000" w:themeColor="text1"/>
              </w:rPr>
              <w:t>)</w:t>
            </w:r>
          </w:p>
        </w:tc>
        <w:tc>
          <w:tcPr>
            <w:tcW w:w="899" w:type="dxa"/>
            <w:shd w:val="clear" w:color="auto" w:fill="auto"/>
          </w:tcPr>
          <w:p w14:paraId="2E90BD8B"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lastRenderedPageBreak/>
              <w:t>As part of initial management or salvag</w:t>
            </w:r>
            <w:r w:rsidRPr="00E44380">
              <w:rPr>
                <w:rFonts w:ascii="Book Antiqua" w:hAnsi="Book Antiqua"/>
                <w:color w:val="000000" w:themeColor="text1"/>
              </w:rPr>
              <w:lastRenderedPageBreak/>
              <w:t>e therapy</w:t>
            </w:r>
          </w:p>
        </w:tc>
        <w:tc>
          <w:tcPr>
            <w:tcW w:w="827" w:type="dxa"/>
            <w:shd w:val="clear" w:color="auto" w:fill="auto"/>
          </w:tcPr>
          <w:p w14:paraId="01C4582A"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lastRenderedPageBreak/>
              <w:t>GK-based SRS or SRT</w:t>
            </w:r>
          </w:p>
        </w:tc>
        <w:tc>
          <w:tcPr>
            <w:tcW w:w="710" w:type="dxa"/>
            <w:shd w:val="clear" w:color="auto" w:fill="auto"/>
          </w:tcPr>
          <w:p w14:paraId="6476F9FE"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Median 1.84 cc</w:t>
            </w:r>
          </w:p>
        </w:tc>
        <w:tc>
          <w:tcPr>
            <w:tcW w:w="741" w:type="dxa"/>
            <w:shd w:val="clear" w:color="auto" w:fill="auto"/>
          </w:tcPr>
          <w:p w14:paraId="43616658"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Median margin dose 16 </w:t>
            </w:r>
            <w:proofErr w:type="spellStart"/>
            <w:r w:rsidRPr="00E44380">
              <w:rPr>
                <w:rFonts w:ascii="Book Antiqua" w:hAnsi="Book Antiqua"/>
                <w:color w:val="000000" w:themeColor="text1"/>
              </w:rPr>
              <w:t>Gy</w:t>
            </w:r>
            <w:proofErr w:type="spellEnd"/>
            <w:r w:rsidRPr="00E44380">
              <w:rPr>
                <w:rFonts w:ascii="Book Antiqua" w:hAnsi="Book Antiqua"/>
                <w:color w:val="000000" w:themeColor="text1"/>
              </w:rPr>
              <w:t xml:space="preserve"> for </w:t>
            </w:r>
            <w:r w:rsidRPr="00E44380">
              <w:rPr>
                <w:rFonts w:ascii="Book Antiqua" w:hAnsi="Book Antiqua"/>
                <w:color w:val="000000" w:themeColor="text1"/>
              </w:rPr>
              <w:lastRenderedPageBreak/>
              <w:t xml:space="preserve">single fraction SRS, and 15 </w:t>
            </w:r>
            <w:proofErr w:type="spellStart"/>
            <w:r w:rsidRPr="00E44380">
              <w:rPr>
                <w:rFonts w:ascii="Book Antiqua" w:hAnsi="Book Antiqua"/>
                <w:color w:val="000000" w:themeColor="text1"/>
              </w:rPr>
              <w:t>Gy</w:t>
            </w:r>
            <w:proofErr w:type="spellEnd"/>
            <w:r w:rsidRPr="00E44380">
              <w:rPr>
                <w:rFonts w:ascii="Book Antiqua" w:hAnsi="Book Antiqua"/>
                <w:color w:val="000000" w:themeColor="text1"/>
              </w:rPr>
              <w:t xml:space="preserve"> delivered in 3 fractions for SRT</w:t>
            </w:r>
          </w:p>
        </w:tc>
        <w:tc>
          <w:tcPr>
            <w:tcW w:w="652" w:type="dxa"/>
            <w:shd w:val="clear" w:color="auto" w:fill="auto"/>
          </w:tcPr>
          <w:p w14:paraId="0AA027B2"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lastRenderedPageBreak/>
              <w:t>4 patients</w:t>
            </w:r>
          </w:p>
        </w:tc>
        <w:tc>
          <w:tcPr>
            <w:tcW w:w="936" w:type="dxa"/>
            <w:shd w:val="clear" w:color="auto" w:fill="auto"/>
          </w:tcPr>
          <w:p w14:paraId="3D1F9674" w14:textId="77777777" w:rsidR="006A49C9" w:rsidRPr="00E44380" w:rsidRDefault="006A49C9" w:rsidP="004C75B4">
            <w:pPr>
              <w:spacing w:line="360" w:lineRule="auto"/>
              <w:rPr>
                <w:rFonts w:ascii="Book Antiqua" w:hAnsi="Book Antiqua"/>
                <w:color w:val="000000" w:themeColor="text1"/>
                <w:lang w:eastAsia="zh-CN"/>
              </w:rPr>
            </w:pPr>
            <w:r w:rsidRPr="00E44380">
              <w:rPr>
                <w:rFonts w:ascii="Book Antiqua" w:hAnsi="Book Antiqua"/>
                <w:color w:val="000000" w:themeColor="text1"/>
              </w:rPr>
              <w:t xml:space="preserve">Median 5.4 </w:t>
            </w:r>
            <w:proofErr w:type="spellStart"/>
            <w:r w:rsidRPr="00E44380">
              <w:rPr>
                <w:rFonts w:ascii="Book Antiqua" w:hAnsi="Book Antiqua"/>
                <w:color w:val="000000" w:themeColor="text1"/>
              </w:rPr>
              <w:t>yr</w:t>
            </w:r>
            <w:proofErr w:type="spellEnd"/>
          </w:p>
        </w:tc>
        <w:tc>
          <w:tcPr>
            <w:tcW w:w="636" w:type="dxa"/>
            <w:shd w:val="clear" w:color="auto" w:fill="auto"/>
          </w:tcPr>
          <w:p w14:paraId="7FDBC238" w14:textId="77777777" w:rsidR="006A49C9" w:rsidRPr="00E44380" w:rsidRDefault="006A49C9" w:rsidP="004C75B4">
            <w:pPr>
              <w:spacing w:line="360" w:lineRule="auto"/>
              <w:rPr>
                <w:rFonts w:ascii="Book Antiqua" w:hAnsi="Book Antiqua"/>
                <w:color w:val="000000" w:themeColor="text1"/>
                <w:lang w:eastAsia="zh-CN"/>
              </w:rPr>
            </w:pPr>
            <w:r w:rsidRPr="00E44380">
              <w:rPr>
                <w:rFonts w:ascii="Book Antiqua" w:hAnsi="Book Antiqua"/>
                <w:color w:val="000000" w:themeColor="text1"/>
              </w:rPr>
              <w:t xml:space="preserve">PFS 96% at 6 </w:t>
            </w:r>
            <w:proofErr w:type="spellStart"/>
            <w:r w:rsidRPr="00E44380">
              <w:rPr>
                <w:rFonts w:ascii="Book Antiqua" w:hAnsi="Book Antiqua"/>
                <w:color w:val="000000" w:themeColor="text1"/>
              </w:rPr>
              <w:t>yr</w:t>
            </w:r>
            <w:proofErr w:type="spellEnd"/>
            <w:r w:rsidRPr="00E44380">
              <w:rPr>
                <w:rFonts w:ascii="Book Antiqua" w:hAnsi="Book Antiqua"/>
                <w:color w:val="000000" w:themeColor="text1"/>
                <w:lang w:eastAsia="zh-CN"/>
              </w:rPr>
              <w:t xml:space="preserve">; </w:t>
            </w:r>
            <w:r w:rsidRPr="00E44380">
              <w:rPr>
                <w:rFonts w:ascii="Book Antiqua" w:hAnsi="Book Antiqua"/>
                <w:color w:val="000000" w:themeColor="text1"/>
              </w:rPr>
              <w:t xml:space="preserve">Tumor </w:t>
            </w:r>
            <w:r w:rsidRPr="00E44380">
              <w:rPr>
                <w:rFonts w:ascii="Book Antiqua" w:hAnsi="Book Antiqua"/>
                <w:color w:val="000000" w:themeColor="text1"/>
              </w:rPr>
              <w:lastRenderedPageBreak/>
              <w:t>control 93%</w:t>
            </w:r>
          </w:p>
        </w:tc>
      </w:tr>
      <w:tr w:rsidR="006A49C9" w:rsidRPr="00E44380" w14:paraId="097D598A" w14:textId="77777777" w:rsidTr="004C75B4">
        <w:tc>
          <w:tcPr>
            <w:tcW w:w="838" w:type="dxa"/>
            <w:shd w:val="clear" w:color="auto" w:fill="auto"/>
          </w:tcPr>
          <w:p w14:paraId="7D2E61EB" w14:textId="77777777" w:rsidR="006A49C9" w:rsidRPr="00E44380" w:rsidRDefault="006A49C9" w:rsidP="004C75B4">
            <w:pPr>
              <w:spacing w:line="360" w:lineRule="auto"/>
              <w:rPr>
                <w:rFonts w:ascii="Book Antiqua" w:hAnsi="Book Antiqua"/>
                <w:color w:val="000000" w:themeColor="text1"/>
              </w:rPr>
            </w:pPr>
            <w:proofErr w:type="spellStart"/>
            <w:r w:rsidRPr="00E44380">
              <w:rPr>
                <w:rFonts w:ascii="Book Antiqua" w:hAnsi="Book Antiqua"/>
                <w:color w:val="000000" w:themeColor="text1"/>
              </w:rPr>
              <w:lastRenderedPageBreak/>
              <w:t>Simonova</w:t>
            </w:r>
            <w:proofErr w:type="spellEnd"/>
            <w:r w:rsidRPr="00E44380">
              <w:rPr>
                <w:rFonts w:ascii="Book Antiqua" w:hAnsi="Book Antiqua"/>
                <w:color w:val="000000" w:themeColor="text1"/>
              </w:rPr>
              <w:t xml:space="preserve"> </w:t>
            </w:r>
            <w:r w:rsidRPr="00E44380">
              <w:rPr>
                <w:rFonts w:ascii="Book Antiqua" w:hAnsi="Book Antiqua"/>
                <w:i/>
                <w:color w:val="000000" w:themeColor="text1"/>
              </w:rPr>
              <w:t>et al</w:t>
            </w:r>
            <w:r w:rsidRPr="00E44380">
              <w:rPr>
                <w:rFonts w:ascii="Book Antiqua" w:hAnsi="Book Antiqua" w:cs="Calibri"/>
                <w:color w:val="000000" w:themeColor="text1"/>
                <w:vertAlign w:val="superscript"/>
              </w:rPr>
              <w:t>[4</w:t>
            </w:r>
            <w:r w:rsidRPr="00E44380">
              <w:rPr>
                <w:rFonts w:ascii="Book Antiqua" w:hAnsi="Book Antiqua" w:cs="Calibri"/>
                <w:color w:val="000000" w:themeColor="text1"/>
                <w:vertAlign w:val="superscript"/>
                <w:lang w:eastAsia="zh-CN"/>
              </w:rPr>
              <w:t>4</w:t>
            </w:r>
            <w:r w:rsidRPr="00E44380">
              <w:rPr>
                <w:rFonts w:ascii="Book Antiqua" w:hAnsi="Book Antiqua" w:cs="Calibri"/>
                <w:color w:val="000000" w:themeColor="text1"/>
                <w:vertAlign w:val="superscript"/>
              </w:rPr>
              <w:t>]</w:t>
            </w:r>
          </w:p>
        </w:tc>
        <w:tc>
          <w:tcPr>
            <w:tcW w:w="946" w:type="dxa"/>
            <w:shd w:val="clear" w:color="auto" w:fill="auto"/>
          </w:tcPr>
          <w:p w14:paraId="776F6BCE"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2016 </w:t>
            </w:r>
          </w:p>
          <w:p w14:paraId="0887AC5C"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(1992-2002)</w:t>
            </w:r>
          </w:p>
        </w:tc>
        <w:tc>
          <w:tcPr>
            <w:tcW w:w="773" w:type="dxa"/>
            <w:shd w:val="clear" w:color="auto" w:fill="auto"/>
          </w:tcPr>
          <w:p w14:paraId="57EBF5E6"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PA</w:t>
            </w:r>
          </w:p>
        </w:tc>
        <w:tc>
          <w:tcPr>
            <w:tcW w:w="680" w:type="dxa"/>
            <w:shd w:val="clear" w:color="auto" w:fill="auto"/>
          </w:tcPr>
          <w:p w14:paraId="12456667"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25</w:t>
            </w:r>
          </w:p>
        </w:tc>
        <w:tc>
          <w:tcPr>
            <w:tcW w:w="650" w:type="dxa"/>
            <w:shd w:val="clear" w:color="auto" w:fill="auto"/>
          </w:tcPr>
          <w:p w14:paraId="0B763BD6"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Median age 13 </w:t>
            </w:r>
            <w:proofErr w:type="spellStart"/>
            <w:r w:rsidRPr="00E44380">
              <w:rPr>
                <w:rFonts w:ascii="Book Antiqua" w:hAnsi="Book Antiqua"/>
                <w:color w:val="000000" w:themeColor="text1"/>
              </w:rPr>
              <w:t>yr</w:t>
            </w:r>
            <w:proofErr w:type="spellEnd"/>
            <w:r w:rsidRPr="00E44380">
              <w:rPr>
                <w:rFonts w:ascii="Book Antiqua" w:hAnsi="Book Antiqua"/>
                <w:color w:val="000000" w:themeColor="text1"/>
              </w:rPr>
              <w:t xml:space="preserve"> (range: 3-17 </w:t>
            </w:r>
            <w:proofErr w:type="spellStart"/>
            <w:r w:rsidRPr="00E44380">
              <w:rPr>
                <w:rFonts w:ascii="Book Antiqua" w:hAnsi="Book Antiqua"/>
                <w:color w:val="000000" w:themeColor="text1"/>
              </w:rPr>
              <w:t>yr</w:t>
            </w:r>
            <w:proofErr w:type="spellEnd"/>
            <w:r w:rsidRPr="00E44380">
              <w:rPr>
                <w:rFonts w:ascii="Book Antiqua" w:hAnsi="Book Antiqua"/>
                <w:color w:val="000000" w:themeColor="text1"/>
              </w:rPr>
              <w:t>)</w:t>
            </w:r>
          </w:p>
        </w:tc>
        <w:tc>
          <w:tcPr>
            <w:tcW w:w="899" w:type="dxa"/>
            <w:shd w:val="clear" w:color="auto" w:fill="auto"/>
          </w:tcPr>
          <w:p w14:paraId="51E23FFB"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As part of initial management or salvage therapy</w:t>
            </w:r>
          </w:p>
        </w:tc>
        <w:tc>
          <w:tcPr>
            <w:tcW w:w="827" w:type="dxa"/>
            <w:shd w:val="clear" w:color="auto" w:fill="auto"/>
          </w:tcPr>
          <w:p w14:paraId="6FBD65B5"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GK-based SRS or SRT</w:t>
            </w:r>
          </w:p>
        </w:tc>
        <w:tc>
          <w:tcPr>
            <w:tcW w:w="710" w:type="dxa"/>
            <w:shd w:val="clear" w:color="auto" w:fill="auto"/>
          </w:tcPr>
          <w:p w14:paraId="4FF3D5AD"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Median 2.7 cc</w:t>
            </w:r>
          </w:p>
        </w:tc>
        <w:tc>
          <w:tcPr>
            <w:tcW w:w="741" w:type="dxa"/>
            <w:shd w:val="clear" w:color="auto" w:fill="auto"/>
          </w:tcPr>
          <w:p w14:paraId="585930AD"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Median margin dose 16 </w:t>
            </w:r>
            <w:proofErr w:type="spellStart"/>
            <w:r w:rsidRPr="00E44380">
              <w:rPr>
                <w:rFonts w:ascii="Book Antiqua" w:hAnsi="Book Antiqua"/>
                <w:color w:val="000000" w:themeColor="text1"/>
              </w:rPr>
              <w:t>Gy</w:t>
            </w:r>
            <w:proofErr w:type="spellEnd"/>
            <w:r w:rsidRPr="00E44380">
              <w:rPr>
                <w:rFonts w:ascii="Book Antiqua" w:hAnsi="Book Antiqua"/>
                <w:color w:val="000000" w:themeColor="text1"/>
              </w:rPr>
              <w:t xml:space="preserve"> for patients receiving </w:t>
            </w:r>
            <w:r w:rsidRPr="00E44380">
              <w:rPr>
                <w:rFonts w:ascii="Book Antiqua" w:hAnsi="Book Antiqua"/>
                <w:color w:val="000000" w:themeColor="text1"/>
              </w:rPr>
              <w:lastRenderedPageBreak/>
              <w:t xml:space="preserve">single fraction, median dose 25 </w:t>
            </w:r>
            <w:proofErr w:type="spellStart"/>
            <w:r w:rsidRPr="00E44380">
              <w:rPr>
                <w:rFonts w:ascii="Book Antiqua" w:hAnsi="Book Antiqua"/>
                <w:color w:val="000000" w:themeColor="text1"/>
              </w:rPr>
              <w:t>Gy</w:t>
            </w:r>
            <w:proofErr w:type="spellEnd"/>
            <w:r w:rsidRPr="00E44380">
              <w:rPr>
                <w:rFonts w:ascii="Book Antiqua" w:hAnsi="Book Antiqua"/>
                <w:color w:val="000000" w:themeColor="text1"/>
              </w:rPr>
              <w:t xml:space="preserve"> delivered in 5 fractions for SRT </w:t>
            </w:r>
          </w:p>
        </w:tc>
        <w:tc>
          <w:tcPr>
            <w:tcW w:w="652" w:type="dxa"/>
            <w:shd w:val="clear" w:color="auto" w:fill="auto"/>
          </w:tcPr>
          <w:p w14:paraId="70AD4D16"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lastRenderedPageBreak/>
              <w:t>2 patients</w:t>
            </w:r>
          </w:p>
        </w:tc>
        <w:tc>
          <w:tcPr>
            <w:tcW w:w="936" w:type="dxa"/>
            <w:shd w:val="clear" w:color="auto" w:fill="auto"/>
          </w:tcPr>
          <w:p w14:paraId="437348F1" w14:textId="77777777" w:rsidR="006A49C9" w:rsidRPr="00E44380" w:rsidRDefault="006A49C9" w:rsidP="004C75B4">
            <w:pPr>
              <w:spacing w:line="360" w:lineRule="auto"/>
              <w:rPr>
                <w:rFonts w:ascii="Book Antiqua" w:hAnsi="Book Antiqua"/>
                <w:color w:val="000000" w:themeColor="text1"/>
                <w:lang w:eastAsia="zh-CN"/>
              </w:rPr>
            </w:pPr>
            <w:r w:rsidRPr="00E44380">
              <w:rPr>
                <w:rFonts w:ascii="Book Antiqua" w:hAnsi="Book Antiqua"/>
                <w:color w:val="000000" w:themeColor="text1"/>
              </w:rPr>
              <w:t xml:space="preserve">Median 15 </w:t>
            </w:r>
            <w:proofErr w:type="spellStart"/>
            <w:r w:rsidRPr="00E44380">
              <w:rPr>
                <w:rFonts w:ascii="Book Antiqua" w:hAnsi="Book Antiqua"/>
                <w:color w:val="000000" w:themeColor="text1"/>
              </w:rPr>
              <w:t>yr</w:t>
            </w:r>
            <w:proofErr w:type="spellEnd"/>
          </w:p>
        </w:tc>
        <w:tc>
          <w:tcPr>
            <w:tcW w:w="636" w:type="dxa"/>
            <w:shd w:val="clear" w:color="auto" w:fill="auto"/>
          </w:tcPr>
          <w:p w14:paraId="38C21A72" w14:textId="77777777" w:rsidR="006A49C9" w:rsidRPr="00E44380" w:rsidRDefault="006A49C9" w:rsidP="004C75B4">
            <w:pPr>
              <w:spacing w:line="360" w:lineRule="auto"/>
              <w:rPr>
                <w:rFonts w:ascii="Book Antiqua" w:hAnsi="Book Antiqua"/>
                <w:color w:val="000000" w:themeColor="text1"/>
                <w:lang w:eastAsia="zh-CN"/>
              </w:rPr>
            </w:pPr>
            <w:r w:rsidRPr="00E44380">
              <w:rPr>
                <w:rFonts w:ascii="Book Antiqua" w:hAnsi="Book Antiqua"/>
                <w:color w:val="000000" w:themeColor="text1"/>
              </w:rPr>
              <w:t xml:space="preserve">PFS 80% at 10 </w:t>
            </w:r>
            <w:proofErr w:type="spellStart"/>
            <w:r w:rsidRPr="00E44380">
              <w:rPr>
                <w:rFonts w:ascii="Book Antiqua" w:hAnsi="Book Antiqua"/>
                <w:color w:val="000000" w:themeColor="text1"/>
              </w:rPr>
              <w:t>yr</w:t>
            </w:r>
            <w:proofErr w:type="spellEnd"/>
          </w:p>
        </w:tc>
      </w:tr>
      <w:tr w:rsidR="006A49C9" w:rsidRPr="00E44380" w14:paraId="54B42D9B" w14:textId="77777777" w:rsidTr="004C75B4">
        <w:tc>
          <w:tcPr>
            <w:tcW w:w="838" w:type="dxa"/>
            <w:shd w:val="clear" w:color="auto" w:fill="auto"/>
          </w:tcPr>
          <w:p w14:paraId="28E0B99B"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Lizarraga </w:t>
            </w:r>
            <w:r w:rsidRPr="00E44380">
              <w:rPr>
                <w:rFonts w:ascii="Book Antiqua" w:hAnsi="Book Antiqua"/>
                <w:i/>
                <w:color w:val="000000" w:themeColor="text1"/>
              </w:rPr>
              <w:t>et al</w:t>
            </w:r>
            <w:r w:rsidRPr="00E44380">
              <w:rPr>
                <w:rFonts w:ascii="Book Antiqua" w:hAnsi="Book Antiqua" w:cs="Calibri"/>
                <w:color w:val="000000" w:themeColor="text1"/>
                <w:vertAlign w:val="superscript"/>
              </w:rPr>
              <w:t>[4</w:t>
            </w:r>
            <w:r w:rsidRPr="00E44380">
              <w:rPr>
                <w:rFonts w:ascii="Book Antiqua" w:hAnsi="Book Antiqua" w:cs="Calibri"/>
                <w:color w:val="000000" w:themeColor="text1"/>
                <w:vertAlign w:val="superscript"/>
                <w:lang w:eastAsia="zh-CN"/>
              </w:rPr>
              <w:t>5</w:t>
            </w:r>
            <w:r w:rsidRPr="00E44380">
              <w:rPr>
                <w:rFonts w:ascii="Book Antiqua" w:hAnsi="Book Antiqua" w:cs="Calibri"/>
                <w:color w:val="000000" w:themeColor="text1"/>
                <w:vertAlign w:val="superscript"/>
              </w:rPr>
              <w:t>]</w:t>
            </w:r>
          </w:p>
        </w:tc>
        <w:tc>
          <w:tcPr>
            <w:tcW w:w="946" w:type="dxa"/>
            <w:shd w:val="clear" w:color="auto" w:fill="auto"/>
          </w:tcPr>
          <w:p w14:paraId="503D4B2C"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2012 </w:t>
            </w:r>
          </w:p>
          <w:p w14:paraId="5A79A4FC"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(1995-2010)</w:t>
            </w:r>
          </w:p>
        </w:tc>
        <w:tc>
          <w:tcPr>
            <w:tcW w:w="773" w:type="dxa"/>
            <w:shd w:val="clear" w:color="auto" w:fill="auto"/>
          </w:tcPr>
          <w:p w14:paraId="07BB34C3"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PA</w:t>
            </w:r>
          </w:p>
        </w:tc>
        <w:tc>
          <w:tcPr>
            <w:tcW w:w="680" w:type="dxa"/>
            <w:shd w:val="clear" w:color="auto" w:fill="auto"/>
          </w:tcPr>
          <w:p w14:paraId="33E3CED1"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12</w:t>
            </w:r>
          </w:p>
        </w:tc>
        <w:tc>
          <w:tcPr>
            <w:tcW w:w="650" w:type="dxa"/>
            <w:shd w:val="clear" w:color="auto" w:fill="auto"/>
          </w:tcPr>
          <w:p w14:paraId="458207AF"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Median age 21 </w:t>
            </w:r>
            <w:proofErr w:type="spellStart"/>
            <w:r w:rsidRPr="00E44380">
              <w:rPr>
                <w:rFonts w:ascii="Book Antiqua" w:hAnsi="Book Antiqua"/>
                <w:color w:val="000000" w:themeColor="text1"/>
              </w:rPr>
              <w:t>yr</w:t>
            </w:r>
            <w:proofErr w:type="spellEnd"/>
            <w:r w:rsidRPr="00E44380">
              <w:rPr>
                <w:rFonts w:ascii="Book Antiqua" w:hAnsi="Book Antiqua"/>
                <w:color w:val="000000" w:themeColor="text1"/>
                <w:lang w:eastAsia="zh-CN"/>
              </w:rPr>
              <w:t xml:space="preserve"> </w:t>
            </w:r>
            <w:r w:rsidRPr="00E44380">
              <w:rPr>
                <w:rFonts w:ascii="Book Antiqua" w:hAnsi="Book Antiqua"/>
                <w:color w:val="000000" w:themeColor="text1"/>
              </w:rPr>
              <w:t xml:space="preserve">(range: 5-41 </w:t>
            </w:r>
            <w:proofErr w:type="spellStart"/>
            <w:r w:rsidRPr="00E44380">
              <w:rPr>
                <w:rFonts w:ascii="Book Antiqua" w:hAnsi="Book Antiqua"/>
                <w:color w:val="000000" w:themeColor="text1"/>
              </w:rPr>
              <w:t>yr</w:t>
            </w:r>
            <w:proofErr w:type="spellEnd"/>
            <w:r w:rsidRPr="00E44380">
              <w:rPr>
                <w:rFonts w:ascii="Book Antiqua" w:hAnsi="Book Antiqua"/>
                <w:color w:val="000000" w:themeColor="text1"/>
              </w:rPr>
              <w:t>)</w:t>
            </w:r>
          </w:p>
        </w:tc>
        <w:tc>
          <w:tcPr>
            <w:tcW w:w="899" w:type="dxa"/>
            <w:shd w:val="clear" w:color="auto" w:fill="auto"/>
          </w:tcPr>
          <w:p w14:paraId="286DA3A9"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Salvage therapy</w:t>
            </w:r>
          </w:p>
        </w:tc>
        <w:tc>
          <w:tcPr>
            <w:tcW w:w="827" w:type="dxa"/>
            <w:shd w:val="clear" w:color="auto" w:fill="auto"/>
          </w:tcPr>
          <w:p w14:paraId="112C5121"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LINAC-based SRS or SRT</w:t>
            </w:r>
          </w:p>
        </w:tc>
        <w:tc>
          <w:tcPr>
            <w:tcW w:w="710" w:type="dxa"/>
            <w:shd w:val="clear" w:color="auto" w:fill="auto"/>
          </w:tcPr>
          <w:p w14:paraId="6C312472"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Median 6.5 cc for SRT</w:t>
            </w:r>
            <w:r w:rsidRPr="00E44380">
              <w:rPr>
                <w:rFonts w:ascii="Book Antiqua" w:hAnsi="Book Antiqua"/>
                <w:color w:val="000000" w:themeColor="text1"/>
                <w:lang w:eastAsia="zh-CN"/>
              </w:rPr>
              <w:t>;</w:t>
            </w:r>
            <w:r w:rsidRPr="00E44380">
              <w:rPr>
                <w:rFonts w:ascii="Book Antiqua" w:hAnsi="Book Antiqua"/>
                <w:color w:val="000000" w:themeColor="text1"/>
              </w:rPr>
              <w:t xml:space="preserve"> </w:t>
            </w:r>
          </w:p>
          <w:p w14:paraId="345011DD"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aps/>
                <w:color w:val="000000" w:themeColor="text1"/>
              </w:rPr>
              <w:t>m</w:t>
            </w:r>
            <w:r w:rsidRPr="00E44380">
              <w:rPr>
                <w:rFonts w:ascii="Book Antiqua" w:hAnsi="Book Antiqua"/>
                <w:color w:val="000000" w:themeColor="text1"/>
              </w:rPr>
              <w:t xml:space="preserve">edian 1.69 cc for </w:t>
            </w:r>
            <w:r w:rsidRPr="00E44380">
              <w:rPr>
                <w:rFonts w:ascii="Book Antiqua" w:hAnsi="Book Antiqua"/>
                <w:color w:val="000000" w:themeColor="text1"/>
              </w:rPr>
              <w:lastRenderedPageBreak/>
              <w:t>SRS</w:t>
            </w:r>
          </w:p>
        </w:tc>
        <w:tc>
          <w:tcPr>
            <w:tcW w:w="741" w:type="dxa"/>
            <w:shd w:val="clear" w:color="auto" w:fill="auto"/>
          </w:tcPr>
          <w:p w14:paraId="7ECA2D37" w14:textId="77777777" w:rsidR="006A49C9" w:rsidRPr="00E44380" w:rsidRDefault="006A49C9" w:rsidP="004C75B4">
            <w:pPr>
              <w:spacing w:line="360" w:lineRule="auto"/>
              <w:rPr>
                <w:rFonts w:ascii="Book Antiqua" w:hAnsi="Book Antiqua"/>
                <w:color w:val="000000" w:themeColor="text1"/>
                <w:lang w:eastAsia="zh-CN"/>
              </w:rPr>
            </w:pPr>
            <w:r w:rsidRPr="00E44380">
              <w:rPr>
                <w:rFonts w:ascii="Book Antiqua" w:hAnsi="Book Antiqua"/>
                <w:color w:val="000000" w:themeColor="text1"/>
              </w:rPr>
              <w:lastRenderedPageBreak/>
              <w:t xml:space="preserve">Median dose 18.75 </w:t>
            </w:r>
            <w:proofErr w:type="spellStart"/>
            <w:r w:rsidRPr="00E44380">
              <w:rPr>
                <w:rFonts w:ascii="Book Antiqua" w:hAnsi="Book Antiqua"/>
                <w:color w:val="000000" w:themeColor="text1"/>
              </w:rPr>
              <w:t>Gy</w:t>
            </w:r>
            <w:proofErr w:type="spellEnd"/>
            <w:r w:rsidRPr="00E44380">
              <w:rPr>
                <w:rFonts w:ascii="Book Antiqua" w:hAnsi="Book Antiqua"/>
                <w:color w:val="000000" w:themeColor="text1"/>
              </w:rPr>
              <w:t xml:space="preserve"> for SRS and median dose </w:t>
            </w:r>
            <w:r w:rsidRPr="00E44380">
              <w:rPr>
                <w:rFonts w:ascii="Book Antiqua" w:hAnsi="Book Antiqua"/>
                <w:color w:val="000000" w:themeColor="text1"/>
              </w:rPr>
              <w:lastRenderedPageBreak/>
              <w:t xml:space="preserve">50.4 </w:t>
            </w:r>
            <w:proofErr w:type="spellStart"/>
            <w:r w:rsidRPr="00E44380">
              <w:rPr>
                <w:rFonts w:ascii="Book Antiqua" w:hAnsi="Book Antiqua"/>
                <w:color w:val="000000" w:themeColor="text1"/>
              </w:rPr>
              <w:t>Gy</w:t>
            </w:r>
            <w:proofErr w:type="spellEnd"/>
            <w:r w:rsidRPr="00E44380">
              <w:rPr>
                <w:rFonts w:ascii="Book Antiqua" w:hAnsi="Book Antiqua"/>
                <w:color w:val="000000" w:themeColor="text1"/>
              </w:rPr>
              <w:t xml:space="preserve"> delivered in 28 fractions for SRT </w:t>
            </w:r>
          </w:p>
        </w:tc>
        <w:tc>
          <w:tcPr>
            <w:tcW w:w="652" w:type="dxa"/>
            <w:shd w:val="clear" w:color="auto" w:fill="auto"/>
          </w:tcPr>
          <w:p w14:paraId="2D358055"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lastRenderedPageBreak/>
              <w:t>0 patients</w:t>
            </w:r>
          </w:p>
        </w:tc>
        <w:tc>
          <w:tcPr>
            <w:tcW w:w="936" w:type="dxa"/>
            <w:shd w:val="clear" w:color="auto" w:fill="auto"/>
          </w:tcPr>
          <w:p w14:paraId="7888FF56" w14:textId="77777777" w:rsidR="006A49C9" w:rsidRPr="00E44380" w:rsidRDefault="006A49C9" w:rsidP="004C75B4">
            <w:pPr>
              <w:spacing w:line="360" w:lineRule="auto"/>
              <w:rPr>
                <w:rFonts w:ascii="Book Antiqua" w:hAnsi="Book Antiqua"/>
                <w:color w:val="000000" w:themeColor="text1"/>
                <w:lang w:eastAsia="zh-CN"/>
              </w:rPr>
            </w:pPr>
            <w:r w:rsidRPr="00E44380">
              <w:rPr>
                <w:rFonts w:ascii="Book Antiqua" w:hAnsi="Book Antiqua"/>
                <w:color w:val="000000" w:themeColor="text1"/>
              </w:rPr>
              <w:t xml:space="preserve">Median 37.5 </w:t>
            </w:r>
            <w:proofErr w:type="spellStart"/>
            <w:r w:rsidRPr="00E44380">
              <w:rPr>
                <w:rFonts w:ascii="Book Antiqua" w:hAnsi="Book Antiqua"/>
                <w:color w:val="000000" w:themeColor="text1"/>
              </w:rPr>
              <w:t>mo</w:t>
            </w:r>
            <w:proofErr w:type="spellEnd"/>
          </w:p>
        </w:tc>
        <w:tc>
          <w:tcPr>
            <w:tcW w:w="636" w:type="dxa"/>
            <w:shd w:val="clear" w:color="auto" w:fill="auto"/>
          </w:tcPr>
          <w:p w14:paraId="3AB88ADE" w14:textId="66825714" w:rsidR="006A49C9" w:rsidRPr="00E44380" w:rsidRDefault="00BB150D" w:rsidP="004C75B4">
            <w:pPr>
              <w:spacing w:line="360" w:lineRule="auto"/>
              <w:rPr>
                <w:rFonts w:ascii="Book Antiqua" w:hAnsi="Book Antiqua"/>
                <w:color w:val="000000" w:themeColor="text1"/>
              </w:rPr>
            </w:pPr>
            <w:r>
              <w:rPr>
                <w:rFonts w:ascii="Book Antiqua" w:hAnsi="Book Antiqua"/>
                <w:color w:val="000000" w:themeColor="text1"/>
              </w:rPr>
              <w:t xml:space="preserve">PFS </w:t>
            </w:r>
            <w:r w:rsidR="006A49C9" w:rsidRPr="00E44380">
              <w:rPr>
                <w:rFonts w:ascii="Book Antiqua" w:hAnsi="Book Antiqua"/>
                <w:color w:val="000000" w:themeColor="text1"/>
              </w:rPr>
              <w:t>73.3</w:t>
            </w:r>
            <w:r>
              <w:rPr>
                <w:rFonts w:ascii="Book Antiqua" w:hAnsi="Book Antiqua" w:hint="eastAsia"/>
                <w:color w:val="000000" w:themeColor="text1"/>
                <w:lang w:eastAsia="zh-CN"/>
              </w:rPr>
              <w:t>%</w:t>
            </w:r>
            <w:r w:rsidR="006A49C9" w:rsidRPr="00E44380">
              <w:rPr>
                <w:rFonts w:ascii="Book Antiqua" w:hAnsi="Book Antiqua"/>
                <w:color w:val="000000" w:themeColor="text1"/>
              </w:rPr>
              <w:t xml:space="preserve"> at long term</w:t>
            </w:r>
          </w:p>
        </w:tc>
      </w:tr>
      <w:tr w:rsidR="006A49C9" w:rsidRPr="00E44380" w14:paraId="4BA5E02F" w14:textId="77777777" w:rsidTr="004C75B4">
        <w:tc>
          <w:tcPr>
            <w:tcW w:w="838" w:type="dxa"/>
            <w:shd w:val="clear" w:color="auto" w:fill="auto"/>
          </w:tcPr>
          <w:p w14:paraId="1F466DAD" w14:textId="77777777" w:rsidR="006A49C9" w:rsidRPr="00E44380" w:rsidRDefault="006A49C9" w:rsidP="004C75B4">
            <w:pPr>
              <w:spacing w:line="360" w:lineRule="auto"/>
              <w:rPr>
                <w:rFonts w:ascii="Book Antiqua" w:hAnsi="Book Antiqua"/>
                <w:color w:val="000000" w:themeColor="text1"/>
              </w:rPr>
            </w:pPr>
            <w:proofErr w:type="spellStart"/>
            <w:r w:rsidRPr="00E44380">
              <w:rPr>
                <w:rFonts w:ascii="Book Antiqua" w:hAnsi="Book Antiqua"/>
                <w:color w:val="000000" w:themeColor="text1"/>
              </w:rPr>
              <w:t>Hallemeier</w:t>
            </w:r>
            <w:proofErr w:type="spellEnd"/>
            <w:r w:rsidRPr="00E44380">
              <w:rPr>
                <w:rFonts w:ascii="Book Antiqua" w:hAnsi="Book Antiqua"/>
                <w:color w:val="000000" w:themeColor="text1"/>
              </w:rPr>
              <w:t xml:space="preserve"> </w:t>
            </w:r>
            <w:r w:rsidRPr="00E44380">
              <w:rPr>
                <w:rFonts w:ascii="Book Antiqua" w:hAnsi="Book Antiqua"/>
                <w:i/>
                <w:color w:val="000000" w:themeColor="text1"/>
              </w:rPr>
              <w:t>et al</w:t>
            </w:r>
            <w:r w:rsidRPr="00E44380">
              <w:rPr>
                <w:rFonts w:ascii="Book Antiqua" w:hAnsi="Book Antiqua" w:cs="Calibri"/>
                <w:color w:val="000000" w:themeColor="text1"/>
                <w:vertAlign w:val="superscript"/>
              </w:rPr>
              <w:t>[4</w:t>
            </w:r>
            <w:r w:rsidRPr="00E44380">
              <w:rPr>
                <w:rFonts w:ascii="Book Antiqua" w:hAnsi="Book Antiqua" w:cs="Calibri"/>
                <w:color w:val="000000" w:themeColor="text1"/>
                <w:vertAlign w:val="superscript"/>
                <w:lang w:eastAsia="zh-CN"/>
              </w:rPr>
              <w:t>6</w:t>
            </w:r>
            <w:r w:rsidRPr="00E44380">
              <w:rPr>
                <w:rFonts w:ascii="Book Antiqua" w:hAnsi="Book Antiqua" w:cs="Calibri"/>
                <w:color w:val="000000" w:themeColor="text1"/>
                <w:vertAlign w:val="superscript"/>
              </w:rPr>
              <w:t>]</w:t>
            </w:r>
          </w:p>
        </w:tc>
        <w:tc>
          <w:tcPr>
            <w:tcW w:w="946" w:type="dxa"/>
            <w:shd w:val="clear" w:color="auto" w:fill="auto"/>
          </w:tcPr>
          <w:p w14:paraId="6BEA3B92"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2012 </w:t>
            </w:r>
          </w:p>
          <w:p w14:paraId="13FC32F3"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(1992-2005)</w:t>
            </w:r>
          </w:p>
        </w:tc>
        <w:tc>
          <w:tcPr>
            <w:tcW w:w="773" w:type="dxa"/>
            <w:shd w:val="clear" w:color="auto" w:fill="auto"/>
          </w:tcPr>
          <w:p w14:paraId="4D3B3EC3"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PA</w:t>
            </w:r>
          </w:p>
        </w:tc>
        <w:tc>
          <w:tcPr>
            <w:tcW w:w="680" w:type="dxa"/>
            <w:shd w:val="clear" w:color="auto" w:fill="auto"/>
          </w:tcPr>
          <w:p w14:paraId="74E3984D"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18</w:t>
            </w:r>
          </w:p>
        </w:tc>
        <w:tc>
          <w:tcPr>
            <w:tcW w:w="650" w:type="dxa"/>
            <w:shd w:val="clear" w:color="auto" w:fill="auto"/>
          </w:tcPr>
          <w:p w14:paraId="5A56BD87"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Median age 23 </w:t>
            </w:r>
            <w:proofErr w:type="spellStart"/>
            <w:r w:rsidRPr="00E44380">
              <w:rPr>
                <w:rFonts w:ascii="Book Antiqua" w:hAnsi="Book Antiqua"/>
                <w:color w:val="000000" w:themeColor="text1"/>
              </w:rPr>
              <w:t>yr</w:t>
            </w:r>
            <w:proofErr w:type="spellEnd"/>
            <w:r w:rsidRPr="00E44380">
              <w:rPr>
                <w:rFonts w:ascii="Book Antiqua" w:hAnsi="Book Antiqua"/>
                <w:color w:val="000000" w:themeColor="text1"/>
              </w:rPr>
              <w:t xml:space="preserve"> (range: 4-56 </w:t>
            </w:r>
            <w:proofErr w:type="spellStart"/>
            <w:r w:rsidRPr="00E44380">
              <w:rPr>
                <w:rFonts w:ascii="Book Antiqua" w:hAnsi="Book Antiqua"/>
                <w:color w:val="000000" w:themeColor="text1"/>
              </w:rPr>
              <w:t>yr</w:t>
            </w:r>
            <w:proofErr w:type="spellEnd"/>
            <w:r w:rsidRPr="00E44380">
              <w:rPr>
                <w:rFonts w:ascii="Book Antiqua" w:hAnsi="Book Antiqua"/>
                <w:color w:val="000000" w:themeColor="text1"/>
              </w:rPr>
              <w:t>)</w:t>
            </w:r>
          </w:p>
        </w:tc>
        <w:tc>
          <w:tcPr>
            <w:tcW w:w="899" w:type="dxa"/>
            <w:shd w:val="clear" w:color="auto" w:fill="auto"/>
          </w:tcPr>
          <w:p w14:paraId="4CB1D21D"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As part of initial management or salvage therapy</w:t>
            </w:r>
          </w:p>
        </w:tc>
        <w:tc>
          <w:tcPr>
            <w:tcW w:w="827" w:type="dxa"/>
            <w:shd w:val="clear" w:color="auto" w:fill="auto"/>
          </w:tcPr>
          <w:p w14:paraId="5CD675DB"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GKSRS</w:t>
            </w:r>
          </w:p>
        </w:tc>
        <w:tc>
          <w:tcPr>
            <w:tcW w:w="710" w:type="dxa"/>
            <w:shd w:val="clear" w:color="auto" w:fill="auto"/>
          </w:tcPr>
          <w:p w14:paraId="2A742BCD"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Median 9.1 cc</w:t>
            </w:r>
          </w:p>
        </w:tc>
        <w:tc>
          <w:tcPr>
            <w:tcW w:w="741" w:type="dxa"/>
            <w:shd w:val="clear" w:color="auto" w:fill="auto"/>
          </w:tcPr>
          <w:p w14:paraId="45C117C3"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Median margin dose 15 </w:t>
            </w:r>
            <w:proofErr w:type="spellStart"/>
            <w:r w:rsidRPr="00E44380">
              <w:rPr>
                <w:rFonts w:ascii="Book Antiqua" w:hAnsi="Book Antiqua"/>
                <w:color w:val="000000" w:themeColor="text1"/>
              </w:rPr>
              <w:t>Gy</w:t>
            </w:r>
            <w:proofErr w:type="spellEnd"/>
          </w:p>
        </w:tc>
        <w:tc>
          <w:tcPr>
            <w:tcW w:w="652" w:type="dxa"/>
            <w:shd w:val="clear" w:color="auto" w:fill="auto"/>
          </w:tcPr>
          <w:p w14:paraId="1BB967D6"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10 patients</w:t>
            </w:r>
          </w:p>
        </w:tc>
        <w:tc>
          <w:tcPr>
            <w:tcW w:w="936" w:type="dxa"/>
            <w:shd w:val="clear" w:color="auto" w:fill="auto"/>
          </w:tcPr>
          <w:p w14:paraId="32D147F9" w14:textId="77777777" w:rsidR="006A49C9" w:rsidRPr="00E44380" w:rsidRDefault="006A49C9" w:rsidP="004C75B4">
            <w:pPr>
              <w:spacing w:line="360" w:lineRule="auto"/>
              <w:rPr>
                <w:rFonts w:ascii="Book Antiqua" w:hAnsi="Book Antiqua"/>
                <w:color w:val="000000" w:themeColor="text1"/>
                <w:lang w:eastAsia="zh-CN"/>
              </w:rPr>
            </w:pPr>
            <w:r w:rsidRPr="00E44380">
              <w:rPr>
                <w:rFonts w:ascii="Book Antiqua" w:hAnsi="Book Antiqua"/>
                <w:color w:val="000000" w:themeColor="text1"/>
              </w:rPr>
              <w:t xml:space="preserve">Median 8 </w:t>
            </w:r>
            <w:proofErr w:type="spellStart"/>
            <w:r w:rsidRPr="00E44380">
              <w:rPr>
                <w:rFonts w:ascii="Book Antiqua" w:hAnsi="Book Antiqua"/>
                <w:color w:val="000000" w:themeColor="text1"/>
              </w:rPr>
              <w:t>yr</w:t>
            </w:r>
            <w:proofErr w:type="spellEnd"/>
          </w:p>
        </w:tc>
        <w:tc>
          <w:tcPr>
            <w:tcW w:w="636" w:type="dxa"/>
            <w:shd w:val="clear" w:color="auto" w:fill="auto"/>
          </w:tcPr>
          <w:p w14:paraId="21C2DD05" w14:textId="77777777" w:rsidR="006A49C9" w:rsidRPr="00E44380" w:rsidRDefault="006A49C9" w:rsidP="004C75B4">
            <w:pPr>
              <w:spacing w:line="360" w:lineRule="auto"/>
              <w:rPr>
                <w:rFonts w:ascii="Book Antiqua" w:hAnsi="Book Antiqua"/>
                <w:color w:val="000000" w:themeColor="text1"/>
                <w:lang w:eastAsia="zh-CN"/>
              </w:rPr>
            </w:pPr>
            <w:r w:rsidRPr="00E44380">
              <w:rPr>
                <w:rFonts w:ascii="Book Antiqua" w:hAnsi="Book Antiqua"/>
                <w:color w:val="000000" w:themeColor="text1"/>
              </w:rPr>
              <w:t xml:space="preserve">PFS 41% at 5 </w:t>
            </w:r>
            <w:proofErr w:type="spellStart"/>
            <w:r w:rsidRPr="00E44380">
              <w:rPr>
                <w:rFonts w:ascii="Book Antiqua" w:hAnsi="Book Antiqua"/>
                <w:color w:val="000000" w:themeColor="text1"/>
              </w:rPr>
              <w:t>yr</w:t>
            </w:r>
            <w:proofErr w:type="spellEnd"/>
            <w:r w:rsidRPr="00E44380">
              <w:rPr>
                <w:rFonts w:ascii="Book Antiqua" w:hAnsi="Book Antiqua"/>
                <w:color w:val="000000" w:themeColor="text1"/>
                <w:lang w:eastAsia="zh-CN"/>
              </w:rPr>
              <w:t xml:space="preserve">; </w:t>
            </w:r>
            <w:r w:rsidRPr="00E44380">
              <w:rPr>
                <w:rFonts w:ascii="Book Antiqua" w:hAnsi="Book Antiqua"/>
                <w:color w:val="000000" w:themeColor="text1"/>
              </w:rPr>
              <w:t>Tumor control 75%</w:t>
            </w:r>
          </w:p>
        </w:tc>
      </w:tr>
      <w:tr w:rsidR="006A49C9" w:rsidRPr="00E44380" w14:paraId="49A0FE47" w14:textId="77777777" w:rsidTr="004C75B4">
        <w:tc>
          <w:tcPr>
            <w:tcW w:w="838" w:type="dxa"/>
            <w:shd w:val="clear" w:color="auto" w:fill="auto"/>
          </w:tcPr>
          <w:p w14:paraId="35963CF9"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Kano </w:t>
            </w:r>
            <w:r w:rsidRPr="00E44380">
              <w:rPr>
                <w:rFonts w:ascii="Book Antiqua" w:hAnsi="Book Antiqua"/>
                <w:i/>
                <w:color w:val="000000" w:themeColor="text1"/>
              </w:rPr>
              <w:t>et al</w:t>
            </w:r>
            <w:r w:rsidRPr="00E44380">
              <w:rPr>
                <w:rFonts w:ascii="Book Antiqua" w:hAnsi="Book Antiqua" w:cs="Calibri"/>
                <w:color w:val="000000" w:themeColor="text1"/>
                <w:vertAlign w:val="superscript"/>
              </w:rPr>
              <w:t>[4</w:t>
            </w:r>
            <w:r w:rsidRPr="00E44380">
              <w:rPr>
                <w:rFonts w:ascii="Book Antiqua" w:hAnsi="Book Antiqua" w:cs="Calibri"/>
                <w:color w:val="000000" w:themeColor="text1"/>
                <w:vertAlign w:val="superscript"/>
                <w:lang w:eastAsia="zh-CN"/>
              </w:rPr>
              <w:t>7</w:t>
            </w:r>
            <w:r w:rsidRPr="00E44380">
              <w:rPr>
                <w:rFonts w:ascii="Book Antiqua" w:hAnsi="Book Antiqua" w:cs="Calibri"/>
                <w:color w:val="000000" w:themeColor="text1"/>
                <w:vertAlign w:val="superscript"/>
              </w:rPr>
              <w:t>]</w:t>
            </w:r>
          </w:p>
        </w:tc>
        <w:tc>
          <w:tcPr>
            <w:tcW w:w="946" w:type="dxa"/>
            <w:shd w:val="clear" w:color="auto" w:fill="auto"/>
          </w:tcPr>
          <w:p w14:paraId="5FADE463"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2009 </w:t>
            </w:r>
          </w:p>
          <w:p w14:paraId="2D1F9231"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(1987-2006)</w:t>
            </w:r>
          </w:p>
        </w:tc>
        <w:tc>
          <w:tcPr>
            <w:tcW w:w="773" w:type="dxa"/>
            <w:shd w:val="clear" w:color="auto" w:fill="auto"/>
          </w:tcPr>
          <w:p w14:paraId="2F382EAE"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PA</w:t>
            </w:r>
          </w:p>
        </w:tc>
        <w:tc>
          <w:tcPr>
            <w:tcW w:w="680" w:type="dxa"/>
            <w:shd w:val="clear" w:color="auto" w:fill="auto"/>
          </w:tcPr>
          <w:p w14:paraId="19638AA0"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50</w:t>
            </w:r>
          </w:p>
        </w:tc>
        <w:tc>
          <w:tcPr>
            <w:tcW w:w="650" w:type="dxa"/>
            <w:shd w:val="clear" w:color="auto" w:fill="auto"/>
          </w:tcPr>
          <w:p w14:paraId="1AC9E58F"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Median age 10.5 </w:t>
            </w:r>
            <w:proofErr w:type="spellStart"/>
            <w:r w:rsidRPr="00E44380">
              <w:rPr>
                <w:rFonts w:ascii="Book Antiqua" w:hAnsi="Book Antiqua"/>
                <w:color w:val="000000" w:themeColor="text1"/>
              </w:rPr>
              <w:t>yr</w:t>
            </w:r>
            <w:proofErr w:type="spellEnd"/>
            <w:r w:rsidRPr="00E44380">
              <w:rPr>
                <w:rFonts w:ascii="Book Antiqua" w:hAnsi="Book Antiqua"/>
                <w:color w:val="000000" w:themeColor="text1"/>
              </w:rPr>
              <w:t xml:space="preserve"> </w:t>
            </w:r>
            <w:r w:rsidRPr="00E44380">
              <w:rPr>
                <w:rFonts w:ascii="Book Antiqua" w:hAnsi="Book Antiqua"/>
                <w:color w:val="000000" w:themeColor="text1"/>
              </w:rPr>
              <w:lastRenderedPageBreak/>
              <w:t xml:space="preserve">(range: 4.2-17.9 </w:t>
            </w:r>
            <w:proofErr w:type="spellStart"/>
            <w:r w:rsidRPr="00E44380">
              <w:rPr>
                <w:rFonts w:ascii="Book Antiqua" w:hAnsi="Book Antiqua"/>
                <w:color w:val="000000" w:themeColor="text1"/>
              </w:rPr>
              <w:t>yr</w:t>
            </w:r>
            <w:proofErr w:type="spellEnd"/>
            <w:r w:rsidRPr="00E44380">
              <w:rPr>
                <w:rFonts w:ascii="Book Antiqua" w:hAnsi="Book Antiqua"/>
                <w:color w:val="000000" w:themeColor="text1"/>
              </w:rPr>
              <w:t>)</w:t>
            </w:r>
          </w:p>
        </w:tc>
        <w:tc>
          <w:tcPr>
            <w:tcW w:w="899" w:type="dxa"/>
            <w:shd w:val="clear" w:color="auto" w:fill="auto"/>
          </w:tcPr>
          <w:p w14:paraId="4E7852B9"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lastRenderedPageBreak/>
              <w:t>As part of initial manageme</w:t>
            </w:r>
            <w:r w:rsidRPr="00E44380">
              <w:rPr>
                <w:rFonts w:ascii="Book Antiqua" w:hAnsi="Book Antiqua"/>
                <w:color w:val="000000" w:themeColor="text1"/>
              </w:rPr>
              <w:lastRenderedPageBreak/>
              <w:t>nt or salvage therapy</w:t>
            </w:r>
          </w:p>
        </w:tc>
        <w:tc>
          <w:tcPr>
            <w:tcW w:w="827" w:type="dxa"/>
            <w:shd w:val="clear" w:color="auto" w:fill="auto"/>
          </w:tcPr>
          <w:p w14:paraId="790A70C0"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lastRenderedPageBreak/>
              <w:t>GKSRS</w:t>
            </w:r>
          </w:p>
        </w:tc>
        <w:tc>
          <w:tcPr>
            <w:tcW w:w="710" w:type="dxa"/>
            <w:shd w:val="clear" w:color="auto" w:fill="auto"/>
          </w:tcPr>
          <w:p w14:paraId="20946505"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Median 2.1 cc</w:t>
            </w:r>
          </w:p>
        </w:tc>
        <w:tc>
          <w:tcPr>
            <w:tcW w:w="741" w:type="dxa"/>
            <w:shd w:val="clear" w:color="auto" w:fill="auto"/>
          </w:tcPr>
          <w:p w14:paraId="77F4409D"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Median margin dose 14.5 </w:t>
            </w:r>
            <w:proofErr w:type="spellStart"/>
            <w:r w:rsidRPr="00E44380">
              <w:rPr>
                <w:rFonts w:ascii="Book Antiqua" w:hAnsi="Book Antiqua"/>
                <w:color w:val="000000" w:themeColor="text1"/>
              </w:rPr>
              <w:lastRenderedPageBreak/>
              <w:t>Gy</w:t>
            </w:r>
            <w:proofErr w:type="spellEnd"/>
          </w:p>
        </w:tc>
        <w:tc>
          <w:tcPr>
            <w:tcW w:w="652" w:type="dxa"/>
            <w:shd w:val="clear" w:color="auto" w:fill="auto"/>
          </w:tcPr>
          <w:p w14:paraId="705FB208"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lastRenderedPageBreak/>
              <w:t>5 patients</w:t>
            </w:r>
          </w:p>
        </w:tc>
        <w:tc>
          <w:tcPr>
            <w:tcW w:w="936" w:type="dxa"/>
            <w:shd w:val="clear" w:color="auto" w:fill="auto"/>
          </w:tcPr>
          <w:p w14:paraId="223DC56F"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Median 55.5 </w:t>
            </w:r>
            <w:proofErr w:type="spellStart"/>
            <w:r w:rsidRPr="00E44380">
              <w:rPr>
                <w:rFonts w:ascii="Book Antiqua" w:hAnsi="Book Antiqua"/>
                <w:color w:val="000000" w:themeColor="text1"/>
              </w:rPr>
              <w:t>mo</w:t>
            </w:r>
            <w:proofErr w:type="spellEnd"/>
          </w:p>
        </w:tc>
        <w:tc>
          <w:tcPr>
            <w:tcW w:w="636" w:type="dxa"/>
            <w:shd w:val="clear" w:color="auto" w:fill="auto"/>
          </w:tcPr>
          <w:p w14:paraId="36CBF5C9" w14:textId="77777777" w:rsidR="006A49C9" w:rsidRPr="00E44380" w:rsidRDefault="006A49C9" w:rsidP="004C75B4">
            <w:pPr>
              <w:spacing w:line="360" w:lineRule="auto"/>
              <w:rPr>
                <w:rFonts w:ascii="Book Antiqua" w:hAnsi="Book Antiqua"/>
                <w:color w:val="000000" w:themeColor="text1"/>
                <w:lang w:eastAsia="zh-CN"/>
              </w:rPr>
            </w:pPr>
            <w:r w:rsidRPr="00E44380">
              <w:rPr>
                <w:rFonts w:ascii="Book Antiqua" w:hAnsi="Book Antiqua"/>
                <w:color w:val="000000" w:themeColor="text1"/>
              </w:rPr>
              <w:t xml:space="preserve">PFS 70.8% at 5 </w:t>
            </w:r>
            <w:proofErr w:type="spellStart"/>
            <w:r w:rsidRPr="00E44380">
              <w:rPr>
                <w:rFonts w:ascii="Book Antiqua" w:hAnsi="Book Antiqua"/>
                <w:color w:val="000000" w:themeColor="text1"/>
              </w:rPr>
              <w:t>yr</w:t>
            </w:r>
            <w:proofErr w:type="spellEnd"/>
          </w:p>
        </w:tc>
      </w:tr>
      <w:tr w:rsidR="006A49C9" w:rsidRPr="00E44380" w14:paraId="7E3F5C7F" w14:textId="77777777" w:rsidTr="004C75B4">
        <w:tc>
          <w:tcPr>
            <w:tcW w:w="838" w:type="dxa"/>
            <w:shd w:val="clear" w:color="auto" w:fill="auto"/>
          </w:tcPr>
          <w:p w14:paraId="4047D6F7"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Kano </w:t>
            </w:r>
            <w:r w:rsidRPr="00E44380">
              <w:rPr>
                <w:rFonts w:ascii="Book Antiqua" w:hAnsi="Book Antiqua"/>
                <w:i/>
                <w:color w:val="000000" w:themeColor="text1"/>
              </w:rPr>
              <w:t>et al</w:t>
            </w:r>
            <w:r w:rsidRPr="00E44380">
              <w:rPr>
                <w:rFonts w:ascii="Book Antiqua" w:hAnsi="Book Antiqua" w:cs="Calibri"/>
                <w:color w:val="000000" w:themeColor="text1"/>
                <w:vertAlign w:val="superscript"/>
              </w:rPr>
              <w:t>[4</w:t>
            </w:r>
            <w:r w:rsidRPr="00E44380">
              <w:rPr>
                <w:rFonts w:ascii="Book Antiqua" w:hAnsi="Book Antiqua" w:cs="Calibri"/>
                <w:color w:val="000000" w:themeColor="text1"/>
                <w:vertAlign w:val="superscript"/>
                <w:lang w:eastAsia="zh-CN"/>
              </w:rPr>
              <w:t>8</w:t>
            </w:r>
            <w:r w:rsidRPr="00E44380">
              <w:rPr>
                <w:rFonts w:ascii="Book Antiqua" w:hAnsi="Book Antiqua" w:cs="Calibri"/>
                <w:color w:val="000000" w:themeColor="text1"/>
                <w:vertAlign w:val="superscript"/>
              </w:rPr>
              <w:t>]</w:t>
            </w:r>
          </w:p>
        </w:tc>
        <w:tc>
          <w:tcPr>
            <w:tcW w:w="946" w:type="dxa"/>
            <w:shd w:val="clear" w:color="auto" w:fill="auto"/>
          </w:tcPr>
          <w:p w14:paraId="1F0E8E29"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2009 </w:t>
            </w:r>
          </w:p>
          <w:p w14:paraId="0C7078DD"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(1994-2006)</w:t>
            </w:r>
          </w:p>
        </w:tc>
        <w:tc>
          <w:tcPr>
            <w:tcW w:w="773" w:type="dxa"/>
            <w:shd w:val="clear" w:color="auto" w:fill="auto"/>
          </w:tcPr>
          <w:p w14:paraId="51D97214"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PA</w:t>
            </w:r>
          </w:p>
        </w:tc>
        <w:tc>
          <w:tcPr>
            <w:tcW w:w="680" w:type="dxa"/>
            <w:shd w:val="clear" w:color="auto" w:fill="auto"/>
          </w:tcPr>
          <w:p w14:paraId="1DFA4129"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14</w:t>
            </w:r>
          </w:p>
        </w:tc>
        <w:tc>
          <w:tcPr>
            <w:tcW w:w="650" w:type="dxa"/>
            <w:shd w:val="clear" w:color="auto" w:fill="auto"/>
          </w:tcPr>
          <w:p w14:paraId="24A277D8"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Median age 32 </w:t>
            </w:r>
            <w:proofErr w:type="spellStart"/>
            <w:r w:rsidRPr="00E44380">
              <w:rPr>
                <w:rFonts w:ascii="Book Antiqua" w:hAnsi="Book Antiqua"/>
                <w:color w:val="000000" w:themeColor="text1"/>
              </w:rPr>
              <w:t>yr</w:t>
            </w:r>
            <w:proofErr w:type="spellEnd"/>
            <w:r w:rsidRPr="00E44380">
              <w:rPr>
                <w:rFonts w:ascii="Book Antiqua" w:hAnsi="Book Antiqua"/>
                <w:color w:val="000000" w:themeColor="text1"/>
              </w:rPr>
              <w:t xml:space="preserve"> (range: 19-52 </w:t>
            </w:r>
            <w:proofErr w:type="spellStart"/>
            <w:r w:rsidRPr="00E44380">
              <w:rPr>
                <w:rFonts w:ascii="Book Antiqua" w:hAnsi="Book Antiqua"/>
                <w:color w:val="000000" w:themeColor="text1"/>
              </w:rPr>
              <w:t>yr</w:t>
            </w:r>
            <w:proofErr w:type="spellEnd"/>
            <w:r w:rsidRPr="00E44380">
              <w:rPr>
                <w:rFonts w:ascii="Book Antiqua" w:hAnsi="Book Antiqua"/>
                <w:color w:val="000000" w:themeColor="text1"/>
              </w:rPr>
              <w:t>)</w:t>
            </w:r>
          </w:p>
        </w:tc>
        <w:tc>
          <w:tcPr>
            <w:tcW w:w="899" w:type="dxa"/>
            <w:shd w:val="clear" w:color="auto" w:fill="auto"/>
          </w:tcPr>
          <w:p w14:paraId="07DC6AEB"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As part of initial management or salvage therapy</w:t>
            </w:r>
          </w:p>
        </w:tc>
        <w:tc>
          <w:tcPr>
            <w:tcW w:w="827" w:type="dxa"/>
            <w:shd w:val="clear" w:color="auto" w:fill="auto"/>
          </w:tcPr>
          <w:p w14:paraId="2DFE7DDB"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GKSRS</w:t>
            </w:r>
          </w:p>
        </w:tc>
        <w:tc>
          <w:tcPr>
            <w:tcW w:w="710" w:type="dxa"/>
            <w:shd w:val="clear" w:color="auto" w:fill="auto"/>
          </w:tcPr>
          <w:p w14:paraId="172F1526"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Median 4.7 cc</w:t>
            </w:r>
          </w:p>
        </w:tc>
        <w:tc>
          <w:tcPr>
            <w:tcW w:w="741" w:type="dxa"/>
            <w:shd w:val="clear" w:color="auto" w:fill="auto"/>
          </w:tcPr>
          <w:p w14:paraId="044B1D70"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Median margin dose 13.3 </w:t>
            </w:r>
            <w:proofErr w:type="spellStart"/>
            <w:r w:rsidRPr="00E44380">
              <w:rPr>
                <w:rFonts w:ascii="Book Antiqua" w:hAnsi="Book Antiqua"/>
                <w:color w:val="000000" w:themeColor="text1"/>
              </w:rPr>
              <w:t>Gy</w:t>
            </w:r>
            <w:proofErr w:type="spellEnd"/>
          </w:p>
        </w:tc>
        <w:tc>
          <w:tcPr>
            <w:tcW w:w="652" w:type="dxa"/>
            <w:shd w:val="clear" w:color="auto" w:fill="auto"/>
          </w:tcPr>
          <w:p w14:paraId="50B501DE"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6 patients</w:t>
            </w:r>
          </w:p>
        </w:tc>
        <w:tc>
          <w:tcPr>
            <w:tcW w:w="936" w:type="dxa"/>
            <w:shd w:val="clear" w:color="auto" w:fill="auto"/>
          </w:tcPr>
          <w:p w14:paraId="4B15739F"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Median 36.3 </w:t>
            </w:r>
            <w:proofErr w:type="spellStart"/>
            <w:r w:rsidRPr="00E44380">
              <w:rPr>
                <w:rFonts w:ascii="Book Antiqua" w:hAnsi="Book Antiqua"/>
                <w:color w:val="000000" w:themeColor="text1"/>
              </w:rPr>
              <w:t>mo</w:t>
            </w:r>
            <w:proofErr w:type="spellEnd"/>
          </w:p>
        </w:tc>
        <w:tc>
          <w:tcPr>
            <w:tcW w:w="636" w:type="dxa"/>
            <w:shd w:val="clear" w:color="auto" w:fill="auto"/>
          </w:tcPr>
          <w:p w14:paraId="110169AA" w14:textId="77777777" w:rsidR="006A49C9" w:rsidRPr="00E44380" w:rsidRDefault="006A49C9" w:rsidP="004C75B4">
            <w:pPr>
              <w:spacing w:line="360" w:lineRule="auto"/>
              <w:rPr>
                <w:rFonts w:ascii="Book Antiqua" w:hAnsi="Book Antiqua"/>
                <w:color w:val="000000" w:themeColor="text1"/>
                <w:lang w:eastAsia="zh-CN"/>
              </w:rPr>
            </w:pPr>
            <w:r w:rsidRPr="00E44380">
              <w:rPr>
                <w:rFonts w:ascii="Book Antiqua" w:hAnsi="Book Antiqua"/>
                <w:color w:val="000000" w:themeColor="text1"/>
              </w:rPr>
              <w:t xml:space="preserve">PFS 31.5% at 5 </w:t>
            </w:r>
            <w:proofErr w:type="spellStart"/>
            <w:r w:rsidRPr="00E44380">
              <w:rPr>
                <w:rFonts w:ascii="Book Antiqua" w:hAnsi="Book Antiqua"/>
                <w:color w:val="000000" w:themeColor="text1"/>
              </w:rPr>
              <w:t>yr</w:t>
            </w:r>
            <w:proofErr w:type="spellEnd"/>
          </w:p>
        </w:tc>
      </w:tr>
      <w:tr w:rsidR="006A49C9" w:rsidRPr="00E44380" w14:paraId="5BC70F60" w14:textId="77777777" w:rsidTr="004C75B4">
        <w:tc>
          <w:tcPr>
            <w:tcW w:w="838" w:type="dxa"/>
            <w:shd w:val="clear" w:color="auto" w:fill="auto"/>
          </w:tcPr>
          <w:p w14:paraId="5FCC67C0" w14:textId="77777777" w:rsidR="006A49C9" w:rsidRPr="00E44380" w:rsidRDefault="006A49C9" w:rsidP="004C75B4">
            <w:pPr>
              <w:spacing w:line="360" w:lineRule="auto"/>
              <w:rPr>
                <w:rFonts w:ascii="Book Antiqua" w:hAnsi="Book Antiqua"/>
                <w:color w:val="000000" w:themeColor="text1"/>
              </w:rPr>
            </w:pPr>
            <w:proofErr w:type="spellStart"/>
            <w:r w:rsidRPr="00E44380">
              <w:rPr>
                <w:rFonts w:ascii="Book Antiqua" w:hAnsi="Book Antiqua"/>
                <w:color w:val="000000" w:themeColor="text1"/>
              </w:rPr>
              <w:t>Hadjipanayis</w:t>
            </w:r>
            <w:proofErr w:type="spellEnd"/>
            <w:r w:rsidRPr="00E44380">
              <w:rPr>
                <w:rFonts w:ascii="Book Antiqua" w:hAnsi="Book Antiqua"/>
                <w:color w:val="000000" w:themeColor="text1"/>
              </w:rPr>
              <w:t xml:space="preserve"> </w:t>
            </w:r>
            <w:r w:rsidRPr="00E44380">
              <w:rPr>
                <w:rFonts w:ascii="Book Antiqua" w:hAnsi="Book Antiqua"/>
                <w:i/>
                <w:color w:val="000000" w:themeColor="text1"/>
              </w:rPr>
              <w:t>et al</w:t>
            </w:r>
            <w:r w:rsidRPr="00E44380">
              <w:rPr>
                <w:rFonts w:ascii="Book Antiqua" w:hAnsi="Book Antiqua" w:cs="Calibri"/>
                <w:color w:val="000000" w:themeColor="text1"/>
                <w:vertAlign w:val="superscript"/>
              </w:rPr>
              <w:t>[4</w:t>
            </w:r>
            <w:r w:rsidRPr="00E44380">
              <w:rPr>
                <w:rFonts w:ascii="Book Antiqua" w:hAnsi="Book Antiqua" w:cs="Calibri"/>
                <w:color w:val="000000" w:themeColor="text1"/>
                <w:vertAlign w:val="superscript"/>
                <w:lang w:eastAsia="zh-CN"/>
              </w:rPr>
              <w:t>9</w:t>
            </w:r>
            <w:r w:rsidRPr="00E44380">
              <w:rPr>
                <w:rFonts w:ascii="Book Antiqua" w:hAnsi="Book Antiqua" w:cs="Calibri"/>
                <w:color w:val="000000" w:themeColor="text1"/>
                <w:vertAlign w:val="superscript"/>
              </w:rPr>
              <w:t>]</w:t>
            </w:r>
          </w:p>
        </w:tc>
        <w:tc>
          <w:tcPr>
            <w:tcW w:w="946" w:type="dxa"/>
            <w:shd w:val="clear" w:color="auto" w:fill="auto"/>
          </w:tcPr>
          <w:p w14:paraId="3FB51514"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2002</w:t>
            </w:r>
          </w:p>
          <w:p w14:paraId="20F6826D"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(1987-2000)</w:t>
            </w:r>
          </w:p>
        </w:tc>
        <w:tc>
          <w:tcPr>
            <w:tcW w:w="773" w:type="dxa"/>
            <w:shd w:val="clear" w:color="auto" w:fill="auto"/>
          </w:tcPr>
          <w:p w14:paraId="2BF64120"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PA</w:t>
            </w:r>
          </w:p>
        </w:tc>
        <w:tc>
          <w:tcPr>
            <w:tcW w:w="680" w:type="dxa"/>
            <w:shd w:val="clear" w:color="auto" w:fill="auto"/>
          </w:tcPr>
          <w:p w14:paraId="212D44F0"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37</w:t>
            </w:r>
          </w:p>
        </w:tc>
        <w:tc>
          <w:tcPr>
            <w:tcW w:w="650" w:type="dxa"/>
            <w:shd w:val="clear" w:color="auto" w:fill="auto"/>
          </w:tcPr>
          <w:p w14:paraId="60BA7CA2"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Median age 14 </w:t>
            </w:r>
            <w:proofErr w:type="spellStart"/>
            <w:r w:rsidRPr="00E44380">
              <w:rPr>
                <w:rFonts w:ascii="Book Antiqua" w:hAnsi="Book Antiqua"/>
                <w:color w:val="000000" w:themeColor="text1"/>
              </w:rPr>
              <w:t>yr</w:t>
            </w:r>
            <w:proofErr w:type="spellEnd"/>
            <w:r w:rsidRPr="00E44380">
              <w:rPr>
                <w:rFonts w:ascii="Book Antiqua" w:hAnsi="Book Antiqua"/>
                <w:color w:val="000000" w:themeColor="text1"/>
              </w:rPr>
              <w:t xml:space="preserve"> (range: 3-52</w:t>
            </w:r>
            <w:r w:rsidRPr="00E44380">
              <w:rPr>
                <w:rFonts w:ascii="Book Antiqua" w:hAnsi="Book Antiqua"/>
                <w:color w:val="000000" w:themeColor="text1"/>
                <w:lang w:eastAsia="zh-CN"/>
              </w:rPr>
              <w:t xml:space="preserve"> </w:t>
            </w:r>
            <w:proofErr w:type="spellStart"/>
            <w:r w:rsidRPr="00E44380">
              <w:rPr>
                <w:rFonts w:ascii="Book Antiqua" w:hAnsi="Book Antiqua"/>
                <w:color w:val="000000" w:themeColor="text1"/>
                <w:lang w:eastAsia="zh-CN"/>
              </w:rPr>
              <w:lastRenderedPageBreak/>
              <w:t>yr</w:t>
            </w:r>
            <w:proofErr w:type="spellEnd"/>
            <w:r w:rsidRPr="00E44380">
              <w:rPr>
                <w:rFonts w:ascii="Book Antiqua" w:hAnsi="Book Antiqua"/>
                <w:color w:val="000000" w:themeColor="text1"/>
              </w:rPr>
              <w:t xml:space="preserve">) </w:t>
            </w:r>
          </w:p>
        </w:tc>
        <w:tc>
          <w:tcPr>
            <w:tcW w:w="899" w:type="dxa"/>
            <w:shd w:val="clear" w:color="auto" w:fill="auto"/>
          </w:tcPr>
          <w:p w14:paraId="6D4C3DB2"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lastRenderedPageBreak/>
              <w:t>As part of initial management or salvage thera</w:t>
            </w:r>
            <w:r w:rsidRPr="00E44380">
              <w:rPr>
                <w:rFonts w:ascii="Book Antiqua" w:hAnsi="Book Antiqua"/>
                <w:color w:val="000000" w:themeColor="text1"/>
              </w:rPr>
              <w:lastRenderedPageBreak/>
              <w:t>py</w:t>
            </w:r>
          </w:p>
        </w:tc>
        <w:tc>
          <w:tcPr>
            <w:tcW w:w="827" w:type="dxa"/>
            <w:shd w:val="clear" w:color="auto" w:fill="auto"/>
          </w:tcPr>
          <w:p w14:paraId="20E7D69E"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lastRenderedPageBreak/>
              <w:t>GKSRS</w:t>
            </w:r>
          </w:p>
        </w:tc>
        <w:tc>
          <w:tcPr>
            <w:tcW w:w="710" w:type="dxa"/>
            <w:shd w:val="clear" w:color="auto" w:fill="auto"/>
          </w:tcPr>
          <w:p w14:paraId="79213619"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Median 3 cc </w:t>
            </w:r>
          </w:p>
        </w:tc>
        <w:tc>
          <w:tcPr>
            <w:tcW w:w="741" w:type="dxa"/>
            <w:shd w:val="clear" w:color="auto" w:fill="auto"/>
          </w:tcPr>
          <w:p w14:paraId="0A2560F6"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Median margin dose 15 </w:t>
            </w:r>
            <w:proofErr w:type="spellStart"/>
            <w:r w:rsidRPr="00E44380">
              <w:rPr>
                <w:rFonts w:ascii="Book Antiqua" w:hAnsi="Book Antiqua"/>
                <w:color w:val="000000" w:themeColor="text1"/>
              </w:rPr>
              <w:t>Gy</w:t>
            </w:r>
            <w:proofErr w:type="spellEnd"/>
          </w:p>
        </w:tc>
        <w:tc>
          <w:tcPr>
            <w:tcW w:w="652" w:type="dxa"/>
            <w:shd w:val="clear" w:color="auto" w:fill="auto"/>
          </w:tcPr>
          <w:p w14:paraId="570564DA"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9 patients</w:t>
            </w:r>
          </w:p>
        </w:tc>
        <w:tc>
          <w:tcPr>
            <w:tcW w:w="936" w:type="dxa"/>
            <w:shd w:val="clear" w:color="auto" w:fill="auto"/>
          </w:tcPr>
          <w:p w14:paraId="04FAF4D6"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Median 28 </w:t>
            </w:r>
            <w:proofErr w:type="spellStart"/>
            <w:r w:rsidRPr="00E44380">
              <w:rPr>
                <w:rFonts w:ascii="Book Antiqua" w:hAnsi="Book Antiqua"/>
                <w:color w:val="000000" w:themeColor="text1"/>
              </w:rPr>
              <w:t>mo</w:t>
            </w:r>
            <w:proofErr w:type="spellEnd"/>
            <w:r w:rsidRPr="00E44380">
              <w:rPr>
                <w:rFonts w:ascii="Book Antiqua" w:hAnsi="Book Antiqua"/>
                <w:color w:val="000000" w:themeColor="text1"/>
              </w:rPr>
              <w:t xml:space="preserve"> after GKSRS </w:t>
            </w:r>
          </w:p>
        </w:tc>
        <w:tc>
          <w:tcPr>
            <w:tcW w:w="636" w:type="dxa"/>
            <w:shd w:val="clear" w:color="auto" w:fill="auto"/>
          </w:tcPr>
          <w:p w14:paraId="2A8F6FF7"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Tumor control 68%</w:t>
            </w:r>
          </w:p>
        </w:tc>
      </w:tr>
      <w:tr w:rsidR="006A49C9" w:rsidRPr="00E44380" w14:paraId="56D81A60" w14:textId="77777777" w:rsidTr="004C75B4">
        <w:tc>
          <w:tcPr>
            <w:tcW w:w="838" w:type="dxa"/>
            <w:shd w:val="clear" w:color="auto" w:fill="auto"/>
          </w:tcPr>
          <w:p w14:paraId="7EA5BC00" w14:textId="77777777" w:rsidR="006A49C9" w:rsidRPr="00E44380" w:rsidRDefault="006A49C9" w:rsidP="004C75B4">
            <w:pPr>
              <w:spacing w:line="360" w:lineRule="auto"/>
              <w:rPr>
                <w:rFonts w:ascii="Book Antiqua" w:hAnsi="Book Antiqua"/>
                <w:color w:val="000000" w:themeColor="text1"/>
              </w:rPr>
            </w:pPr>
            <w:proofErr w:type="spellStart"/>
            <w:r w:rsidRPr="00E44380">
              <w:rPr>
                <w:rStyle w:val="docsum-authors"/>
                <w:rFonts w:ascii="Book Antiqua" w:hAnsi="Book Antiqua"/>
                <w:color w:val="000000" w:themeColor="text1"/>
              </w:rPr>
              <w:t>Boëthius</w:t>
            </w:r>
            <w:proofErr w:type="spellEnd"/>
            <w:r w:rsidRPr="00E44380">
              <w:rPr>
                <w:rFonts w:ascii="Book Antiqua" w:hAnsi="Book Antiqua"/>
                <w:color w:val="000000" w:themeColor="text1"/>
              </w:rPr>
              <w:t xml:space="preserve"> </w:t>
            </w:r>
            <w:r w:rsidRPr="00E44380">
              <w:rPr>
                <w:rFonts w:ascii="Book Antiqua" w:hAnsi="Book Antiqua"/>
                <w:i/>
                <w:color w:val="000000" w:themeColor="text1"/>
              </w:rPr>
              <w:t>et al</w:t>
            </w:r>
            <w:r w:rsidRPr="00E44380">
              <w:rPr>
                <w:rFonts w:ascii="Book Antiqua" w:hAnsi="Book Antiqua" w:cs="Calibri"/>
                <w:color w:val="000000" w:themeColor="text1"/>
                <w:vertAlign w:val="superscript"/>
              </w:rPr>
              <w:t>[</w:t>
            </w:r>
            <w:r w:rsidRPr="00E44380">
              <w:rPr>
                <w:rFonts w:ascii="Book Antiqua" w:hAnsi="Book Antiqua" w:cs="Calibri"/>
                <w:color w:val="000000" w:themeColor="text1"/>
                <w:vertAlign w:val="superscript"/>
                <w:lang w:eastAsia="zh-CN"/>
              </w:rPr>
              <w:t>50</w:t>
            </w:r>
            <w:r w:rsidRPr="00E44380">
              <w:rPr>
                <w:rFonts w:ascii="Book Antiqua" w:hAnsi="Book Antiqua" w:cs="Calibri"/>
                <w:color w:val="000000" w:themeColor="text1"/>
                <w:vertAlign w:val="superscript"/>
              </w:rPr>
              <w:t>]</w:t>
            </w:r>
          </w:p>
        </w:tc>
        <w:tc>
          <w:tcPr>
            <w:tcW w:w="946" w:type="dxa"/>
            <w:shd w:val="clear" w:color="auto" w:fill="auto"/>
          </w:tcPr>
          <w:p w14:paraId="372A3BF2"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2002 (1978-1997)</w:t>
            </w:r>
          </w:p>
        </w:tc>
        <w:tc>
          <w:tcPr>
            <w:tcW w:w="773" w:type="dxa"/>
            <w:shd w:val="clear" w:color="auto" w:fill="auto"/>
          </w:tcPr>
          <w:p w14:paraId="6A4A74C6"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PA</w:t>
            </w:r>
          </w:p>
        </w:tc>
        <w:tc>
          <w:tcPr>
            <w:tcW w:w="680" w:type="dxa"/>
            <w:shd w:val="clear" w:color="auto" w:fill="auto"/>
          </w:tcPr>
          <w:p w14:paraId="456EC32B"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19</w:t>
            </w:r>
          </w:p>
        </w:tc>
        <w:tc>
          <w:tcPr>
            <w:tcW w:w="650" w:type="dxa"/>
            <w:shd w:val="clear" w:color="auto" w:fill="auto"/>
          </w:tcPr>
          <w:p w14:paraId="45423066" w14:textId="77777777" w:rsidR="006A49C9" w:rsidRPr="00E44380" w:rsidRDefault="006A49C9" w:rsidP="004C75B4">
            <w:pPr>
              <w:spacing w:line="360" w:lineRule="auto"/>
              <w:rPr>
                <w:rFonts w:ascii="Book Antiqua" w:hAnsi="Book Antiqua"/>
                <w:color w:val="000000" w:themeColor="text1"/>
              </w:rPr>
            </w:pPr>
          </w:p>
          <w:p w14:paraId="1747827D"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Mean age 10.6 </w:t>
            </w:r>
            <w:proofErr w:type="spellStart"/>
            <w:r w:rsidRPr="00E44380">
              <w:rPr>
                <w:rFonts w:ascii="Book Antiqua" w:hAnsi="Book Antiqua"/>
                <w:color w:val="000000" w:themeColor="text1"/>
              </w:rPr>
              <w:t>yr</w:t>
            </w:r>
            <w:proofErr w:type="spellEnd"/>
            <w:r w:rsidRPr="00E44380">
              <w:rPr>
                <w:rFonts w:ascii="Book Antiqua" w:hAnsi="Book Antiqua"/>
                <w:color w:val="000000" w:themeColor="text1"/>
              </w:rPr>
              <w:t xml:space="preserve"> (range: 2-60 </w:t>
            </w:r>
            <w:proofErr w:type="spellStart"/>
            <w:r w:rsidRPr="00E44380">
              <w:rPr>
                <w:rFonts w:ascii="Book Antiqua" w:hAnsi="Book Antiqua"/>
                <w:color w:val="000000" w:themeColor="text1"/>
              </w:rPr>
              <w:t>yr</w:t>
            </w:r>
            <w:proofErr w:type="spellEnd"/>
            <w:r w:rsidRPr="00E44380">
              <w:rPr>
                <w:rFonts w:ascii="Book Antiqua" w:hAnsi="Book Antiqua"/>
                <w:color w:val="000000" w:themeColor="text1"/>
              </w:rPr>
              <w:t>)</w:t>
            </w:r>
          </w:p>
        </w:tc>
        <w:tc>
          <w:tcPr>
            <w:tcW w:w="899" w:type="dxa"/>
            <w:shd w:val="clear" w:color="auto" w:fill="auto"/>
          </w:tcPr>
          <w:p w14:paraId="2D65A930"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Adjuvant therapy</w:t>
            </w:r>
          </w:p>
        </w:tc>
        <w:tc>
          <w:tcPr>
            <w:tcW w:w="827" w:type="dxa"/>
            <w:shd w:val="clear" w:color="auto" w:fill="auto"/>
          </w:tcPr>
          <w:p w14:paraId="30185D9F"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GKSRS</w:t>
            </w:r>
          </w:p>
        </w:tc>
        <w:tc>
          <w:tcPr>
            <w:tcW w:w="710" w:type="dxa"/>
            <w:shd w:val="clear" w:color="auto" w:fill="auto"/>
          </w:tcPr>
          <w:p w14:paraId="31CC65AB"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Median 2.2 cc </w:t>
            </w:r>
          </w:p>
          <w:p w14:paraId="096520D9" w14:textId="77777777" w:rsidR="006A49C9" w:rsidRPr="00E44380" w:rsidRDefault="006A49C9" w:rsidP="004C75B4">
            <w:pPr>
              <w:spacing w:line="360" w:lineRule="auto"/>
              <w:rPr>
                <w:rFonts w:ascii="Book Antiqua" w:hAnsi="Book Antiqua"/>
                <w:color w:val="000000" w:themeColor="text1"/>
              </w:rPr>
            </w:pPr>
          </w:p>
        </w:tc>
        <w:tc>
          <w:tcPr>
            <w:tcW w:w="741" w:type="dxa"/>
            <w:shd w:val="clear" w:color="auto" w:fill="auto"/>
          </w:tcPr>
          <w:p w14:paraId="07A9E280"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Median margin dose 10 </w:t>
            </w:r>
            <w:proofErr w:type="spellStart"/>
            <w:r w:rsidRPr="00E44380">
              <w:rPr>
                <w:rFonts w:ascii="Book Antiqua" w:hAnsi="Book Antiqua"/>
                <w:color w:val="000000" w:themeColor="text1"/>
              </w:rPr>
              <w:t>Gy</w:t>
            </w:r>
            <w:proofErr w:type="spellEnd"/>
          </w:p>
        </w:tc>
        <w:tc>
          <w:tcPr>
            <w:tcW w:w="652" w:type="dxa"/>
            <w:shd w:val="clear" w:color="auto" w:fill="auto"/>
          </w:tcPr>
          <w:p w14:paraId="1B630EC9"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2 patients</w:t>
            </w:r>
          </w:p>
        </w:tc>
        <w:tc>
          <w:tcPr>
            <w:tcW w:w="936" w:type="dxa"/>
            <w:shd w:val="clear" w:color="auto" w:fill="auto"/>
          </w:tcPr>
          <w:p w14:paraId="423AF708" w14:textId="77777777" w:rsidR="006A49C9" w:rsidRPr="00E44380" w:rsidRDefault="006A49C9" w:rsidP="004C75B4">
            <w:pPr>
              <w:spacing w:line="360" w:lineRule="auto"/>
              <w:rPr>
                <w:rFonts w:ascii="Book Antiqua" w:hAnsi="Book Antiqua"/>
                <w:color w:val="000000" w:themeColor="text1"/>
                <w:lang w:eastAsia="zh-CN"/>
              </w:rPr>
            </w:pPr>
            <w:r w:rsidRPr="00E44380">
              <w:rPr>
                <w:rFonts w:ascii="Book Antiqua" w:hAnsi="Book Antiqua"/>
                <w:color w:val="000000" w:themeColor="text1"/>
                <w:shd w:val="clear" w:color="auto" w:fill="FFFFFF"/>
              </w:rPr>
              <w:t xml:space="preserve">Median radiological follow-up 4.7 </w:t>
            </w:r>
            <w:proofErr w:type="spellStart"/>
            <w:r w:rsidRPr="00E44380">
              <w:rPr>
                <w:rFonts w:ascii="Book Antiqua" w:hAnsi="Book Antiqua"/>
                <w:color w:val="000000" w:themeColor="text1"/>
                <w:shd w:val="clear" w:color="auto" w:fill="FFFFFF"/>
              </w:rPr>
              <w:t>yr</w:t>
            </w:r>
            <w:proofErr w:type="spellEnd"/>
          </w:p>
        </w:tc>
        <w:tc>
          <w:tcPr>
            <w:tcW w:w="636" w:type="dxa"/>
            <w:shd w:val="clear" w:color="auto" w:fill="auto"/>
          </w:tcPr>
          <w:p w14:paraId="6B23C8B8"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Tumor control 94.7%</w:t>
            </w:r>
          </w:p>
        </w:tc>
      </w:tr>
      <w:tr w:rsidR="006A49C9" w:rsidRPr="00E44380" w14:paraId="37E0908B" w14:textId="77777777" w:rsidTr="004C75B4">
        <w:tc>
          <w:tcPr>
            <w:tcW w:w="838" w:type="dxa"/>
            <w:tcBorders>
              <w:bottom w:val="single" w:sz="4" w:space="0" w:color="auto"/>
            </w:tcBorders>
            <w:shd w:val="clear" w:color="auto" w:fill="auto"/>
          </w:tcPr>
          <w:p w14:paraId="3B78C57E" w14:textId="77777777" w:rsidR="006A49C9" w:rsidRPr="00E44380" w:rsidRDefault="006A49C9" w:rsidP="004C75B4">
            <w:pPr>
              <w:spacing w:line="360" w:lineRule="auto"/>
              <w:rPr>
                <w:rFonts w:ascii="Book Antiqua" w:hAnsi="Book Antiqua"/>
                <w:color w:val="000000" w:themeColor="text1"/>
              </w:rPr>
            </w:pPr>
            <w:proofErr w:type="spellStart"/>
            <w:r w:rsidRPr="00E44380">
              <w:rPr>
                <w:rFonts w:ascii="Book Antiqua" w:hAnsi="Book Antiqua"/>
                <w:color w:val="000000" w:themeColor="text1"/>
              </w:rPr>
              <w:t>Somaza</w:t>
            </w:r>
            <w:proofErr w:type="spellEnd"/>
            <w:r w:rsidRPr="00E44380">
              <w:rPr>
                <w:rFonts w:ascii="Book Antiqua" w:hAnsi="Book Antiqua"/>
                <w:color w:val="000000" w:themeColor="text1"/>
              </w:rPr>
              <w:t xml:space="preserve"> </w:t>
            </w:r>
            <w:r w:rsidRPr="00E44380">
              <w:rPr>
                <w:rFonts w:ascii="Book Antiqua" w:hAnsi="Book Antiqua"/>
                <w:i/>
                <w:color w:val="000000" w:themeColor="text1"/>
              </w:rPr>
              <w:t>et al</w:t>
            </w:r>
            <w:r w:rsidRPr="00E44380">
              <w:rPr>
                <w:rFonts w:ascii="Book Antiqua" w:hAnsi="Book Antiqua" w:cs="Calibri"/>
                <w:color w:val="000000" w:themeColor="text1"/>
                <w:vertAlign w:val="superscript"/>
              </w:rPr>
              <w:t>[</w:t>
            </w:r>
            <w:r w:rsidRPr="00E44380">
              <w:rPr>
                <w:rFonts w:ascii="Book Antiqua" w:hAnsi="Book Antiqua" w:cs="Calibri"/>
                <w:color w:val="000000" w:themeColor="text1"/>
                <w:vertAlign w:val="superscript"/>
                <w:lang w:eastAsia="zh-CN"/>
              </w:rPr>
              <w:t>51</w:t>
            </w:r>
            <w:r w:rsidRPr="00E44380">
              <w:rPr>
                <w:rFonts w:ascii="Book Antiqua" w:hAnsi="Book Antiqua" w:cs="Calibri"/>
                <w:color w:val="000000" w:themeColor="text1"/>
                <w:vertAlign w:val="superscript"/>
              </w:rPr>
              <w:t>]</w:t>
            </w:r>
          </w:p>
        </w:tc>
        <w:tc>
          <w:tcPr>
            <w:tcW w:w="946" w:type="dxa"/>
            <w:tcBorders>
              <w:bottom w:val="single" w:sz="4" w:space="0" w:color="auto"/>
            </w:tcBorders>
            <w:shd w:val="clear" w:color="auto" w:fill="auto"/>
          </w:tcPr>
          <w:p w14:paraId="233D4CD7"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1996 (1990-1993)</w:t>
            </w:r>
          </w:p>
        </w:tc>
        <w:tc>
          <w:tcPr>
            <w:tcW w:w="773" w:type="dxa"/>
            <w:tcBorders>
              <w:bottom w:val="single" w:sz="4" w:space="0" w:color="auto"/>
            </w:tcBorders>
            <w:shd w:val="clear" w:color="auto" w:fill="auto"/>
          </w:tcPr>
          <w:p w14:paraId="01B99453"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PA</w:t>
            </w:r>
          </w:p>
        </w:tc>
        <w:tc>
          <w:tcPr>
            <w:tcW w:w="680" w:type="dxa"/>
            <w:tcBorders>
              <w:bottom w:val="single" w:sz="4" w:space="0" w:color="auto"/>
            </w:tcBorders>
            <w:shd w:val="clear" w:color="auto" w:fill="auto"/>
          </w:tcPr>
          <w:p w14:paraId="477BDAD1"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9</w:t>
            </w:r>
          </w:p>
        </w:tc>
        <w:tc>
          <w:tcPr>
            <w:tcW w:w="650" w:type="dxa"/>
            <w:tcBorders>
              <w:bottom w:val="single" w:sz="4" w:space="0" w:color="auto"/>
            </w:tcBorders>
            <w:shd w:val="clear" w:color="auto" w:fill="auto"/>
          </w:tcPr>
          <w:p w14:paraId="75865346"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Mean age 8.6 </w:t>
            </w:r>
            <w:proofErr w:type="spellStart"/>
            <w:r w:rsidRPr="00E44380">
              <w:rPr>
                <w:rFonts w:ascii="Book Antiqua" w:hAnsi="Book Antiqua"/>
                <w:color w:val="000000" w:themeColor="text1"/>
              </w:rPr>
              <w:t>yr</w:t>
            </w:r>
            <w:proofErr w:type="spellEnd"/>
            <w:r w:rsidRPr="00E44380">
              <w:rPr>
                <w:rFonts w:ascii="Book Antiqua" w:hAnsi="Book Antiqua"/>
                <w:color w:val="000000" w:themeColor="text1"/>
              </w:rPr>
              <w:t xml:space="preserve"> (range: 4-17 </w:t>
            </w:r>
            <w:proofErr w:type="spellStart"/>
            <w:r w:rsidRPr="00E44380">
              <w:rPr>
                <w:rFonts w:ascii="Book Antiqua" w:hAnsi="Book Antiqua"/>
                <w:color w:val="000000" w:themeColor="text1"/>
              </w:rPr>
              <w:t>yr</w:t>
            </w:r>
            <w:proofErr w:type="spellEnd"/>
            <w:r w:rsidRPr="00E44380">
              <w:rPr>
                <w:rFonts w:ascii="Book Antiqua" w:hAnsi="Book Antiqua"/>
                <w:color w:val="000000" w:themeColor="text1"/>
              </w:rPr>
              <w:t>)</w:t>
            </w:r>
          </w:p>
        </w:tc>
        <w:tc>
          <w:tcPr>
            <w:tcW w:w="899" w:type="dxa"/>
            <w:tcBorders>
              <w:bottom w:val="single" w:sz="4" w:space="0" w:color="auto"/>
            </w:tcBorders>
            <w:shd w:val="clear" w:color="auto" w:fill="auto"/>
          </w:tcPr>
          <w:p w14:paraId="3D35A2FC"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Adjuvant or salvage therapy</w:t>
            </w:r>
          </w:p>
        </w:tc>
        <w:tc>
          <w:tcPr>
            <w:tcW w:w="827" w:type="dxa"/>
            <w:tcBorders>
              <w:bottom w:val="single" w:sz="4" w:space="0" w:color="auto"/>
            </w:tcBorders>
            <w:shd w:val="clear" w:color="auto" w:fill="auto"/>
          </w:tcPr>
          <w:p w14:paraId="4DBA6F71" w14:textId="77777777" w:rsidR="006A49C9" w:rsidRPr="00E44380" w:rsidRDefault="006A49C9" w:rsidP="004C75B4">
            <w:pPr>
              <w:spacing w:line="360" w:lineRule="auto"/>
              <w:rPr>
                <w:rFonts w:ascii="Book Antiqua" w:hAnsi="Book Antiqua"/>
                <w:color w:val="000000" w:themeColor="text1"/>
              </w:rPr>
            </w:pPr>
            <w:bookmarkStart w:id="7" w:name="OLE_LINK319"/>
            <w:bookmarkStart w:id="8" w:name="OLE_LINK320"/>
            <w:r w:rsidRPr="00E44380">
              <w:rPr>
                <w:rFonts w:ascii="Book Antiqua" w:hAnsi="Book Antiqua"/>
                <w:color w:val="000000" w:themeColor="text1"/>
              </w:rPr>
              <w:t>GKSRS</w:t>
            </w:r>
            <w:bookmarkEnd w:id="7"/>
            <w:bookmarkEnd w:id="8"/>
          </w:p>
        </w:tc>
        <w:tc>
          <w:tcPr>
            <w:tcW w:w="710" w:type="dxa"/>
            <w:tcBorders>
              <w:bottom w:val="single" w:sz="4" w:space="0" w:color="auto"/>
            </w:tcBorders>
            <w:shd w:val="clear" w:color="auto" w:fill="auto"/>
          </w:tcPr>
          <w:p w14:paraId="04523059"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Mean tumor diameter 16 mm </w:t>
            </w:r>
          </w:p>
        </w:tc>
        <w:tc>
          <w:tcPr>
            <w:tcW w:w="741" w:type="dxa"/>
            <w:tcBorders>
              <w:bottom w:val="single" w:sz="4" w:space="0" w:color="auto"/>
            </w:tcBorders>
            <w:shd w:val="clear" w:color="auto" w:fill="auto"/>
          </w:tcPr>
          <w:p w14:paraId="60158831"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Median margin dose 15 </w:t>
            </w:r>
            <w:proofErr w:type="spellStart"/>
            <w:r w:rsidRPr="00E44380">
              <w:rPr>
                <w:rFonts w:ascii="Book Antiqua" w:hAnsi="Book Antiqua"/>
                <w:color w:val="000000" w:themeColor="text1"/>
              </w:rPr>
              <w:t>Gy</w:t>
            </w:r>
            <w:proofErr w:type="spellEnd"/>
          </w:p>
        </w:tc>
        <w:tc>
          <w:tcPr>
            <w:tcW w:w="652" w:type="dxa"/>
            <w:tcBorders>
              <w:bottom w:val="single" w:sz="4" w:space="0" w:color="auto"/>
            </w:tcBorders>
            <w:shd w:val="clear" w:color="auto" w:fill="auto"/>
          </w:tcPr>
          <w:p w14:paraId="3516B30B"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2 patients</w:t>
            </w:r>
          </w:p>
        </w:tc>
        <w:tc>
          <w:tcPr>
            <w:tcW w:w="936" w:type="dxa"/>
            <w:tcBorders>
              <w:bottom w:val="single" w:sz="4" w:space="0" w:color="auto"/>
            </w:tcBorders>
            <w:shd w:val="clear" w:color="auto" w:fill="auto"/>
          </w:tcPr>
          <w:p w14:paraId="42DF6E69"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 xml:space="preserve">Median 19 </w:t>
            </w:r>
            <w:proofErr w:type="spellStart"/>
            <w:r w:rsidRPr="00E44380">
              <w:rPr>
                <w:rFonts w:ascii="Book Antiqua" w:hAnsi="Book Antiqua"/>
                <w:color w:val="000000" w:themeColor="text1"/>
              </w:rPr>
              <w:t>mo</w:t>
            </w:r>
            <w:proofErr w:type="spellEnd"/>
          </w:p>
        </w:tc>
        <w:tc>
          <w:tcPr>
            <w:tcW w:w="636" w:type="dxa"/>
            <w:tcBorders>
              <w:bottom w:val="single" w:sz="4" w:space="0" w:color="auto"/>
            </w:tcBorders>
            <w:shd w:val="clear" w:color="auto" w:fill="auto"/>
          </w:tcPr>
          <w:p w14:paraId="109B7B94" w14:textId="77777777" w:rsidR="006A49C9" w:rsidRPr="00E44380" w:rsidRDefault="006A49C9" w:rsidP="004C75B4">
            <w:pPr>
              <w:spacing w:line="360" w:lineRule="auto"/>
              <w:rPr>
                <w:rFonts w:ascii="Book Antiqua" w:hAnsi="Book Antiqua"/>
                <w:color w:val="000000" w:themeColor="text1"/>
              </w:rPr>
            </w:pPr>
            <w:r w:rsidRPr="00E44380">
              <w:rPr>
                <w:rFonts w:ascii="Book Antiqua" w:hAnsi="Book Antiqua"/>
                <w:color w:val="000000" w:themeColor="text1"/>
              </w:rPr>
              <w:t>Tumor control 100%</w:t>
            </w:r>
          </w:p>
        </w:tc>
      </w:tr>
    </w:tbl>
    <w:p w14:paraId="3D15EBAE" w14:textId="44DDA7D8" w:rsidR="006A49C9" w:rsidRPr="00E44380" w:rsidRDefault="006A49C9" w:rsidP="006A49C9">
      <w:pPr>
        <w:spacing w:line="360" w:lineRule="auto"/>
        <w:jc w:val="both"/>
        <w:rPr>
          <w:rFonts w:ascii="Book Antiqua" w:hAnsi="Book Antiqua"/>
          <w:color w:val="000000" w:themeColor="text1"/>
          <w:lang w:eastAsia="zh-CN"/>
        </w:rPr>
      </w:pPr>
      <w:r w:rsidRPr="00E44380">
        <w:rPr>
          <w:rFonts w:ascii="Book Antiqua" w:hAnsi="Book Antiqua" w:cs="Book Antiqua"/>
          <w:color w:val="000000"/>
          <w:lang w:eastAsia="zh-CN"/>
        </w:rPr>
        <w:t xml:space="preserve">GKSRS: Gamma Knife stereotactic radiosurgery; </w:t>
      </w:r>
      <w:r w:rsidRPr="00E44380">
        <w:rPr>
          <w:rFonts w:ascii="Book Antiqua" w:eastAsia="Book Antiqua" w:hAnsi="Book Antiqua" w:cs="Book Antiqua"/>
          <w:color w:val="000000"/>
        </w:rPr>
        <w:t>LINAC</w:t>
      </w:r>
      <w:r w:rsidRPr="00E44380">
        <w:rPr>
          <w:rFonts w:ascii="Book Antiqua" w:hAnsi="Book Antiqua" w:cs="Book Antiqua"/>
          <w:color w:val="000000"/>
          <w:lang w:eastAsia="zh-CN"/>
        </w:rPr>
        <w:t xml:space="preserve">: </w:t>
      </w:r>
      <w:r w:rsidRPr="00E44380">
        <w:rPr>
          <w:rFonts w:ascii="Book Antiqua" w:eastAsia="Book Antiqua" w:hAnsi="Book Antiqua" w:cs="Book Antiqua"/>
          <w:caps/>
          <w:color w:val="000000"/>
        </w:rPr>
        <w:t>l</w:t>
      </w:r>
      <w:r w:rsidRPr="00E44380">
        <w:rPr>
          <w:rFonts w:ascii="Book Antiqua" w:eastAsia="Book Antiqua" w:hAnsi="Book Antiqua" w:cs="Book Antiqua"/>
          <w:color w:val="000000"/>
        </w:rPr>
        <w:t>inear accelerator</w:t>
      </w:r>
      <w:r w:rsidRPr="00E44380">
        <w:rPr>
          <w:rFonts w:ascii="Book Antiqua" w:hAnsi="Book Antiqua" w:cs="Book Antiqua"/>
          <w:color w:val="000000"/>
          <w:lang w:eastAsia="zh-CN"/>
        </w:rPr>
        <w:t>;</w:t>
      </w:r>
      <w:r>
        <w:rPr>
          <w:rFonts w:ascii="Book Antiqua" w:hAnsi="Book Antiqua" w:cs="Book Antiqua"/>
          <w:color w:val="000000"/>
          <w:lang w:eastAsia="zh-CN"/>
        </w:rPr>
        <w:t xml:space="preserve"> </w:t>
      </w:r>
      <w:r w:rsidRPr="00E44380">
        <w:rPr>
          <w:rFonts w:ascii="Book Antiqua" w:hAnsi="Book Antiqua"/>
          <w:color w:val="000000" w:themeColor="text1"/>
          <w:lang w:eastAsia="zh-CN"/>
        </w:rPr>
        <w:t xml:space="preserve">PA: </w:t>
      </w:r>
      <w:r w:rsidRPr="00E44380">
        <w:rPr>
          <w:rFonts w:ascii="Book Antiqua" w:eastAsia="Book Antiqua" w:hAnsi="Book Antiqua" w:cs="Book Antiqua"/>
          <w:color w:val="000000"/>
        </w:rPr>
        <w:t>Pilocytic astrocytoma</w:t>
      </w:r>
      <w:r w:rsidRPr="00E44380">
        <w:rPr>
          <w:rFonts w:ascii="Book Antiqua" w:hAnsi="Book Antiqua" w:cs="Book Antiqua"/>
          <w:color w:val="000000"/>
          <w:lang w:eastAsia="zh-CN"/>
        </w:rPr>
        <w:t>;</w:t>
      </w:r>
      <w:r w:rsidR="00916660">
        <w:rPr>
          <w:rFonts w:ascii="Book Antiqua" w:hAnsi="Book Antiqua" w:cs="Book Antiqua"/>
          <w:color w:val="000000"/>
          <w:lang w:eastAsia="zh-CN"/>
        </w:rPr>
        <w:t xml:space="preserve"> </w:t>
      </w:r>
      <w:r w:rsidRPr="00E44380">
        <w:rPr>
          <w:rFonts w:ascii="Book Antiqua" w:eastAsia="Book Antiqua" w:hAnsi="Book Antiqua" w:cs="Book Antiqua"/>
          <w:color w:val="000000"/>
        </w:rPr>
        <w:t>PFS</w:t>
      </w:r>
      <w:r w:rsidRPr="00E44380">
        <w:rPr>
          <w:rFonts w:ascii="Book Antiqua" w:hAnsi="Book Antiqua" w:cs="Book Antiqua"/>
          <w:color w:val="000000"/>
          <w:lang w:eastAsia="zh-CN"/>
        </w:rPr>
        <w:t>:</w:t>
      </w:r>
      <w:r w:rsidRPr="00E44380">
        <w:rPr>
          <w:rFonts w:ascii="Book Antiqua" w:eastAsia="Book Antiqua" w:hAnsi="Book Antiqua" w:cs="Book Antiqua"/>
          <w:color w:val="000000"/>
        </w:rPr>
        <w:t xml:space="preserve"> </w:t>
      </w:r>
      <w:r w:rsidRPr="00E44380">
        <w:rPr>
          <w:rFonts w:ascii="Book Antiqua" w:eastAsia="Book Antiqua" w:hAnsi="Book Antiqua" w:cs="Book Antiqua"/>
          <w:caps/>
          <w:color w:val="000000"/>
        </w:rPr>
        <w:t>p</w:t>
      </w:r>
      <w:r w:rsidRPr="00E44380">
        <w:rPr>
          <w:rFonts w:ascii="Book Antiqua" w:eastAsia="Book Antiqua" w:hAnsi="Book Antiqua" w:cs="Book Antiqua"/>
          <w:color w:val="000000"/>
        </w:rPr>
        <w:t>rogression</w:t>
      </w:r>
      <w:r>
        <w:rPr>
          <w:rFonts w:ascii="Book Antiqua" w:eastAsia="Book Antiqua" w:hAnsi="Book Antiqua" w:cs="Book Antiqua"/>
          <w:color w:val="000000"/>
        </w:rPr>
        <w:t>-</w:t>
      </w:r>
      <w:r w:rsidRPr="00E44380">
        <w:rPr>
          <w:rFonts w:ascii="Book Antiqua" w:eastAsia="Book Antiqua" w:hAnsi="Book Antiqua" w:cs="Book Antiqua"/>
          <w:color w:val="000000"/>
        </w:rPr>
        <w:t>free survival</w:t>
      </w:r>
      <w:r w:rsidRPr="00E44380">
        <w:rPr>
          <w:rFonts w:ascii="Book Antiqua" w:hAnsi="Book Antiqua" w:cs="Book Antiqua"/>
          <w:color w:val="000000"/>
          <w:lang w:eastAsia="zh-CN"/>
        </w:rPr>
        <w:t xml:space="preserve">; </w:t>
      </w:r>
      <w:r w:rsidRPr="00E44380">
        <w:rPr>
          <w:rFonts w:ascii="Book Antiqua" w:eastAsia="Book Antiqua" w:hAnsi="Book Antiqua" w:cs="Book Antiqua"/>
          <w:color w:val="000000"/>
        </w:rPr>
        <w:t>SRS</w:t>
      </w:r>
      <w:r w:rsidRPr="00E44380">
        <w:rPr>
          <w:rFonts w:ascii="Book Antiqua" w:hAnsi="Book Antiqua" w:cs="Book Antiqua"/>
          <w:color w:val="000000"/>
          <w:lang w:eastAsia="zh-CN"/>
        </w:rPr>
        <w:t>:</w:t>
      </w:r>
      <w:r w:rsidRPr="00E44380">
        <w:rPr>
          <w:rFonts w:ascii="Book Antiqua" w:eastAsia="Book Antiqua" w:hAnsi="Book Antiqua" w:cs="Book Antiqua"/>
          <w:color w:val="000000"/>
        </w:rPr>
        <w:t xml:space="preserve"> </w:t>
      </w:r>
      <w:r w:rsidRPr="00E44380">
        <w:rPr>
          <w:rFonts w:ascii="Book Antiqua" w:eastAsia="Book Antiqua" w:hAnsi="Book Antiqua" w:cs="Book Antiqua"/>
          <w:caps/>
          <w:color w:val="000000"/>
        </w:rPr>
        <w:t>s</w:t>
      </w:r>
      <w:r w:rsidRPr="00E44380">
        <w:rPr>
          <w:rFonts w:ascii="Book Antiqua" w:eastAsia="Book Antiqua" w:hAnsi="Book Antiqua" w:cs="Book Antiqua"/>
          <w:color w:val="000000"/>
        </w:rPr>
        <w:t>tereotactic radiosurgery</w:t>
      </w:r>
      <w:r w:rsidRPr="00E44380">
        <w:rPr>
          <w:rFonts w:ascii="Book Antiqua" w:hAnsi="Book Antiqua" w:cs="Book Antiqua"/>
          <w:color w:val="000000"/>
          <w:lang w:eastAsia="zh-CN"/>
        </w:rPr>
        <w:t xml:space="preserve">; SRT: </w:t>
      </w:r>
      <w:r w:rsidRPr="00E44380">
        <w:rPr>
          <w:rFonts w:ascii="Book Antiqua" w:eastAsia="Book Antiqua" w:hAnsi="Book Antiqua" w:cs="Book Antiqua"/>
          <w:caps/>
          <w:color w:val="000000"/>
        </w:rPr>
        <w:t>s</w:t>
      </w:r>
      <w:r w:rsidRPr="00E44380">
        <w:rPr>
          <w:rFonts w:ascii="Book Antiqua" w:eastAsia="Book Antiqua" w:hAnsi="Book Antiqua" w:cs="Book Antiqua"/>
          <w:color w:val="000000"/>
        </w:rPr>
        <w:t>tereotactic radiation therapy</w:t>
      </w:r>
      <w:r w:rsidRPr="00E44380">
        <w:rPr>
          <w:rFonts w:ascii="Book Antiqua" w:hAnsi="Book Antiqua" w:cs="Book Antiqua"/>
          <w:color w:val="000000"/>
          <w:lang w:eastAsia="zh-CN"/>
        </w:rPr>
        <w:t>.</w:t>
      </w:r>
    </w:p>
    <w:p w14:paraId="63CED59F" w14:textId="77777777" w:rsidR="00CB631A" w:rsidRDefault="00CB631A"/>
    <w:sectPr w:rsidR="00CB63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F7987" w14:textId="77777777" w:rsidR="006163D4" w:rsidRDefault="006163D4">
      <w:r>
        <w:separator/>
      </w:r>
    </w:p>
  </w:endnote>
  <w:endnote w:type="continuationSeparator" w:id="0">
    <w:p w14:paraId="6948E999" w14:textId="77777777" w:rsidR="006163D4" w:rsidRDefault="00616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992245"/>
      <w:docPartObj>
        <w:docPartGallery w:val="Page Numbers (Bottom of Page)"/>
        <w:docPartUnique/>
      </w:docPartObj>
    </w:sdtPr>
    <w:sdtEndPr/>
    <w:sdtContent>
      <w:sdt>
        <w:sdtPr>
          <w:id w:val="98381352"/>
          <w:docPartObj>
            <w:docPartGallery w:val="Page Numbers (Top of Page)"/>
            <w:docPartUnique/>
          </w:docPartObj>
        </w:sdtPr>
        <w:sdtEndPr/>
        <w:sdtContent>
          <w:p w14:paraId="0CFF3B1F" w14:textId="77777777" w:rsidR="003B1811" w:rsidRPr="007157DD" w:rsidRDefault="00916660" w:rsidP="003B1811">
            <w:pPr>
              <w:pStyle w:val="a3"/>
              <w:jc w:val="right"/>
            </w:pPr>
            <w:r w:rsidRPr="003B1811">
              <w:rPr>
                <w:rFonts w:ascii="Book Antiqua" w:hAnsi="Book Antiqua"/>
                <w:sz w:val="24"/>
                <w:szCs w:val="24"/>
                <w:lang w:val="zh-CN" w:eastAsia="zh-CN"/>
              </w:rPr>
              <w:t xml:space="preserve"> </w:t>
            </w:r>
            <w:r w:rsidRPr="004C75B4">
              <w:rPr>
                <w:rFonts w:ascii="Book Antiqua" w:hAnsi="Book Antiqua"/>
                <w:sz w:val="24"/>
                <w:szCs w:val="24"/>
              </w:rPr>
              <w:fldChar w:fldCharType="begin"/>
            </w:r>
            <w:r w:rsidRPr="004C75B4">
              <w:rPr>
                <w:rFonts w:ascii="Book Antiqua" w:hAnsi="Book Antiqua"/>
                <w:sz w:val="24"/>
                <w:szCs w:val="24"/>
              </w:rPr>
              <w:instrText>PAGE</w:instrText>
            </w:r>
            <w:r w:rsidRPr="004C75B4">
              <w:rPr>
                <w:rFonts w:ascii="Book Antiqua" w:hAnsi="Book Antiqua"/>
                <w:sz w:val="24"/>
                <w:szCs w:val="24"/>
              </w:rPr>
              <w:fldChar w:fldCharType="separate"/>
            </w:r>
            <w:r w:rsidR="00E1697F">
              <w:rPr>
                <w:rFonts w:ascii="Book Antiqua" w:hAnsi="Book Antiqua"/>
                <w:noProof/>
                <w:sz w:val="24"/>
                <w:szCs w:val="24"/>
              </w:rPr>
              <w:t>19</w:t>
            </w:r>
            <w:r w:rsidRPr="004C75B4">
              <w:rPr>
                <w:rFonts w:ascii="Book Antiqua" w:hAnsi="Book Antiqua"/>
                <w:sz w:val="24"/>
                <w:szCs w:val="24"/>
              </w:rPr>
              <w:fldChar w:fldCharType="end"/>
            </w:r>
            <w:r w:rsidRPr="007157DD">
              <w:rPr>
                <w:rFonts w:ascii="Book Antiqua" w:hAnsi="Book Antiqua"/>
                <w:sz w:val="24"/>
                <w:szCs w:val="24"/>
                <w:lang w:val="zh-CN" w:eastAsia="zh-CN"/>
              </w:rPr>
              <w:t xml:space="preserve"> / </w:t>
            </w:r>
            <w:r w:rsidRPr="004C75B4">
              <w:rPr>
                <w:rFonts w:ascii="Book Antiqua" w:hAnsi="Book Antiqua"/>
                <w:sz w:val="24"/>
                <w:szCs w:val="24"/>
              </w:rPr>
              <w:fldChar w:fldCharType="begin"/>
            </w:r>
            <w:r w:rsidRPr="004C75B4">
              <w:rPr>
                <w:rFonts w:ascii="Book Antiqua" w:hAnsi="Book Antiqua"/>
                <w:sz w:val="24"/>
                <w:szCs w:val="24"/>
              </w:rPr>
              <w:instrText>NUMPAGES</w:instrText>
            </w:r>
            <w:r w:rsidRPr="004C75B4">
              <w:rPr>
                <w:rFonts w:ascii="Book Antiqua" w:hAnsi="Book Antiqua"/>
                <w:sz w:val="24"/>
                <w:szCs w:val="24"/>
              </w:rPr>
              <w:fldChar w:fldCharType="separate"/>
            </w:r>
            <w:r w:rsidR="00E1697F">
              <w:rPr>
                <w:rFonts w:ascii="Book Antiqua" w:hAnsi="Book Antiqua"/>
                <w:noProof/>
                <w:sz w:val="24"/>
                <w:szCs w:val="24"/>
              </w:rPr>
              <w:t>25</w:t>
            </w:r>
            <w:r w:rsidRPr="004C75B4">
              <w:rPr>
                <w:rFonts w:ascii="Book Antiqua" w:hAnsi="Book Antiqua"/>
                <w:sz w:val="24"/>
                <w:szCs w:val="24"/>
              </w:rPr>
              <w:fldChar w:fldCharType="end"/>
            </w:r>
          </w:p>
        </w:sdtContent>
      </w:sdt>
    </w:sdtContent>
  </w:sdt>
  <w:p w14:paraId="368BBD9F" w14:textId="77777777" w:rsidR="003B1811" w:rsidRDefault="006163D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D7255" w14:textId="77777777" w:rsidR="006163D4" w:rsidRDefault="006163D4">
      <w:r>
        <w:separator/>
      </w:r>
    </w:p>
  </w:footnote>
  <w:footnote w:type="continuationSeparator" w:id="0">
    <w:p w14:paraId="7B12B160" w14:textId="77777777" w:rsidR="006163D4" w:rsidRDefault="006163D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9C9"/>
    <w:rsid w:val="00154097"/>
    <w:rsid w:val="002C411A"/>
    <w:rsid w:val="005E1B2D"/>
    <w:rsid w:val="006163D4"/>
    <w:rsid w:val="006A49C9"/>
    <w:rsid w:val="006E58AE"/>
    <w:rsid w:val="007C355C"/>
    <w:rsid w:val="00816EB1"/>
    <w:rsid w:val="00820370"/>
    <w:rsid w:val="00916660"/>
    <w:rsid w:val="00B90F1E"/>
    <w:rsid w:val="00BB150D"/>
    <w:rsid w:val="00CB631A"/>
    <w:rsid w:val="00DA01F9"/>
    <w:rsid w:val="00E1697F"/>
    <w:rsid w:val="00FD567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8ACEE"/>
  <w15:docId w15:val="{AB33B6C1-4445-4898-85BD-B01C64D8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9C9"/>
    <w:pPr>
      <w:spacing w:after="0" w:line="240" w:lineRule="auto"/>
    </w:pPr>
    <w:rPr>
      <w:rFonts w:ascii="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um-authors">
    <w:name w:val="docsum-authors"/>
    <w:basedOn w:val="a0"/>
    <w:rsid w:val="006A49C9"/>
  </w:style>
  <w:style w:type="paragraph" w:styleId="a3">
    <w:name w:val="footer"/>
    <w:basedOn w:val="a"/>
    <w:link w:val="a4"/>
    <w:uiPriority w:val="99"/>
    <w:rsid w:val="006A49C9"/>
    <w:pPr>
      <w:tabs>
        <w:tab w:val="center" w:pos="4153"/>
        <w:tab w:val="right" w:pos="8306"/>
      </w:tabs>
      <w:snapToGrid w:val="0"/>
    </w:pPr>
    <w:rPr>
      <w:sz w:val="18"/>
      <w:szCs w:val="18"/>
    </w:rPr>
  </w:style>
  <w:style w:type="character" w:customStyle="1" w:styleId="a4">
    <w:name w:val="页脚 字符"/>
    <w:basedOn w:val="a0"/>
    <w:link w:val="a3"/>
    <w:uiPriority w:val="99"/>
    <w:rsid w:val="006A49C9"/>
    <w:rPr>
      <w:rFonts w:ascii="Times New Roman" w:eastAsiaTheme="minorEastAsia" w:hAnsi="Times New Roman" w:cs="Times New Roman"/>
      <w:sz w:val="18"/>
      <w:szCs w:val="18"/>
      <w:lang w:val="en-US"/>
    </w:rPr>
  </w:style>
  <w:style w:type="paragraph" w:styleId="a5">
    <w:name w:val="Normal (Web)"/>
    <w:basedOn w:val="a"/>
    <w:uiPriority w:val="99"/>
    <w:unhideWhenUsed/>
    <w:rsid w:val="006A49C9"/>
    <w:pPr>
      <w:spacing w:before="100" w:beforeAutospacing="1" w:after="100" w:afterAutospacing="1"/>
    </w:pPr>
    <w:rPr>
      <w:rFonts w:ascii="SimSun" w:eastAsia="SimSun" w:hAnsi="SimSun" w:cs="SimSun"/>
      <w:lang w:eastAsia="zh-CN"/>
    </w:rPr>
  </w:style>
  <w:style w:type="paragraph" w:styleId="a6">
    <w:name w:val="header"/>
    <w:basedOn w:val="a"/>
    <w:link w:val="a7"/>
    <w:uiPriority w:val="99"/>
    <w:unhideWhenUsed/>
    <w:rsid w:val="00BB150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BB150D"/>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5607</Words>
  <Characters>31963</Characters>
  <Application>Microsoft Office Word</Application>
  <DocSecurity>0</DocSecurity>
  <Lines>266</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SAĞER</dc:creator>
  <cp:keywords/>
  <dc:description/>
  <cp:lastModifiedBy>Liansheng</cp:lastModifiedBy>
  <cp:revision>2</cp:revision>
  <dcterms:created xsi:type="dcterms:W3CDTF">2022-04-21T08:25:00Z</dcterms:created>
  <dcterms:modified xsi:type="dcterms:W3CDTF">2022-04-21T08:25:00Z</dcterms:modified>
</cp:coreProperties>
</file>