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BAC7A"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 xml:space="preserve">Name of Journal: </w:t>
      </w:r>
      <w:r w:rsidRPr="009A7D2F">
        <w:rPr>
          <w:rFonts w:ascii="Book Antiqua" w:eastAsia="Book Antiqua" w:hAnsi="Book Antiqua" w:cs="Book Antiqua"/>
          <w:i/>
          <w:color w:val="000000"/>
        </w:rPr>
        <w:t>World Journal of Clinical Cases</w:t>
      </w:r>
    </w:p>
    <w:p w14:paraId="0F54BB4F"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 xml:space="preserve">Manuscript NO: </w:t>
      </w:r>
      <w:r w:rsidRPr="009A7D2F">
        <w:rPr>
          <w:rFonts w:ascii="Book Antiqua" w:eastAsia="Book Antiqua" w:hAnsi="Book Antiqua" w:cs="Book Antiqua"/>
          <w:color w:val="000000"/>
        </w:rPr>
        <w:t>72038</w:t>
      </w:r>
    </w:p>
    <w:p w14:paraId="40A28A42"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 xml:space="preserve">Manuscript Type: </w:t>
      </w:r>
      <w:r w:rsidRPr="009A7D2F">
        <w:rPr>
          <w:rFonts w:ascii="Book Antiqua" w:eastAsia="Book Antiqua" w:hAnsi="Book Antiqua" w:cs="Book Antiqua"/>
          <w:color w:val="000000"/>
        </w:rPr>
        <w:t>CASE REPORT</w:t>
      </w:r>
    </w:p>
    <w:p w14:paraId="369EE789" w14:textId="77777777" w:rsidR="00A77B3E" w:rsidRPr="009A7D2F" w:rsidRDefault="00A77B3E" w:rsidP="00D447B0">
      <w:pPr>
        <w:spacing w:line="360" w:lineRule="auto"/>
        <w:jc w:val="both"/>
        <w:rPr>
          <w:rFonts w:ascii="Book Antiqua" w:hAnsi="Book Antiqua"/>
        </w:rPr>
      </w:pPr>
    </w:p>
    <w:p w14:paraId="09253948" w14:textId="77777777" w:rsidR="00B630A4" w:rsidRPr="009A7D2F" w:rsidRDefault="00B630A4" w:rsidP="00D447B0">
      <w:pPr>
        <w:spacing w:line="360" w:lineRule="auto"/>
        <w:jc w:val="both"/>
        <w:rPr>
          <w:rFonts w:ascii="Book Antiqua" w:eastAsia="Book Antiqua" w:hAnsi="Book Antiqua" w:cs="Book Antiqua"/>
          <w:b/>
          <w:color w:val="000000"/>
        </w:rPr>
      </w:pPr>
      <w:r w:rsidRPr="009A7D2F">
        <w:rPr>
          <w:rFonts w:ascii="Book Antiqua" w:eastAsia="Book Antiqua" w:hAnsi="Book Antiqua" w:cs="Book Antiqua"/>
          <w:b/>
          <w:color w:val="000000"/>
        </w:rPr>
        <w:t xml:space="preserve">Computer tomography-guided negative pressure drainage treatment of intrathoracic </w:t>
      </w:r>
      <w:proofErr w:type="spellStart"/>
      <w:r w:rsidRPr="009A7D2F">
        <w:rPr>
          <w:rFonts w:ascii="Book Antiqua" w:eastAsia="Book Antiqua" w:hAnsi="Book Antiqua" w:cs="Book Antiqua"/>
          <w:b/>
          <w:color w:val="000000"/>
        </w:rPr>
        <w:t>esophagojejunal</w:t>
      </w:r>
      <w:proofErr w:type="spellEnd"/>
      <w:r w:rsidRPr="009A7D2F">
        <w:rPr>
          <w:rFonts w:ascii="Book Antiqua" w:eastAsia="Book Antiqua" w:hAnsi="Book Antiqua" w:cs="Book Antiqua"/>
          <w:b/>
          <w:color w:val="000000"/>
        </w:rPr>
        <w:t xml:space="preserve"> anastomotic leakage: A case report </w:t>
      </w:r>
    </w:p>
    <w:p w14:paraId="74132FB5" w14:textId="77777777" w:rsidR="007F1D89" w:rsidRPr="009A7D2F" w:rsidRDefault="007F1D89" w:rsidP="00D447B0">
      <w:pPr>
        <w:spacing w:line="360" w:lineRule="auto"/>
        <w:jc w:val="both"/>
        <w:rPr>
          <w:rFonts w:ascii="Book Antiqua" w:eastAsia="Book Antiqua" w:hAnsi="Book Antiqua" w:cs="Book Antiqua"/>
          <w:color w:val="000000"/>
        </w:rPr>
      </w:pPr>
    </w:p>
    <w:p w14:paraId="1F1A2792" w14:textId="2504A6DE" w:rsidR="00B630A4" w:rsidRPr="009A7D2F" w:rsidRDefault="00B630A4" w:rsidP="00D447B0">
      <w:pPr>
        <w:spacing w:line="360" w:lineRule="auto"/>
        <w:jc w:val="both"/>
        <w:rPr>
          <w:rFonts w:ascii="Book Antiqua" w:eastAsia="Book Antiqua" w:hAnsi="Book Antiqua" w:cs="Book Antiqua"/>
          <w:color w:val="000000"/>
        </w:rPr>
      </w:pPr>
      <w:r w:rsidRPr="009A7D2F">
        <w:rPr>
          <w:rFonts w:ascii="Book Antiqua" w:eastAsia="Book Antiqua" w:hAnsi="Book Antiqua" w:cs="Book Antiqua"/>
          <w:color w:val="000000"/>
        </w:rPr>
        <w:t xml:space="preserve">Jiang ZY </w:t>
      </w:r>
      <w:r w:rsidRPr="009A7D2F">
        <w:rPr>
          <w:rFonts w:ascii="Book Antiqua" w:eastAsia="Book Antiqua" w:hAnsi="Book Antiqua" w:cs="Book Antiqua"/>
          <w:i/>
          <w:color w:val="000000"/>
        </w:rPr>
        <w:t>et al</w:t>
      </w:r>
      <w:r w:rsidRPr="009A7D2F">
        <w:rPr>
          <w:rFonts w:ascii="Book Antiqua" w:eastAsia="Book Antiqua" w:hAnsi="Book Antiqua" w:cs="Book Antiqua"/>
          <w:color w:val="000000"/>
        </w:rPr>
        <w:t xml:space="preserve">. Drainage treatment of </w:t>
      </w:r>
      <w:r w:rsidR="00DF3595" w:rsidRPr="009A7D2F">
        <w:rPr>
          <w:rFonts w:ascii="Book Antiqua" w:eastAsia="Book Antiqua" w:hAnsi="Book Antiqua" w:cs="Book Antiqua"/>
          <w:color w:val="000000"/>
        </w:rPr>
        <w:t>EJAL</w:t>
      </w:r>
    </w:p>
    <w:p w14:paraId="44FBAF12" w14:textId="77777777" w:rsidR="00DF3595" w:rsidRPr="009A7D2F" w:rsidRDefault="00DF3595" w:rsidP="00D447B0">
      <w:pPr>
        <w:spacing w:line="360" w:lineRule="auto"/>
        <w:jc w:val="both"/>
        <w:rPr>
          <w:rFonts w:ascii="Book Antiqua" w:eastAsia="Book Antiqua" w:hAnsi="Book Antiqua" w:cs="Book Antiqua"/>
          <w:color w:val="000000"/>
        </w:rPr>
      </w:pPr>
    </w:p>
    <w:p w14:paraId="6D0470B9" w14:textId="77777777" w:rsidR="00B630A4" w:rsidRPr="009A7D2F" w:rsidRDefault="00B630A4" w:rsidP="00D447B0">
      <w:pPr>
        <w:spacing w:line="360" w:lineRule="auto"/>
        <w:jc w:val="both"/>
        <w:rPr>
          <w:rFonts w:ascii="Book Antiqua" w:eastAsia="Book Antiqua" w:hAnsi="Book Antiqua" w:cs="Book Antiqua"/>
          <w:color w:val="000000"/>
        </w:rPr>
      </w:pPr>
      <w:proofErr w:type="spellStart"/>
      <w:r w:rsidRPr="009A7D2F">
        <w:rPr>
          <w:rFonts w:ascii="Book Antiqua" w:eastAsia="Book Antiqua" w:hAnsi="Book Antiqua" w:cs="Book Antiqua"/>
          <w:color w:val="000000"/>
        </w:rPr>
        <w:t>Zhi</w:t>
      </w:r>
      <w:proofErr w:type="spellEnd"/>
      <w:r w:rsidRPr="009A7D2F">
        <w:rPr>
          <w:rFonts w:ascii="Book Antiqua" w:eastAsia="Book Antiqua" w:hAnsi="Book Antiqua" w:cs="Book Antiqua"/>
          <w:color w:val="000000"/>
        </w:rPr>
        <w:t>-Yang Jiang, Guo-Qing Tao, Yan-Fei Zhu</w:t>
      </w:r>
    </w:p>
    <w:p w14:paraId="5E656D74" w14:textId="77777777" w:rsidR="007F1D89" w:rsidRPr="009A7D2F" w:rsidRDefault="007F1D89" w:rsidP="00D447B0">
      <w:pPr>
        <w:spacing w:line="360" w:lineRule="auto"/>
        <w:jc w:val="both"/>
        <w:rPr>
          <w:rFonts w:ascii="Book Antiqua" w:eastAsia="Book Antiqua" w:hAnsi="Book Antiqua" w:cs="Book Antiqua"/>
          <w:color w:val="000000"/>
        </w:rPr>
      </w:pPr>
    </w:p>
    <w:p w14:paraId="7424EBE8" w14:textId="77777777" w:rsidR="00B630A4" w:rsidRPr="009A7D2F" w:rsidRDefault="00B630A4" w:rsidP="00D447B0">
      <w:pPr>
        <w:spacing w:line="360" w:lineRule="auto"/>
        <w:jc w:val="both"/>
        <w:rPr>
          <w:rFonts w:ascii="Book Antiqua" w:eastAsia="Book Antiqua" w:hAnsi="Book Antiqua" w:cs="Book Antiqua"/>
          <w:color w:val="000000"/>
        </w:rPr>
      </w:pPr>
      <w:proofErr w:type="spellStart"/>
      <w:r w:rsidRPr="009A7D2F">
        <w:rPr>
          <w:rFonts w:ascii="Book Antiqua" w:eastAsia="Book Antiqua" w:hAnsi="Book Antiqua" w:cs="Book Antiqua"/>
          <w:b/>
          <w:color w:val="000000"/>
        </w:rPr>
        <w:t>Zhi</w:t>
      </w:r>
      <w:proofErr w:type="spellEnd"/>
      <w:r w:rsidRPr="009A7D2F">
        <w:rPr>
          <w:rFonts w:ascii="Book Antiqua" w:eastAsia="Book Antiqua" w:hAnsi="Book Antiqua" w:cs="Book Antiqua"/>
          <w:b/>
          <w:color w:val="000000"/>
        </w:rPr>
        <w:t>-Yang Jiang, Guo-Qing Tao, Yan-Fei Zhu,</w:t>
      </w:r>
      <w:r w:rsidRPr="009A7D2F">
        <w:rPr>
          <w:rFonts w:ascii="Book Antiqua" w:eastAsia="Book Antiqua" w:hAnsi="Book Antiqua" w:cs="Book Antiqua"/>
          <w:color w:val="000000"/>
        </w:rPr>
        <w:t xml:space="preserve"> Department of General Surgery, The Affiliated Wuxi People's Hospital of Nanjing Medical University, Wuxi 214023, </w:t>
      </w:r>
      <w:r w:rsidR="00FC6275" w:rsidRPr="009A7D2F">
        <w:rPr>
          <w:rFonts w:ascii="Book Antiqua" w:eastAsia="Book Antiqua" w:hAnsi="Book Antiqua" w:cs="Book Antiqua"/>
          <w:color w:val="000000"/>
        </w:rPr>
        <w:t xml:space="preserve">Jiangsu Province, </w:t>
      </w:r>
      <w:r w:rsidRPr="009A7D2F">
        <w:rPr>
          <w:rFonts w:ascii="Book Antiqua" w:eastAsia="Book Antiqua" w:hAnsi="Book Antiqua" w:cs="Book Antiqua"/>
          <w:color w:val="000000"/>
        </w:rPr>
        <w:t>China</w:t>
      </w:r>
    </w:p>
    <w:p w14:paraId="477B0B48" w14:textId="77777777" w:rsidR="007F1D89" w:rsidRPr="009A7D2F" w:rsidRDefault="007F1D89" w:rsidP="00D447B0">
      <w:pPr>
        <w:spacing w:line="360" w:lineRule="auto"/>
        <w:jc w:val="both"/>
        <w:rPr>
          <w:rFonts w:ascii="Book Antiqua" w:eastAsia="Book Antiqua" w:hAnsi="Book Antiqua" w:cs="Book Antiqua"/>
          <w:color w:val="000000"/>
        </w:rPr>
      </w:pPr>
    </w:p>
    <w:p w14:paraId="566CA77D"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Author contributions: </w:t>
      </w:r>
      <w:r w:rsidRPr="009A7D2F">
        <w:rPr>
          <w:rFonts w:ascii="Book Antiqua" w:eastAsia="Book Antiqua" w:hAnsi="Book Antiqua" w:cs="Book Antiqua"/>
          <w:color w:val="000000"/>
        </w:rPr>
        <w:t>Tao GQ and Zhu YF wrote the paper; Jiang ZY collected the data. All authors read and approved the final manuscript.</w:t>
      </w:r>
    </w:p>
    <w:p w14:paraId="21625A8D" w14:textId="77777777" w:rsidR="00A77B3E" w:rsidRPr="009A7D2F" w:rsidRDefault="00A77B3E" w:rsidP="00D447B0">
      <w:pPr>
        <w:spacing w:line="360" w:lineRule="auto"/>
        <w:jc w:val="both"/>
        <w:rPr>
          <w:rFonts w:ascii="Book Antiqua" w:hAnsi="Book Antiqua"/>
        </w:rPr>
      </w:pPr>
    </w:p>
    <w:p w14:paraId="55389B87"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Supported by </w:t>
      </w:r>
      <w:r w:rsidRPr="009A7D2F">
        <w:rPr>
          <w:rFonts w:ascii="Book Antiqua" w:eastAsia="Book Antiqua" w:hAnsi="Book Antiqua" w:cs="Book Antiqua"/>
          <w:color w:val="000000"/>
        </w:rPr>
        <w:t>National Natural Science Foundation of China</w:t>
      </w:r>
      <w:r w:rsidR="00193559" w:rsidRPr="009A7D2F">
        <w:rPr>
          <w:rFonts w:ascii="Book Antiqua" w:eastAsia="Book Antiqua" w:hAnsi="Book Antiqua" w:cs="Book Antiqua"/>
          <w:color w:val="000000"/>
        </w:rPr>
        <w:t>,</w:t>
      </w:r>
      <w:r w:rsidR="00792470" w:rsidRPr="009A7D2F">
        <w:rPr>
          <w:rFonts w:ascii="Book Antiqua" w:eastAsia="Book Antiqua" w:hAnsi="Book Antiqua" w:cs="Book Antiqua"/>
          <w:color w:val="000000"/>
        </w:rPr>
        <w:t xml:space="preserve"> </w:t>
      </w:r>
      <w:r w:rsidR="00193559" w:rsidRPr="009A7D2F">
        <w:rPr>
          <w:rFonts w:ascii="Book Antiqua" w:eastAsia="Book Antiqua" w:hAnsi="Book Antiqua" w:cs="Book Antiqua"/>
          <w:color w:val="000000"/>
        </w:rPr>
        <w:t>No. H0306/81100254</w:t>
      </w:r>
      <w:r w:rsidRPr="009A7D2F">
        <w:rPr>
          <w:rFonts w:ascii="Book Antiqua" w:eastAsia="Book Antiqua" w:hAnsi="Book Antiqua" w:cs="Book Antiqua"/>
          <w:color w:val="000000"/>
        </w:rPr>
        <w:t>.</w:t>
      </w:r>
    </w:p>
    <w:p w14:paraId="77B36EBE" w14:textId="77777777" w:rsidR="00A77B3E" w:rsidRPr="009A7D2F" w:rsidRDefault="00A77B3E" w:rsidP="00D447B0">
      <w:pPr>
        <w:spacing w:line="360" w:lineRule="auto"/>
        <w:jc w:val="both"/>
        <w:rPr>
          <w:rFonts w:ascii="Book Antiqua" w:hAnsi="Book Antiqua"/>
        </w:rPr>
      </w:pPr>
    </w:p>
    <w:p w14:paraId="39AC7406" w14:textId="77777777" w:rsidR="000054C7"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Corresponding author: </w:t>
      </w:r>
      <w:r w:rsidR="00226E84" w:rsidRPr="009A7D2F">
        <w:rPr>
          <w:rFonts w:ascii="Book Antiqua" w:eastAsia="Book Antiqua" w:hAnsi="Book Antiqua" w:cs="Book Antiqua"/>
          <w:b/>
          <w:bCs/>
          <w:color w:val="000000"/>
        </w:rPr>
        <w:t>Yan-Fei Zhu</w:t>
      </w:r>
      <w:r w:rsidRPr="009A7D2F">
        <w:rPr>
          <w:rFonts w:ascii="Book Antiqua" w:eastAsia="Book Antiqua" w:hAnsi="Book Antiqua" w:cs="Book Antiqua"/>
          <w:b/>
          <w:bCs/>
          <w:color w:val="000000"/>
        </w:rPr>
        <w:t xml:space="preserve">, MD, PhD, Doctor, Surgeon, </w:t>
      </w:r>
      <w:r w:rsidR="000054C7" w:rsidRPr="009A7D2F">
        <w:rPr>
          <w:rFonts w:ascii="Book Antiqua" w:hAnsi="Book Antiqua"/>
        </w:rPr>
        <w:t>Department of General Surgery, The Affiliated Wuxi People's Hospital of Nanjing Medical University</w:t>
      </w:r>
      <w:r w:rsidR="00FD43EB" w:rsidRPr="009A7D2F">
        <w:rPr>
          <w:rFonts w:ascii="Book Antiqua" w:hAnsi="Book Antiqua"/>
        </w:rPr>
        <w:t>, No. 299</w:t>
      </w:r>
      <w:r w:rsidR="000054C7" w:rsidRPr="009A7D2F">
        <w:rPr>
          <w:rFonts w:ascii="Book Antiqua" w:hAnsi="Book Antiqua"/>
        </w:rPr>
        <w:t xml:space="preserve"> </w:t>
      </w:r>
      <w:proofErr w:type="spellStart"/>
      <w:r w:rsidR="000054C7" w:rsidRPr="009A7D2F">
        <w:rPr>
          <w:rFonts w:ascii="Book Antiqua" w:hAnsi="Book Antiqua"/>
        </w:rPr>
        <w:t>Qingyang</w:t>
      </w:r>
      <w:proofErr w:type="spellEnd"/>
      <w:r w:rsidR="000054C7" w:rsidRPr="009A7D2F">
        <w:rPr>
          <w:rFonts w:ascii="Book Antiqua" w:hAnsi="Book Antiqua"/>
        </w:rPr>
        <w:t xml:space="preserve"> Road, Wuxi 214023</w:t>
      </w:r>
      <w:r w:rsidR="00FC6275" w:rsidRPr="009A7D2F">
        <w:rPr>
          <w:rFonts w:ascii="Book Antiqua" w:eastAsia="Book Antiqua" w:hAnsi="Book Antiqua" w:cs="Book Antiqua"/>
          <w:color w:val="000000"/>
        </w:rPr>
        <w:t>, Jiangsu Province</w:t>
      </w:r>
      <w:r w:rsidR="000054C7" w:rsidRPr="009A7D2F">
        <w:rPr>
          <w:rFonts w:ascii="Book Antiqua" w:hAnsi="Book Antiqua"/>
        </w:rPr>
        <w:t>, China. zhuyanfei_2002@163.com</w:t>
      </w:r>
    </w:p>
    <w:p w14:paraId="27EBCD8B" w14:textId="77777777" w:rsidR="00A77B3E" w:rsidRPr="009A7D2F" w:rsidRDefault="00A77B3E" w:rsidP="00D447B0">
      <w:pPr>
        <w:spacing w:line="360" w:lineRule="auto"/>
        <w:jc w:val="both"/>
        <w:rPr>
          <w:rFonts w:ascii="Book Antiqua" w:hAnsi="Book Antiqua"/>
        </w:rPr>
      </w:pPr>
    </w:p>
    <w:p w14:paraId="1C390C4A"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Received: </w:t>
      </w:r>
      <w:r w:rsidRPr="009A7D2F">
        <w:rPr>
          <w:rFonts w:ascii="Book Antiqua" w:eastAsia="Book Antiqua" w:hAnsi="Book Antiqua" w:cs="Book Antiqua"/>
          <w:color w:val="000000"/>
        </w:rPr>
        <w:t>October 9, 2021</w:t>
      </w:r>
    </w:p>
    <w:p w14:paraId="53992E9A"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Revised: </w:t>
      </w:r>
      <w:r w:rsidR="00651FB6" w:rsidRPr="009A7D2F">
        <w:rPr>
          <w:rFonts w:ascii="Book Antiqua" w:eastAsia="Book Antiqua" w:hAnsi="Book Antiqua" w:cs="Book Antiqua"/>
          <w:bCs/>
          <w:color w:val="000000"/>
        </w:rPr>
        <w:t>January 16, 2022</w:t>
      </w:r>
    </w:p>
    <w:p w14:paraId="369D9ADE" w14:textId="0C99CA4E"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Accepted: </w:t>
      </w:r>
      <w:ins w:id="0" w:author="Liansheng Ma" w:date="2022-03-25T06:08:00Z">
        <w:r w:rsidR="00544335" w:rsidRPr="00544335">
          <w:rPr>
            <w:rFonts w:ascii="Book Antiqua" w:eastAsia="Book Antiqua" w:hAnsi="Book Antiqua" w:cs="Book Antiqua"/>
            <w:b/>
            <w:bCs/>
            <w:color w:val="000000"/>
          </w:rPr>
          <w:t>March 25, 2022</w:t>
        </w:r>
      </w:ins>
    </w:p>
    <w:p w14:paraId="574B1714"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Published online: </w:t>
      </w:r>
    </w:p>
    <w:p w14:paraId="76C151B3" w14:textId="77777777" w:rsidR="00A77B3E" w:rsidRPr="009A7D2F" w:rsidRDefault="00A77B3E" w:rsidP="00D447B0">
      <w:pPr>
        <w:spacing w:line="360" w:lineRule="auto"/>
        <w:jc w:val="both"/>
        <w:rPr>
          <w:rFonts w:ascii="Book Antiqua" w:hAnsi="Book Antiqua"/>
        </w:rPr>
        <w:sectPr w:rsidR="00A77B3E" w:rsidRPr="009A7D2F">
          <w:footerReference w:type="default" r:id="rId6"/>
          <w:pgSz w:w="12240" w:h="15840"/>
          <w:pgMar w:top="1440" w:right="1440" w:bottom="1440" w:left="1440" w:header="720" w:footer="720" w:gutter="0"/>
          <w:cols w:space="720"/>
          <w:docGrid w:linePitch="360"/>
        </w:sectPr>
      </w:pPr>
    </w:p>
    <w:p w14:paraId="71682E65"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lastRenderedPageBreak/>
        <w:t>Abstract</w:t>
      </w:r>
    </w:p>
    <w:p w14:paraId="44C8C7F6"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BACKGROUND</w:t>
      </w:r>
    </w:p>
    <w:p w14:paraId="65ABF82A" w14:textId="77777777" w:rsidR="00A77B3E" w:rsidRPr="009A7D2F" w:rsidRDefault="00FE4FFF" w:rsidP="00D447B0">
      <w:pPr>
        <w:spacing w:line="360" w:lineRule="auto"/>
        <w:jc w:val="both"/>
        <w:rPr>
          <w:rFonts w:ascii="Book Antiqua" w:hAnsi="Book Antiqua"/>
        </w:rPr>
      </w:pPr>
      <w:proofErr w:type="spellStart"/>
      <w:r w:rsidRPr="009A7D2F">
        <w:rPr>
          <w:rFonts w:ascii="Book Antiqua" w:eastAsia="Book Antiqua" w:hAnsi="Book Antiqua" w:cs="Book Antiqua"/>
          <w:color w:val="000000"/>
        </w:rPr>
        <w:t>Esophagojejunal</w:t>
      </w:r>
      <w:proofErr w:type="spellEnd"/>
      <w:r w:rsidRPr="009A7D2F">
        <w:rPr>
          <w:rFonts w:ascii="Book Antiqua" w:eastAsia="Book Antiqua" w:hAnsi="Book Antiqua" w:cs="Book Antiqua"/>
          <w:color w:val="000000"/>
        </w:rPr>
        <w:t xml:space="preserve"> anastomotic leakage (EJAL) is a serious and potentially crucial complication of total gastrectomy and represents the major cause of postoperative death, with a mortality rate of up to 50%. However, treatment remains challenging and controversial. We report here the case of a patient whose intrathoracic EJAL was successfully treated with computer tomography (CT)-guided negative pressure drainage treatment.</w:t>
      </w:r>
    </w:p>
    <w:p w14:paraId="115C4E42" w14:textId="77777777" w:rsidR="00A77B3E" w:rsidRPr="009A7D2F" w:rsidRDefault="00A77B3E" w:rsidP="00D447B0">
      <w:pPr>
        <w:spacing w:line="360" w:lineRule="auto"/>
        <w:jc w:val="both"/>
        <w:rPr>
          <w:rFonts w:ascii="Book Antiqua" w:hAnsi="Book Antiqua"/>
        </w:rPr>
      </w:pPr>
    </w:p>
    <w:p w14:paraId="1D32FC24"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CASE SUMMARY</w:t>
      </w:r>
    </w:p>
    <w:p w14:paraId="47FFB377" w14:textId="7B56612E"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A 69-year-old male patient complained of difficulty swallowing within the last six months. He was diagnosed with esophagogastric junction carcinoma, Siewert II, cT3N0M0 stage II. Total gastrectomy and Roux-en-Y esophagojejunostomy were performed. High fever, left chest pain and dyspnea appeared on postoperative day 5, and EJAL was confirmed by CT, gastroscopy and oral blue-</w:t>
      </w:r>
      <w:proofErr w:type="spellStart"/>
      <w:r w:rsidRPr="009A7D2F">
        <w:rPr>
          <w:rFonts w:ascii="Book Antiqua" w:eastAsia="Book Antiqua" w:hAnsi="Book Antiqua" w:cs="Book Antiqua"/>
          <w:color w:val="000000"/>
        </w:rPr>
        <w:t>dimethylene</w:t>
      </w:r>
      <w:proofErr w:type="spellEnd"/>
      <w:r w:rsidRPr="009A7D2F">
        <w:rPr>
          <w:rFonts w:ascii="Book Antiqua" w:eastAsia="Book Antiqua" w:hAnsi="Book Antiqua" w:cs="Book Antiqua"/>
          <w:color w:val="000000"/>
        </w:rPr>
        <w:t xml:space="preserve"> tests. Conservative treatment measures were applied immediately, including antibiotics, </w:t>
      </w:r>
      <w:proofErr w:type="spellStart"/>
      <w:r w:rsidRPr="009A7D2F">
        <w:rPr>
          <w:rFonts w:ascii="Book Antiqua" w:eastAsia="Book Antiqua" w:hAnsi="Book Antiqua" w:cs="Book Antiqua"/>
          <w:color w:val="000000"/>
        </w:rPr>
        <w:t>nasojejunal</w:t>
      </w:r>
      <w:proofErr w:type="spellEnd"/>
      <w:r w:rsidRPr="009A7D2F">
        <w:rPr>
          <w:rFonts w:ascii="Book Antiqua" w:eastAsia="Book Antiqua" w:hAnsi="Book Antiqua" w:cs="Book Antiqua"/>
          <w:color w:val="000000"/>
        </w:rPr>
        <w:t xml:space="preserve"> tubes, and repeated thoracic puncture and drainage under ultrasound guidance. However, without sufficient and effective drainage, the thoracic infection and systemic condition continued to deteriorate. With the cooperation of multiple departments, percutaneous CT-guided drainage (24 Fr 7 mm) in the thoracic cavity was successfully placed near the anastomotic leakage. Because of continuous negative pressure suction, the infection symptoms were effectively controlled and the general situation gradually recovered. Subsequent follow-up examination showed that the patient was in good condition.</w:t>
      </w:r>
    </w:p>
    <w:p w14:paraId="3794B386" w14:textId="77777777" w:rsidR="00A77B3E" w:rsidRPr="009A7D2F" w:rsidRDefault="00A77B3E" w:rsidP="00D447B0">
      <w:pPr>
        <w:spacing w:line="360" w:lineRule="auto"/>
        <w:jc w:val="both"/>
        <w:rPr>
          <w:rFonts w:ascii="Book Antiqua" w:hAnsi="Book Antiqua"/>
        </w:rPr>
      </w:pPr>
    </w:p>
    <w:p w14:paraId="5EB7E69B"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CONCLUSION</w:t>
      </w:r>
    </w:p>
    <w:p w14:paraId="5016BAB9"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 xml:space="preserve">Negative pressure drainage </w:t>
      </w:r>
      <w:r w:rsidRPr="009A7D2F">
        <w:rPr>
          <w:rFonts w:ascii="Book Antiqua" w:eastAsia="Book Antiqua" w:hAnsi="Book Antiqua" w:cs="Book Antiqua"/>
          <w:i/>
          <w:iCs/>
          <w:color w:val="000000"/>
        </w:rPr>
        <w:t>via</w:t>
      </w:r>
      <w:r w:rsidRPr="009A7D2F">
        <w:rPr>
          <w:rFonts w:ascii="Book Antiqua" w:eastAsia="Book Antiqua" w:hAnsi="Book Antiqua" w:cs="Book Antiqua"/>
          <w:color w:val="000000"/>
        </w:rPr>
        <w:t xml:space="preserve"> CT may represent an effective minimally invasive approach to treating intrathoracic EJAL.</w:t>
      </w:r>
    </w:p>
    <w:p w14:paraId="13063310" w14:textId="77777777" w:rsidR="00A77B3E" w:rsidRPr="009A7D2F" w:rsidRDefault="00A77B3E" w:rsidP="00D447B0">
      <w:pPr>
        <w:spacing w:line="360" w:lineRule="auto"/>
        <w:jc w:val="both"/>
        <w:rPr>
          <w:rFonts w:ascii="Book Antiqua" w:hAnsi="Book Antiqua"/>
        </w:rPr>
      </w:pPr>
    </w:p>
    <w:p w14:paraId="6FE196D8"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lastRenderedPageBreak/>
        <w:t xml:space="preserve">Key Words: </w:t>
      </w:r>
      <w:proofErr w:type="spellStart"/>
      <w:r w:rsidRPr="009A7D2F">
        <w:rPr>
          <w:rFonts w:ascii="Book Antiqua" w:eastAsia="Book Antiqua" w:hAnsi="Book Antiqua" w:cs="Book Antiqua"/>
          <w:color w:val="000000"/>
        </w:rPr>
        <w:t>Esophagojejunal</w:t>
      </w:r>
      <w:proofErr w:type="spellEnd"/>
      <w:r w:rsidRPr="009A7D2F">
        <w:rPr>
          <w:rFonts w:ascii="Book Antiqua" w:eastAsia="Book Antiqua" w:hAnsi="Book Antiqua" w:cs="Book Antiqua"/>
          <w:color w:val="000000"/>
        </w:rPr>
        <w:t xml:space="preserve"> anastomotic leakage; Negative pressure drainage; Computer tomography; Intrathoracic; Infection; Case report</w:t>
      </w:r>
    </w:p>
    <w:p w14:paraId="3C64D8DA" w14:textId="77777777" w:rsidR="00A77B3E" w:rsidRPr="009A7D2F" w:rsidRDefault="00A77B3E" w:rsidP="00D447B0">
      <w:pPr>
        <w:spacing w:line="360" w:lineRule="auto"/>
        <w:jc w:val="both"/>
        <w:rPr>
          <w:rFonts w:ascii="Book Antiqua" w:hAnsi="Book Antiqua"/>
        </w:rPr>
      </w:pPr>
    </w:p>
    <w:p w14:paraId="03DFEAC1"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 xml:space="preserve">Jiang YZ, Tao QG, Zhu FY. Computer tomography-guided negative pressure drainage treatment of intrathoracic </w:t>
      </w:r>
      <w:proofErr w:type="spellStart"/>
      <w:r w:rsidRPr="009A7D2F">
        <w:rPr>
          <w:rFonts w:ascii="Book Antiqua" w:eastAsia="Book Antiqua" w:hAnsi="Book Antiqua" w:cs="Book Antiqua"/>
          <w:color w:val="000000"/>
        </w:rPr>
        <w:t>esophagojejunal</w:t>
      </w:r>
      <w:proofErr w:type="spellEnd"/>
      <w:r w:rsidRPr="009A7D2F">
        <w:rPr>
          <w:rFonts w:ascii="Book Antiqua" w:eastAsia="Book Antiqua" w:hAnsi="Book Antiqua" w:cs="Book Antiqua"/>
          <w:color w:val="000000"/>
        </w:rPr>
        <w:t xml:space="preserve"> anastomotic leakage: A case report. </w:t>
      </w:r>
      <w:r w:rsidRPr="009A7D2F">
        <w:rPr>
          <w:rFonts w:ascii="Book Antiqua" w:eastAsia="Book Antiqua" w:hAnsi="Book Antiqua" w:cs="Book Antiqua"/>
          <w:i/>
          <w:iCs/>
          <w:color w:val="000000"/>
        </w:rPr>
        <w:t>World J Clin Cases</w:t>
      </w:r>
      <w:r w:rsidRPr="009A7D2F">
        <w:rPr>
          <w:rFonts w:ascii="Book Antiqua" w:eastAsia="Book Antiqua" w:hAnsi="Book Antiqua" w:cs="Book Antiqua"/>
          <w:color w:val="000000"/>
        </w:rPr>
        <w:t xml:space="preserve"> 2022; In press</w:t>
      </w:r>
    </w:p>
    <w:p w14:paraId="403DB37F" w14:textId="77777777" w:rsidR="00A77B3E" w:rsidRPr="009A7D2F" w:rsidRDefault="00A77B3E" w:rsidP="00D447B0">
      <w:pPr>
        <w:spacing w:line="360" w:lineRule="auto"/>
        <w:jc w:val="both"/>
        <w:rPr>
          <w:rFonts w:ascii="Book Antiqua" w:hAnsi="Book Antiqua"/>
        </w:rPr>
      </w:pPr>
    </w:p>
    <w:p w14:paraId="1A1BF09F"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Core Tip: </w:t>
      </w:r>
      <w:r w:rsidRPr="009A7D2F">
        <w:rPr>
          <w:rFonts w:ascii="Book Antiqua" w:eastAsia="Book Antiqua" w:hAnsi="Book Antiqua" w:cs="Book Antiqua"/>
          <w:color w:val="000000"/>
        </w:rPr>
        <w:t xml:space="preserve">Treatment for </w:t>
      </w:r>
      <w:proofErr w:type="spellStart"/>
      <w:r w:rsidR="009B1007" w:rsidRPr="009A7D2F">
        <w:rPr>
          <w:rFonts w:ascii="Book Antiqua" w:eastAsia="Book Antiqua" w:hAnsi="Book Antiqua" w:cs="Book Antiqua"/>
          <w:color w:val="000000"/>
        </w:rPr>
        <w:t>esophagojejunal</w:t>
      </w:r>
      <w:proofErr w:type="spellEnd"/>
      <w:r w:rsidR="009B1007" w:rsidRPr="009A7D2F">
        <w:rPr>
          <w:rFonts w:ascii="Book Antiqua" w:eastAsia="Book Antiqua" w:hAnsi="Book Antiqua" w:cs="Book Antiqua"/>
          <w:color w:val="000000"/>
        </w:rPr>
        <w:t xml:space="preserve"> anastomotic leakage (EJAL)</w:t>
      </w:r>
      <w:r w:rsidRPr="009A7D2F">
        <w:rPr>
          <w:rFonts w:ascii="Book Antiqua" w:eastAsia="Book Antiqua" w:hAnsi="Book Antiqua" w:cs="Book Antiqua"/>
          <w:color w:val="000000"/>
        </w:rPr>
        <w:t xml:space="preserve"> is still challenging. Conservative approaches treat the symptoms but not the root causes, which usually leads to further disease progression. Due to the great trauma associated with surgical treatment, mortality is significantly increased. Endoscopic treatment has a certain failure rate and requires multiple endoscopic operations, which certain patients cannot tolerate. We presented the first intrathoracic EJAL case treated by </w:t>
      </w:r>
      <w:r w:rsidR="006C37F4" w:rsidRPr="009A7D2F">
        <w:rPr>
          <w:rFonts w:ascii="Book Antiqua" w:eastAsia="Book Antiqua" w:hAnsi="Book Antiqua" w:cs="Book Antiqua"/>
          <w:color w:val="000000"/>
        </w:rPr>
        <w:t>computed tomography</w:t>
      </w:r>
      <w:r w:rsidRPr="009A7D2F">
        <w:rPr>
          <w:rFonts w:ascii="Book Antiqua" w:eastAsia="Book Antiqua" w:hAnsi="Book Antiqua" w:cs="Book Antiqua"/>
          <w:color w:val="000000"/>
        </w:rPr>
        <w:t>-guided negative pressure drainage, which may represent an effective minimally invasive approach.</w:t>
      </w:r>
    </w:p>
    <w:p w14:paraId="3CEAC34D" w14:textId="77777777" w:rsidR="00A77B3E" w:rsidRPr="009A7D2F" w:rsidRDefault="00A77B3E" w:rsidP="00D447B0">
      <w:pPr>
        <w:spacing w:line="360" w:lineRule="auto"/>
        <w:jc w:val="both"/>
        <w:rPr>
          <w:rFonts w:ascii="Book Antiqua" w:hAnsi="Book Antiqua"/>
        </w:rPr>
      </w:pPr>
    </w:p>
    <w:p w14:paraId="15533C03"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aps/>
          <w:color w:val="000000"/>
          <w:u w:val="single"/>
        </w:rPr>
        <w:t>INTRODUCTION</w:t>
      </w:r>
    </w:p>
    <w:p w14:paraId="35320D2B" w14:textId="77777777" w:rsidR="00A77B3E" w:rsidRPr="009A7D2F" w:rsidRDefault="00FE4FFF" w:rsidP="00D447B0">
      <w:pPr>
        <w:spacing w:line="360" w:lineRule="auto"/>
        <w:jc w:val="both"/>
        <w:rPr>
          <w:rFonts w:ascii="Book Antiqua" w:hAnsi="Book Antiqua"/>
        </w:rPr>
      </w:pPr>
      <w:proofErr w:type="spellStart"/>
      <w:r w:rsidRPr="009A7D2F">
        <w:rPr>
          <w:rFonts w:ascii="Book Antiqua" w:eastAsia="Book Antiqua" w:hAnsi="Book Antiqua" w:cs="Book Antiqua"/>
          <w:color w:val="000000"/>
        </w:rPr>
        <w:t>Esophagojejunal</w:t>
      </w:r>
      <w:proofErr w:type="spellEnd"/>
      <w:r w:rsidRPr="009A7D2F">
        <w:rPr>
          <w:rFonts w:ascii="Book Antiqua" w:eastAsia="Book Antiqua" w:hAnsi="Book Antiqua" w:cs="Book Antiqua"/>
          <w:color w:val="000000"/>
        </w:rPr>
        <w:t xml:space="preserve"> anastomotic leakage (EJAL) is a common and serious postoperative complication of total gastrectomy. The reported incidence of EJAL varies between 0.5% and 11.5%, its mortality rate can reach 50%, and it is the major reason for postoperative death after surgery. Intrathoracic anastomotic leakage is associated with significant mortality, and EJAL is associated with high mortality, longer hospital stays and high costs. Moreover, it delays or nullifies the possibility of adjuvant therapy, thereby worsening the patients’ quality of life and </w:t>
      </w:r>
      <w:proofErr w:type="gramStart"/>
      <w:r w:rsidRPr="009A7D2F">
        <w:rPr>
          <w:rFonts w:ascii="Book Antiqua" w:eastAsia="Book Antiqua" w:hAnsi="Book Antiqua" w:cs="Book Antiqua"/>
          <w:color w:val="000000"/>
        </w:rPr>
        <w:t>survival</w:t>
      </w:r>
      <w:r w:rsidRPr="009A7D2F">
        <w:rPr>
          <w:rFonts w:ascii="Book Antiqua" w:eastAsia="Book Antiqua" w:hAnsi="Book Antiqua" w:cs="Book Antiqua"/>
          <w:color w:val="000000"/>
          <w:vertAlign w:val="superscript"/>
        </w:rPr>
        <w:t>[</w:t>
      </w:r>
      <w:proofErr w:type="gramEnd"/>
      <w:r w:rsidRPr="009A7D2F">
        <w:rPr>
          <w:rFonts w:ascii="Book Antiqua" w:eastAsia="Book Antiqua" w:hAnsi="Book Antiqua" w:cs="Book Antiqua"/>
          <w:color w:val="000000"/>
          <w:vertAlign w:val="superscript"/>
        </w:rPr>
        <w:t>1-3]</w:t>
      </w:r>
      <w:r w:rsidRPr="009A7D2F">
        <w:rPr>
          <w:rFonts w:ascii="Book Antiqua" w:eastAsia="Book Antiqua" w:hAnsi="Book Antiqua" w:cs="Book Antiqua"/>
          <w:color w:val="000000"/>
        </w:rPr>
        <w:t>.</w:t>
      </w:r>
    </w:p>
    <w:p w14:paraId="5C2FE86F" w14:textId="77777777" w:rsidR="00A77B3E" w:rsidRPr="009A7D2F" w:rsidRDefault="00FE4FFF" w:rsidP="008854DA">
      <w:pPr>
        <w:spacing w:line="360" w:lineRule="auto"/>
        <w:ind w:firstLineChars="200" w:firstLine="480"/>
        <w:jc w:val="both"/>
        <w:rPr>
          <w:rFonts w:ascii="Book Antiqua" w:hAnsi="Book Antiqua"/>
        </w:rPr>
      </w:pPr>
      <w:r w:rsidRPr="009A7D2F">
        <w:rPr>
          <w:rFonts w:ascii="Book Antiqua" w:eastAsia="Book Antiqua" w:hAnsi="Book Antiqua" w:cs="Book Antiqua"/>
          <w:color w:val="000000"/>
        </w:rPr>
        <w:t xml:space="preserve">However, current therapies for EJAL are still inefficient. Therapies range from conservative treatment to aggressive surgical treatment, and the optimal therapy is still controversial. Conservative management may predispose patients to further complications, while surgical treatment presents a high mortality rate. Recent endoscopic treatments show narrow applicability and some potential risks. Thus, a </w:t>
      </w:r>
      <w:r w:rsidRPr="009A7D2F">
        <w:rPr>
          <w:rFonts w:ascii="Book Antiqua" w:eastAsia="Book Antiqua" w:hAnsi="Book Antiqua" w:cs="Book Antiqua"/>
          <w:color w:val="000000"/>
        </w:rPr>
        <w:lastRenderedPageBreak/>
        <w:t xml:space="preserve">standard strategy for treatment has not been </w:t>
      </w:r>
      <w:proofErr w:type="gramStart"/>
      <w:r w:rsidRPr="009A7D2F">
        <w:rPr>
          <w:rFonts w:ascii="Book Antiqua" w:eastAsia="Book Antiqua" w:hAnsi="Book Antiqua" w:cs="Book Antiqua"/>
          <w:color w:val="000000"/>
        </w:rPr>
        <w:t>established</w:t>
      </w:r>
      <w:r w:rsidRPr="009A7D2F">
        <w:rPr>
          <w:rFonts w:ascii="Book Antiqua" w:eastAsia="Book Antiqua" w:hAnsi="Book Antiqua" w:cs="Book Antiqua"/>
          <w:color w:val="000000"/>
          <w:vertAlign w:val="superscript"/>
        </w:rPr>
        <w:t>[</w:t>
      </w:r>
      <w:proofErr w:type="gramEnd"/>
      <w:r w:rsidRPr="009A7D2F">
        <w:rPr>
          <w:rFonts w:ascii="Book Antiqua" w:eastAsia="Book Antiqua" w:hAnsi="Book Antiqua" w:cs="Book Antiqua"/>
          <w:color w:val="000000"/>
          <w:vertAlign w:val="superscript"/>
        </w:rPr>
        <w:t>4-6]</w:t>
      </w:r>
      <w:r w:rsidRPr="009A7D2F">
        <w:rPr>
          <w:rFonts w:ascii="Book Antiqua" w:eastAsia="Book Antiqua" w:hAnsi="Book Antiqua" w:cs="Book Antiqua"/>
          <w:color w:val="000000"/>
        </w:rPr>
        <w:t>. Here, we present a case of intrathoracic EJAL after total gastrectomy for gastric cancer that was successfully treated with computer tomography (CT)-guided negative pressure drainage treatment, which provided sufficient drainage.</w:t>
      </w:r>
    </w:p>
    <w:p w14:paraId="34F4E4E8" w14:textId="77777777" w:rsidR="00A77B3E" w:rsidRPr="009A7D2F" w:rsidRDefault="00A77B3E" w:rsidP="00D447B0">
      <w:pPr>
        <w:spacing w:line="360" w:lineRule="auto"/>
        <w:jc w:val="both"/>
        <w:rPr>
          <w:rFonts w:ascii="Book Antiqua" w:hAnsi="Book Antiqua"/>
        </w:rPr>
      </w:pPr>
    </w:p>
    <w:p w14:paraId="31FE786A"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aps/>
          <w:color w:val="000000"/>
          <w:u w:val="single"/>
        </w:rPr>
        <w:t>CASE PRESENTATION</w:t>
      </w:r>
    </w:p>
    <w:p w14:paraId="0A5E5613"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i/>
          <w:color w:val="000000"/>
        </w:rPr>
        <w:t>Chief complaints</w:t>
      </w:r>
    </w:p>
    <w:p w14:paraId="6018C907"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A 69-year-old male patient was admitted to Wuxi People’s Hospital for difficulty swallowing.</w:t>
      </w:r>
    </w:p>
    <w:p w14:paraId="31E4FF3D" w14:textId="77777777" w:rsidR="00A77B3E" w:rsidRPr="009A7D2F" w:rsidRDefault="00A77B3E" w:rsidP="00D447B0">
      <w:pPr>
        <w:spacing w:line="360" w:lineRule="auto"/>
        <w:jc w:val="both"/>
        <w:rPr>
          <w:rFonts w:ascii="Book Antiqua" w:hAnsi="Book Antiqua"/>
        </w:rPr>
      </w:pPr>
    </w:p>
    <w:p w14:paraId="39209E01"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i/>
          <w:color w:val="000000"/>
        </w:rPr>
        <w:t>History of present illness</w:t>
      </w:r>
    </w:p>
    <w:p w14:paraId="335A53D9"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 xml:space="preserve">Our patient had progressively worsening dysphagia over a period of 6 </w:t>
      </w:r>
      <w:proofErr w:type="spellStart"/>
      <w:r w:rsidRPr="009A7D2F">
        <w:rPr>
          <w:rFonts w:ascii="Book Antiqua" w:eastAsia="Book Antiqua" w:hAnsi="Book Antiqua" w:cs="Book Antiqua"/>
          <w:color w:val="000000"/>
        </w:rPr>
        <w:t>mo</w:t>
      </w:r>
      <w:proofErr w:type="spellEnd"/>
      <w:r w:rsidRPr="009A7D2F">
        <w:rPr>
          <w:rFonts w:ascii="Book Antiqua" w:eastAsia="Book Antiqua" w:hAnsi="Book Antiqua" w:cs="Book Antiqua"/>
          <w:color w:val="000000"/>
        </w:rPr>
        <w:t xml:space="preserve"> with an acute deterioration over the preceding 2 </w:t>
      </w:r>
      <w:proofErr w:type="spellStart"/>
      <w:r w:rsidRPr="009A7D2F">
        <w:rPr>
          <w:rFonts w:ascii="Book Antiqua" w:eastAsia="Book Antiqua" w:hAnsi="Book Antiqua" w:cs="Book Antiqua"/>
          <w:color w:val="000000"/>
        </w:rPr>
        <w:t>wk</w:t>
      </w:r>
      <w:proofErr w:type="spellEnd"/>
      <w:r w:rsidRPr="009A7D2F">
        <w:rPr>
          <w:rFonts w:ascii="Book Antiqua" w:eastAsia="Book Antiqua" w:hAnsi="Book Antiqua" w:cs="Book Antiqua"/>
          <w:color w:val="000000"/>
        </w:rPr>
        <w:t xml:space="preserve"> leading to the admission.</w:t>
      </w:r>
    </w:p>
    <w:p w14:paraId="2B4F6A40" w14:textId="77777777" w:rsidR="00A77B3E" w:rsidRPr="009A7D2F" w:rsidRDefault="00A77B3E" w:rsidP="00D447B0">
      <w:pPr>
        <w:spacing w:line="360" w:lineRule="auto"/>
        <w:jc w:val="both"/>
        <w:rPr>
          <w:rFonts w:ascii="Book Antiqua" w:hAnsi="Book Antiqua"/>
        </w:rPr>
      </w:pPr>
    </w:p>
    <w:p w14:paraId="20ABD87E"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i/>
          <w:color w:val="000000"/>
        </w:rPr>
        <w:t>History of past illness</w:t>
      </w:r>
    </w:p>
    <w:p w14:paraId="7B9D18EF"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Obvious abnormalities were not observed in prior illnesses.</w:t>
      </w:r>
    </w:p>
    <w:p w14:paraId="54D28DBF" w14:textId="77777777" w:rsidR="00A77B3E" w:rsidRPr="009A7D2F" w:rsidRDefault="00A77B3E" w:rsidP="00D447B0">
      <w:pPr>
        <w:spacing w:line="360" w:lineRule="auto"/>
        <w:jc w:val="both"/>
        <w:rPr>
          <w:rFonts w:ascii="Book Antiqua" w:hAnsi="Book Antiqua"/>
        </w:rPr>
      </w:pPr>
    </w:p>
    <w:p w14:paraId="2C94BB38"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i/>
          <w:color w:val="000000"/>
        </w:rPr>
        <w:t>Personal and family history</w:t>
      </w:r>
    </w:p>
    <w:p w14:paraId="60DF1D39"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There was no special history and personal history. The patient had no known family history of cancer.</w:t>
      </w:r>
    </w:p>
    <w:p w14:paraId="6A70F14A" w14:textId="77777777" w:rsidR="00A77B3E" w:rsidRPr="009A7D2F" w:rsidRDefault="00A77B3E" w:rsidP="00D447B0">
      <w:pPr>
        <w:spacing w:line="360" w:lineRule="auto"/>
        <w:jc w:val="both"/>
        <w:rPr>
          <w:rFonts w:ascii="Book Antiqua" w:hAnsi="Book Antiqua"/>
        </w:rPr>
      </w:pPr>
    </w:p>
    <w:p w14:paraId="09E59F12"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i/>
          <w:color w:val="000000"/>
        </w:rPr>
        <w:t>Physical examination</w:t>
      </w:r>
    </w:p>
    <w:p w14:paraId="49141A54"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There were no abnormalities in cardiopulmonary or abdominal examinations.</w:t>
      </w:r>
    </w:p>
    <w:p w14:paraId="2342E97A" w14:textId="77777777" w:rsidR="00A77B3E" w:rsidRPr="009A7D2F" w:rsidRDefault="00A77B3E" w:rsidP="00D447B0">
      <w:pPr>
        <w:spacing w:line="360" w:lineRule="auto"/>
        <w:jc w:val="both"/>
        <w:rPr>
          <w:rFonts w:ascii="Book Antiqua" w:hAnsi="Book Antiqua"/>
        </w:rPr>
      </w:pPr>
    </w:p>
    <w:p w14:paraId="5903A271"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i/>
          <w:color w:val="000000"/>
        </w:rPr>
        <w:t>Laboratory examinations</w:t>
      </w:r>
    </w:p>
    <w:p w14:paraId="7B7BC0EF"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Blood analysis did not reveal increased levels of tumor markers.</w:t>
      </w:r>
    </w:p>
    <w:p w14:paraId="55A582A4" w14:textId="77777777" w:rsidR="00A77B3E" w:rsidRPr="009A7D2F" w:rsidRDefault="00A77B3E" w:rsidP="00D447B0">
      <w:pPr>
        <w:spacing w:line="360" w:lineRule="auto"/>
        <w:jc w:val="both"/>
        <w:rPr>
          <w:rFonts w:ascii="Book Antiqua" w:hAnsi="Book Antiqua"/>
        </w:rPr>
      </w:pPr>
    </w:p>
    <w:p w14:paraId="4991A41F"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i/>
          <w:color w:val="000000"/>
        </w:rPr>
        <w:t>Imaging examinations</w:t>
      </w:r>
    </w:p>
    <w:p w14:paraId="73520B3B"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lastRenderedPageBreak/>
        <w:t xml:space="preserve">Endoscopy was performed and revealed an ulcerative lesion at the gastric cardia. Enhanced abdominal </w:t>
      </w:r>
      <w:r w:rsidR="00C53D71" w:rsidRPr="009A7D2F">
        <w:rPr>
          <w:rFonts w:ascii="Book Antiqua" w:eastAsia="Book Antiqua" w:hAnsi="Book Antiqua" w:cs="Book Antiqua"/>
          <w:color w:val="000000"/>
        </w:rPr>
        <w:t>CT</w:t>
      </w:r>
      <w:r w:rsidRPr="009A7D2F">
        <w:rPr>
          <w:rFonts w:ascii="Book Antiqua" w:eastAsia="Book Antiqua" w:hAnsi="Book Antiqua" w:cs="Book Antiqua"/>
          <w:color w:val="000000"/>
        </w:rPr>
        <w:t xml:space="preserve"> indicated that the tumor might invade the muscularis propria and subserosa without enlarged lymph nodes or distant metastases.</w:t>
      </w:r>
    </w:p>
    <w:p w14:paraId="2D85CBB3" w14:textId="77777777" w:rsidR="00A77B3E" w:rsidRPr="009A7D2F" w:rsidRDefault="00A77B3E" w:rsidP="00D447B0">
      <w:pPr>
        <w:spacing w:line="360" w:lineRule="auto"/>
        <w:jc w:val="both"/>
        <w:rPr>
          <w:rFonts w:ascii="Book Antiqua" w:hAnsi="Book Antiqua"/>
        </w:rPr>
      </w:pPr>
    </w:p>
    <w:p w14:paraId="00E44FD9"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aps/>
          <w:color w:val="000000"/>
          <w:u w:val="single"/>
        </w:rPr>
        <w:t>FINAL DIAGNOSIS</w:t>
      </w:r>
    </w:p>
    <w:p w14:paraId="51D7E5B0"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The patient was diagnosed with Siewert II esophagogastric junction carcinoma without lymph node metastases. The clinical stage was confirmed as cT3N0M0 stage II (cT1N0M0, 7</w:t>
      </w:r>
      <w:r w:rsidRPr="009A7D2F">
        <w:rPr>
          <w:rFonts w:ascii="Book Antiqua" w:eastAsia="Book Antiqua" w:hAnsi="Book Antiqua" w:cs="Book Antiqua"/>
          <w:color w:val="000000"/>
          <w:vertAlign w:val="superscript"/>
        </w:rPr>
        <w:t>th</w:t>
      </w:r>
      <w:r w:rsidRPr="009A7D2F">
        <w:rPr>
          <w:rFonts w:ascii="Book Antiqua" w:eastAsia="Book Antiqua" w:hAnsi="Book Antiqua" w:cs="Book Antiqua"/>
          <w:color w:val="000000"/>
        </w:rPr>
        <w:t xml:space="preserve"> edition of UICC TNM Classification of Malignant Tumors). Oral blue-</w:t>
      </w:r>
      <w:proofErr w:type="spellStart"/>
      <w:r w:rsidRPr="009A7D2F">
        <w:rPr>
          <w:rFonts w:ascii="Book Antiqua" w:eastAsia="Book Antiqua" w:hAnsi="Book Antiqua" w:cs="Book Antiqua"/>
          <w:color w:val="000000"/>
        </w:rPr>
        <w:t>dimethylene</w:t>
      </w:r>
      <w:proofErr w:type="spellEnd"/>
      <w:r w:rsidRPr="009A7D2F">
        <w:rPr>
          <w:rFonts w:ascii="Book Antiqua" w:eastAsia="Book Antiqua" w:hAnsi="Book Antiqua" w:cs="Book Antiqua"/>
          <w:color w:val="000000"/>
        </w:rPr>
        <w:t xml:space="preserve"> test and CT examination were performed when anastomotic leakage was highly suspected after operation.</w:t>
      </w:r>
    </w:p>
    <w:p w14:paraId="62937112" w14:textId="77777777" w:rsidR="00A77B3E" w:rsidRPr="009A7D2F" w:rsidRDefault="00A77B3E" w:rsidP="00D447B0">
      <w:pPr>
        <w:spacing w:line="360" w:lineRule="auto"/>
        <w:jc w:val="both"/>
        <w:rPr>
          <w:rFonts w:ascii="Book Antiqua" w:hAnsi="Book Antiqua"/>
        </w:rPr>
      </w:pPr>
    </w:p>
    <w:p w14:paraId="4D65A691"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aps/>
          <w:color w:val="000000"/>
          <w:u w:val="single"/>
        </w:rPr>
        <w:t>TREATMENT</w:t>
      </w:r>
    </w:p>
    <w:p w14:paraId="4FB3D926"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 xml:space="preserve">The patient received total gastrectomy + D2 </w:t>
      </w:r>
      <w:r w:rsidR="00192817" w:rsidRPr="009A7D2F">
        <w:rPr>
          <w:rFonts w:ascii="Book Antiqua" w:eastAsia="Book Antiqua" w:hAnsi="Book Antiqua" w:cs="Book Antiqua"/>
          <w:color w:val="000000"/>
        </w:rPr>
        <w:t xml:space="preserve">lymph </w:t>
      </w:r>
      <w:r w:rsidRPr="009A7D2F">
        <w:rPr>
          <w:rFonts w:ascii="Book Antiqua" w:eastAsia="Book Antiqua" w:hAnsi="Book Antiqua" w:cs="Book Antiqua"/>
          <w:color w:val="000000"/>
        </w:rPr>
        <w:t xml:space="preserve">node dissection. Intestinal reconstruction was performed in the form of Roux-en-Y esophagojejunostomy. </w:t>
      </w:r>
      <w:proofErr w:type="spellStart"/>
      <w:r w:rsidRPr="009A7D2F">
        <w:rPr>
          <w:rFonts w:ascii="Book Antiqua" w:eastAsia="Book Antiqua" w:hAnsi="Book Antiqua" w:cs="Book Antiqua"/>
          <w:color w:val="000000"/>
        </w:rPr>
        <w:t>Esophagojejunal</w:t>
      </w:r>
      <w:proofErr w:type="spellEnd"/>
      <w:r w:rsidRPr="009A7D2F">
        <w:rPr>
          <w:rFonts w:ascii="Book Antiqua" w:eastAsia="Book Antiqua" w:hAnsi="Book Antiqua" w:cs="Book Antiqua"/>
          <w:color w:val="000000"/>
        </w:rPr>
        <w:t xml:space="preserve"> anastomosis was performed with an end-to-side circular stapler. The circle was removed after the anastomosis was completed, and manual interrupted sutures were added to the seromuscular layer of the anastomosis. The operation duration was 130 min, and 50 mL of blood loss occurred.</w:t>
      </w:r>
    </w:p>
    <w:p w14:paraId="419E63CA" w14:textId="77777777" w:rsidR="00A77B3E" w:rsidRPr="009A7D2F" w:rsidRDefault="00FE4FFF" w:rsidP="00CC3CE9">
      <w:pPr>
        <w:spacing w:line="360" w:lineRule="auto"/>
        <w:ind w:firstLineChars="200" w:firstLine="480"/>
        <w:jc w:val="both"/>
        <w:rPr>
          <w:rFonts w:ascii="Book Antiqua" w:hAnsi="Book Antiqua"/>
        </w:rPr>
      </w:pPr>
      <w:r w:rsidRPr="009A7D2F">
        <w:rPr>
          <w:rFonts w:ascii="Book Antiqua" w:eastAsia="Book Antiqua" w:hAnsi="Book Antiqua" w:cs="Book Antiqua"/>
          <w:color w:val="000000"/>
        </w:rPr>
        <w:t>With regular treatments, the clinical manifestation appeared normal within four days after surgery. However, the patient developed fever, left chest pain and dyspnea on postoperative day (POD) 5, including leukocytosis and elevated reactive C protein. We suspected anastomotic leakage and performed a CT examination. CT revealed a large fluid collection containing air around the anastomosis, periesophageal and pulmonary abscesses, bilateral pleural effusion and atelectasis (Figure 1A). Then, percutaneous echo-guided intrathoracic drainage was performed multiple times according to the ultrasound results. Because of its convenient operation, less trauma and good patient tolerance, percutaneous ultrasound puncture has a good drainage effect on postoperative pleural effusion and ascites and early infectious exudate.</w:t>
      </w:r>
    </w:p>
    <w:p w14:paraId="7467262E" w14:textId="77777777" w:rsidR="00A77B3E" w:rsidRPr="009A7D2F" w:rsidRDefault="00FE4FFF" w:rsidP="00CC3CE9">
      <w:pPr>
        <w:spacing w:line="360" w:lineRule="auto"/>
        <w:ind w:firstLineChars="200" w:firstLine="480"/>
        <w:jc w:val="both"/>
        <w:rPr>
          <w:rFonts w:ascii="Book Antiqua" w:hAnsi="Book Antiqua"/>
        </w:rPr>
      </w:pPr>
      <w:r w:rsidRPr="009A7D2F">
        <w:rPr>
          <w:rFonts w:ascii="Book Antiqua" w:eastAsia="Book Antiqua" w:hAnsi="Book Antiqua" w:cs="Book Antiqua"/>
          <w:color w:val="000000"/>
        </w:rPr>
        <w:lastRenderedPageBreak/>
        <w:t>On POD 8, an oral blue-</w:t>
      </w:r>
      <w:proofErr w:type="spellStart"/>
      <w:r w:rsidRPr="009A7D2F">
        <w:rPr>
          <w:rFonts w:ascii="Book Antiqua" w:eastAsia="Book Antiqua" w:hAnsi="Book Antiqua" w:cs="Book Antiqua"/>
          <w:color w:val="000000"/>
        </w:rPr>
        <w:t>dimethylene</w:t>
      </w:r>
      <w:proofErr w:type="spellEnd"/>
      <w:r w:rsidRPr="009A7D2F">
        <w:rPr>
          <w:rFonts w:ascii="Book Antiqua" w:eastAsia="Book Antiqua" w:hAnsi="Book Antiqua" w:cs="Book Antiqua"/>
          <w:color w:val="000000"/>
        </w:rPr>
        <w:t xml:space="preserve"> test indicated drainage from the chest drain that had been placed next to the anastomosis. Subsequent endoscopy revealed dehiscence of the left lateral wall of the </w:t>
      </w:r>
      <w:proofErr w:type="spellStart"/>
      <w:r w:rsidRPr="009A7D2F">
        <w:rPr>
          <w:rFonts w:ascii="Book Antiqua" w:eastAsia="Book Antiqua" w:hAnsi="Book Antiqua" w:cs="Book Antiqua"/>
          <w:color w:val="000000"/>
        </w:rPr>
        <w:t>esophagojejunal</w:t>
      </w:r>
      <w:proofErr w:type="spellEnd"/>
      <w:r w:rsidRPr="009A7D2F">
        <w:rPr>
          <w:rFonts w:ascii="Book Antiqua" w:eastAsia="Book Antiqua" w:hAnsi="Book Antiqua" w:cs="Book Antiqua"/>
          <w:color w:val="000000"/>
        </w:rPr>
        <w:t xml:space="preserve"> anastomosis (Figure 1B); thus, a </w:t>
      </w:r>
      <w:proofErr w:type="spellStart"/>
      <w:r w:rsidRPr="009A7D2F">
        <w:rPr>
          <w:rFonts w:ascii="Book Antiqua" w:eastAsia="Book Antiqua" w:hAnsi="Book Antiqua" w:cs="Book Antiqua"/>
          <w:color w:val="000000"/>
        </w:rPr>
        <w:t>nasointestinal</w:t>
      </w:r>
      <w:proofErr w:type="spellEnd"/>
      <w:r w:rsidRPr="009A7D2F">
        <w:rPr>
          <w:rFonts w:ascii="Book Antiqua" w:eastAsia="Book Antiqua" w:hAnsi="Book Antiqua" w:cs="Book Antiqua"/>
          <w:color w:val="000000"/>
        </w:rPr>
        <w:t xml:space="preserve"> tube was placed simultaneously. Bacterial resistance cultures of ascites, bile and pleural drainage pus were performed. The results showed that human Staphylococcus was infected. According to the drug sensitivity results, Piperacillin sodium, tazobactam and imipenem were given gradually. However, his symptoms did not improve. Due to the small diameter of the chest drain and ineffective drainage, the fluid within the thoracic cavity could not be appropriately discharged. Without effective drainage, sustained mediastinal and chest infection led to deterioration of the general condition. To ameliorate this situation, percutaneous CT-guided drainage (24 Fr 7 mm) in the thoracic cavity with low-pressure suction was performed near the site of anastomosis leakage (Figure 2A). This drain had a significantly enlarged diameter and provided proactive drainage; thus, the bacterial contamination and local edema were decreased while granulation tissue formation was promoted; hence, the chest infection was controlled gradually. The percutaneous drain was maintained for 18 days. Inflammatory indices and clinical conditions improved, and anastomotic leakage on fluoroscopic examination on POD 38 (Figure 2B).</w:t>
      </w:r>
    </w:p>
    <w:p w14:paraId="34309ED5" w14:textId="77777777" w:rsidR="00A77B3E" w:rsidRPr="009A7D2F" w:rsidRDefault="00A77B3E" w:rsidP="00D447B0">
      <w:pPr>
        <w:spacing w:line="360" w:lineRule="auto"/>
        <w:jc w:val="both"/>
        <w:rPr>
          <w:rFonts w:ascii="Book Antiqua" w:hAnsi="Book Antiqua"/>
        </w:rPr>
      </w:pPr>
    </w:p>
    <w:p w14:paraId="484A2F6A"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aps/>
          <w:color w:val="000000"/>
          <w:u w:val="single"/>
        </w:rPr>
        <w:t>OUTCOME AND FOLLOW-UP</w:t>
      </w:r>
    </w:p>
    <w:p w14:paraId="6109CDC6"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Pathology of the specimen: (esophagogastric junction) adenocarcinoma (poorly differentiated) with neuroendocrine differentiation. The tumor cells had invaded the subserosa. Metastases were not found in the lymph nodes (0/15). Immunohistochemistry: HER2 (+), CGA (partial +), SYN (partial +), SALL4 (-), CDX-2 (partial +), (0/31). The pathological stage was pT3N0M0.</w:t>
      </w:r>
    </w:p>
    <w:p w14:paraId="5027FDB8" w14:textId="77777777" w:rsidR="00A77B3E" w:rsidRPr="009A7D2F" w:rsidRDefault="00FE4FFF" w:rsidP="009B2399">
      <w:pPr>
        <w:spacing w:line="360" w:lineRule="auto"/>
        <w:ind w:firstLineChars="200" w:firstLine="480"/>
        <w:jc w:val="both"/>
        <w:rPr>
          <w:rFonts w:ascii="Book Antiqua" w:hAnsi="Book Antiqua"/>
        </w:rPr>
      </w:pPr>
      <w:r w:rsidRPr="009A7D2F">
        <w:rPr>
          <w:rFonts w:ascii="Book Antiqua" w:eastAsia="Book Antiqua" w:hAnsi="Book Antiqua" w:cs="Book Antiqua"/>
          <w:color w:val="000000"/>
        </w:rPr>
        <w:t>The patient was discharged on POD 48. The subsequent abdominal CT and all laboratory tests showed that the patient was generally in good condition.</w:t>
      </w:r>
    </w:p>
    <w:p w14:paraId="293D5F0D" w14:textId="77777777" w:rsidR="00A77B3E" w:rsidRPr="009A7D2F" w:rsidRDefault="00A77B3E" w:rsidP="00D447B0">
      <w:pPr>
        <w:spacing w:line="360" w:lineRule="auto"/>
        <w:jc w:val="both"/>
        <w:rPr>
          <w:rFonts w:ascii="Book Antiqua" w:hAnsi="Book Antiqua"/>
        </w:rPr>
      </w:pPr>
    </w:p>
    <w:p w14:paraId="32743C15"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aps/>
          <w:color w:val="000000"/>
          <w:u w:val="single"/>
        </w:rPr>
        <w:t>DISCUSSION</w:t>
      </w:r>
    </w:p>
    <w:p w14:paraId="7ADFAA29" w14:textId="77777777" w:rsidR="005D6D5A" w:rsidRPr="009A7D2F" w:rsidRDefault="005D6D5A" w:rsidP="005D6D5A">
      <w:pPr>
        <w:spacing w:line="360" w:lineRule="auto"/>
        <w:jc w:val="both"/>
        <w:rPr>
          <w:rFonts w:ascii="Book Antiqua" w:hAnsi="Book Antiqua"/>
        </w:rPr>
      </w:pPr>
      <w:r w:rsidRPr="009A7D2F">
        <w:rPr>
          <w:rFonts w:ascii="Book Antiqua" w:hAnsi="Book Antiqua"/>
        </w:rPr>
        <w:lastRenderedPageBreak/>
        <w:t>To our knowledge, this is the first report describing the efficacy of negative pressure drainage via CT for intrathoracic EJAL. This simple clinical procedure was performed safely through CT guidance. Due to sufficient drainage, the proposed method reduced the symptoms of systemic infections, especially chest and mediastinal infections, and promoted the improvement of clinical conditions.</w:t>
      </w:r>
    </w:p>
    <w:p w14:paraId="718FDA82" w14:textId="77777777" w:rsidR="005D6D5A" w:rsidRPr="009A7D2F" w:rsidRDefault="005D6D5A" w:rsidP="005D6D5A">
      <w:pPr>
        <w:spacing w:line="360" w:lineRule="auto"/>
        <w:ind w:firstLineChars="200" w:firstLine="480"/>
        <w:jc w:val="both"/>
        <w:rPr>
          <w:rFonts w:ascii="Book Antiqua" w:hAnsi="Book Antiqua"/>
        </w:rPr>
      </w:pPr>
      <w:r w:rsidRPr="009A7D2F">
        <w:rPr>
          <w:rFonts w:ascii="Book Antiqua" w:hAnsi="Book Antiqua"/>
        </w:rPr>
        <w:t xml:space="preserve">EJAL is considered one of most serious complications after total gastrectomy, and it is associated with high mortality. Despite advances in surgical techniques and equipment, the incidence of EJAL remains unchanged, and its treatment remains a challenge. An appropriate strategy should be selected after evaluating many factors, including the anastomotic leakage size, time since surgery, and patient’s general </w:t>
      </w:r>
      <w:proofErr w:type="gramStart"/>
      <w:r w:rsidRPr="009A7D2F">
        <w:rPr>
          <w:rFonts w:ascii="Book Antiqua" w:hAnsi="Book Antiqua"/>
        </w:rPr>
        <w:t>conditions</w:t>
      </w:r>
      <w:r w:rsidRPr="009A7D2F">
        <w:rPr>
          <w:rFonts w:ascii="Book Antiqua" w:hAnsi="Book Antiqua"/>
          <w:vertAlign w:val="superscript"/>
        </w:rPr>
        <w:t>[</w:t>
      </w:r>
      <w:proofErr w:type="gramEnd"/>
      <w:r w:rsidRPr="009A7D2F">
        <w:rPr>
          <w:rFonts w:ascii="Book Antiqua" w:hAnsi="Book Antiqua"/>
          <w:vertAlign w:val="superscript"/>
        </w:rPr>
        <w:t>7-9]</w:t>
      </w:r>
      <w:r w:rsidRPr="009A7D2F">
        <w:rPr>
          <w:rFonts w:ascii="Book Antiqua" w:hAnsi="Book Antiqua"/>
        </w:rPr>
        <w:t xml:space="preserve">. Common interventions for EJAL include conservative treatment, endoscopic treatment, and surgical treatment. Conservative treatment includes fasting, percutaneous drainage, intravenous broad-spectrum antibiotics, nutritional support (enteral or parenteral), and </w:t>
      </w:r>
      <w:proofErr w:type="spellStart"/>
      <w:r w:rsidRPr="009A7D2F">
        <w:rPr>
          <w:rFonts w:ascii="Book Antiqua" w:hAnsi="Book Antiqua"/>
        </w:rPr>
        <w:t>nasojejunal</w:t>
      </w:r>
      <w:proofErr w:type="spellEnd"/>
      <w:r w:rsidRPr="009A7D2F">
        <w:rPr>
          <w:rFonts w:ascii="Book Antiqua" w:hAnsi="Book Antiqua"/>
        </w:rPr>
        <w:t xml:space="preserve"> tube insertion. These strategies are basic interventions that treat the symptoms but not the root cause; thus, they usually lead to worse conditions. Surgical treatment includes drainage, repair, or repeat surgery to repair the anastomosis. Because of obvious surgical trauma and anesthetic stress, such treatment is related to a higher mortality rate than other </w:t>
      </w:r>
      <w:proofErr w:type="gramStart"/>
      <w:r w:rsidRPr="009A7D2F">
        <w:rPr>
          <w:rFonts w:ascii="Book Antiqua" w:hAnsi="Book Antiqua"/>
        </w:rPr>
        <w:t>approaches</w:t>
      </w:r>
      <w:r w:rsidRPr="009A7D2F">
        <w:rPr>
          <w:rFonts w:ascii="Book Antiqua" w:hAnsi="Book Antiqua"/>
          <w:vertAlign w:val="superscript"/>
        </w:rPr>
        <w:t>[</w:t>
      </w:r>
      <w:proofErr w:type="gramEnd"/>
      <w:r w:rsidRPr="009A7D2F">
        <w:rPr>
          <w:rFonts w:ascii="Book Antiqua" w:hAnsi="Book Antiqua"/>
          <w:vertAlign w:val="superscript"/>
        </w:rPr>
        <w:t>10,11]</w:t>
      </w:r>
      <w:r w:rsidRPr="009A7D2F">
        <w:rPr>
          <w:rFonts w:ascii="Book Antiqua" w:hAnsi="Book Antiqua"/>
        </w:rPr>
        <w:t xml:space="preserve">. Endoscopic treatment consists of stenting, clipping, endoscopic suturing, and endoscopic vacuum-assisted closure, all of which present specific advantages and disadvantages. Stenting does not fit at every position, and stent migration is a relevant complication of this procedure. Because </w:t>
      </w:r>
      <w:proofErr w:type="spellStart"/>
      <w:r w:rsidRPr="009A7D2F">
        <w:rPr>
          <w:rFonts w:ascii="Book Antiqua" w:hAnsi="Book Antiqua"/>
        </w:rPr>
        <w:t>hemoclips</w:t>
      </w:r>
      <w:proofErr w:type="spellEnd"/>
      <w:r w:rsidRPr="009A7D2F">
        <w:rPr>
          <w:rFonts w:ascii="Book Antiqua" w:hAnsi="Book Antiqua"/>
        </w:rPr>
        <w:t xml:space="preserve"> grasp the mucosal layer alone, clipping is only applied to small defects. In addition, the clip reduces the flexibility of the endoscope, and precise access to the leakage may be more </w:t>
      </w:r>
      <w:proofErr w:type="gramStart"/>
      <w:r w:rsidRPr="009A7D2F">
        <w:rPr>
          <w:rFonts w:ascii="Book Antiqua" w:hAnsi="Book Antiqua"/>
        </w:rPr>
        <w:t>difficult</w:t>
      </w:r>
      <w:r w:rsidRPr="009A7D2F">
        <w:rPr>
          <w:rFonts w:ascii="Book Antiqua" w:hAnsi="Book Antiqua"/>
          <w:vertAlign w:val="superscript"/>
        </w:rPr>
        <w:t>[</w:t>
      </w:r>
      <w:proofErr w:type="gramEnd"/>
      <w:r w:rsidRPr="009A7D2F">
        <w:rPr>
          <w:rFonts w:ascii="Book Antiqua" w:hAnsi="Book Antiqua"/>
          <w:vertAlign w:val="superscript"/>
        </w:rPr>
        <w:t>12-14]</w:t>
      </w:r>
      <w:r w:rsidRPr="009A7D2F">
        <w:rPr>
          <w:rFonts w:ascii="Book Antiqua" w:hAnsi="Book Antiqua"/>
        </w:rPr>
        <w:t xml:space="preserve">. Due to the time and costs involved, endoscopic vacuum-assisted closure should be considered carefully. Furthermore, patients often need to undergo multiple endoscopic procedures and experience anesthesia stress, and they may not be able to tolerate the associated physical </w:t>
      </w:r>
      <w:proofErr w:type="gramStart"/>
      <w:r w:rsidRPr="009A7D2F">
        <w:rPr>
          <w:rFonts w:ascii="Book Antiqua" w:hAnsi="Book Antiqua"/>
        </w:rPr>
        <w:t>conditions</w:t>
      </w:r>
      <w:r w:rsidRPr="009A7D2F">
        <w:rPr>
          <w:rFonts w:ascii="Book Antiqua" w:hAnsi="Book Antiqua"/>
          <w:vertAlign w:val="superscript"/>
        </w:rPr>
        <w:t>[</w:t>
      </w:r>
      <w:proofErr w:type="gramEnd"/>
      <w:r w:rsidRPr="009A7D2F">
        <w:rPr>
          <w:rFonts w:ascii="Book Antiqua" w:hAnsi="Book Antiqua"/>
          <w:vertAlign w:val="superscript"/>
        </w:rPr>
        <w:t>15-17]</w:t>
      </w:r>
      <w:r w:rsidRPr="009A7D2F">
        <w:rPr>
          <w:rFonts w:ascii="Book Antiqua" w:hAnsi="Book Antiqua"/>
        </w:rPr>
        <w:t>.</w:t>
      </w:r>
    </w:p>
    <w:p w14:paraId="36BE918E" w14:textId="77777777" w:rsidR="005D6D5A" w:rsidRPr="009A7D2F" w:rsidRDefault="005D6D5A" w:rsidP="005D6D5A">
      <w:pPr>
        <w:spacing w:line="360" w:lineRule="auto"/>
        <w:ind w:firstLineChars="200" w:firstLine="480"/>
        <w:jc w:val="both"/>
        <w:rPr>
          <w:rFonts w:ascii="Book Antiqua" w:hAnsi="Book Antiqua"/>
        </w:rPr>
      </w:pPr>
      <w:r w:rsidRPr="009A7D2F">
        <w:rPr>
          <w:rFonts w:ascii="Book Antiqua" w:hAnsi="Book Antiqua"/>
        </w:rPr>
        <w:lastRenderedPageBreak/>
        <w:t>In our case, the patient had a severe chest and mediastinal infection. Once EJAL was suspected clinically, conservative treatment was performed immediately. Adequate and effective drainage is essential for intrathoracic EJAL. Due to the small diameter and passive drainage, it was difficult to achieve continuous, accurate, and adequate drainage under the guidance of percutaneous ultrasound. Based on clinical experience in the treatment of intra-abdominal intestinal leakage or esophageal leakage, a large-diameter pipe with negative pressure suction was placed at the best position near the leakage. Under the multidisciplinary cooperation of thoracic surgery and radiology, this procedure was completed precisely in one attempt.</w:t>
      </w:r>
    </w:p>
    <w:p w14:paraId="47E2D6D1" w14:textId="77777777" w:rsidR="005D6D5A" w:rsidRPr="009A7D2F" w:rsidRDefault="005D6D5A" w:rsidP="005D6D5A">
      <w:pPr>
        <w:spacing w:line="360" w:lineRule="auto"/>
        <w:ind w:firstLineChars="200" w:firstLine="480"/>
        <w:jc w:val="both"/>
        <w:rPr>
          <w:rFonts w:ascii="Book Antiqua" w:hAnsi="Book Antiqua"/>
        </w:rPr>
      </w:pPr>
      <w:r w:rsidRPr="009A7D2F">
        <w:rPr>
          <w:rFonts w:ascii="Book Antiqua" w:hAnsi="Book Antiqua"/>
        </w:rPr>
        <w:t>The patient tolerated the application of local anesthesia to a small skin area well without obvious discomfort. According to the patient's condition changes, the speed and frequency of negative pressure suction were adjusted accordingly. With the help of sufficient drainage, the patient’s mediastinal infection and thoracic cavity infection were quickly controlled, and his overall condition gradually improved, thereby promoting the healing of EJAL. He ultimately achieved a good clinical outcome.</w:t>
      </w:r>
    </w:p>
    <w:p w14:paraId="6457EEC8" w14:textId="77777777" w:rsidR="005D6D5A" w:rsidRPr="009A7D2F" w:rsidRDefault="005D6D5A" w:rsidP="005D6D5A">
      <w:pPr>
        <w:spacing w:line="360" w:lineRule="auto"/>
        <w:ind w:firstLineChars="200" w:firstLine="480"/>
        <w:jc w:val="both"/>
        <w:rPr>
          <w:rFonts w:ascii="Book Antiqua" w:hAnsi="Book Antiqua"/>
        </w:rPr>
      </w:pPr>
      <w:bookmarkStart w:id="1" w:name="_Hlk93170745"/>
      <w:r w:rsidRPr="009A7D2F">
        <w:rPr>
          <w:rFonts w:ascii="Book Antiqua" w:hAnsi="Book Antiqua"/>
        </w:rPr>
        <w:t>The causes of anastomotic leakage may be related to the following factors: tumor infiltration leading to esophageal wall edema and poor healing after anastomosis, anastomotic tension, hypoalbuminemia, etc. M</w:t>
      </w:r>
      <w:bookmarkStart w:id="2" w:name="_Hlk93170786"/>
      <w:bookmarkEnd w:id="1"/>
      <w:r w:rsidRPr="009A7D2F">
        <w:rPr>
          <w:rFonts w:ascii="Book Antiqua" w:hAnsi="Book Antiqua"/>
        </w:rPr>
        <w:t>ore samples are needed to evaluate the effectiveness of this method, and intraoperative gastroscopy is recommended to evaluate the anastomotic condition.</w:t>
      </w:r>
      <w:bookmarkEnd w:id="2"/>
    </w:p>
    <w:p w14:paraId="2E90A527" w14:textId="77777777" w:rsidR="00A77B3E" w:rsidRPr="009A7D2F" w:rsidRDefault="00A77B3E" w:rsidP="00D447B0">
      <w:pPr>
        <w:spacing w:line="360" w:lineRule="auto"/>
        <w:jc w:val="both"/>
        <w:rPr>
          <w:rFonts w:ascii="Book Antiqua" w:hAnsi="Book Antiqua"/>
        </w:rPr>
      </w:pPr>
    </w:p>
    <w:p w14:paraId="7E1C8435"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aps/>
          <w:color w:val="000000"/>
          <w:u w:val="single"/>
        </w:rPr>
        <w:t>CONCLUSION</w:t>
      </w:r>
    </w:p>
    <w:p w14:paraId="2708EA8E"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 xml:space="preserve">EJAL is a dangerous complication, and its treatment remains controversial. Negative pressure drainage </w:t>
      </w:r>
      <w:r w:rsidRPr="009A7D2F">
        <w:rPr>
          <w:rFonts w:ascii="Book Antiqua" w:eastAsia="Book Antiqua" w:hAnsi="Book Antiqua" w:cs="Book Antiqua"/>
          <w:i/>
          <w:iCs/>
          <w:color w:val="000000"/>
        </w:rPr>
        <w:t>via</w:t>
      </w:r>
      <w:r w:rsidRPr="009A7D2F">
        <w:rPr>
          <w:rFonts w:ascii="Book Antiqua" w:eastAsia="Book Antiqua" w:hAnsi="Book Antiqua" w:cs="Book Antiqua"/>
          <w:color w:val="000000"/>
        </w:rPr>
        <w:t xml:space="preserve"> CT may represent an effective minimally invasive approach to treating EJAL that can obviate the need for further life-threatening surgery or long-term conservative management. However, more trials are still required to demonstrate whether it can be recommended as an appropriate treatment for EJAL.</w:t>
      </w:r>
    </w:p>
    <w:p w14:paraId="1C1B0276" w14:textId="77777777" w:rsidR="00A77B3E" w:rsidRPr="009A7D2F" w:rsidRDefault="00A77B3E" w:rsidP="00D447B0">
      <w:pPr>
        <w:spacing w:line="360" w:lineRule="auto"/>
        <w:jc w:val="both"/>
        <w:rPr>
          <w:rFonts w:ascii="Book Antiqua" w:hAnsi="Book Antiqua"/>
        </w:rPr>
      </w:pPr>
    </w:p>
    <w:p w14:paraId="533A172C"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REFERENCES</w:t>
      </w:r>
    </w:p>
    <w:p w14:paraId="45DD2EC4" w14:textId="77777777" w:rsidR="00A105B7" w:rsidRPr="009A7D2F" w:rsidRDefault="00A105B7" w:rsidP="00A105B7">
      <w:pPr>
        <w:spacing w:line="360" w:lineRule="auto"/>
        <w:jc w:val="both"/>
        <w:rPr>
          <w:rFonts w:ascii="Book Antiqua" w:hAnsi="Book Antiqua"/>
        </w:rPr>
      </w:pPr>
      <w:r w:rsidRPr="009A7D2F">
        <w:rPr>
          <w:rFonts w:ascii="Book Antiqua" w:hAnsi="Book Antiqua"/>
        </w:rPr>
        <w:lastRenderedPageBreak/>
        <w:t xml:space="preserve">1 </w:t>
      </w:r>
      <w:r w:rsidRPr="009A7D2F">
        <w:rPr>
          <w:rFonts w:ascii="Book Antiqua" w:hAnsi="Book Antiqua"/>
          <w:b/>
          <w:bCs/>
        </w:rPr>
        <w:t>Makuuchi R</w:t>
      </w:r>
      <w:r w:rsidRPr="009A7D2F">
        <w:rPr>
          <w:rFonts w:ascii="Book Antiqua" w:hAnsi="Book Antiqua"/>
        </w:rPr>
        <w:t xml:space="preserve">, </w:t>
      </w:r>
      <w:proofErr w:type="spellStart"/>
      <w:r w:rsidRPr="009A7D2F">
        <w:rPr>
          <w:rFonts w:ascii="Book Antiqua" w:hAnsi="Book Antiqua"/>
        </w:rPr>
        <w:t>Irino</w:t>
      </w:r>
      <w:proofErr w:type="spellEnd"/>
      <w:r w:rsidRPr="009A7D2F">
        <w:rPr>
          <w:rFonts w:ascii="Book Antiqua" w:hAnsi="Book Antiqua"/>
        </w:rPr>
        <w:t xml:space="preserve"> T, </w:t>
      </w:r>
      <w:proofErr w:type="spellStart"/>
      <w:r w:rsidRPr="009A7D2F">
        <w:rPr>
          <w:rFonts w:ascii="Book Antiqua" w:hAnsi="Book Antiqua"/>
        </w:rPr>
        <w:t>Tanizawa</w:t>
      </w:r>
      <w:proofErr w:type="spellEnd"/>
      <w:r w:rsidRPr="009A7D2F">
        <w:rPr>
          <w:rFonts w:ascii="Book Antiqua" w:hAnsi="Book Antiqua"/>
        </w:rPr>
        <w:t xml:space="preserve"> Y, Bando E, Kawamura T, </w:t>
      </w:r>
      <w:proofErr w:type="spellStart"/>
      <w:r w:rsidRPr="009A7D2F">
        <w:rPr>
          <w:rFonts w:ascii="Book Antiqua" w:hAnsi="Book Antiqua"/>
        </w:rPr>
        <w:t>Terashima</w:t>
      </w:r>
      <w:proofErr w:type="spellEnd"/>
      <w:r w:rsidRPr="009A7D2F">
        <w:rPr>
          <w:rFonts w:ascii="Book Antiqua" w:hAnsi="Book Antiqua"/>
        </w:rPr>
        <w:t xml:space="preserve"> M. </w:t>
      </w:r>
      <w:proofErr w:type="spellStart"/>
      <w:r w:rsidRPr="009A7D2F">
        <w:rPr>
          <w:rFonts w:ascii="Book Antiqua" w:hAnsi="Book Antiqua"/>
        </w:rPr>
        <w:t>Esophagojejunal</w:t>
      </w:r>
      <w:proofErr w:type="spellEnd"/>
      <w:r w:rsidRPr="009A7D2F">
        <w:rPr>
          <w:rFonts w:ascii="Book Antiqua" w:hAnsi="Book Antiqua"/>
        </w:rPr>
        <w:t xml:space="preserve"> anastomotic leakage following gastrectomy for gastric cancer. </w:t>
      </w:r>
      <w:r w:rsidRPr="009A7D2F">
        <w:rPr>
          <w:rFonts w:ascii="Book Antiqua" w:hAnsi="Book Antiqua"/>
          <w:i/>
          <w:iCs/>
        </w:rPr>
        <w:t>Surg Today</w:t>
      </w:r>
      <w:r w:rsidRPr="009A7D2F">
        <w:rPr>
          <w:rFonts w:ascii="Book Antiqua" w:hAnsi="Book Antiqua"/>
        </w:rPr>
        <w:t xml:space="preserve"> 2019; </w:t>
      </w:r>
      <w:r w:rsidRPr="009A7D2F">
        <w:rPr>
          <w:rFonts w:ascii="Book Antiqua" w:hAnsi="Book Antiqua"/>
          <w:b/>
          <w:bCs/>
        </w:rPr>
        <w:t>49</w:t>
      </w:r>
      <w:r w:rsidRPr="009A7D2F">
        <w:rPr>
          <w:rFonts w:ascii="Book Antiqua" w:hAnsi="Book Antiqua"/>
        </w:rPr>
        <w:t>: 187-196 [PMID: 30317492 DOI: 10.1007/s00595-018-1726-8]</w:t>
      </w:r>
    </w:p>
    <w:p w14:paraId="5157F137"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2 </w:t>
      </w:r>
      <w:r w:rsidRPr="009A7D2F">
        <w:rPr>
          <w:rFonts w:ascii="Book Antiqua" w:hAnsi="Book Antiqua"/>
          <w:b/>
          <w:bCs/>
        </w:rPr>
        <w:t>Xing J</w:t>
      </w:r>
      <w:r w:rsidRPr="009A7D2F">
        <w:rPr>
          <w:rFonts w:ascii="Book Antiqua" w:hAnsi="Book Antiqua"/>
        </w:rPr>
        <w:t xml:space="preserve">, Liu M, Qi X, Yu J, Fan Y, Xu K, Gao P, Tan F, Yao Z, Zhang N, Yang H, Zhang C, Cui M, Su X. Risk factors for </w:t>
      </w:r>
      <w:proofErr w:type="spellStart"/>
      <w:r w:rsidRPr="009A7D2F">
        <w:rPr>
          <w:rFonts w:ascii="Book Antiqua" w:hAnsi="Book Antiqua"/>
        </w:rPr>
        <w:t>esophagojejunal</w:t>
      </w:r>
      <w:proofErr w:type="spellEnd"/>
      <w:r w:rsidRPr="009A7D2F">
        <w:rPr>
          <w:rFonts w:ascii="Book Antiqua" w:hAnsi="Book Antiqua"/>
        </w:rPr>
        <w:t xml:space="preserve"> anastomotic leakage after curative total gastrectomy combined with D2 lymph node dissection for gastric cancer. </w:t>
      </w:r>
      <w:r w:rsidRPr="009A7D2F">
        <w:rPr>
          <w:rFonts w:ascii="Book Antiqua" w:hAnsi="Book Antiqua"/>
          <w:i/>
          <w:iCs/>
        </w:rPr>
        <w:t>J Int Med Res</w:t>
      </w:r>
      <w:r w:rsidRPr="009A7D2F">
        <w:rPr>
          <w:rFonts w:ascii="Book Antiqua" w:hAnsi="Book Antiqua"/>
        </w:rPr>
        <w:t xml:space="preserve"> 2021; </w:t>
      </w:r>
      <w:r w:rsidRPr="009A7D2F">
        <w:rPr>
          <w:rFonts w:ascii="Book Antiqua" w:hAnsi="Book Antiqua"/>
          <w:b/>
          <w:bCs/>
        </w:rPr>
        <w:t>49</w:t>
      </w:r>
      <w:r w:rsidRPr="009A7D2F">
        <w:rPr>
          <w:rFonts w:ascii="Book Antiqua" w:hAnsi="Book Antiqua"/>
        </w:rPr>
        <w:t>: 3000605211000883 [PMID: 33736508 DOI: 10.1177/03000605211000883]</w:t>
      </w:r>
    </w:p>
    <w:p w14:paraId="35CDA6EB"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3 </w:t>
      </w:r>
      <w:proofErr w:type="spellStart"/>
      <w:r w:rsidRPr="009A7D2F">
        <w:rPr>
          <w:rFonts w:ascii="Book Antiqua" w:hAnsi="Book Antiqua"/>
          <w:b/>
          <w:bCs/>
        </w:rPr>
        <w:t>Mandarino</w:t>
      </w:r>
      <w:proofErr w:type="spellEnd"/>
      <w:r w:rsidRPr="009A7D2F">
        <w:rPr>
          <w:rFonts w:ascii="Book Antiqua" w:hAnsi="Book Antiqua"/>
          <w:b/>
          <w:bCs/>
        </w:rPr>
        <w:t xml:space="preserve"> FV</w:t>
      </w:r>
      <w:r w:rsidRPr="009A7D2F">
        <w:rPr>
          <w:rFonts w:ascii="Book Antiqua" w:hAnsi="Book Antiqua"/>
        </w:rPr>
        <w:t xml:space="preserve">, </w:t>
      </w:r>
      <w:proofErr w:type="spellStart"/>
      <w:r w:rsidRPr="009A7D2F">
        <w:rPr>
          <w:rFonts w:ascii="Book Antiqua" w:hAnsi="Book Antiqua"/>
        </w:rPr>
        <w:t>Bonura</w:t>
      </w:r>
      <w:proofErr w:type="spellEnd"/>
      <w:r w:rsidRPr="009A7D2F">
        <w:rPr>
          <w:rFonts w:ascii="Book Antiqua" w:hAnsi="Book Antiqua"/>
        </w:rPr>
        <w:t xml:space="preserve"> GF, Esposito D, Rosati R, Parise P, Fanti L. A large anastomotic leakage after esophageal surgery treated with endoluminal vacuum-assisted closure: a case report. </w:t>
      </w:r>
      <w:r w:rsidRPr="009A7D2F">
        <w:rPr>
          <w:rFonts w:ascii="Book Antiqua" w:hAnsi="Book Antiqua"/>
          <w:i/>
          <w:iCs/>
        </w:rPr>
        <w:t>J Surg Case Rep</w:t>
      </w:r>
      <w:r w:rsidRPr="009A7D2F">
        <w:rPr>
          <w:rFonts w:ascii="Book Antiqua" w:hAnsi="Book Antiqua"/>
        </w:rPr>
        <w:t xml:space="preserve"> 2020; </w:t>
      </w:r>
      <w:r w:rsidRPr="009A7D2F">
        <w:rPr>
          <w:rFonts w:ascii="Book Antiqua" w:hAnsi="Book Antiqua"/>
          <w:b/>
          <w:bCs/>
        </w:rPr>
        <w:t>2020</w:t>
      </w:r>
      <w:r w:rsidRPr="009A7D2F">
        <w:rPr>
          <w:rFonts w:ascii="Book Antiqua" w:hAnsi="Book Antiqua"/>
        </w:rPr>
        <w:t>: rjaa071 [PMID: 32351683 DOI: 10.1093/</w:t>
      </w:r>
      <w:proofErr w:type="spellStart"/>
      <w:r w:rsidRPr="009A7D2F">
        <w:rPr>
          <w:rFonts w:ascii="Book Antiqua" w:hAnsi="Book Antiqua"/>
        </w:rPr>
        <w:t>jscr</w:t>
      </w:r>
      <w:proofErr w:type="spellEnd"/>
      <w:r w:rsidRPr="009A7D2F">
        <w:rPr>
          <w:rFonts w:ascii="Book Antiqua" w:hAnsi="Book Antiqua"/>
        </w:rPr>
        <w:t>/rjaa071]</w:t>
      </w:r>
    </w:p>
    <w:p w14:paraId="2D895A57"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4 </w:t>
      </w:r>
      <w:r w:rsidRPr="009A7D2F">
        <w:rPr>
          <w:rFonts w:ascii="Book Antiqua" w:hAnsi="Book Antiqua"/>
          <w:b/>
          <w:bCs/>
        </w:rPr>
        <w:t>Ye HY</w:t>
      </w:r>
      <w:r w:rsidRPr="009A7D2F">
        <w:rPr>
          <w:rFonts w:ascii="Book Antiqua" w:hAnsi="Book Antiqua"/>
        </w:rPr>
        <w:t xml:space="preserve">, Huang WZ, Wu YM, Liang Y, Zheng JM, Jiang HM. Personalized management of anastomotic leak after surgery for esophageal carcinoma. </w:t>
      </w:r>
      <w:r w:rsidRPr="009A7D2F">
        <w:rPr>
          <w:rFonts w:ascii="Book Antiqua" w:hAnsi="Book Antiqua"/>
          <w:i/>
          <w:iCs/>
        </w:rPr>
        <w:t>Chin Med Sci J</w:t>
      </w:r>
      <w:r w:rsidRPr="009A7D2F">
        <w:rPr>
          <w:rFonts w:ascii="Book Antiqua" w:hAnsi="Book Antiqua"/>
        </w:rPr>
        <w:t xml:space="preserve"> 2012; </w:t>
      </w:r>
      <w:r w:rsidRPr="009A7D2F">
        <w:rPr>
          <w:rFonts w:ascii="Book Antiqua" w:hAnsi="Book Antiqua"/>
          <w:b/>
          <w:bCs/>
        </w:rPr>
        <w:t>27</w:t>
      </w:r>
      <w:r w:rsidRPr="009A7D2F">
        <w:rPr>
          <w:rFonts w:ascii="Book Antiqua" w:hAnsi="Book Antiqua"/>
        </w:rPr>
        <w:t>: 35-40 [PMID: 22734212 DOI: 10.1016/s1001-9294(12)60020-0]</w:t>
      </w:r>
    </w:p>
    <w:p w14:paraId="095B94B3"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5 </w:t>
      </w:r>
      <w:proofErr w:type="spellStart"/>
      <w:r w:rsidRPr="009A7D2F">
        <w:rPr>
          <w:rFonts w:ascii="Book Antiqua" w:hAnsi="Book Antiqua"/>
          <w:b/>
          <w:bCs/>
        </w:rPr>
        <w:t>Barchi</w:t>
      </w:r>
      <w:proofErr w:type="spellEnd"/>
      <w:r w:rsidRPr="009A7D2F">
        <w:rPr>
          <w:rFonts w:ascii="Book Antiqua" w:hAnsi="Book Antiqua"/>
          <w:b/>
          <w:bCs/>
        </w:rPr>
        <w:t xml:space="preserve"> LC</w:t>
      </w:r>
      <w:r w:rsidRPr="009A7D2F">
        <w:rPr>
          <w:rFonts w:ascii="Book Antiqua" w:hAnsi="Book Antiqua"/>
        </w:rPr>
        <w:t xml:space="preserve">, Ramos MFKP, Pereira MA, Dias AR, Ribeiro-Júnior U, </w:t>
      </w:r>
      <w:proofErr w:type="spellStart"/>
      <w:r w:rsidRPr="009A7D2F">
        <w:rPr>
          <w:rFonts w:ascii="Book Antiqua" w:hAnsi="Book Antiqua"/>
        </w:rPr>
        <w:t>Zilberstein</w:t>
      </w:r>
      <w:proofErr w:type="spellEnd"/>
      <w:r w:rsidRPr="009A7D2F">
        <w:rPr>
          <w:rFonts w:ascii="Book Antiqua" w:hAnsi="Book Antiqua"/>
        </w:rPr>
        <w:t xml:space="preserve"> B, </w:t>
      </w:r>
      <w:proofErr w:type="spellStart"/>
      <w:r w:rsidRPr="009A7D2F">
        <w:rPr>
          <w:rFonts w:ascii="Book Antiqua" w:hAnsi="Book Antiqua"/>
        </w:rPr>
        <w:t>Cecconello</w:t>
      </w:r>
      <w:proofErr w:type="spellEnd"/>
      <w:r w:rsidRPr="009A7D2F">
        <w:rPr>
          <w:rFonts w:ascii="Book Antiqua" w:hAnsi="Book Antiqua"/>
        </w:rPr>
        <w:t xml:space="preserve"> I. </w:t>
      </w:r>
      <w:proofErr w:type="spellStart"/>
      <w:r w:rsidRPr="009A7D2F">
        <w:rPr>
          <w:rFonts w:ascii="Book Antiqua" w:hAnsi="Book Antiqua"/>
        </w:rPr>
        <w:t>Esophagojejunal</w:t>
      </w:r>
      <w:proofErr w:type="spellEnd"/>
      <w:r w:rsidRPr="009A7D2F">
        <w:rPr>
          <w:rFonts w:ascii="Book Antiqua" w:hAnsi="Book Antiqua"/>
        </w:rPr>
        <w:t xml:space="preserve"> anastomotic fistula: a major issue after radical total gastrectomy. </w:t>
      </w:r>
      <w:r w:rsidRPr="009A7D2F">
        <w:rPr>
          <w:rFonts w:ascii="Book Antiqua" w:hAnsi="Book Antiqua"/>
          <w:i/>
          <w:iCs/>
        </w:rPr>
        <w:t>Updates Surg</w:t>
      </w:r>
      <w:r w:rsidRPr="009A7D2F">
        <w:rPr>
          <w:rFonts w:ascii="Book Antiqua" w:hAnsi="Book Antiqua"/>
        </w:rPr>
        <w:t xml:space="preserve"> 2019; </w:t>
      </w:r>
      <w:r w:rsidRPr="009A7D2F">
        <w:rPr>
          <w:rFonts w:ascii="Book Antiqua" w:hAnsi="Book Antiqua"/>
          <w:b/>
          <w:bCs/>
        </w:rPr>
        <w:t>71</w:t>
      </w:r>
      <w:r w:rsidRPr="009A7D2F">
        <w:rPr>
          <w:rFonts w:ascii="Book Antiqua" w:hAnsi="Book Antiqua"/>
        </w:rPr>
        <w:t>: 429-438 [PMID: 31161587 DOI: 10.1007/s13304-019-00659-8]</w:t>
      </w:r>
    </w:p>
    <w:p w14:paraId="19644962"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6 </w:t>
      </w:r>
      <w:proofErr w:type="spellStart"/>
      <w:r w:rsidRPr="009A7D2F">
        <w:rPr>
          <w:rFonts w:ascii="Book Antiqua" w:hAnsi="Book Antiqua"/>
          <w:b/>
          <w:bCs/>
        </w:rPr>
        <w:t>Granata</w:t>
      </w:r>
      <w:proofErr w:type="spellEnd"/>
      <w:r w:rsidRPr="009A7D2F">
        <w:rPr>
          <w:rFonts w:ascii="Book Antiqua" w:hAnsi="Book Antiqua"/>
          <w:b/>
          <w:bCs/>
        </w:rPr>
        <w:t xml:space="preserve"> A</w:t>
      </w:r>
      <w:r w:rsidRPr="009A7D2F">
        <w:rPr>
          <w:rFonts w:ascii="Book Antiqua" w:hAnsi="Book Antiqua"/>
        </w:rPr>
        <w:t xml:space="preserve">, Amata M, </w:t>
      </w:r>
      <w:proofErr w:type="spellStart"/>
      <w:r w:rsidRPr="009A7D2F">
        <w:rPr>
          <w:rFonts w:ascii="Book Antiqua" w:hAnsi="Book Antiqua"/>
        </w:rPr>
        <w:t>Traina</w:t>
      </w:r>
      <w:proofErr w:type="spellEnd"/>
      <w:r w:rsidRPr="009A7D2F">
        <w:rPr>
          <w:rFonts w:ascii="Book Antiqua" w:hAnsi="Book Antiqua"/>
        </w:rPr>
        <w:t xml:space="preserve"> M. </w:t>
      </w:r>
      <w:proofErr w:type="spellStart"/>
      <w:r w:rsidRPr="009A7D2F">
        <w:rPr>
          <w:rFonts w:ascii="Book Antiqua" w:hAnsi="Book Antiqua"/>
        </w:rPr>
        <w:t>Esophagojejunal</w:t>
      </w:r>
      <w:proofErr w:type="spellEnd"/>
      <w:r w:rsidRPr="009A7D2F">
        <w:rPr>
          <w:rFonts w:ascii="Book Antiqua" w:hAnsi="Book Antiqua"/>
        </w:rPr>
        <w:t xml:space="preserve"> anastomotic dehiscence successfully repaired by endoluminal suture and stent positioning: Report of a mini-invasive approach. </w:t>
      </w:r>
      <w:r w:rsidRPr="009A7D2F">
        <w:rPr>
          <w:rFonts w:ascii="Book Antiqua" w:hAnsi="Book Antiqua"/>
          <w:i/>
          <w:iCs/>
        </w:rPr>
        <w:t xml:space="preserve">Dig </w:t>
      </w:r>
      <w:proofErr w:type="spellStart"/>
      <w:r w:rsidRPr="009A7D2F">
        <w:rPr>
          <w:rFonts w:ascii="Book Antiqua" w:hAnsi="Book Antiqua"/>
          <w:i/>
          <w:iCs/>
        </w:rPr>
        <w:t>Endosc</w:t>
      </w:r>
      <w:proofErr w:type="spellEnd"/>
      <w:r w:rsidRPr="009A7D2F">
        <w:rPr>
          <w:rFonts w:ascii="Book Antiqua" w:hAnsi="Book Antiqua"/>
        </w:rPr>
        <w:t xml:space="preserve"> 2018; </w:t>
      </w:r>
      <w:r w:rsidRPr="009A7D2F">
        <w:rPr>
          <w:rFonts w:ascii="Book Antiqua" w:hAnsi="Book Antiqua"/>
          <w:b/>
          <w:bCs/>
        </w:rPr>
        <w:t>30</w:t>
      </w:r>
      <w:r w:rsidRPr="009A7D2F">
        <w:rPr>
          <w:rFonts w:ascii="Book Antiqua" w:hAnsi="Book Antiqua"/>
        </w:rPr>
        <w:t>: 535-536 [PMID: 29526040 DOI: 10.1111/den.13049]</w:t>
      </w:r>
    </w:p>
    <w:p w14:paraId="375FEA7A"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7 </w:t>
      </w:r>
      <w:r w:rsidRPr="009A7D2F">
        <w:rPr>
          <w:rFonts w:ascii="Book Antiqua" w:hAnsi="Book Antiqua"/>
          <w:b/>
          <w:bCs/>
        </w:rPr>
        <w:t>Zhang W</w:t>
      </w:r>
      <w:r w:rsidRPr="009A7D2F">
        <w:rPr>
          <w:rFonts w:ascii="Book Antiqua" w:hAnsi="Book Antiqua"/>
        </w:rPr>
        <w:t xml:space="preserve">, Sun G, Zhang H, </w:t>
      </w:r>
      <w:proofErr w:type="spellStart"/>
      <w:r w:rsidRPr="009A7D2F">
        <w:rPr>
          <w:rFonts w:ascii="Book Antiqua" w:hAnsi="Book Antiqua"/>
        </w:rPr>
        <w:t>Furnee</w:t>
      </w:r>
      <w:proofErr w:type="spellEnd"/>
      <w:r w:rsidRPr="009A7D2F">
        <w:rPr>
          <w:rFonts w:ascii="Book Antiqua" w:hAnsi="Book Antiqua"/>
        </w:rPr>
        <w:t xml:space="preserve"> E, Liu Q, Gong H, Sun P, Zhang W. Endoscopic closure of a postoperative rectal anastomotic leakage with </w:t>
      </w:r>
      <w:proofErr w:type="spellStart"/>
      <w:r w:rsidRPr="009A7D2F">
        <w:rPr>
          <w:rFonts w:ascii="Book Antiqua" w:hAnsi="Book Antiqua"/>
        </w:rPr>
        <w:t>hemoclips</w:t>
      </w:r>
      <w:proofErr w:type="spellEnd"/>
      <w:r w:rsidRPr="009A7D2F">
        <w:rPr>
          <w:rFonts w:ascii="Book Antiqua" w:hAnsi="Book Antiqua"/>
        </w:rPr>
        <w:t xml:space="preserve">: A case report. </w:t>
      </w:r>
      <w:r w:rsidRPr="009A7D2F">
        <w:rPr>
          <w:rFonts w:ascii="Book Antiqua" w:hAnsi="Book Antiqua"/>
          <w:i/>
          <w:iCs/>
        </w:rPr>
        <w:t>Int J Surg Case Rep</w:t>
      </w:r>
      <w:r w:rsidRPr="009A7D2F">
        <w:rPr>
          <w:rFonts w:ascii="Book Antiqua" w:hAnsi="Book Antiqua"/>
        </w:rPr>
        <w:t xml:space="preserve"> 2021; </w:t>
      </w:r>
      <w:r w:rsidRPr="009A7D2F">
        <w:rPr>
          <w:rFonts w:ascii="Book Antiqua" w:hAnsi="Book Antiqua"/>
          <w:b/>
          <w:bCs/>
        </w:rPr>
        <w:t>80</w:t>
      </w:r>
      <w:r w:rsidRPr="009A7D2F">
        <w:rPr>
          <w:rFonts w:ascii="Book Antiqua" w:hAnsi="Book Antiqua"/>
        </w:rPr>
        <w:t>: 105525 [PMID: 33592425 DOI: 10.1016/j.ijscr.2021.01.019]</w:t>
      </w:r>
    </w:p>
    <w:p w14:paraId="75B314CC"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8 </w:t>
      </w:r>
      <w:r w:rsidRPr="009A7D2F">
        <w:rPr>
          <w:rFonts w:ascii="Book Antiqua" w:hAnsi="Book Antiqua"/>
          <w:b/>
          <w:bCs/>
        </w:rPr>
        <w:t>Wang H</w:t>
      </w:r>
      <w:r w:rsidRPr="009A7D2F">
        <w:rPr>
          <w:rFonts w:ascii="Book Antiqua" w:hAnsi="Book Antiqua"/>
        </w:rPr>
        <w:t xml:space="preserve">, Zhang Y, Zhang Y, Liu W, Wang J, Liu G, Li C, Ding W. Practice of cervical end-esophageal exteriorization in patients with severe intrathoracic anastomotic leakage after esophagectomy. </w:t>
      </w:r>
      <w:r w:rsidRPr="009A7D2F">
        <w:rPr>
          <w:rFonts w:ascii="Book Antiqua" w:hAnsi="Book Antiqua"/>
          <w:i/>
          <w:iCs/>
        </w:rPr>
        <w:t>J Int Med Res</w:t>
      </w:r>
      <w:r w:rsidRPr="009A7D2F">
        <w:rPr>
          <w:rFonts w:ascii="Book Antiqua" w:hAnsi="Book Antiqua"/>
        </w:rPr>
        <w:t xml:space="preserve"> 2018; </w:t>
      </w:r>
      <w:r w:rsidRPr="009A7D2F">
        <w:rPr>
          <w:rFonts w:ascii="Book Antiqua" w:hAnsi="Book Antiqua"/>
          <w:b/>
          <w:bCs/>
        </w:rPr>
        <w:t>46</w:t>
      </w:r>
      <w:r w:rsidRPr="009A7D2F">
        <w:rPr>
          <w:rFonts w:ascii="Book Antiqua" w:hAnsi="Book Antiqua"/>
        </w:rPr>
        <w:t>: 5090-5098 [PMID: 30088426 DOI: 10.1177/0300060518790405]</w:t>
      </w:r>
    </w:p>
    <w:p w14:paraId="7231C513" w14:textId="77777777" w:rsidR="00A105B7" w:rsidRPr="009A7D2F" w:rsidRDefault="00A105B7" w:rsidP="00A105B7">
      <w:pPr>
        <w:spacing w:line="360" w:lineRule="auto"/>
        <w:jc w:val="both"/>
        <w:rPr>
          <w:rFonts w:ascii="Book Antiqua" w:hAnsi="Book Antiqua"/>
        </w:rPr>
      </w:pPr>
      <w:r w:rsidRPr="009A7D2F">
        <w:rPr>
          <w:rFonts w:ascii="Book Antiqua" w:hAnsi="Book Antiqua"/>
        </w:rPr>
        <w:lastRenderedPageBreak/>
        <w:t xml:space="preserve">9 </w:t>
      </w:r>
      <w:proofErr w:type="spellStart"/>
      <w:r w:rsidRPr="009A7D2F">
        <w:rPr>
          <w:rFonts w:ascii="Book Antiqua" w:hAnsi="Book Antiqua"/>
          <w:b/>
          <w:bCs/>
        </w:rPr>
        <w:t>Çetin</w:t>
      </w:r>
      <w:proofErr w:type="spellEnd"/>
      <w:r w:rsidRPr="009A7D2F">
        <w:rPr>
          <w:rFonts w:ascii="Book Antiqua" w:hAnsi="Book Antiqua"/>
          <w:b/>
          <w:bCs/>
        </w:rPr>
        <w:t xml:space="preserve"> DA</w:t>
      </w:r>
      <w:r w:rsidRPr="009A7D2F">
        <w:rPr>
          <w:rFonts w:ascii="Book Antiqua" w:hAnsi="Book Antiqua"/>
        </w:rPr>
        <w:t xml:space="preserve">, </w:t>
      </w:r>
      <w:proofErr w:type="spellStart"/>
      <w:r w:rsidRPr="009A7D2F">
        <w:rPr>
          <w:rFonts w:ascii="Book Antiqua" w:hAnsi="Book Antiqua"/>
        </w:rPr>
        <w:t>Gündeş</w:t>
      </w:r>
      <w:proofErr w:type="spellEnd"/>
      <w:r w:rsidRPr="009A7D2F">
        <w:rPr>
          <w:rFonts w:ascii="Book Antiqua" w:hAnsi="Book Antiqua"/>
        </w:rPr>
        <w:t xml:space="preserve"> E, </w:t>
      </w:r>
      <w:proofErr w:type="spellStart"/>
      <w:r w:rsidRPr="009A7D2F">
        <w:rPr>
          <w:rFonts w:ascii="Book Antiqua" w:hAnsi="Book Antiqua"/>
        </w:rPr>
        <w:t>Çiyiltepe</w:t>
      </w:r>
      <w:proofErr w:type="spellEnd"/>
      <w:r w:rsidRPr="009A7D2F">
        <w:rPr>
          <w:rFonts w:ascii="Book Antiqua" w:hAnsi="Book Antiqua"/>
        </w:rPr>
        <w:t xml:space="preserve"> H, </w:t>
      </w:r>
      <w:proofErr w:type="spellStart"/>
      <w:r w:rsidRPr="009A7D2F">
        <w:rPr>
          <w:rFonts w:ascii="Book Antiqua" w:hAnsi="Book Antiqua"/>
        </w:rPr>
        <w:t>Aday</w:t>
      </w:r>
      <w:proofErr w:type="spellEnd"/>
      <w:r w:rsidRPr="009A7D2F">
        <w:rPr>
          <w:rFonts w:ascii="Book Antiqua" w:hAnsi="Book Antiqua"/>
        </w:rPr>
        <w:t xml:space="preserve"> U, </w:t>
      </w:r>
      <w:proofErr w:type="spellStart"/>
      <w:r w:rsidRPr="009A7D2F">
        <w:rPr>
          <w:rFonts w:ascii="Book Antiqua" w:hAnsi="Book Antiqua"/>
        </w:rPr>
        <w:t>Uzun</w:t>
      </w:r>
      <w:proofErr w:type="spellEnd"/>
      <w:r w:rsidRPr="009A7D2F">
        <w:rPr>
          <w:rFonts w:ascii="Book Antiqua" w:hAnsi="Book Antiqua"/>
        </w:rPr>
        <w:t xml:space="preserve"> O, </w:t>
      </w:r>
      <w:proofErr w:type="spellStart"/>
      <w:r w:rsidRPr="009A7D2F">
        <w:rPr>
          <w:rFonts w:ascii="Book Antiqua" w:hAnsi="Book Antiqua"/>
        </w:rPr>
        <w:t>Cumhur</w:t>
      </w:r>
      <w:proofErr w:type="spellEnd"/>
      <w:r w:rsidRPr="009A7D2F">
        <w:rPr>
          <w:rFonts w:ascii="Book Antiqua" w:hAnsi="Book Antiqua"/>
        </w:rPr>
        <w:t xml:space="preserve"> </w:t>
      </w:r>
      <w:proofErr w:type="spellStart"/>
      <w:r w:rsidRPr="009A7D2F">
        <w:rPr>
          <w:rFonts w:ascii="Book Antiqua" w:hAnsi="Book Antiqua"/>
        </w:rPr>
        <w:t>Değer</w:t>
      </w:r>
      <w:proofErr w:type="spellEnd"/>
      <w:r w:rsidRPr="009A7D2F">
        <w:rPr>
          <w:rFonts w:ascii="Book Antiqua" w:hAnsi="Book Antiqua"/>
        </w:rPr>
        <w:t xml:space="preserve"> K, </w:t>
      </w:r>
      <w:proofErr w:type="spellStart"/>
      <w:r w:rsidRPr="009A7D2F">
        <w:rPr>
          <w:rFonts w:ascii="Book Antiqua" w:hAnsi="Book Antiqua"/>
        </w:rPr>
        <w:t>Duman</w:t>
      </w:r>
      <w:proofErr w:type="spellEnd"/>
      <w:r w:rsidRPr="009A7D2F">
        <w:rPr>
          <w:rFonts w:ascii="Book Antiqua" w:hAnsi="Book Antiqua"/>
        </w:rPr>
        <w:t xml:space="preserve"> M. Risk factors and laboratory markers used to predict leakage in </w:t>
      </w:r>
      <w:proofErr w:type="spellStart"/>
      <w:r w:rsidRPr="009A7D2F">
        <w:rPr>
          <w:rFonts w:ascii="Book Antiqua" w:hAnsi="Book Antiqua"/>
        </w:rPr>
        <w:t>esophagojejunal</w:t>
      </w:r>
      <w:proofErr w:type="spellEnd"/>
      <w:r w:rsidRPr="009A7D2F">
        <w:rPr>
          <w:rFonts w:ascii="Book Antiqua" w:hAnsi="Book Antiqua"/>
        </w:rPr>
        <w:t xml:space="preserve"> anastomotic leakage after total gastrectomy. </w:t>
      </w:r>
      <w:r w:rsidRPr="009A7D2F">
        <w:rPr>
          <w:rFonts w:ascii="Book Antiqua" w:hAnsi="Book Antiqua"/>
          <w:i/>
          <w:iCs/>
        </w:rPr>
        <w:t>Turk J Surg</w:t>
      </w:r>
      <w:r w:rsidRPr="009A7D2F">
        <w:rPr>
          <w:rFonts w:ascii="Book Antiqua" w:hAnsi="Book Antiqua"/>
        </w:rPr>
        <w:t xml:space="preserve"> 2019; </w:t>
      </w:r>
      <w:r w:rsidRPr="009A7D2F">
        <w:rPr>
          <w:rFonts w:ascii="Book Antiqua" w:hAnsi="Book Antiqua"/>
          <w:b/>
          <w:bCs/>
        </w:rPr>
        <w:t>35</w:t>
      </w:r>
      <w:r w:rsidRPr="009A7D2F">
        <w:rPr>
          <w:rFonts w:ascii="Book Antiqua" w:hAnsi="Book Antiqua"/>
        </w:rPr>
        <w:t>: 6-12 [PMID: 32550297 DOI: 10.5578/turkjsurg.4117]</w:t>
      </w:r>
    </w:p>
    <w:p w14:paraId="7A626A8D"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10 </w:t>
      </w:r>
      <w:r w:rsidRPr="009A7D2F">
        <w:rPr>
          <w:rFonts w:ascii="Book Antiqua" w:hAnsi="Book Antiqua"/>
          <w:b/>
          <w:bCs/>
        </w:rPr>
        <w:t>Tsuji T</w:t>
      </w:r>
      <w:r w:rsidRPr="009A7D2F">
        <w:rPr>
          <w:rFonts w:ascii="Book Antiqua" w:hAnsi="Book Antiqua"/>
        </w:rPr>
        <w:t xml:space="preserve">, Saito H, Hayashi K, </w:t>
      </w:r>
      <w:proofErr w:type="spellStart"/>
      <w:r w:rsidRPr="009A7D2F">
        <w:rPr>
          <w:rFonts w:ascii="Book Antiqua" w:hAnsi="Book Antiqua"/>
        </w:rPr>
        <w:t>Kadoya</w:t>
      </w:r>
      <w:proofErr w:type="spellEnd"/>
      <w:r w:rsidRPr="009A7D2F">
        <w:rPr>
          <w:rFonts w:ascii="Book Antiqua" w:hAnsi="Book Antiqua"/>
        </w:rPr>
        <w:t xml:space="preserve"> S, Bando H. T-drain esophagostomy under thoracoscopy for intrathoracic esophagogastric anastomotic leakage following esophagectomy for esophagogastric junction cancer: A case report. </w:t>
      </w:r>
      <w:r w:rsidRPr="009A7D2F">
        <w:rPr>
          <w:rFonts w:ascii="Book Antiqua" w:hAnsi="Book Antiqua"/>
          <w:i/>
          <w:iCs/>
        </w:rPr>
        <w:t>Int J Surg Case Rep</w:t>
      </w:r>
      <w:r w:rsidRPr="009A7D2F">
        <w:rPr>
          <w:rFonts w:ascii="Book Antiqua" w:hAnsi="Book Antiqua"/>
        </w:rPr>
        <w:t xml:space="preserve"> 2020; </w:t>
      </w:r>
      <w:r w:rsidRPr="009A7D2F">
        <w:rPr>
          <w:rFonts w:ascii="Book Antiqua" w:hAnsi="Book Antiqua"/>
          <w:b/>
          <w:bCs/>
        </w:rPr>
        <w:t>73</w:t>
      </w:r>
      <w:r w:rsidRPr="009A7D2F">
        <w:rPr>
          <w:rFonts w:ascii="Book Antiqua" w:hAnsi="Book Antiqua"/>
        </w:rPr>
        <w:t>: 79-83 [PMID: 32650259 DOI: 10.1016/j.ijscr.2020.06.095]</w:t>
      </w:r>
    </w:p>
    <w:p w14:paraId="2C9E9EC8"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11 </w:t>
      </w:r>
      <w:r w:rsidRPr="009A7D2F">
        <w:rPr>
          <w:rFonts w:ascii="Book Antiqua" w:hAnsi="Book Antiqua"/>
          <w:b/>
          <w:bCs/>
        </w:rPr>
        <w:t>Gong W</w:t>
      </w:r>
      <w:r w:rsidRPr="009A7D2F">
        <w:rPr>
          <w:rFonts w:ascii="Book Antiqua" w:hAnsi="Book Antiqua"/>
        </w:rPr>
        <w:t xml:space="preserve">, Li J. Combat with </w:t>
      </w:r>
      <w:proofErr w:type="spellStart"/>
      <w:r w:rsidRPr="009A7D2F">
        <w:rPr>
          <w:rFonts w:ascii="Book Antiqua" w:hAnsi="Book Antiqua"/>
        </w:rPr>
        <w:t>esophagojejunal</w:t>
      </w:r>
      <w:proofErr w:type="spellEnd"/>
      <w:r w:rsidRPr="009A7D2F">
        <w:rPr>
          <w:rFonts w:ascii="Book Antiqua" w:hAnsi="Book Antiqua"/>
        </w:rPr>
        <w:t xml:space="preserve"> anastomotic leakage after total gastrectomy for gastric cancer: A critical review of the literature. </w:t>
      </w:r>
      <w:r w:rsidRPr="009A7D2F">
        <w:rPr>
          <w:rFonts w:ascii="Book Antiqua" w:hAnsi="Book Antiqua"/>
          <w:i/>
          <w:iCs/>
        </w:rPr>
        <w:t>Int J Surg</w:t>
      </w:r>
      <w:r w:rsidRPr="009A7D2F">
        <w:rPr>
          <w:rFonts w:ascii="Book Antiqua" w:hAnsi="Book Antiqua"/>
        </w:rPr>
        <w:t xml:space="preserve"> 2017; </w:t>
      </w:r>
      <w:r w:rsidRPr="009A7D2F">
        <w:rPr>
          <w:rFonts w:ascii="Book Antiqua" w:hAnsi="Book Antiqua"/>
          <w:b/>
          <w:bCs/>
        </w:rPr>
        <w:t>47</w:t>
      </w:r>
      <w:r w:rsidRPr="009A7D2F">
        <w:rPr>
          <w:rFonts w:ascii="Book Antiqua" w:hAnsi="Book Antiqua"/>
        </w:rPr>
        <w:t>: 18-24 [PMID: 28935529 DOI: 10.1016/j.ijsu.2017.09.019]</w:t>
      </w:r>
    </w:p>
    <w:p w14:paraId="5C3E265C"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12 </w:t>
      </w:r>
      <w:proofErr w:type="spellStart"/>
      <w:r w:rsidRPr="009A7D2F">
        <w:rPr>
          <w:rFonts w:ascii="Book Antiqua" w:hAnsi="Book Antiqua"/>
          <w:b/>
          <w:bCs/>
        </w:rPr>
        <w:t>Galizia</w:t>
      </w:r>
      <w:proofErr w:type="spellEnd"/>
      <w:r w:rsidRPr="009A7D2F">
        <w:rPr>
          <w:rFonts w:ascii="Book Antiqua" w:hAnsi="Book Antiqua"/>
          <w:b/>
          <w:bCs/>
        </w:rPr>
        <w:t xml:space="preserve"> G</w:t>
      </w:r>
      <w:r w:rsidRPr="009A7D2F">
        <w:rPr>
          <w:rFonts w:ascii="Book Antiqua" w:hAnsi="Book Antiqua"/>
        </w:rPr>
        <w:t xml:space="preserve">, Napolitano V, Castellano P, Pinto M, </w:t>
      </w:r>
      <w:proofErr w:type="spellStart"/>
      <w:r w:rsidRPr="009A7D2F">
        <w:rPr>
          <w:rFonts w:ascii="Book Antiqua" w:hAnsi="Book Antiqua"/>
        </w:rPr>
        <w:t>Zamboli</w:t>
      </w:r>
      <w:proofErr w:type="spellEnd"/>
      <w:r w:rsidRPr="009A7D2F">
        <w:rPr>
          <w:rFonts w:ascii="Book Antiqua" w:hAnsi="Book Antiqua"/>
        </w:rPr>
        <w:t xml:space="preserve"> A, Schettino P, </w:t>
      </w:r>
      <w:proofErr w:type="spellStart"/>
      <w:r w:rsidRPr="009A7D2F">
        <w:rPr>
          <w:rFonts w:ascii="Book Antiqua" w:hAnsi="Book Antiqua"/>
        </w:rPr>
        <w:t>Orditura</w:t>
      </w:r>
      <w:proofErr w:type="spellEnd"/>
      <w:r w:rsidRPr="009A7D2F">
        <w:rPr>
          <w:rFonts w:ascii="Book Antiqua" w:hAnsi="Book Antiqua"/>
        </w:rPr>
        <w:t xml:space="preserve"> M, De Vita F, </w:t>
      </w:r>
      <w:proofErr w:type="spellStart"/>
      <w:r w:rsidRPr="009A7D2F">
        <w:rPr>
          <w:rFonts w:ascii="Book Antiqua" w:hAnsi="Book Antiqua"/>
        </w:rPr>
        <w:t>Auricchio</w:t>
      </w:r>
      <w:proofErr w:type="spellEnd"/>
      <w:r w:rsidRPr="009A7D2F">
        <w:rPr>
          <w:rFonts w:ascii="Book Antiqua" w:hAnsi="Book Antiqua"/>
        </w:rPr>
        <w:t xml:space="preserve"> A, </w:t>
      </w:r>
      <w:proofErr w:type="spellStart"/>
      <w:r w:rsidRPr="009A7D2F">
        <w:rPr>
          <w:rFonts w:ascii="Book Antiqua" w:hAnsi="Book Antiqua"/>
        </w:rPr>
        <w:t>Mabilia</w:t>
      </w:r>
      <w:proofErr w:type="spellEnd"/>
      <w:r w:rsidRPr="009A7D2F">
        <w:rPr>
          <w:rFonts w:ascii="Book Antiqua" w:hAnsi="Book Antiqua"/>
        </w:rPr>
        <w:t xml:space="preserve"> A, </w:t>
      </w:r>
      <w:proofErr w:type="spellStart"/>
      <w:r w:rsidRPr="009A7D2F">
        <w:rPr>
          <w:rFonts w:ascii="Book Antiqua" w:hAnsi="Book Antiqua"/>
        </w:rPr>
        <w:t>Pezzullo</w:t>
      </w:r>
      <w:proofErr w:type="spellEnd"/>
      <w:r w:rsidRPr="009A7D2F">
        <w:rPr>
          <w:rFonts w:ascii="Book Antiqua" w:hAnsi="Book Antiqua"/>
        </w:rPr>
        <w:t xml:space="preserve"> A, </w:t>
      </w:r>
      <w:proofErr w:type="spellStart"/>
      <w:r w:rsidRPr="009A7D2F">
        <w:rPr>
          <w:rFonts w:ascii="Book Antiqua" w:hAnsi="Book Antiqua"/>
        </w:rPr>
        <w:t>Lieto</w:t>
      </w:r>
      <w:proofErr w:type="spellEnd"/>
      <w:r w:rsidRPr="009A7D2F">
        <w:rPr>
          <w:rFonts w:ascii="Book Antiqua" w:hAnsi="Book Antiqua"/>
        </w:rPr>
        <w:t xml:space="preserve"> E. The Over-The-Scope-Clip (OTSC) system is effective in the treatment of chronic </w:t>
      </w:r>
      <w:proofErr w:type="spellStart"/>
      <w:r w:rsidRPr="009A7D2F">
        <w:rPr>
          <w:rFonts w:ascii="Book Antiqua" w:hAnsi="Book Antiqua"/>
        </w:rPr>
        <w:t>esophagojejunal</w:t>
      </w:r>
      <w:proofErr w:type="spellEnd"/>
      <w:r w:rsidRPr="009A7D2F">
        <w:rPr>
          <w:rFonts w:ascii="Book Antiqua" w:hAnsi="Book Antiqua"/>
        </w:rPr>
        <w:t xml:space="preserve"> anastomotic leakage. </w:t>
      </w:r>
      <w:r w:rsidRPr="009A7D2F">
        <w:rPr>
          <w:rFonts w:ascii="Book Antiqua" w:hAnsi="Book Antiqua"/>
          <w:i/>
          <w:iCs/>
        </w:rPr>
        <w:t xml:space="preserve">J </w:t>
      </w:r>
      <w:proofErr w:type="spellStart"/>
      <w:r w:rsidRPr="009A7D2F">
        <w:rPr>
          <w:rFonts w:ascii="Book Antiqua" w:hAnsi="Book Antiqua"/>
          <w:i/>
          <w:iCs/>
        </w:rPr>
        <w:t>Gastrointest</w:t>
      </w:r>
      <w:proofErr w:type="spellEnd"/>
      <w:r w:rsidRPr="009A7D2F">
        <w:rPr>
          <w:rFonts w:ascii="Book Antiqua" w:hAnsi="Book Antiqua"/>
          <w:i/>
          <w:iCs/>
        </w:rPr>
        <w:t xml:space="preserve"> Surg</w:t>
      </w:r>
      <w:r w:rsidRPr="009A7D2F">
        <w:rPr>
          <w:rFonts w:ascii="Book Antiqua" w:hAnsi="Book Antiqua"/>
        </w:rPr>
        <w:t xml:space="preserve"> 2012; </w:t>
      </w:r>
      <w:r w:rsidRPr="009A7D2F">
        <w:rPr>
          <w:rFonts w:ascii="Book Antiqua" w:hAnsi="Book Antiqua"/>
          <w:b/>
          <w:bCs/>
        </w:rPr>
        <w:t>16</w:t>
      </w:r>
      <w:r w:rsidRPr="009A7D2F">
        <w:rPr>
          <w:rFonts w:ascii="Book Antiqua" w:hAnsi="Book Antiqua"/>
        </w:rPr>
        <w:t>: 1585-1589 [PMID: 22396090 DOI: 10.1007/s11605-012-1862-1]</w:t>
      </w:r>
    </w:p>
    <w:p w14:paraId="5752911B"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13 </w:t>
      </w:r>
      <w:r w:rsidRPr="009A7D2F">
        <w:rPr>
          <w:rFonts w:ascii="Book Antiqua" w:hAnsi="Book Antiqua"/>
          <w:b/>
          <w:bCs/>
        </w:rPr>
        <w:t>Schlosser T</w:t>
      </w:r>
      <w:r w:rsidRPr="009A7D2F">
        <w:rPr>
          <w:rFonts w:ascii="Book Antiqua" w:hAnsi="Book Antiqua"/>
        </w:rPr>
        <w:t xml:space="preserve">, </w:t>
      </w:r>
      <w:proofErr w:type="spellStart"/>
      <w:r w:rsidRPr="009A7D2F">
        <w:rPr>
          <w:rFonts w:ascii="Book Antiqua" w:hAnsi="Book Antiqua"/>
        </w:rPr>
        <w:t>Feisthammel</w:t>
      </w:r>
      <w:proofErr w:type="spellEnd"/>
      <w:r w:rsidRPr="009A7D2F">
        <w:rPr>
          <w:rFonts w:ascii="Book Antiqua" w:hAnsi="Book Antiqua"/>
        </w:rPr>
        <w:t xml:space="preserve"> J, </w:t>
      </w:r>
      <w:proofErr w:type="spellStart"/>
      <w:r w:rsidRPr="009A7D2F">
        <w:rPr>
          <w:rFonts w:ascii="Book Antiqua" w:hAnsi="Book Antiqua"/>
        </w:rPr>
        <w:t>Gockel</w:t>
      </w:r>
      <w:proofErr w:type="spellEnd"/>
      <w:r w:rsidRPr="009A7D2F">
        <w:rPr>
          <w:rFonts w:ascii="Book Antiqua" w:hAnsi="Book Antiqua"/>
        </w:rPr>
        <w:t xml:space="preserve"> I, </w:t>
      </w:r>
      <w:proofErr w:type="spellStart"/>
      <w:r w:rsidRPr="009A7D2F">
        <w:rPr>
          <w:rFonts w:ascii="Book Antiqua" w:hAnsi="Book Antiqua"/>
        </w:rPr>
        <w:t>Mössner</w:t>
      </w:r>
      <w:proofErr w:type="spellEnd"/>
      <w:r w:rsidRPr="009A7D2F">
        <w:rPr>
          <w:rFonts w:ascii="Book Antiqua" w:hAnsi="Book Antiqua"/>
        </w:rPr>
        <w:t xml:space="preserve"> J, Hoffmeister A. Endoscopic suturing as a less invasive approach for the treatment of anastomotic leakage after esophagogastrostomy - a case report. </w:t>
      </w:r>
      <w:r w:rsidRPr="009A7D2F">
        <w:rPr>
          <w:rFonts w:ascii="Book Antiqua" w:hAnsi="Book Antiqua"/>
          <w:i/>
          <w:iCs/>
        </w:rPr>
        <w:t>Z Gastroenterol</w:t>
      </w:r>
      <w:r w:rsidRPr="009A7D2F">
        <w:rPr>
          <w:rFonts w:ascii="Book Antiqua" w:hAnsi="Book Antiqua"/>
        </w:rPr>
        <w:t xml:space="preserve"> 2018; </w:t>
      </w:r>
      <w:r w:rsidRPr="009A7D2F">
        <w:rPr>
          <w:rFonts w:ascii="Book Antiqua" w:hAnsi="Book Antiqua"/>
          <w:b/>
          <w:bCs/>
        </w:rPr>
        <w:t>56</w:t>
      </w:r>
      <w:r w:rsidRPr="009A7D2F">
        <w:rPr>
          <w:rFonts w:ascii="Book Antiqua" w:hAnsi="Book Antiqua"/>
        </w:rPr>
        <w:t>: 1365-1368 [PMID: 30419579 DOI: 10.1055/a-0710-5419]</w:t>
      </w:r>
    </w:p>
    <w:p w14:paraId="1595920D"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14 </w:t>
      </w:r>
      <w:proofErr w:type="spellStart"/>
      <w:r w:rsidRPr="009A7D2F">
        <w:rPr>
          <w:rFonts w:ascii="Book Antiqua" w:hAnsi="Book Antiqua"/>
          <w:b/>
          <w:bCs/>
        </w:rPr>
        <w:t>Hoeppner</w:t>
      </w:r>
      <w:proofErr w:type="spellEnd"/>
      <w:r w:rsidRPr="009A7D2F">
        <w:rPr>
          <w:rFonts w:ascii="Book Antiqua" w:hAnsi="Book Antiqua"/>
          <w:b/>
          <w:bCs/>
        </w:rPr>
        <w:t xml:space="preserve"> J</w:t>
      </w:r>
      <w:r w:rsidRPr="009A7D2F">
        <w:rPr>
          <w:rFonts w:ascii="Book Antiqua" w:hAnsi="Book Antiqua"/>
        </w:rPr>
        <w:t xml:space="preserve">, </w:t>
      </w:r>
      <w:proofErr w:type="spellStart"/>
      <w:r w:rsidRPr="009A7D2F">
        <w:rPr>
          <w:rFonts w:ascii="Book Antiqua" w:hAnsi="Book Antiqua"/>
        </w:rPr>
        <w:t>Kulemann</w:t>
      </w:r>
      <w:proofErr w:type="spellEnd"/>
      <w:r w:rsidRPr="009A7D2F">
        <w:rPr>
          <w:rFonts w:ascii="Book Antiqua" w:hAnsi="Book Antiqua"/>
        </w:rPr>
        <w:t xml:space="preserve"> B, Seifert G, Marjanovic G, Fischer A, </w:t>
      </w:r>
      <w:proofErr w:type="spellStart"/>
      <w:r w:rsidRPr="009A7D2F">
        <w:rPr>
          <w:rFonts w:ascii="Book Antiqua" w:hAnsi="Book Antiqua"/>
        </w:rPr>
        <w:t>Hopt</w:t>
      </w:r>
      <w:proofErr w:type="spellEnd"/>
      <w:r w:rsidRPr="009A7D2F">
        <w:rPr>
          <w:rFonts w:ascii="Book Antiqua" w:hAnsi="Book Antiqua"/>
        </w:rPr>
        <w:t xml:space="preserve"> UT, Richter-</w:t>
      </w:r>
      <w:proofErr w:type="spellStart"/>
      <w:r w:rsidRPr="009A7D2F">
        <w:rPr>
          <w:rFonts w:ascii="Book Antiqua" w:hAnsi="Book Antiqua"/>
        </w:rPr>
        <w:t>Schrag</w:t>
      </w:r>
      <w:proofErr w:type="spellEnd"/>
      <w:r w:rsidRPr="009A7D2F">
        <w:rPr>
          <w:rFonts w:ascii="Book Antiqua" w:hAnsi="Book Antiqua"/>
        </w:rPr>
        <w:t xml:space="preserve"> HJ. Covered self-expanding stent treatment for anastomotic leakage: outcomes in esophagogastric and </w:t>
      </w:r>
      <w:proofErr w:type="spellStart"/>
      <w:r w:rsidRPr="009A7D2F">
        <w:rPr>
          <w:rFonts w:ascii="Book Antiqua" w:hAnsi="Book Antiqua"/>
        </w:rPr>
        <w:t>esophagojejunal</w:t>
      </w:r>
      <w:proofErr w:type="spellEnd"/>
      <w:r w:rsidRPr="009A7D2F">
        <w:rPr>
          <w:rFonts w:ascii="Book Antiqua" w:hAnsi="Book Antiqua"/>
        </w:rPr>
        <w:t xml:space="preserve"> anastomoses. </w:t>
      </w:r>
      <w:r w:rsidRPr="009A7D2F">
        <w:rPr>
          <w:rFonts w:ascii="Book Antiqua" w:hAnsi="Book Antiqua"/>
          <w:i/>
          <w:iCs/>
        </w:rPr>
        <w:t xml:space="preserve">Surg </w:t>
      </w:r>
      <w:proofErr w:type="spellStart"/>
      <w:r w:rsidRPr="009A7D2F">
        <w:rPr>
          <w:rFonts w:ascii="Book Antiqua" w:hAnsi="Book Antiqua"/>
          <w:i/>
          <w:iCs/>
        </w:rPr>
        <w:t>Endosc</w:t>
      </w:r>
      <w:proofErr w:type="spellEnd"/>
      <w:r w:rsidRPr="009A7D2F">
        <w:rPr>
          <w:rFonts w:ascii="Book Antiqua" w:hAnsi="Book Antiqua"/>
        </w:rPr>
        <w:t xml:space="preserve"> 2014; </w:t>
      </w:r>
      <w:r w:rsidRPr="009A7D2F">
        <w:rPr>
          <w:rFonts w:ascii="Book Antiqua" w:hAnsi="Book Antiqua"/>
          <w:b/>
          <w:bCs/>
        </w:rPr>
        <w:t>28</w:t>
      </w:r>
      <w:r w:rsidRPr="009A7D2F">
        <w:rPr>
          <w:rFonts w:ascii="Book Antiqua" w:hAnsi="Book Antiqua"/>
        </w:rPr>
        <w:t>: 1703-1711 [PMID: 24380994 DOI: 10.1007/s00464-013-3379-4]</w:t>
      </w:r>
    </w:p>
    <w:p w14:paraId="2610BD03"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15 </w:t>
      </w:r>
      <w:proofErr w:type="spellStart"/>
      <w:r w:rsidRPr="009A7D2F">
        <w:rPr>
          <w:rFonts w:ascii="Book Antiqua" w:hAnsi="Book Antiqua"/>
          <w:b/>
          <w:bCs/>
        </w:rPr>
        <w:t>Pournaras</w:t>
      </w:r>
      <w:proofErr w:type="spellEnd"/>
      <w:r w:rsidRPr="009A7D2F">
        <w:rPr>
          <w:rFonts w:ascii="Book Antiqua" w:hAnsi="Book Antiqua"/>
          <w:b/>
          <w:bCs/>
        </w:rPr>
        <w:t xml:space="preserve"> DJ</w:t>
      </w:r>
      <w:r w:rsidRPr="009A7D2F">
        <w:rPr>
          <w:rFonts w:ascii="Book Antiqua" w:hAnsi="Book Antiqua"/>
        </w:rPr>
        <w:t xml:space="preserve">, Hardwick RH, </w:t>
      </w:r>
      <w:proofErr w:type="spellStart"/>
      <w:r w:rsidRPr="009A7D2F">
        <w:rPr>
          <w:rFonts w:ascii="Book Antiqua" w:hAnsi="Book Antiqua"/>
        </w:rPr>
        <w:t>Safranek</w:t>
      </w:r>
      <w:proofErr w:type="spellEnd"/>
      <w:r w:rsidRPr="009A7D2F">
        <w:rPr>
          <w:rFonts w:ascii="Book Antiqua" w:hAnsi="Book Antiqua"/>
        </w:rPr>
        <w:t xml:space="preserve"> PM, </w:t>
      </w:r>
      <w:proofErr w:type="spellStart"/>
      <w:r w:rsidRPr="009A7D2F">
        <w:rPr>
          <w:rFonts w:ascii="Book Antiqua" w:hAnsi="Book Antiqua"/>
        </w:rPr>
        <w:t>Sujendran</w:t>
      </w:r>
      <w:proofErr w:type="spellEnd"/>
      <w:r w:rsidRPr="009A7D2F">
        <w:rPr>
          <w:rFonts w:ascii="Book Antiqua" w:hAnsi="Book Antiqua"/>
        </w:rPr>
        <w:t xml:space="preserve"> V, Bennett J, Macaulay GD, Hindmarsh A. Endoluminal Vacuum Therapy (E-Vac): A Treatment Option in </w:t>
      </w:r>
      <w:proofErr w:type="spellStart"/>
      <w:r w:rsidRPr="009A7D2F">
        <w:rPr>
          <w:rFonts w:ascii="Book Antiqua" w:hAnsi="Book Antiqua"/>
        </w:rPr>
        <w:t>Oesophagogastric</w:t>
      </w:r>
      <w:proofErr w:type="spellEnd"/>
      <w:r w:rsidRPr="009A7D2F">
        <w:rPr>
          <w:rFonts w:ascii="Book Antiqua" w:hAnsi="Book Antiqua"/>
        </w:rPr>
        <w:t xml:space="preserve"> Surgery. </w:t>
      </w:r>
      <w:r w:rsidRPr="009A7D2F">
        <w:rPr>
          <w:rFonts w:ascii="Book Antiqua" w:hAnsi="Book Antiqua"/>
          <w:i/>
          <w:iCs/>
        </w:rPr>
        <w:t>World J Surg</w:t>
      </w:r>
      <w:r w:rsidRPr="009A7D2F">
        <w:rPr>
          <w:rFonts w:ascii="Book Antiqua" w:hAnsi="Book Antiqua"/>
        </w:rPr>
        <w:t xml:space="preserve"> 2018; </w:t>
      </w:r>
      <w:r w:rsidRPr="009A7D2F">
        <w:rPr>
          <w:rFonts w:ascii="Book Antiqua" w:hAnsi="Book Antiqua"/>
          <w:b/>
          <w:bCs/>
        </w:rPr>
        <w:t>42</w:t>
      </w:r>
      <w:r w:rsidRPr="009A7D2F">
        <w:rPr>
          <w:rFonts w:ascii="Book Antiqua" w:hAnsi="Book Antiqua"/>
        </w:rPr>
        <w:t>: 2507-2511 [PMID: 29372375 DOI: 10.1007/s00268-018-4463-7]</w:t>
      </w:r>
    </w:p>
    <w:p w14:paraId="6B2FF015"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16 </w:t>
      </w:r>
      <w:r w:rsidRPr="009A7D2F">
        <w:rPr>
          <w:rFonts w:ascii="Book Antiqua" w:hAnsi="Book Antiqua"/>
          <w:b/>
          <w:bCs/>
        </w:rPr>
        <w:t>Ward MA</w:t>
      </w:r>
      <w:r w:rsidRPr="009A7D2F">
        <w:rPr>
          <w:rFonts w:ascii="Book Antiqua" w:hAnsi="Book Antiqua"/>
        </w:rPr>
        <w:t xml:space="preserve">, Hassan T, Burdick JS, Leeds SG. Endoscopic vacuum assisted wound closure (EVAC) device to treat esophageal and gastric leaks: assessing time to </w:t>
      </w:r>
      <w:r w:rsidRPr="009A7D2F">
        <w:rPr>
          <w:rFonts w:ascii="Book Antiqua" w:hAnsi="Book Antiqua"/>
        </w:rPr>
        <w:lastRenderedPageBreak/>
        <w:t xml:space="preserve">proficiency and cost. </w:t>
      </w:r>
      <w:r w:rsidRPr="009A7D2F">
        <w:rPr>
          <w:rFonts w:ascii="Book Antiqua" w:hAnsi="Book Antiqua"/>
          <w:i/>
          <w:iCs/>
        </w:rPr>
        <w:t xml:space="preserve">Surg </w:t>
      </w:r>
      <w:proofErr w:type="spellStart"/>
      <w:r w:rsidRPr="009A7D2F">
        <w:rPr>
          <w:rFonts w:ascii="Book Antiqua" w:hAnsi="Book Antiqua"/>
          <w:i/>
          <w:iCs/>
        </w:rPr>
        <w:t>Endosc</w:t>
      </w:r>
      <w:proofErr w:type="spellEnd"/>
      <w:r w:rsidRPr="009A7D2F">
        <w:rPr>
          <w:rFonts w:ascii="Book Antiqua" w:hAnsi="Book Antiqua"/>
        </w:rPr>
        <w:t xml:space="preserve"> 2019; </w:t>
      </w:r>
      <w:r w:rsidRPr="009A7D2F">
        <w:rPr>
          <w:rFonts w:ascii="Book Antiqua" w:hAnsi="Book Antiqua"/>
          <w:b/>
          <w:bCs/>
        </w:rPr>
        <w:t>33</w:t>
      </w:r>
      <w:r w:rsidRPr="009A7D2F">
        <w:rPr>
          <w:rFonts w:ascii="Book Antiqua" w:hAnsi="Book Antiqua"/>
        </w:rPr>
        <w:t>: 3970-3975 [PMID: 30747284 DOI: 10.1007/s00464-019-06685-2]</w:t>
      </w:r>
    </w:p>
    <w:p w14:paraId="291A4739" w14:textId="77777777" w:rsidR="00A105B7" w:rsidRPr="009A7D2F" w:rsidRDefault="00A105B7" w:rsidP="00A105B7">
      <w:pPr>
        <w:spacing w:line="360" w:lineRule="auto"/>
        <w:jc w:val="both"/>
        <w:rPr>
          <w:rFonts w:ascii="Book Antiqua" w:hAnsi="Book Antiqua"/>
        </w:rPr>
      </w:pPr>
      <w:r w:rsidRPr="009A7D2F">
        <w:rPr>
          <w:rFonts w:ascii="Book Antiqua" w:hAnsi="Book Antiqua"/>
        </w:rPr>
        <w:t xml:space="preserve">17 </w:t>
      </w:r>
      <w:r w:rsidRPr="009A7D2F">
        <w:rPr>
          <w:rFonts w:ascii="Book Antiqua" w:hAnsi="Book Antiqua"/>
          <w:b/>
          <w:bCs/>
        </w:rPr>
        <w:t>Virgilio E</w:t>
      </w:r>
      <w:r w:rsidRPr="009A7D2F">
        <w:rPr>
          <w:rFonts w:ascii="Book Antiqua" w:hAnsi="Book Antiqua"/>
        </w:rPr>
        <w:t xml:space="preserve">, </w:t>
      </w:r>
      <w:proofErr w:type="spellStart"/>
      <w:r w:rsidRPr="009A7D2F">
        <w:rPr>
          <w:rFonts w:ascii="Book Antiqua" w:hAnsi="Book Antiqua"/>
        </w:rPr>
        <w:t>Ceci</w:t>
      </w:r>
      <w:proofErr w:type="spellEnd"/>
      <w:r w:rsidRPr="009A7D2F">
        <w:rPr>
          <w:rFonts w:ascii="Book Antiqua" w:hAnsi="Book Antiqua"/>
        </w:rPr>
        <w:t xml:space="preserve"> D, </w:t>
      </w:r>
      <w:proofErr w:type="spellStart"/>
      <w:r w:rsidRPr="009A7D2F">
        <w:rPr>
          <w:rFonts w:ascii="Book Antiqua" w:hAnsi="Book Antiqua"/>
        </w:rPr>
        <w:t>Cavallini</w:t>
      </w:r>
      <w:proofErr w:type="spellEnd"/>
      <w:r w:rsidRPr="009A7D2F">
        <w:rPr>
          <w:rFonts w:ascii="Book Antiqua" w:hAnsi="Book Antiqua"/>
        </w:rPr>
        <w:t xml:space="preserve"> M. Surgical Endoscopic Vacuum-assisted Closure Therapy (EVAC) in Treating Anastomotic Leakages After Major </w:t>
      </w:r>
      <w:proofErr w:type="spellStart"/>
      <w:r w:rsidRPr="009A7D2F">
        <w:rPr>
          <w:rFonts w:ascii="Book Antiqua" w:hAnsi="Book Antiqua"/>
        </w:rPr>
        <w:t>Resective</w:t>
      </w:r>
      <w:proofErr w:type="spellEnd"/>
      <w:r w:rsidRPr="009A7D2F">
        <w:rPr>
          <w:rFonts w:ascii="Book Antiqua" w:hAnsi="Book Antiqua"/>
        </w:rPr>
        <w:t xml:space="preserve"> Surgery of Esophageal and Gastric Cancer. </w:t>
      </w:r>
      <w:r w:rsidRPr="009A7D2F">
        <w:rPr>
          <w:rFonts w:ascii="Book Antiqua" w:hAnsi="Book Antiqua"/>
          <w:i/>
          <w:iCs/>
        </w:rPr>
        <w:t>Anticancer Res</w:t>
      </w:r>
      <w:r w:rsidRPr="009A7D2F">
        <w:rPr>
          <w:rFonts w:ascii="Book Antiqua" w:hAnsi="Book Antiqua"/>
        </w:rPr>
        <w:t xml:space="preserve"> 2018; </w:t>
      </w:r>
      <w:r w:rsidRPr="009A7D2F">
        <w:rPr>
          <w:rFonts w:ascii="Book Antiqua" w:hAnsi="Book Antiqua"/>
          <w:b/>
          <w:bCs/>
        </w:rPr>
        <w:t>38</w:t>
      </w:r>
      <w:r w:rsidRPr="009A7D2F">
        <w:rPr>
          <w:rFonts w:ascii="Book Antiqua" w:hAnsi="Book Antiqua"/>
        </w:rPr>
        <w:t>: 5581-5587 [PMID: 30275175 DOI: 10.21873/anticanres.12892]</w:t>
      </w:r>
    </w:p>
    <w:p w14:paraId="238C069A" w14:textId="71394BFD" w:rsidR="00A77B3E" w:rsidRPr="009A7D2F" w:rsidRDefault="00A77B3E" w:rsidP="00D447B0">
      <w:pPr>
        <w:spacing w:line="360" w:lineRule="auto"/>
        <w:jc w:val="both"/>
        <w:rPr>
          <w:rFonts w:ascii="Book Antiqua" w:hAnsi="Book Antiqua"/>
        </w:rPr>
      </w:pPr>
    </w:p>
    <w:p w14:paraId="4DE5FCD7" w14:textId="77777777" w:rsidR="00A77B3E" w:rsidRPr="009A7D2F" w:rsidRDefault="00A77B3E" w:rsidP="00D447B0">
      <w:pPr>
        <w:spacing w:line="360" w:lineRule="auto"/>
        <w:jc w:val="both"/>
        <w:rPr>
          <w:rFonts w:ascii="Book Antiqua" w:hAnsi="Book Antiqua"/>
        </w:rPr>
        <w:sectPr w:rsidR="00A77B3E" w:rsidRPr="009A7D2F">
          <w:pgSz w:w="12240" w:h="15840"/>
          <w:pgMar w:top="1440" w:right="1440" w:bottom="1440" w:left="1440" w:header="720" w:footer="720" w:gutter="0"/>
          <w:cols w:space="720"/>
          <w:docGrid w:linePitch="360"/>
        </w:sectPr>
      </w:pPr>
    </w:p>
    <w:p w14:paraId="0B21951B"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lastRenderedPageBreak/>
        <w:t>Footnotes</w:t>
      </w:r>
    </w:p>
    <w:p w14:paraId="2261EDD9"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Informed consent statement: </w:t>
      </w:r>
      <w:r w:rsidRPr="009A7D2F">
        <w:rPr>
          <w:rFonts w:ascii="Book Antiqua" w:eastAsia="Book Antiqua" w:hAnsi="Book Antiqua" w:cs="Book Antiqua"/>
          <w:color w:val="000000"/>
        </w:rPr>
        <w:t>Consent was obtained from the patient for publication of this report and any accompanying images.</w:t>
      </w:r>
    </w:p>
    <w:p w14:paraId="21EE6AC9" w14:textId="77777777" w:rsidR="00A77B3E" w:rsidRPr="009A7D2F" w:rsidRDefault="00A77B3E" w:rsidP="00D447B0">
      <w:pPr>
        <w:spacing w:line="360" w:lineRule="auto"/>
        <w:jc w:val="both"/>
        <w:rPr>
          <w:rFonts w:ascii="Book Antiqua" w:hAnsi="Book Antiqua"/>
        </w:rPr>
      </w:pPr>
    </w:p>
    <w:p w14:paraId="52836966"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Conflict-of-interest statement: </w:t>
      </w:r>
      <w:r w:rsidRPr="009A7D2F">
        <w:rPr>
          <w:rFonts w:ascii="Book Antiqua" w:eastAsia="Book Antiqua" w:hAnsi="Book Antiqua" w:cs="Book Antiqua"/>
          <w:color w:val="000000"/>
        </w:rPr>
        <w:t>The authors declare that they have no conflicts of interest.</w:t>
      </w:r>
    </w:p>
    <w:p w14:paraId="166F59BB" w14:textId="77777777" w:rsidR="00A77B3E" w:rsidRPr="009A7D2F" w:rsidRDefault="00A77B3E" w:rsidP="00D447B0">
      <w:pPr>
        <w:spacing w:line="360" w:lineRule="auto"/>
        <w:jc w:val="both"/>
        <w:rPr>
          <w:rFonts w:ascii="Book Antiqua" w:hAnsi="Book Antiqua"/>
        </w:rPr>
      </w:pPr>
    </w:p>
    <w:p w14:paraId="48D20F15"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CARE Checklist (2016) statement: </w:t>
      </w:r>
      <w:r w:rsidRPr="009A7D2F">
        <w:rPr>
          <w:rFonts w:ascii="Book Antiqua" w:eastAsia="Book Antiqua" w:hAnsi="Book Antiqua" w:cs="Book Antiqua"/>
          <w:color w:val="000000"/>
        </w:rPr>
        <w:t xml:space="preserve">The authors have read the CARE Checklist (2016), and the manuscript was prepared and revised according to the CARE Checklist-2016. </w:t>
      </w:r>
    </w:p>
    <w:p w14:paraId="3D9982A7" w14:textId="77777777" w:rsidR="00A77B3E" w:rsidRPr="009A7D2F" w:rsidRDefault="00A77B3E" w:rsidP="00D447B0">
      <w:pPr>
        <w:spacing w:line="360" w:lineRule="auto"/>
        <w:jc w:val="both"/>
        <w:rPr>
          <w:rFonts w:ascii="Book Antiqua" w:hAnsi="Book Antiqua"/>
        </w:rPr>
      </w:pPr>
    </w:p>
    <w:p w14:paraId="45361B55"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Open-Access: </w:t>
      </w:r>
      <w:r w:rsidRPr="009A7D2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A7D2F">
        <w:rPr>
          <w:rFonts w:ascii="Book Antiqua" w:eastAsia="Book Antiqua" w:hAnsi="Book Antiqua" w:cs="Book Antiqua"/>
          <w:color w:val="000000"/>
        </w:rPr>
        <w:t>NonCommercial</w:t>
      </w:r>
      <w:proofErr w:type="spellEnd"/>
      <w:r w:rsidRPr="009A7D2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7C35D7A" w14:textId="77777777" w:rsidR="00A77B3E" w:rsidRPr="009A7D2F" w:rsidRDefault="00A77B3E" w:rsidP="00D447B0">
      <w:pPr>
        <w:spacing w:line="360" w:lineRule="auto"/>
        <w:jc w:val="both"/>
        <w:rPr>
          <w:rFonts w:ascii="Book Antiqua" w:hAnsi="Book Antiqua"/>
        </w:rPr>
      </w:pPr>
    </w:p>
    <w:p w14:paraId="2CE5E3BE"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 xml:space="preserve">Provenance and peer review: </w:t>
      </w:r>
      <w:r w:rsidRPr="009A7D2F">
        <w:rPr>
          <w:rFonts w:ascii="Book Antiqua" w:eastAsia="Book Antiqua" w:hAnsi="Book Antiqua" w:cs="Book Antiqua"/>
          <w:color w:val="000000"/>
        </w:rPr>
        <w:t>Unsolicited article; Externally peer reviewed.</w:t>
      </w:r>
    </w:p>
    <w:p w14:paraId="0A5EC260"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 xml:space="preserve">Peer-review model: </w:t>
      </w:r>
      <w:r w:rsidRPr="009A7D2F">
        <w:rPr>
          <w:rFonts w:ascii="Book Antiqua" w:eastAsia="Book Antiqua" w:hAnsi="Book Antiqua" w:cs="Book Antiqua"/>
          <w:color w:val="000000"/>
        </w:rPr>
        <w:t>Single blind</w:t>
      </w:r>
    </w:p>
    <w:p w14:paraId="705381E3" w14:textId="77777777" w:rsidR="00A77B3E" w:rsidRPr="009A7D2F" w:rsidRDefault="00A77B3E" w:rsidP="00D447B0">
      <w:pPr>
        <w:spacing w:line="360" w:lineRule="auto"/>
        <w:jc w:val="both"/>
        <w:rPr>
          <w:rFonts w:ascii="Book Antiqua" w:hAnsi="Book Antiqua"/>
        </w:rPr>
      </w:pPr>
    </w:p>
    <w:p w14:paraId="4EAAD754"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 xml:space="preserve">Peer-review started: </w:t>
      </w:r>
      <w:r w:rsidRPr="009A7D2F">
        <w:rPr>
          <w:rFonts w:ascii="Book Antiqua" w:eastAsia="Book Antiqua" w:hAnsi="Book Antiqua" w:cs="Book Antiqua"/>
          <w:color w:val="000000"/>
        </w:rPr>
        <w:t>October 9, 2021</w:t>
      </w:r>
    </w:p>
    <w:p w14:paraId="0B1380B8"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 xml:space="preserve">First decision: </w:t>
      </w:r>
      <w:r w:rsidRPr="009A7D2F">
        <w:rPr>
          <w:rFonts w:ascii="Book Antiqua" w:eastAsia="Book Antiqua" w:hAnsi="Book Antiqua" w:cs="Book Antiqua"/>
          <w:color w:val="000000"/>
        </w:rPr>
        <w:t>January 11, 2022</w:t>
      </w:r>
    </w:p>
    <w:p w14:paraId="063DC619"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 xml:space="preserve">Article in press: </w:t>
      </w:r>
    </w:p>
    <w:p w14:paraId="0AE569DA" w14:textId="77777777" w:rsidR="00A77B3E" w:rsidRPr="009A7D2F" w:rsidRDefault="00A77B3E" w:rsidP="00D447B0">
      <w:pPr>
        <w:spacing w:line="360" w:lineRule="auto"/>
        <w:jc w:val="both"/>
        <w:rPr>
          <w:rFonts w:ascii="Book Antiqua" w:hAnsi="Book Antiqua"/>
        </w:rPr>
      </w:pPr>
    </w:p>
    <w:p w14:paraId="1E1A8F96" w14:textId="317D71D9"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 xml:space="preserve">Specialty type: </w:t>
      </w:r>
      <w:r w:rsidRPr="009A7D2F">
        <w:rPr>
          <w:rFonts w:ascii="Book Antiqua" w:eastAsia="Book Antiqua" w:hAnsi="Book Antiqua" w:cs="Book Antiqua"/>
          <w:color w:val="000000"/>
        </w:rPr>
        <w:t xml:space="preserve">Gastroenterology and </w:t>
      </w:r>
      <w:r w:rsidR="00A517D7" w:rsidRPr="009A7D2F">
        <w:rPr>
          <w:rFonts w:ascii="Book Antiqua" w:eastAsia="Book Antiqua" w:hAnsi="Book Antiqua" w:cs="Book Antiqua"/>
          <w:color w:val="000000"/>
        </w:rPr>
        <w:t>hepatology</w:t>
      </w:r>
    </w:p>
    <w:p w14:paraId="7C033A97"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 xml:space="preserve">Country/Territory of origin: </w:t>
      </w:r>
      <w:r w:rsidRPr="009A7D2F">
        <w:rPr>
          <w:rFonts w:ascii="Book Antiqua" w:eastAsia="Book Antiqua" w:hAnsi="Book Antiqua" w:cs="Book Antiqua"/>
          <w:color w:val="000000"/>
        </w:rPr>
        <w:t>China</w:t>
      </w:r>
    </w:p>
    <w:p w14:paraId="22EBAF8A"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t>Peer-review report’s scientific quality classification</w:t>
      </w:r>
    </w:p>
    <w:p w14:paraId="46B9FE33"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Grade A (Excellent): 0</w:t>
      </w:r>
    </w:p>
    <w:p w14:paraId="6859C5CA"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lastRenderedPageBreak/>
        <w:t>Grade B (Very good): B</w:t>
      </w:r>
    </w:p>
    <w:p w14:paraId="5705B95D"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Grade C (Good): C</w:t>
      </w:r>
    </w:p>
    <w:p w14:paraId="11A4FC9B"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Grade D (Fair): 0</w:t>
      </w:r>
    </w:p>
    <w:p w14:paraId="017B754B"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color w:val="000000"/>
        </w:rPr>
        <w:t>Grade E (Poor): 0</w:t>
      </w:r>
    </w:p>
    <w:p w14:paraId="784F6D73" w14:textId="77777777" w:rsidR="00A77B3E" w:rsidRPr="009A7D2F" w:rsidRDefault="00A77B3E" w:rsidP="00D447B0">
      <w:pPr>
        <w:spacing w:line="360" w:lineRule="auto"/>
        <w:jc w:val="both"/>
        <w:rPr>
          <w:rFonts w:ascii="Book Antiqua" w:hAnsi="Book Antiqua"/>
        </w:rPr>
      </w:pPr>
    </w:p>
    <w:p w14:paraId="1A26BF41" w14:textId="51D557D8" w:rsidR="00A77B3E" w:rsidRPr="009A7D2F" w:rsidRDefault="00FE4FFF" w:rsidP="00D447B0">
      <w:pPr>
        <w:spacing w:line="360" w:lineRule="auto"/>
        <w:jc w:val="both"/>
        <w:rPr>
          <w:rFonts w:ascii="Book Antiqua" w:hAnsi="Book Antiqua"/>
        </w:rPr>
        <w:sectPr w:rsidR="00A77B3E" w:rsidRPr="009A7D2F">
          <w:pgSz w:w="12240" w:h="15840"/>
          <w:pgMar w:top="1440" w:right="1440" w:bottom="1440" w:left="1440" w:header="720" w:footer="720" w:gutter="0"/>
          <w:cols w:space="720"/>
          <w:docGrid w:linePitch="360"/>
        </w:sectPr>
      </w:pPr>
      <w:r w:rsidRPr="009A7D2F">
        <w:rPr>
          <w:rFonts w:ascii="Book Antiqua" w:eastAsia="Book Antiqua" w:hAnsi="Book Antiqua" w:cs="Book Antiqua"/>
          <w:b/>
          <w:color w:val="000000"/>
        </w:rPr>
        <w:t xml:space="preserve">P-Reviewer: </w:t>
      </w:r>
      <w:r w:rsidRPr="009A7D2F">
        <w:rPr>
          <w:rFonts w:ascii="Book Antiqua" w:eastAsia="Book Antiqua" w:hAnsi="Book Antiqua" w:cs="Book Antiqua"/>
          <w:color w:val="000000"/>
        </w:rPr>
        <w:t xml:space="preserve">Chowdhury D, </w:t>
      </w:r>
      <w:r w:rsidR="007F7991" w:rsidRPr="009A7D2F">
        <w:rPr>
          <w:rFonts w:ascii="Book Antiqua" w:eastAsia="Book Antiqua" w:hAnsi="Book Antiqua" w:cs="Book Antiqua"/>
          <w:color w:val="000000"/>
        </w:rPr>
        <w:t xml:space="preserve">United Kingdom; </w:t>
      </w:r>
      <w:proofErr w:type="spellStart"/>
      <w:r w:rsidRPr="009A7D2F">
        <w:rPr>
          <w:rFonts w:ascii="Book Antiqua" w:eastAsia="Book Antiqua" w:hAnsi="Book Antiqua" w:cs="Book Antiqua"/>
          <w:color w:val="000000"/>
        </w:rPr>
        <w:t>Syahputra</w:t>
      </w:r>
      <w:proofErr w:type="spellEnd"/>
      <w:r w:rsidRPr="009A7D2F">
        <w:rPr>
          <w:rFonts w:ascii="Book Antiqua" w:eastAsia="Book Antiqua" w:hAnsi="Book Antiqua" w:cs="Book Antiqua"/>
          <w:color w:val="000000"/>
        </w:rPr>
        <w:t xml:space="preserve"> DA</w:t>
      </w:r>
      <w:r w:rsidR="00174475" w:rsidRPr="009A7D2F">
        <w:rPr>
          <w:rFonts w:ascii="Book Antiqua" w:eastAsia="Book Antiqua" w:hAnsi="Book Antiqua" w:cs="Book Antiqua"/>
          <w:color w:val="000000"/>
        </w:rPr>
        <w:t>, Indonesia</w:t>
      </w:r>
      <w:r w:rsidRPr="009A7D2F">
        <w:rPr>
          <w:rFonts w:ascii="Book Antiqua" w:eastAsia="Book Antiqua" w:hAnsi="Book Antiqua" w:cs="Book Antiqua"/>
          <w:b/>
          <w:color w:val="000000"/>
        </w:rPr>
        <w:t xml:space="preserve"> S-Editor: </w:t>
      </w:r>
      <w:r w:rsidR="00BA4795" w:rsidRPr="009A7D2F">
        <w:rPr>
          <w:rFonts w:ascii="Book Antiqua" w:eastAsia="Book Antiqua" w:hAnsi="Book Antiqua" w:cs="Book Antiqua"/>
          <w:color w:val="000000"/>
        </w:rPr>
        <w:t>Liu JH</w:t>
      </w:r>
      <w:r w:rsidRPr="009A7D2F">
        <w:rPr>
          <w:rFonts w:ascii="Book Antiqua" w:eastAsia="Book Antiqua" w:hAnsi="Book Antiqua" w:cs="Book Antiqua"/>
          <w:b/>
          <w:color w:val="000000"/>
        </w:rPr>
        <w:t xml:space="preserve"> L-Editor: </w:t>
      </w:r>
      <w:r w:rsidR="001E2F49" w:rsidRPr="009A7D2F">
        <w:rPr>
          <w:rFonts w:ascii="Book Antiqua" w:eastAsia="Book Antiqua" w:hAnsi="Book Antiqua" w:cs="Book Antiqua"/>
          <w:color w:val="000000"/>
        </w:rPr>
        <w:t>A</w:t>
      </w:r>
      <w:r w:rsidRPr="009A7D2F">
        <w:rPr>
          <w:rFonts w:ascii="Book Antiqua" w:eastAsia="Book Antiqua" w:hAnsi="Book Antiqua" w:cs="Book Antiqua"/>
          <w:b/>
          <w:color w:val="000000"/>
        </w:rPr>
        <w:t xml:space="preserve"> P-Editor: </w:t>
      </w:r>
    </w:p>
    <w:p w14:paraId="5B83E3F9" w14:textId="77777777"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color w:val="000000"/>
        </w:rPr>
        <w:lastRenderedPageBreak/>
        <w:t>Figure Legends</w:t>
      </w:r>
    </w:p>
    <w:p w14:paraId="1B7524CE" w14:textId="4F98BB6B" w:rsidR="007914B5" w:rsidRPr="009A7D2F" w:rsidRDefault="00225856" w:rsidP="00D447B0">
      <w:pPr>
        <w:spacing w:line="360" w:lineRule="auto"/>
        <w:jc w:val="both"/>
        <w:rPr>
          <w:rFonts w:ascii="Book Antiqua" w:eastAsia="Book Antiqua" w:hAnsi="Book Antiqua" w:cs="Book Antiqua"/>
          <w:b/>
          <w:bCs/>
          <w:color w:val="000000"/>
        </w:rPr>
      </w:pPr>
      <w:r>
        <w:rPr>
          <w:noProof/>
          <w:lang w:eastAsia="zh-CN"/>
        </w:rPr>
        <w:drawing>
          <wp:inline distT="0" distB="0" distL="0" distR="0" wp14:anchorId="315AE7D1" wp14:editId="3AF1EC23">
            <wp:extent cx="5943600" cy="25190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519045"/>
                    </a:xfrm>
                    <a:prstGeom prst="rect">
                      <a:avLst/>
                    </a:prstGeom>
                  </pic:spPr>
                </pic:pic>
              </a:graphicData>
            </a:graphic>
          </wp:inline>
        </w:drawing>
      </w:r>
    </w:p>
    <w:p w14:paraId="0663BEC2" w14:textId="68C2647C"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Figure 1 Postoperative </w:t>
      </w:r>
      <w:r w:rsidR="007914B5" w:rsidRPr="009A7D2F">
        <w:rPr>
          <w:rFonts w:ascii="Book Antiqua" w:eastAsia="Book Antiqua" w:hAnsi="Book Antiqua" w:cs="Book Antiqua"/>
          <w:b/>
          <w:bCs/>
          <w:color w:val="000000"/>
        </w:rPr>
        <w:t>computed tomography</w:t>
      </w:r>
      <w:r w:rsidRPr="009A7D2F">
        <w:rPr>
          <w:rFonts w:ascii="Book Antiqua" w:eastAsia="Book Antiqua" w:hAnsi="Book Antiqua" w:cs="Book Antiqua"/>
          <w:b/>
          <w:bCs/>
          <w:color w:val="000000"/>
        </w:rPr>
        <w:t xml:space="preserve"> and gastroscopy findings of </w:t>
      </w:r>
      <w:proofErr w:type="spellStart"/>
      <w:r w:rsidR="007F4EAB" w:rsidRPr="009A7D2F">
        <w:rPr>
          <w:rFonts w:ascii="Book Antiqua" w:eastAsia="Book Antiqua" w:hAnsi="Book Antiqua" w:cs="Book Antiqua"/>
          <w:b/>
          <w:bCs/>
          <w:color w:val="000000"/>
        </w:rPr>
        <w:t>esophagojejunal</w:t>
      </w:r>
      <w:proofErr w:type="spellEnd"/>
      <w:r w:rsidR="007F4EAB" w:rsidRPr="009A7D2F">
        <w:rPr>
          <w:rFonts w:ascii="Book Antiqua" w:eastAsia="Book Antiqua" w:hAnsi="Book Antiqua" w:cs="Book Antiqua"/>
          <w:b/>
          <w:bCs/>
          <w:color w:val="000000"/>
        </w:rPr>
        <w:t xml:space="preserve"> anastomotic leakage.</w:t>
      </w:r>
      <w:r w:rsidR="002B59CB" w:rsidRPr="009A7D2F">
        <w:rPr>
          <w:rFonts w:ascii="Book Antiqua" w:hAnsi="Book Antiqua"/>
          <w:lang w:eastAsia="zh-CN"/>
        </w:rPr>
        <w:t xml:space="preserve"> </w:t>
      </w:r>
      <w:r w:rsidRPr="009A7D2F">
        <w:rPr>
          <w:rFonts w:ascii="Book Antiqua" w:eastAsia="Book Antiqua" w:hAnsi="Book Antiqua" w:cs="Book Antiqua"/>
          <w:color w:val="000000"/>
        </w:rPr>
        <w:t>A: C</w:t>
      </w:r>
      <w:r w:rsidR="00E36873" w:rsidRPr="009A7D2F">
        <w:rPr>
          <w:rFonts w:ascii="Book Antiqua" w:eastAsia="Book Antiqua" w:hAnsi="Book Antiqua" w:cs="Book Antiqua"/>
          <w:color w:val="000000"/>
        </w:rPr>
        <w:t>omputed tomography</w:t>
      </w:r>
      <w:r w:rsidRPr="009A7D2F">
        <w:rPr>
          <w:rFonts w:ascii="Book Antiqua" w:eastAsia="Book Antiqua" w:hAnsi="Book Antiqua" w:cs="Book Antiqua"/>
          <w:color w:val="000000"/>
        </w:rPr>
        <w:t xml:space="preserve"> showed a large fluid collection containing air (arrow) around the anastomosis, peri-esophageal and pulmonary abscess</w:t>
      </w:r>
      <w:r w:rsidR="00C84F5A" w:rsidRPr="009A7D2F">
        <w:rPr>
          <w:rFonts w:ascii="Book Antiqua" w:eastAsia="Book Antiqua" w:hAnsi="Book Antiqua" w:cs="Book Antiqua"/>
          <w:color w:val="000000"/>
        </w:rPr>
        <w:t>;</w:t>
      </w:r>
      <w:r w:rsidRPr="009A7D2F">
        <w:rPr>
          <w:rFonts w:ascii="Book Antiqua" w:eastAsia="Book Antiqua" w:hAnsi="Book Antiqua" w:cs="Book Antiqua"/>
          <w:color w:val="000000"/>
        </w:rPr>
        <w:t xml:space="preserve"> B: Endoscopic view: </w:t>
      </w:r>
      <w:r w:rsidR="00C450D1" w:rsidRPr="009A7D2F">
        <w:rPr>
          <w:rFonts w:ascii="Book Antiqua" w:eastAsia="Book Antiqua" w:hAnsi="Book Antiqua" w:cs="Book Antiqua"/>
          <w:color w:val="000000"/>
        </w:rPr>
        <w:t>A</w:t>
      </w:r>
      <w:r w:rsidRPr="009A7D2F">
        <w:rPr>
          <w:rFonts w:ascii="Book Antiqua" w:eastAsia="Book Antiqua" w:hAnsi="Book Antiqua" w:cs="Book Antiqua"/>
          <w:color w:val="000000"/>
        </w:rPr>
        <w:t xml:space="preserve"> dehiscence in the left lateral wall of the </w:t>
      </w:r>
      <w:proofErr w:type="spellStart"/>
      <w:r w:rsidRPr="009A7D2F">
        <w:rPr>
          <w:rFonts w:ascii="Book Antiqua" w:eastAsia="Book Antiqua" w:hAnsi="Book Antiqua" w:cs="Book Antiqua"/>
          <w:color w:val="000000"/>
        </w:rPr>
        <w:t>esophagojejunal</w:t>
      </w:r>
      <w:proofErr w:type="spellEnd"/>
      <w:r w:rsidRPr="009A7D2F">
        <w:rPr>
          <w:rFonts w:ascii="Book Antiqua" w:eastAsia="Book Antiqua" w:hAnsi="Book Antiqua" w:cs="Book Antiqua"/>
          <w:color w:val="000000"/>
        </w:rPr>
        <w:t xml:space="preserve"> anastomosis</w:t>
      </w:r>
      <w:r w:rsidR="00593D37" w:rsidRPr="009A7D2F">
        <w:rPr>
          <w:rFonts w:ascii="Book Antiqua" w:eastAsia="Book Antiqua" w:hAnsi="Book Antiqua" w:cs="Book Antiqua"/>
          <w:color w:val="000000"/>
        </w:rPr>
        <w:t xml:space="preserve"> </w:t>
      </w:r>
      <w:r w:rsidRPr="009A7D2F">
        <w:rPr>
          <w:rFonts w:ascii="Book Antiqua" w:eastAsia="Book Antiqua" w:hAnsi="Book Antiqua" w:cs="Book Antiqua"/>
          <w:color w:val="000000"/>
        </w:rPr>
        <w:t>(arrow).</w:t>
      </w:r>
    </w:p>
    <w:p w14:paraId="33FBD630" w14:textId="77777777" w:rsidR="001C6451" w:rsidRPr="009A7D2F" w:rsidRDefault="001C6451" w:rsidP="00D447B0">
      <w:pPr>
        <w:spacing w:line="360" w:lineRule="auto"/>
        <w:jc w:val="both"/>
        <w:rPr>
          <w:rFonts w:ascii="Book Antiqua" w:eastAsia="Book Antiqua" w:hAnsi="Book Antiqua" w:cs="Book Antiqua"/>
          <w:b/>
          <w:bCs/>
          <w:color w:val="000000"/>
        </w:rPr>
      </w:pPr>
    </w:p>
    <w:p w14:paraId="5F54AE9A" w14:textId="7F3585D1" w:rsidR="001C6451" w:rsidRPr="009A7D2F" w:rsidRDefault="00225856" w:rsidP="00D447B0">
      <w:pPr>
        <w:spacing w:line="360" w:lineRule="auto"/>
        <w:jc w:val="both"/>
        <w:rPr>
          <w:rFonts w:ascii="Book Antiqua" w:eastAsia="Book Antiqua" w:hAnsi="Book Antiqua" w:cs="Book Antiqua"/>
          <w:b/>
          <w:bCs/>
          <w:color w:val="000000"/>
        </w:rPr>
      </w:pPr>
      <w:r>
        <w:rPr>
          <w:noProof/>
          <w:lang w:eastAsia="zh-CN"/>
        </w:rPr>
        <w:drawing>
          <wp:inline distT="0" distB="0" distL="0" distR="0" wp14:anchorId="435BA766" wp14:editId="0336B7AD">
            <wp:extent cx="5943600" cy="2743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43200"/>
                    </a:xfrm>
                    <a:prstGeom prst="rect">
                      <a:avLst/>
                    </a:prstGeom>
                  </pic:spPr>
                </pic:pic>
              </a:graphicData>
            </a:graphic>
          </wp:inline>
        </w:drawing>
      </w:r>
    </w:p>
    <w:p w14:paraId="14DEF093" w14:textId="025C3961" w:rsidR="00A77B3E" w:rsidRPr="009A7D2F" w:rsidRDefault="00FE4FFF" w:rsidP="00D447B0">
      <w:pPr>
        <w:spacing w:line="360" w:lineRule="auto"/>
        <w:jc w:val="both"/>
        <w:rPr>
          <w:rFonts w:ascii="Book Antiqua" w:hAnsi="Book Antiqua"/>
        </w:rPr>
      </w:pPr>
      <w:r w:rsidRPr="009A7D2F">
        <w:rPr>
          <w:rFonts w:ascii="Book Antiqua" w:eastAsia="Book Antiqua" w:hAnsi="Book Antiqua" w:cs="Book Antiqua"/>
          <w:b/>
          <w:bCs/>
          <w:color w:val="000000"/>
        </w:rPr>
        <w:t xml:space="preserve">Figure 2 Imaging manifestations after negative pressure drainage </w:t>
      </w:r>
      <w:r w:rsidRPr="009A7D2F">
        <w:rPr>
          <w:rFonts w:ascii="Book Antiqua" w:eastAsia="Book Antiqua" w:hAnsi="Book Antiqua" w:cs="Book Antiqua"/>
          <w:b/>
          <w:bCs/>
          <w:i/>
          <w:iCs/>
          <w:color w:val="000000"/>
        </w:rPr>
        <w:t>via</w:t>
      </w:r>
      <w:r w:rsidRPr="009A7D2F">
        <w:rPr>
          <w:rFonts w:ascii="Book Antiqua" w:eastAsia="Book Antiqua" w:hAnsi="Book Antiqua" w:cs="Book Antiqua"/>
          <w:b/>
          <w:bCs/>
          <w:color w:val="000000"/>
        </w:rPr>
        <w:t xml:space="preserve"> </w:t>
      </w:r>
      <w:r w:rsidR="00640E48" w:rsidRPr="009A7D2F">
        <w:rPr>
          <w:rFonts w:ascii="Book Antiqua" w:eastAsia="Book Antiqua" w:hAnsi="Book Antiqua" w:cs="Book Antiqua"/>
          <w:b/>
          <w:bCs/>
          <w:color w:val="000000"/>
        </w:rPr>
        <w:t>computed tomography.</w:t>
      </w:r>
      <w:r w:rsidR="00640E48" w:rsidRPr="009A7D2F">
        <w:rPr>
          <w:rFonts w:ascii="Book Antiqua" w:hAnsi="Book Antiqua"/>
          <w:lang w:eastAsia="zh-CN"/>
        </w:rPr>
        <w:t xml:space="preserve"> </w:t>
      </w:r>
      <w:r w:rsidRPr="009A7D2F">
        <w:rPr>
          <w:rFonts w:ascii="Book Antiqua" w:eastAsia="Book Antiqua" w:hAnsi="Book Antiqua" w:cs="Book Antiqua"/>
          <w:color w:val="000000"/>
        </w:rPr>
        <w:t xml:space="preserve">A: </w:t>
      </w:r>
      <w:r w:rsidR="00DF6838" w:rsidRPr="009A7D2F">
        <w:rPr>
          <w:rFonts w:ascii="Book Antiqua" w:eastAsia="Book Antiqua" w:hAnsi="Book Antiqua" w:cs="Book Antiqua"/>
          <w:color w:val="000000"/>
        </w:rPr>
        <w:t>Computed tomography</w:t>
      </w:r>
      <w:r w:rsidRPr="009A7D2F">
        <w:rPr>
          <w:rFonts w:ascii="Book Antiqua" w:eastAsia="Book Antiqua" w:hAnsi="Book Antiqua" w:cs="Book Antiqua"/>
          <w:color w:val="000000"/>
        </w:rPr>
        <w:t xml:space="preserve"> showed the drainage tube performed in the </w:t>
      </w:r>
      <w:r w:rsidRPr="009A7D2F">
        <w:rPr>
          <w:rFonts w:ascii="Book Antiqua" w:eastAsia="Book Antiqua" w:hAnsi="Book Antiqua" w:cs="Book Antiqua"/>
          <w:color w:val="000000"/>
        </w:rPr>
        <w:lastRenderedPageBreak/>
        <w:t>thoracic cavity near the leakage of the anastomosis</w:t>
      </w:r>
      <w:r w:rsidR="001A2732" w:rsidRPr="009A7D2F">
        <w:rPr>
          <w:rFonts w:ascii="Book Antiqua" w:eastAsia="Book Antiqua" w:hAnsi="Book Antiqua" w:cs="Book Antiqua"/>
          <w:color w:val="000000"/>
        </w:rPr>
        <w:t xml:space="preserve"> </w:t>
      </w:r>
      <w:r w:rsidRPr="009A7D2F">
        <w:rPr>
          <w:rFonts w:ascii="Book Antiqua" w:eastAsia="Book Antiqua" w:hAnsi="Book Antiqua" w:cs="Book Antiqua"/>
          <w:color w:val="000000"/>
        </w:rPr>
        <w:t>(arrow)</w:t>
      </w:r>
      <w:r w:rsidR="00C84F5A" w:rsidRPr="009A7D2F">
        <w:rPr>
          <w:rFonts w:ascii="Book Antiqua" w:eastAsia="Book Antiqua" w:hAnsi="Book Antiqua" w:cs="Book Antiqua"/>
          <w:color w:val="000000"/>
        </w:rPr>
        <w:t>;</w:t>
      </w:r>
      <w:r w:rsidRPr="009A7D2F">
        <w:rPr>
          <w:rFonts w:ascii="Book Antiqua" w:eastAsia="Book Antiqua" w:hAnsi="Book Antiqua" w:cs="Book Antiqua"/>
          <w:color w:val="000000"/>
        </w:rPr>
        <w:t xml:space="preserve"> B: No anastomotic leakage on fluoroscopic examination</w:t>
      </w:r>
      <w:r w:rsidR="001A2732" w:rsidRPr="009A7D2F">
        <w:rPr>
          <w:rFonts w:ascii="Book Antiqua" w:eastAsia="Book Antiqua" w:hAnsi="Book Antiqua" w:cs="Book Antiqua"/>
          <w:color w:val="000000"/>
        </w:rPr>
        <w:t xml:space="preserve"> </w:t>
      </w:r>
      <w:r w:rsidRPr="009A7D2F">
        <w:rPr>
          <w:rFonts w:ascii="Book Antiqua" w:eastAsia="Book Antiqua" w:hAnsi="Book Antiqua" w:cs="Book Antiqua"/>
          <w:color w:val="000000"/>
        </w:rPr>
        <w:t>(arrow).</w:t>
      </w:r>
    </w:p>
    <w:sectPr w:rsidR="00A77B3E" w:rsidRPr="009A7D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5764" w14:textId="77777777" w:rsidR="003B3617" w:rsidRDefault="003B3617" w:rsidP="001015B8">
      <w:r>
        <w:separator/>
      </w:r>
    </w:p>
  </w:endnote>
  <w:endnote w:type="continuationSeparator" w:id="0">
    <w:p w14:paraId="4497EBD3" w14:textId="77777777" w:rsidR="003B3617" w:rsidRDefault="003B3617" w:rsidP="0010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464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6A0937A" w14:textId="77777777" w:rsidR="002159FB" w:rsidRPr="002159FB" w:rsidRDefault="002159FB">
            <w:pPr>
              <w:pStyle w:val="a5"/>
              <w:jc w:val="right"/>
              <w:rPr>
                <w:rFonts w:ascii="Book Antiqua" w:hAnsi="Book Antiqua"/>
                <w:sz w:val="24"/>
                <w:szCs w:val="24"/>
              </w:rPr>
            </w:pPr>
            <w:r w:rsidRPr="002159FB">
              <w:rPr>
                <w:rFonts w:ascii="Book Antiqua" w:hAnsi="Book Antiqua"/>
                <w:sz w:val="24"/>
                <w:szCs w:val="24"/>
                <w:lang w:val="zh-CN" w:eastAsia="zh-CN"/>
              </w:rPr>
              <w:t xml:space="preserve"> </w:t>
            </w:r>
            <w:r w:rsidRPr="002159FB">
              <w:rPr>
                <w:rFonts w:ascii="Book Antiqua" w:hAnsi="Book Antiqua"/>
                <w:b/>
                <w:bCs/>
                <w:sz w:val="24"/>
                <w:szCs w:val="24"/>
              </w:rPr>
              <w:fldChar w:fldCharType="begin"/>
            </w:r>
            <w:r w:rsidRPr="002159FB">
              <w:rPr>
                <w:rFonts w:ascii="Book Antiqua" w:hAnsi="Book Antiqua"/>
                <w:b/>
                <w:bCs/>
                <w:sz w:val="24"/>
                <w:szCs w:val="24"/>
              </w:rPr>
              <w:instrText>PAGE</w:instrText>
            </w:r>
            <w:r w:rsidRPr="002159FB">
              <w:rPr>
                <w:rFonts w:ascii="Book Antiqua" w:hAnsi="Book Antiqua"/>
                <w:b/>
                <w:bCs/>
                <w:sz w:val="24"/>
                <w:szCs w:val="24"/>
              </w:rPr>
              <w:fldChar w:fldCharType="separate"/>
            </w:r>
            <w:r w:rsidR="0060463A">
              <w:rPr>
                <w:rFonts w:ascii="Book Antiqua" w:hAnsi="Book Antiqua"/>
                <w:b/>
                <w:bCs/>
                <w:noProof/>
                <w:sz w:val="24"/>
                <w:szCs w:val="24"/>
              </w:rPr>
              <w:t>12</w:t>
            </w:r>
            <w:r w:rsidRPr="002159FB">
              <w:rPr>
                <w:rFonts w:ascii="Book Antiqua" w:hAnsi="Book Antiqua"/>
                <w:b/>
                <w:bCs/>
                <w:sz w:val="24"/>
                <w:szCs w:val="24"/>
              </w:rPr>
              <w:fldChar w:fldCharType="end"/>
            </w:r>
            <w:r w:rsidRPr="002159FB">
              <w:rPr>
                <w:rFonts w:ascii="Book Antiqua" w:hAnsi="Book Antiqua"/>
                <w:sz w:val="24"/>
                <w:szCs w:val="24"/>
                <w:lang w:val="zh-CN" w:eastAsia="zh-CN"/>
              </w:rPr>
              <w:t xml:space="preserve"> / </w:t>
            </w:r>
            <w:r w:rsidRPr="002159FB">
              <w:rPr>
                <w:rFonts w:ascii="Book Antiqua" w:hAnsi="Book Antiqua"/>
                <w:b/>
                <w:bCs/>
                <w:sz w:val="24"/>
                <w:szCs w:val="24"/>
              </w:rPr>
              <w:fldChar w:fldCharType="begin"/>
            </w:r>
            <w:r w:rsidRPr="002159FB">
              <w:rPr>
                <w:rFonts w:ascii="Book Antiqua" w:hAnsi="Book Antiqua"/>
                <w:b/>
                <w:bCs/>
                <w:sz w:val="24"/>
                <w:szCs w:val="24"/>
              </w:rPr>
              <w:instrText>NUMPAGES</w:instrText>
            </w:r>
            <w:r w:rsidRPr="002159FB">
              <w:rPr>
                <w:rFonts w:ascii="Book Antiqua" w:hAnsi="Book Antiqua"/>
                <w:b/>
                <w:bCs/>
                <w:sz w:val="24"/>
                <w:szCs w:val="24"/>
              </w:rPr>
              <w:fldChar w:fldCharType="separate"/>
            </w:r>
            <w:r w:rsidR="0060463A">
              <w:rPr>
                <w:rFonts w:ascii="Book Antiqua" w:hAnsi="Book Antiqua"/>
                <w:b/>
                <w:bCs/>
                <w:noProof/>
                <w:sz w:val="24"/>
                <w:szCs w:val="24"/>
              </w:rPr>
              <w:t>15</w:t>
            </w:r>
            <w:r w:rsidRPr="002159FB">
              <w:rPr>
                <w:rFonts w:ascii="Book Antiqua" w:hAnsi="Book Antiqua"/>
                <w:b/>
                <w:bCs/>
                <w:sz w:val="24"/>
                <w:szCs w:val="24"/>
              </w:rPr>
              <w:fldChar w:fldCharType="end"/>
            </w:r>
          </w:p>
        </w:sdtContent>
      </w:sdt>
    </w:sdtContent>
  </w:sdt>
  <w:p w14:paraId="4946845D" w14:textId="77777777" w:rsidR="002159FB" w:rsidRDefault="002159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682" w14:textId="77777777" w:rsidR="003B3617" w:rsidRDefault="003B3617" w:rsidP="001015B8">
      <w:r>
        <w:separator/>
      </w:r>
    </w:p>
  </w:footnote>
  <w:footnote w:type="continuationSeparator" w:id="0">
    <w:p w14:paraId="1796E33A" w14:textId="77777777" w:rsidR="003B3617" w:rsidRDefault="003B3617" w:rsidP="001015B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4C7"/>
    <w:rsid w:val="000F52CC"/>
    <w:rsid w:val="001015B8"/>
    <w:rsid w:val="00174475"/>
    <w:rsid w:val="00192817"/>
    <w:rsid w:val="00193559"/>
    <w:rsid w:val="001A2732"/>
    <w:rsid w:val="001C6451"/>
    <w:rsid w:val="001E2F49"/>
    <w:rsid w:val="002159FB"/>
    <w:rsid w:val="00225856"/>
    <w:rsid w:val="00226E84"/>
    <w:rsid w:val="002A68A9"/>
    <w:rsid w:val="002B59CB"/>
    <w:rsid w:val="002C1A1F"/>
    <w:rsid w:val="002E6A78"/>
    <w:rsid w:val="002F5107"/>
    <w:rsid w:val="00320CCE"/>
    <w:rsid w:val="003B3617"/>
    <w:rsid w:val="00417368"/>
    <w:rsid w:val="00437EB9"/>
    <w:rsid w:val="004652DA"/>
    <w:rsid w:val="00480535"/>
    <w:rsid w:val="004A0CE2"/>
    <w:rsid w:val="004A2378"/>
    <w:rsid w:val="004B1F98"/>
    <w:rsid w:val="00544335"/>
    <w:rsid w:val="005703EE"/>
    <w:rsid w:val="00580202"/>
    <w:rsid w:val="00593D37"/>
    <w:rsid w:val="005A5998"/>
    <w:rsid w:val="005D6D5A"/>
    <w:rsid w:val="0060463A"/>
    <w:rsid w:val="00635B1E"/>
    <w:rsid w:val="00640E48"/>
    <w:rsid w:val="00651FB6"/>
    <w:rsid w:val="006C37F4"/>
    <w:rsid w:val="006C4E13"/>
    <w:rsid w:val="007914B5"/>
    <w:rsid w:val="00792470"/>
    <w:rsid w:val="007E01EA"/>
    <w:rsid w:val="007F1D89"/>
    <w:rsid w:val="007F4EAB"/>
    <w:rsid w:val="007F7991"/>
    <w:rsid w:val="008854DA"/>
    <w:rsid w:val="008A449C"/>
    <w:rsid w:val="0091096F"/>
    <w:rsid w:val="009352F7"/>
    <w:rsid w:val="00947B17"/>
    <w:rsid w:val="009A7D2F"/>
    <w:rsid w:val="009B1007"/>
    <w:rsid w:val="009B2399"/>
    <w:rsid w:val="009E316B"/>
    <w:rsid w:val="00A105B7"/>
    <w:rsid w:val="00A517D7"/>
    <w:rsid w:val="00A620C0"/>
    <w:rsid w:val="00A77B3E"/>
    <w:rsid w:val="00B108CB"/>
    <w:rsid w:val="00B626AC"/>
    <w:rsid w:val="00B630A4"/>
    <w:rsid w:val="00B96728"/>
    <w:rsid w:val="00BA4795"/>
    <w:rsid w:val="00BB783B"/>
    <w:rsid w:val="00C450D1"/>
    <w:rsid w:val="00C53D71"/>
    <w:rsid w:val="00C645BF"/>
    <w:rsid w:val="00C70B36"/>
    <w:rsid w:val="00C84F5A"/>
    <w:rsid w:val="00CA2A55"/>
    <w:rsid w:val="00CC3906"/>
    <w:rsid w:val="00CC3CE9"/>
    <w:rsid w:val="00D04AD1"/>
    <w:rsid w:val="00D050ED"/>
    <w:rsid w:val="00D311EA"/>
    <w:rsid w:val="00D447B0"/>
    <w:rsid w:val="00D7326F"/>
    <w:rsid w:val="00D8445C"/>
    <w:rsid w:val="00D93CFB"/>
    <w:rsid w:val="00DC00DF"/>
    <w:rsid w:val="00DF3595"/>
    <w:rsid w:val="00DF6838"/>
    <w:rsid w:val="00E14E9D"/>
    <w:rsid w:val="00E36873"/>
    <w:rsid w:val="00E413F4"/>
    <w:rsid w:val="00EB4A99"/>
    <w:rsid w:val="00EC5E2E"/>
    <w:rsid w:val="00EC5EFB"/>
    <w:rsid w:val="00F03485"/>
    <w:rsid w:val="00F2169A"/>
    <w:rsid w:val="00F45676"/>
    <w:rsid w:val="00F7633E"/>
    <w:rsid w:val="00F96CC5"/>
    <w:rsid w:val="00FA1C03"/>
    <w:rsid w:val="00FC6275"/>
    <w:rsid w:val="00FD43EB"/>
    <w:rsid w:val="00FE4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068F2"/>
  <w15:docId w15:val="{1DCE2D63-4FA1-4FB0-9943-FC3BF13E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015B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015B8"/>
    <w:rPr>
      <w:sz w:val="18"/>
      <w:szCs w:val="18"/>
    </w:rPr>
  </w:style>
  <w:style w:type="paragraph" w:styleId="a5">
    <w:name w:val="footer"/>
    <w:basedOn w:val="a"/>
    <w:link w:val="a6"/>
    <w:uiPriority w:val="99"/>
    <w:unhideWhenUsed/>
    <w:rsid w:val="001015B8"/>
    <w:pPr>
      <w:tabs>
        <w:tab w:val="center" w:pos="4153"/>
        <w:tab w:val="right" w:pos="8306"/>
      </w:tabs>
      <w:snapToGrid w:val="0"/>
    </w:pPr>
    <w:rPr>
      <w:sz w:val="18"/>
      <w:szCs w:val="18"/>
    </w:rPr>
  </w:style>
  <w:style w:type="character" w:customStyle="1" w:styleId="a6">
    <w:name w:val="页脚 字符"/>
    <w:basedOn w:val="a0"/>
    <w:link w:val="a5"/>
    <w:uiPriority w:val="99"/>
    <w:rsid w:val="001015B8"/>
    <w:rPr>
      <w:sz w:val="18"/>
      <w:szCs w:val="18"/>
    </w:rPr>
  </w:style>
  <w:style w:type="character" w:styleId="a7">
    <w:name w:val="annotation reference"/>
    <w:basedOn w:val="a0"/>
    <w:semiHidden/>
    <w:unhideWhenUsed/>
    <w:rsid w:val="00480535"/>
    <w:rPr>
      <w:sz w:val="21"/>
      <w:szCs w:val="21"/>
    </w:rPr>
  </w:style>
  <w:style w:type="paragraph" w:styleId="a8">
    <w:name w:val="annotation text"/>
    <w:basedOn w:val="a"/>
    <w:link w:val="a9"/>
    <w:semiHidden/>
    <w:unhideWhenUsed/>
    <w:rsid w:val="00480535"/>
  </w:style>
  <w:style w:type="character" w:customStyle="1" w:styleId="a9">
    <w:name w:val="批注文字 字符"/>
    <w:basedOn w:val="a0"/>
    <w:link w:val="a8"/>
    <w:semiHidden/>
    <w:rsid w:val="00480535"/>
    <w:rPr>
      <w:sz w:val="24"/>
      <w:szCs w:val="24"/>
    </w:rPr>
  </w:style>
  <w:style w:type="paragraph" w:styleId="aa">
    <w:name w:val="annotation subject"/>
    <w:basedOn w:val="a8"/>
    <w:next w:val="a8"/>
    <w:link w:val="ab"/>
    <w:semiHidden/>
    <w:unhideWhenUsed/>
    <w:rsid w:val="00480535"/>
    <w:rPr>
      <w:b/>
      <w:bCs/>
    </w:rPr>
  </w:style>
  <w:style w:type="character" w:customStyle="1" w:styleId="ab">
    <w:name w:val="批注主题 字符"/>
    <w:basedOn w:val="a9"/>
    <w:link w:val="aa"/>
    <w:semiHidden/>
    <w:rsid w:val="00480535"/>
    <w:rPr>
      <w:b/>
      <w:bCs/>
      <w:sz w:val="24"/>
      <w:szCs w:val="24"/>
    </w:rPr>
  </w:style>
  <w:style w:type="paragraph" w:styleId="ac">
    <w:name w:val="Balloon Text"/>
    <w:basedOn w:val="a"/>
    <w:link w:val="ad"/>
    <w:semiHidden/>
    <w:unhideWhenUsed/>
    <w:rsid w:val="00480535"/>
    <w:rPr>
      <w:sz w:val="18"/>
      <w:szCs w:val="18"/>
    </w:rPr>
  </w:style>
  <w:style w:type="character" w:customStyle="1" w:styleId="ad">
    <w:name w:val="批注框文本 字符"/>
    <w:basedOn w:val="a0"/>
    <w:link w:val="ac"/>
    <w:semiHidden/>
    <w:rsid w:val="004805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288345">
      <w:bodyDiv w:val="1"/>
      <w:marLeft w:val="0"/>
      <w:marRight w:val="0"/>
      <w:marTop w:val="0"/>
      <w:marBottom w:val="0"/>
      <w:divBdr>
        <w:top w:val="none" w:sz="0" w:space="0" w:color="auto"/>
        <w:left w:val="none" w:sz="0" w:space="0" w:color="auto"/>
        <w:bottom w:val="none" w:sz="0" w:space="0" w:color="auto"/>
        <w:right w:val="none" w:sz="0" w:space="0" w:color="auto"/>
      </w:divBdr>
    </w:div>
    <w:div w:id="1972974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3075</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2022-03-24T22:09:00Z</dcterms:created>
  <dcterms:modified xsi:type="dcterms:W3CDTF">2022-03-24T22:09:00Z</dcterms:modified>
</cp:coreProperties>
</file>