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EFFE2" w14:textId="77777777" w:rsidR="00A77B3E" w:rsidRDefault="008B161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EEB58EB" w14:textId="77777777" w:rsidR="00A77B3E" w:rsidRDefault="008B161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72092</w:t>
      </w:r>
    </w:p>
    <w:p w14:paraId="45BF04B7" w14:textId="77777777" w:rsidR="00A77B3E" w:rsidRDefault="008B161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META-ANALYSIS</w:t>
      </w:r>
    </w:p>
    <w:p w14:paraId="4C24B60C" w14:textId="77777777" w:rsidR="00A77B3E" w:rsidRDefault="00A77B3E">
      <w:pPr>
        <w:spacing w:line="360" w:lineRule="auto"/>
        <w:jc w:val="both"/>
      </w:pPr>
    </w:p>
    <w:p w14:paraId="3768D4D5" w14:textId="77777777" w:rsidR="00A77B3E" w:rsidRDefault="008B1616">
      <w:pPr>
        <w:spacing w:line="360" w:lineRule="auto"/>
        <w:jc w:val="both"/>
      </w:pPr>
      <w:r>
        <w:rPr>
          <w:rFonts w:ascii="Book Antiqua" w:eastAsia="Book Antiqua" w:hAnsi="Book Antiqua" w:cs="Book Antiqua"/>
          <w:b/>
          <w:color w:val="000000"/>
        </w:rPr>
        <w:t xml:space="preserve">Prognostic value of YKL-40 in colorectal carcinoma patients: </w:t>
      </w:r>
      <w:r w:rsidR="009D60B1">
        <w:rPr>
          <w:rFonts w:ascii="Book Antiqua" w:eastAsia="Book Antiqua" w:hAnsi="Book Antiqua" w:cs="Book Antiqua"/>
          <w:b/>
          <w:color w:val="000000"/>
        </w:rPr>
        <w:t>A</w:t>
      </w:r>
      <w:r>
        <w:rPr>
          <w:rFonts w:ascii="Book Antiqua" w:eastAsia="Book Antiqua" w:hAnsi="Book Antiqua" w:cs="Book Antiqua"/>
          <w:b/>
          <w:color w:val="000000"/>
        </w:rPr>
        <w:t xml:space="preserve"> meta-analysis</w:t>
      </w:r>
    </w:p>
    <w:p w14:paraId="4BB9CD7D" w14:textId="77777777" w:rsidR="00A77B3E" w:rsidRDefault="00A77B3E">
      <w:pPr>
        <w:spacing w:line="360" w:lineRule="auto"/>
        <w:jc w:val="both"/>
      </w:pPr>
    </w:p>
    <w:p w14:paraId="320D13A5" w14:textId="77777777" w:rsidR="00A77B3E" w:rsidRDefault="009D60B1">
      <w:pPr>
        <w:spacing w:line="360" w:lineRule="auto"/>
        <w:jc w:val="both"/>
      </w:pPr>
      <w:r>
        <w:rPr>
          <w:rFonts w:ascii="Book Antiqua" w:eastAsia="Book Antiqua" w:hAnsi="Book Antiqua" w:cs="Book Antiqua"/>
          <w:color w:val="000000"/>
        </w:rPr>
        <w:t>Wang J</w:t>
      </w:r>
      <w:r>
        <w:rPr>
          <w:rFonts w:ascii="Book Antiqua" w:hAnsi="Book Antiqua" w:cs="Book Antiqua" w:hint="eastAsia"/>
          <w:color w:val="000000"/>
          <w:lang w:eastAsia="zh-CN"/>
        </w:rPr>
        <w:t xml:space="preserve"> </w:t>
      </w:r>
      <w:r w:rsidRPr="009D60B1">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B1616">
        <w:rPr>
          <w:rFonts w:ascii="Book Antiqua" w:eastAsia="Book Antiqua" w:hAnsi="Book Antiqua" w:cs="Book Antiqua"/>
          <w:color w:val="000000"/>
        </w:rPr>
        <w:t>YKL-40 in colorectal carcinoma</w:t>
      </w:r>
    </w:p>
    <w:p w14:paraId="3AB7759C" w14:textId="77777777" w:rsidR="00A77B3E" w:rsidRDefault="00A77B3E">
      <w:pPr>
        <w:spacing w:line="360" w:lineRule="auto"/>
        <w:jc w:val="both"/>
      </w:pPr>
    </w:p>
    <w:p w14:paraId="2B27C541" w14:textId="77777777" w:rsidR="00A77B3E" w:rsidRDefault="008B1616">
      <w:pPr>
        <w:spacing w:line="360" w:lineRule="auto"/>
        <w:jc w:val="both"/>
      </w:pPr>
      <w:r>
        <w:rPr>
          <w:rFonts w:ascii="Book Antiqua" w:eastAsia="Book Antiqua" w:hAnsi="Book Antiqua" w:cs="Book Antiqua"/>
          <w:color w:val="000000"/>
        </w:rPr>
        <w:t>Jian Wang, Shi Qi, Yu</w:t>
      </w:r>
      <w:r w:rsidR="00374DD4">
        <w:rPr>
          <w:rFonts w:ascii="Book Antiqua" w:hAnsi="Book Antiqua" w:cs="Book Antiqua" w:hint="eastAsia"/>
          <w:color w:val="000000"/>
          <w:lang w:eastAsia="zh-CN"/>
        </w:rPr>
        <w:t>-</w:t>
      </w:r>
      <w:r w:rsidR="00374DD4">
        <w:rPr>
          <w:rFonts w:ascii="Book Antiqua" w:eastAsia="Book Antiqua" w:hAnsi="Book Antiqua" w:cs="Book Antiqua"/>
          <w:color w:val="000000"/>
        </w:rPr>
        <w:t>B</w:t>
      </w:r>
      <w:r>
        <w:rPr>
          <w:rFonts w:ascii="Book Antiqua" w:eastAsia="Book Antiqua" w:hAnsi="Book Antiqua" w:cs="Book Antiqua"/>
          <w:color w:val="000000"/>
        </w:rPr>
        <w:t>ing Zhu, Lei Ding</w:t>
      </w:r>
    </w:p>
    <w:p w14:paraId="2FC71173" w14:textId="77777777" w:rsidR="00A77B3E" w:rsidRDefault="00A77B3E">
      <w:pPr>
        <w:spacing w:line="360" w:lineRule="auto"/>
        <w:jc w:val="both"/>
      </w:pPr>
    </w:p>
    <w:p w14:paraId="02F54385" w14:textId="77777777" w:rsidR="00A77B3E" w:rsidRDefault="008B1616">
      <w:pPr>
        <w:spacing w:line="360" w:lineRule="auto"/>
        <w:jc w:val="both"/>
      </w:pPr>
      <w:r>
        <w:rPr>
          <w:rFonts w:ascii="Book Antiqua" w:eastAsia="Book Antiqua" w:hAnsi="Book Antiqua" w:cs="Book Antiqua"/>
          <w:b/>
          <w:bCs/>
          <w:color w:val="000000"/>
        </w:rPr>
        <w:t>Jian Wang, Yu</w:t>
      </w:r>
      <w:r w:rsidR="00194155">
        <w:rPr>
          <w:rFonts w:ascii="Book Antiqua" w:hAnsi="Book Antiqua" w:cs="Book Antiqua" w:hint="eastAsia"/>
          <w:b/>
          <w:bCs/>
          <w:color w:val="000000"/>
          <w:lang w:eastAsia="zh-CN"/>
        </w:rPr>
        <w:t>-</w:t>
      </w:r>
      <w:r w:rsidR="00194155">
        <w:rPr>
          <w:rFonts w:ascii="Book Antiqua" w:eastAsia="Book Antiqua" w:hAnsi="Book Antiqua" w:cs="Book Antiqua"/>
          <w:b/>
          <w:bCs/>
          <w:color w:val="000000"/>
        </w:rPr>
        <w:t>B</w:t>
      </w:r>
      <w:r>
        <w:rPr>
          <w:rFonts w:ascii="Book Antiqua" w:eastAsia="Book Antiqua" w:hAnsi="Book Antiqua" w:cs="Book Antiqua"/>
          <w:b/>
          <w:bCs/>
          <w:color w:val="000000"/>
        </w:rPr>
        <w:t xml:space="preserve">ing Zhu, Lei Ding, </w:t>
      </w:r>
      <w:r>
        <w:rPr>
          <w:rFonts w:ascii="Book Antiqua" w:eastAsia="Book Antiqua" w:hAnsi="Book Antiqua" w:cs="Book Antiqua"/>
          <w:color w:val="000000"/>
        </w:rPr>
        <w:t xml:space="preserve">Colorectal Cancer Center,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Beijing 100038, China</w:t>
      </w:r>
    </w:p>
    <w:p w14:paraId="162BF785" w14:textId="77777777" w:rsidR="00A77B3E" w:rsidRDefault="00A77B3E">
      <w:pPr>
        <w:spacing w:line="360" w:lineRule="auto"/>
        <w:jc w:val="both"/>
      </w:pPr>
    </w:p>
    <w:p w14:paraId="2FC3779F" w14:textId="77777777" w:rsidR="00A77B3E" w:rsidRDefault="008B1616">
      <w:pPr>
        <w:spacing w:line="360" w:lineRule="auto"/>
        <w:jc w:val="both"/>
      </w:pPr>
      <w:r>
        <w:rPr>
          <w:rFonts w:ascii="Book Antiqua" w:eastAsia="Book Antiqua" w:hAnsi="Book Antiqua" w:cs="Book Antiqua"/>
          <w:b/>
          <w:bCs/>
          <w:color w:val="000000"/>
        </w:rPr>
        <w:t xml:space="preserve">Shi Qi, </w:t>
      </w:r>
      <w:r>
        <w:rPr>
          <w:rFonts w:ascii="Book Antiqua" w:eastAsia="Book Antiqua" w:hAnsi="Book Antiqua" w:cs="Book Antiqua"/>
          <w:color w:val="000000"/>
        </w:rPr>
        <w:t xml:space="preserve">Department of Oncology,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Beijing 100038, China</w:t>
      </w:r>
    </w:p>
    <w:p w14:paraId="78D0D21E" w14:textId="77777777" w:rsidR="00A77B3E" w:rsidRDefault="00A77B3E">
      <w:pPr>
        <w:spacing w:line="360" w:lineRule="auto"/>
        <w:jc w:val="both"/>
      </w:pPr>
    </w:p>
    <w:p w14:paraId="7E19D469" w14:textId="77777777" w:rsidR="00A77B3E" w:rsidRPr="00532934" w:rsidRDefault="008B1616">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Ding </w:t>
      </w:r>
      <w:r w:rsidR="005E2335">
        <w:rPr>
          <w:rFonts w:ascii="Book Antiqua" w:eastAsia="Book Antiqua" w:hAnsi="Book Antiqua" w:cs="Book Antiqua"/>
          <w:color w:val="000000"/>
        </w:rPr>
        <w:t xml:space="preserve">L </w:t>
      </w:r>
      <w:r>
        <w:rPr>
          <w:rFonts w:ascii="Book Antiqua" w:eastAsia="Book Antiqua" w:hAnsi="Book Antiqua" w:cs="Book Antiqua"/>
          <w:color w:val="000000"/>
        </w:rPr>
        <w:t>made the substantial contributions to the conception and design of the work; Wang</w:t>
      </w:r>
      <w:r w:rsidR="005E2335" w:rsidRPr="005E2335">
        <w:rPr>
          <w:rFonts w:ascii="Book Antiqua" w:eastAsia="Book Antiqua" w:hAnsi="Book Antiqua" w:cs="Book Antiqua"/>
          <w:color w:val="000000"/>
        </w:rPr>
        <w:t xml:space="preserve"> </w:t>
      </w:r>
      <w:r w:rsidR="005E2335">
        <w:rPr>
          <w:rFonts w:ascii="Book Antiqua" w:eastAsia="Book Antiqua" w:hAnsi="Book Antiqua" w:cs="Book Antiqua"/>
          <w:color w:val="000000"/>
        </w:rPr>
        <w:t>J</w:t>
      </w:r>
      <w:r>
        <w:rPr>
          <w:rFonts w:ascii="Book Antiqua" w:eastAsia="Book Antiqua" w:hAnsi="Book Antiqua" w:cs="Book Antiqua"/>
          <w:color w:val="000000"/>
        </w:rPr>
        <w:t xml:space="preserve"> and Qi </w:t>
      </w:r>
      <w:r w:rsidR="005E2335">
        <w:rPr>
          <w:rFonts w:ascii="Book Antiqua" w:eastAsia="Book Antiqua" w:hAnsi="Book Antiqua" w:cs="Book Antiqua"/>
          <w:color w:val="000000"/>
        </w:rPr>
        <w:t xml:space="preserve">S </w:t>
      </w:r>
      <w:r>
        <w:rPr>
          <w:rFonts w:ascii="Book Antiqua" w:eastAsia="Book Antiqua" w:hAnsi="Book Antiqua" w:cs="Book Antiqua"/>
          <w:color w:val="000000"/>
        </w:rPr>
        <w:t>searched, selected materials and extracted data</w:t>
      </w:r>
      <w:r w:rsidR="00AE1398">
        <w:rPr>
          <w:rFonts w:ascii="Book Antiqua" w:hAnsi="Book Antiqua" w:cs="Book Antiqua" w:hint="eastAsia"/>
          <w:color w:val="000000"/>
          <w:lang w:eastAsia="zh-CN"/>
        </w:rPr>
        <w:t xml:space="preserve">, </w:t>
      </w:r>
      <w:r w:rsidR="00AE1398">
        <w:rPr>
          <w:rFonts w:ascii="Book Antiqua" w:eastAsia="Book Antiqua" w:hAnsi="Book Antiqua" w:cs="Book Antiqua"/>
          <w:color w:val="000000"/>
        </w:rPr>
        <w:t>wrote this manuscript</w:t>
      </w:r>
      <w:r>
        <w:rPr>
          <w:rFonts w:ascii="Book Antiqua" w:eastAsia="Book Antiqua" w:hAnsi="Book Antiqua" w:cs="Book Antiqua"/>
          <w:color w:val="000000"/>
        </w:rPr>
        <w:t xml:space="preserve">; Zhu </w:t>
      </w:r>
      <w:r w:rsidR="00AE1398">
        <w:rPr>
          <w:rFonts w:ascii="Book Antiqua" w:eastAsia="Book Antiqua" w:hAnsi="Book Antiqua" w:cs="Book Antiqua"/>
          <w:color w:val="000000"/>
        </w:rPr>
        <w:t xml:space="preserve">YB </w:t>
      </w:r>
      <w:r>
        <w:rPr>
          <w:rFonts w:ascii="Book Antiqua" w:eastAsia="Book Antiqua" w:hAnsi="Book Antiqua" w:cs="Book Antiqua"/>
          <w:color w:val="000000"/>
        </w:rPr>
        <w:t>revised the paper carefully and also contributed to the statistical analysis</w:t>
      </w:r>
      <w:r w:rsidR="00532934">
        <w:rPr>
          <w:rFonts w:ascii="Book Antiqua" w:eastAsia="Book Antiqua" w:hAnsi="Book Antiqua" w:cs="Book Antiqua"/>
          <w:color w:val="000000"/>
        </w:rPr>
        <w:t>;</w:t>
      </w:r>
      <w:r w:rsidR="00E95B88" w:rsidRPr="00532934">
        <w:rPr>
          <w:rFonts w:ascii="Book Antiqua" w:eastAsia="Book Antiqua" w:hAnsi="Book Antiqua" w:cs="Book Antiqua"/>
        </w:rPr>
        <w:t xml:space="preserve"> Wang J and Qi S contributed equally to this work</w:t>
      </w:r>
      <w:r w:rsidR="004533EC">
        <w:rPr>
          <w:rFonts w:ascii="Book Antiqua" w:hAnsi="Book Antiqua" w:cs="Book Antiqua" w:hint="eastAsia"/>
          <w:color w:val="000000"/>
          <w:lang w:eastAsia="zh-CN"/>
        </w:rPr>
        <w:t>;</w:t>
      </w:r>
      <w:r w:rsidR="004533EC">
        <w:rPr>
          <w:rFonts w:ascii="Book Antiqua" w:eastAsia="Book Antiqua" w:hAnsi="Book Antiqua" w:cs="Book Antiqua"/>
          <w:color w:val="000000"/>
        </w:rPr>
        <w:t xml:space="preserve"> all authors have read and approved the final manuscript</w:t>
      </w:r>
      <w:r w:rsidR="00E95B88" w:rsidRPr="00532934">
        <w:rPr>
          <w:rFonts w:ascii="Book Antiqua" w:eastAsia="Book Antiqua" w:hAnsi="Book Antiqua" w:cs="Book Antiqua"/>
        </w:rPr>
        <w:t>.</w:t>
      </w:r>
    </w:p>
    <w:p w14:paraId="3FF6C8BD" w14:textId="77777777" w:rsidR="00A77B3E" w:rsidRDefault="00A77B3E">
      <w:pPr>
        <w:spacing w:line="360" w:lineRule="auto"/>
        <w:jc w:val="both"/>
      </w:pPr>
    </w:p>
    <w:p w14:paraId="797FD997" w14:textId="77777777" w:rsidR="00A77B3E" w:rsidRDefault="008B1616">
      <w:pPr>
        <w:spacing w:line="360" w:lineRule="auto"/>
        <w:jc w:val="both"/>
      </w:pPr>
      <w:r>
        <w:rPr>
          <w:rFonts w:ascii="Book Antiqua" w:eastAsia="Book Antiqua" w:hAnsi="Book Antiqua" w:cs="Book Antiqua"/>
          <w:b/>
          <w:bCs/>
          <w:color w:val="000000"/>
        </w:rPr>
        <w:t xml:space="preserve">Corresponding author: Lei Ding, MD, Professor, </w:t>
      </w:r>
      <w:r>
        <w:rPr>
          <w:rFonts w:ascii="Book Antiqua" w:eastAsia="Book Antiqua" w:hAnsi="Book Antiqua" w:cs="Book Antiqua"/>
          <w:color w:val="000000"/>
        </w:rPr>
        <w:t xml:space="preserve">Colorectal Cancer Center, Beijing </w:t>
      </w:r>
      <w:proofErr w:type="spellStart"/>
      <w:r>
        <w:rPr>
          <w:rFonts w:ascii="Book Antiqua" w:eastAsia="Book Antiqua" w:hAnsi="Book Antiqua" w:cs="Book Antiqua"/>
          <w:color w:val="000000"/>
        </w:rPr>
        <w:t>Shijitan</w:t>
      </w:r>
      <w:proofErr w:type="spellEnd"/>
      <w:r>
        <w:rPr>
          <w:rFonts w:ascii="Book Antiqua" w:eastAsia="Book Antiqua" w:hAnsi="Book Antiqua" w:cs="Book Antiqua"/>
          <w:color w:val="000000"/>
        </w:rPr>
        <w:t xml:space="preserve"> Hospital, Capital Medical University, </w:t>
      </w:r>
      <w:r w:rsidR="00483353">
        <w:rPr>
          <w:rFonts w:ascii="Book Antiqua" w:eastAsia="Book Antiqua" w:hAnsi="Book Antiqua" w:cs="Book Antiqua"/>
          <w:color w:val="000000"/>
        </w:rPr>
        <w:t xml:space="preserve">No. 10 </w:t>
      </w:r>
      <w:proofErr w:type="spellStart"/>
      <w:r>
        <w:rPr>
          <w:rFonts w:ascii="Book Antiqua" w:eastAsia="Book Antiqua" w:hAnsi="Book Antiqua" w:cs="Book Antiqua"/>
          <w:color w:val="000000"/>
        </w:rPr>
        <w:t>Tieyi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100038, China. dinglei1005@126.com</w:t>
      </w:r>
    </w:p>
    <w:p w14:paraId="38CB7B61" w14:textId="77777777" w:rsidR="00A77B3E" w:rsidRDefault="00A77B3E">
      <w:pPr>
        <w:spacing w:line="360" w:lineRule="auto"/>
        <w:jc w:val="both"/>
      </w:pPr>
    </w:p>
    <w:p w14:paraId="71490616" w14:textId="77777777" w:rsidR="00A77B3E" w:rsidRDefault="008B161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5, 2021</w:t>
      </w:r>
    </w:p>
    <w:p w14:paraId="197B6FA2" w14:textId="77777777" w:rsidR="00A77B3E" w:rsidRDefault="008B1616">
      <w:pPr>
        <w:spacing w:line="360" w:lineRule="auto"/>
        <w:jc w:val="both"/>
      </w:pPr>
      <w:r>
        <w:rPr>
          <w:rFonts w:ascii="Book Antiqua" w:eastAsia="Book Antiqua" w:hAnsi="Book Antiqua" w:cs="Book Antiqua"/>
          <w:b/>
          <w:bCs/>
          <w:color w:val="000000"/>
        </w:rPr>
        <w:t xml:space="preserve">Revised: </w:t>
      </w:r>
      <w:r w:rsidR="003F6CCE">
        <w:rPr>
          <w:rFonts w:ascii="Book Antiqua" w:eastAsia="Book Antiqua" w:hAnsi="Book Antiqua" w:cs="Book Antiqua"/>
          <w:color w:val="000000"/>
        </w:rPr>
        <w:t>October 25, 2021</w:t>
      </w:r>
    </w:p>
    <w:p w14:paraId="2F765439" w14:textId="10AAB5BB" w:rsidR="00A77B3E" w:rsidRDefault="008B1616">
      <w:pPr>
        <w:spacing w:line="360" w:lineRule="auto"/>
        <w:jc w:val="both"/>
      </w:pPr>
      <w:r>
        <w:rPr>
          <w:rFonts w:ascii="Book Antiqua" w:eastAsia="Book Antiqua" w:hAnsi="Book Antiqua" w:cs="Book Antiqua"/>
          <w:b/>
          <w:bCs/>
          <w:color w:val="000000"/>
        </w:rPr>
        <w:t xml:space="preserve">Accepted: </w:t>
      </w:r>
      <w:ins w:id="0" w:author="Liansheng Ma" w:date="2022-01-25T10:06:00Z">
        <w:r w:rsidR="00F65EFD" w:rsidRPr="00F65EFD">
          <w:rPr>
            <w:rFonts w:ascii="Book Antiqua" w:eastAsia="Book Antiqua" w:hAnsi="Book Antiqua" w:cs="Book Antiqua"/>
            <w:b/>
            <w:bCs/>
            <w:color w:val="000000"/>
          </w:rPr>
          <w:t>January 25, 2022</w:t>
        </w:r>
      </w:ins>
    </w:p>
    <w:p w14:paraId="6989D54A" w14:textId="77777777" w:rsidR="00A77B3E" w:rsidRDefault="008B1616">
      <w:pPr>
        <w:spacing w:line="360" w:lineRule="auto"/>
        <w:jc w:val="both"/>
      </w:pPr>
      <w:r>
        <w:rPr>
          <w:rFonts w:ascii="Book Antiqua" w:eastAsia="Book Antiqua" w:hAnsi="Book Antiqua" w:cs="Book Antiqua"/>
          <w:b/>
          <w:bCs/>
          <w:color w:val="000000"/>
        </w:rPr>
        <w:t xml:space="preserve">Published online: </w:t>
      </w:r>
    </w:p>
    <w:p w14:paraId="67C855C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8F30E6" w14:textId="77777777" w:rsidR="00A77B3E" w:rsidRDefault="008B1616">
      <w:pPr>
        <w:spacing w:line="360" w:lineRule="auto"/>
        <w:jc w:val="both"/>
      </w:pPr>
      <w:r>
        <w:rPr>
          <w:rFonts w:ascii="Book Antiqua" w:eastAsia="Book Antiqua" w:hAnsi="Book Antiqua" w:cs="Book Antiqua"/>
          <w:b/>
          <w:color w:val="000000"/>
        </w:rPr>
        <w:lastRenderedPageBreak/>
        <w:t>Abstract</w:t>
      </w:r>
    </w:p>
    <w:p w14:paraId="0F53A23A" w14:textId="77777777" w:rsidR="00A77B3E" w:rsidRDefault="008B1616">
      <w:pPr>
        <w:spacing w:line="360" w:lineRule="auto"/>
        <w:jc w:val="both"/>
      </w:pPr>
      <w:r>
        <w:rPr>
          <w:rFonts w:ascii="Book Antiqua" w:eastAsia="Book Antiqua" w:hAnsi="Book Antiqua" w:cs="Book Antiqua"/>
          <w:color w:val="000000"/>
        </w:rPr>
        <w:t>BACKGROUND</w:t>
      </w:r>
    </w:p>
    <w:p w14:paraId="1683472A" w14:textId="77777777" w:rsidR="00A77B3E" w:rsidRDefault="008B1616">
      <w:pPr>
        <w:spacing w:line="360" w:lineRule="auto"/>
        <w:jc w:val="both"/>
      </w:pPr>
      <w:r>
        <w:rPr>
          <w:rFonts w:ascii="Book Antiqua" w:eastAsia="Book Antiqua" w:hAnsi="Book Antiqua" w:cs="Book Antiqua"/>
          <w:color w:val="000000"/>
        </w:rPr>
        <w:t xml:space="preserve">In recent years, the predictive role of YKL-40 for long-term survival in colorectal cancer patients has been gradually investigated. However, whether it is a reliable and valuable prognostic indicator for patients with colorectal carcinoma has not been verified. </w:t>
      </w:r>
    </w:p>
    <w:p w14:paraId="454DE3A9" w14:textId="77777777" w:rsidR="00A77B3E" w:rsidRDefault="00A77B3E">
      <w:pPr>
        <w:spacing w:line="360" w:lineRule="auto"/>
        <w:jc w:val="both"/>
      </w:pPr>
    </w:p>
    <w:p w14:paraId="58239639" w14:textId="77777777" w:rsidR="00A77B3E" w:rsidRDefault="008B1616">
      <w:pPr>
        <w:spacing w:line="360" w:lineRule="auto"/>
        <w:jc w:val="both"/>
      </w:pPr>
      <w:r>
        <w:rPr>
          <w:rFonts w:ascii="Book Antiqua" w:eastAsia="Book Antiqua" w:hAnsi="Book Antiqua" w:cs="Book Antiqua"/>
          <w:color w:val="000000"/>
        </w:rPr>
        <w:t>AIM</w:t>
      </w:r>
    </w:p>
    <w:p w14:paraId="6846DBA7" w14:textId="77777777" w:rsidR="00A77B3E" w:rsidRDefault="008B1616">
      <w:pPr>
        <w:spacing w:line="360" w:lineRule="auto"/>
        <w:jc w:val="both"/>
      </w:pPr>
      <w:r>
        <w:rPr>
          <w:rFonts w:ascii="Book Antiqua" w:eastAsia="Book Antiqua" w:hAnsi="Book Antiqua" w:cs="Book Antiqua"/>
          <w:color w:val="000000"/>
        </w:rPr>
        <w:t xml:space="preserve">To identify the prognostic value of serum/plasma concentration of YKL-40 or expression status of YKL-40 in tumor cells in colorectal carcinoma patients. </w:t>
      </w:r>
    </w:p>
    <w:p w14:paraId="0165726F" w14:textId="77777777" w:rsidR="00A77B3E" w:rsidRDefault="00A77B3E">
      <w:pPr>
        <w:spacing w:line="360" w:lineRule="auto"/>
        <w:jc w:val="both"/>
      </w:pPr>
    </w:p>
    <w:p w14:paraId="2BE3BADB" w14:textId="77777777" w:rsidR="00A77B3E" w:rsidRDefault="008B1616">
      <w:pPr>
        <w:spacing w:line="360" w:lineRule="auto"/>
        <w:jc w:val="both"/>
      </w:pPr>
      <w:r>
        <w:rPr>
          <w:rFonts w:ascii="Book Antiqua" w:eastAsia="Book Antiqua" w:hAnsi="Book Antiqua" w:cs="Book Antiqua"/>
          <w:color w:val="000000"/>
        </w:rPr>
        <w:t>METHODS</w:t>
      </w:r>
    </w:p>
    <w:p w14:paraId="5A8435AE" w14:textId="77777777" w:rsidR="00A77B3E" w:rsidRDefault="008B1616">
      <w:pPr>
        <w:spacing w:line="360" w:lineRule="auto"/>
        <w:jc w:val="both"/>
      </w:pPr>
      <w:r>
        <w:rPr>
          <w:rFonts w:ascii="Book Antiqua" w:eastAsia="Book Antiqua" w:hAnsi="Book Antiqua" w:cs="Book Antiqua"/>
          <w:color w:val="000000"/>
        </w:rPr>
        <w:t xml:space="preserve">Several electronic databases including the PubMed, EMBASE, Web of Science, CNKI, VIP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were searched for relevant</w:t>
      </w:r>
      <w:r w:rsidR="001E0D76">
        <w:rPr>
          <w:rFonts w:ascii="Book Antiqua" w:eastAsia="Book Antiqua" w:hAnsi="Book Antiqua" w:cs="Book Antiqua"/>
          <w:color w:val="000000"/>
        </w:rPr>
        <w:t xml:space="preserve"> studies. The hazard ratios (HR</w:t>
      </w:r>
      <w:r>
        <w:rPr>
          <w:rFonts w:ascii="Book Antiqua" w:eastAsia="Book Antiqua" w:hAnsi="Book Antiqua" w:cs="Book Antiqua"/>
          <w:color w:val="000000"/>
        </w:rPr>
        <w:t>) a</w:t>
      </w:r>
      <w:r w:rsidR="001E0D76">
        <w:rPr>
          <w:rFonts w:ascii="Book Antiqua" w:eastAsia="Book Antiqua" w:hAnsi="Book Antiqua" w:cs="Book Antiqua"/>
          <w:color w:val="000000"/>
        </w:rPr>
        <w:t>nd 95% confidence intervals (CI</w:t>
      </w:r>
      <w:r>
        <w:rPr>
          <w:rFonts w:ascii="Book Antiqua" w:eastAsia="Book Antiqua" w:hAnsi="Book Antiqua" w:cs="Book Antiqua"/>
          <w:color w:val="000000"/>
        </w:rPr>
        <w:t xml:space="preserve">) were combined and the primary and secondary outcomes were overall survival (OS) and progression-free survival (PFS), respectively. All statistical analysis were conducted by STATA 15.0 software. </w:t>
      </w:r>
    </w:p>
    <w:p w14:paraId="1D0C3C8D" w14:textId="77777777" w:rsidR="00A77B3E" w:rsidRDefault="00A77B3E">
      <w:pPr>
        <w:spacing w:line="360" w:lineRule="auto"/>
        <w:jc w:val="both"/>
      </w:pPr>
    </w:p>
    <w:p w14:paraId="797BB167" w14:textId="77777777" w:rsidR="00A77B3E" w:rsidRDefault="008B1616">
      <w:pPr>
        <w:spacing w:line="360" w:lineRule="auto"/>
        <w:jc w:val="both"/>
      </w:pPr>
      <w:r>
        <w:rPr>
          <w:rFonts w:ascii="Book Antiqua" w:eastAsia="Book Antiqua" w:hAnsi="Book Antiqua" w:cs="Book Antiqua"/>
          <w:color w:val="000000"/>
        </w:rPr>
        <w:t>RESULTS</w:t>
      </w:r>
    </w:p>
    <w:p w14:paraId="1951C7DD" w14:textId="77777777" w:rsidR="00A77B3E" w:rsidRDefault="008B1616">
      <w:pPr>
        <w:spacing w:line="360" w:lineRule="auto"/>
        <w:jc w:val="both"/>
      </w:pPr>
      <w:r>
        <w:rPr>
          <w:rFonts w:ascii="Book Antiqua" w:eastAsia="Book Antiqua" w:hAnsi="Book Antiqua" w:cs="Book Antiqua"/>
          <w:color w:val="000000"/>
        </w:rPr>
        <w:t>A total of nine studies involving 2545 patients were included. The pooled results indicated that YKL-40 was significantly associated with poor OS (HR</w:t>
      </w:r>
      <w:r w:rsidR="001E0D76">
        <w:rPr>
          <w:rFonts w:ascii="Book Antiqua" w:eastAsia="Book Antiqua" w:hAnsi="Book Antiqua" w:cs="Book Antiqua"/>
          <w:color w:val="000000"/>
        </w:rPr>
        <w:t xml:space="preserve"> </w:t>
      </w:r>
      <w:r>
        <w:rPr>
          <w:rFonts w:ascii="Book Antiqua" w:eastAsia="Book Antiqua" w:hAnsi="Book Antiqua" w:cs="Book Antiqua"/>
          <w:color w:val="000000"/>
        </w:rPr>
        <w:t>=</w:t>
      </w:r>
      <w:r w:rsidR="001E0D76">
        <w:rPr>
          <w:rFonts w:ascii="Book Antiqua" w:eastAsia="Book Antiqua" w:hAnsi="Book Antiqua" w:cs="Book Antiqua"/>
          <w:color w:val="000000"/>
        </w:rPr>
        <w:t xml:space="preserve"> </w:t>
      </w:r>
      <w:r>
        <w:rPr>
          <w:rFonts w:ascii="Book Antiqua" w:eastAsia="Book Antiqua" w:hAnsi="Book Antiqua" w:cs="Book Antiqua"/>
          <w:color w:val="000000"/>
        </w:rPr>
        <w:t xml:space="preserve">1.80, 95%CI: 1.32-2.45, </w:t>
      </w:r>
      <w:r>
        <w:rPr>
          <w:rFonts w:ascii="Book Antiqua" w:eastAsia="Book Antiqua" w:hAnsi="Book Antiqua" w:cs="Book Antiqua"/>
          <w:i/>
          <w:iCs/>
          <w:color w:val="000000"/>
        </w:rPr>
        <w:t>P</w:t>
      </w:r>
      <w:r w:rsidR="00FD65FC">
        <w:rPr>
          <w:rFonts w:ascii="Book Antiqua" w:eastAsia="Book Antiqua" w:hAnsi="Book Antiqua" w:cs="Book Antiqua"/>
          <w:i/>
          <w:iCs/>
          <w:color w:val="000000"/>
        </w:rPr>
        <w:t xml:space="preserve"> </w:t>
      </w:r>
      <w:r w:rsidR="00FD65FC">
        <w:rPr>
          <w:rFonts w:ascii="Book Antiqua" w:hAnsi="Book Antiqua" w:cs="Book Antiqua" w:hint="eastAsia"/>
          <w:color w:val="000000"/>
          <w:lang w:eastAsia="zh-CN"/>
        </w:rPr>
        <w:t>&lt;</w:t>
      </w:r>
      <w:r w:rsidR="00FD65FC">
        <w:rPr>
          <w:rFonts w:ascii="Book Antiqua" w:hAnsi="Book Antiqua" w:cs="Book Antiqua"/>
          <w:color w:val="000000"/>
          <w:lang w:eastAsia="zh-CN"/>
        </w:rPr>
        <w:t xml:space="preserve"> </w:t>
      </w:r>
      <w:r>
        <w:rPr>
          <w:rFonts w:ascii="Book Antiqua" w:eastAsia="Book Antiqua" w:hAnsi="Book Antiqua" w:cs="Book Antiqua"/>
          <w:color w:val="000000"/>
        </w:rPr>
        <w:t>0.001) and PFS (HR</w:t>
      </w:r>
      <w:r w:rsidR="001E0D76">
        <w:rPr>
          <w:rFonts w:ascii="Book Antiqua" w:eastAsia="Book Antiqua" w:hAnsi="Book Antiqua" w:cs="Book Antiqua"/>
          <w:color w:val="000000"/>
        </w:rPr>
        <w:t xml:space="preserve"> </w:t>
      </w:r>
      <w:r>
        <w:rPr>
          <w:rFonts w:ascii="Book Antiqua" w:eastAsia="Book Antiqua" w:hAnsi="Book Antiqua" w:cs="Book Antiqua"/>
          <w:color w:val="000000"/>
        </w:rPr>
        <w:t>=</w:t>
      </w:r>
      <w:r w:rsidR="001E0D76">
        <w:rPr>
          <w:rFonts w:ascii="Book Antiqua" w:eastAsia="Book Antiqua" w:hAnsi="Book Antiqua" w:cs="Book Antiqua"/>
          <w:color w:val="000000"/>
        </w:rPr>
        <w:t xml:space="preserve"> </w:t>
      </w:r>
      <w:r>
        <w:rPr>
          <w:rFonts w:ascii="Book Antiqua" w:eastAsia="Book Antiqua" w:hAnsi="Book Antiqua" w:cs="Book Antiqua"/>
          <w:color w:val="000000"/>
        </w:rPr>
        <w:t xml:space="preserve">1.62, 95%CI: 1.22-2.16, </w:t>
      </w:r>
      <w:r>
        <w:rPr>
          <w:rFonts w:ascii="Book Antiqua" w:eastAsia="Book Antiqua" w:hAnsi="Book Antiqua" w:cs="Book Antiqua"/>
          <w:i/>
          <w:iCs/>
          <w:color w:val="000000"/>
        </w:rPr>
        <w:t>P</w:t>
      </w:r>
      <w:r w:rsidR="001E0D76">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1E0D76">
        <w:rPr>
          <w:rFonts w:ascii="Book Antiqua" w:eastAsia="Book Antiqua" w:hAnsi="Book Antiqua" w:cs="Book Antiqua"/>
          <w:color w:val="000000"/>
        </w:rPr>
        <w:t xml:space="preserve"> </w:t>
      </w:r>
      <w:r>
        <w:rPr>
          <w:rFonts w:ascii="Book Antiqua" w:eastAsia="Book Antiqua" w:hAnsi="Book Antiqua" w:cs="Book Antiqua"/>
          <w:color w:val="000000"/>
        </w:rPr>
        <w:t>0.001). Subgroup analysis stratified by the treatment, tumor type and source of YKL-40 showed similar results.</w:t>
      </w:r>
    </w:p>
    <w:p w14:paraId="716D1E1B" w14:textId="77777777" w:rsidR="00A77B3E" w:rsidRDefault="00A77B3E">
      <w:pPr>
        <w:spacing w:line="360" w:lineRule="auto"/>
        <w:jc w:val="both"/>
      </w:pPr>
    </w:p>
    <w:p w14:paraId="0228F430" w14:textId="77777777" w:rsidR="00A77B3E" w:rsidRDefault="008B1616">
      <w:pPr>
        <w:spacing w:line="360" w:lineRule="auto"/>
        <w:jc w:val="both"/>
      </w:pPr>
      <w:r>
        <w:rPr>
          <w:rFonts w:ascii="Book Antiqua" w:eastAsia="Book Antiqua" w:hAnsi="Book Antiqua" w:cs="Book Antiqua"/>
          <w:color w:val="000000"/>
        </w:rPr>
        <w:t>CONCLUSION</w:t>
      </w:r>
    </w:p>
    <w:p w14:paraId="782C8B02" w14:textId="77777777" w:rsidR="00A77B3E" w:rsidRDefault="008B1616">
      <w:pPr>
        <w:spacing w:line="360" w:lineRule="auto"/>
        <w:jc w:val="both"/>
      </w:pPr>
      <w:r>
        <w:rPr>
          <w:rFonts w:ascii="Book Antiqua" w:eastAsia="Book Antiqua" w:hAnsi="Book Antiqua" w:cs="Book Antiqua"/>
          <w:color w:val="000000"/>
        </w:rPr>
        <w:t>Elevated serum/plasma concentration of YKL-40 or positive expression in tumor cells was related with worse prognosis of colorectal carcinoma patients. YKL-40 might serve as a novel and reliable indicator for the evaluation of prognosis in colorectal cancer.</w:t>
      </w:r>
    </w:p>
    <w:p w14:paraId="5FDDC70F" w14:textId="77777777" w:rsidR="00A77B3E" w:rsidRDefault="00A77B3E">
      <w:pPr>
        <w:spacing w:line="360" w:lineRule="auto"/>
        <w:jc w:val="both"/>
      </w:pPr>
    </w:p>
    <w:p w14:paraId="5A2A7A9E" w14:textId="77777777" w:rsidR="00A77B3E" w:rsidRDefault="008B161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YKL-40;</w:t>
      </w:r>
      <w:r w:rsidR="004D4BAC">
        <w:rPr>
          <w:rFonts w:ascii="Book Antiqua" w:eastAsia="Book Antiqua" w:hAnsi="Book Antiqua" w:cs="Book Antiqua"/>
          <w:color w:val="000000"/>
        </w:rPr>
        <w:t xml:space="preserve"> Colorectal </w:t>
      </w:r>
      <w:r>
        <w:rPr>
          <w:rFonts w:ascii="Book Antiqua" w:eastAsia="Book Antiqua" w:hAnsi="Book Antiqua" w:cs="Book Antiqua"/>
          <w:color w:val="000000"/>
        </w:rPr>
        <w:t xml:space="preserve">carcinoma; </w:t>
      </w:r>
      <w:r w:rsidR="004D4BAC">
        <w:rPr>
          <w:rFonts w:ascii="Book Antiqua" w:eastAsia="Book Antiqua" w:hAnsi="Book Antiqua" w:cs="Book Antiqua"/>
          <w:color w:val="000000"/>
        </w:rPr>
        <w:t>Prognosis</w:t>
      </w:r>
      <w:r>
        <w:rPr>
          <w:rFonts w:ascii="Book Antiqua" w:eastAsia="Book Antiqua" w:hAnsi="Book Antiqua" w:cs="Book Antiqua"/>
          <w:color w:val="000000"/>
        </w:rPr>
        <w:t xml:space="preserve">; </w:t>
      </w:r>
      <w:r w:rsidR="004D4BAC">
        <w:rPr>
          <w:rFonts w:ascii="Book Antiqua" w:eastAsia="Book Antiqua" w:hAnsi="Book Antiqua" w:cs="Book Antiqua"/>
          <w:color w:val="000000"/>
        </w:rPr>
        <w:t>Meta</w:t>
      </w:r>
      <w:r>
        <w:rPr>
          <w:rFonts w:ascii="Book Antiqua" w:eastAsia="Book Antiqua" w:hAnsi="Book Antiqua" w:cs="Book Antiqua"/>
          <w:color w:val="000000"/>
        </w:rPr>
        <w:t>-analysis</w:t>
      </w:r>
    </w:p>
    <w:p w14:paraId="2AAED604" w14:textId="77777777" w:rsidR="00A77B3E" w:rsidRDefault="00A77B3E">
      <w:pPr>
        <w:spacing w:line="360" w:lineRule="auto"/>
        <w:jc w:val="both"/>
      </w:pPr>
    </w:p>
    <w:p w14:paraId="10553065" w14:textId="77777777" w:rsidR="00A77B3E" w:rsidRDefault="008B1616">
      <w:pPr>
        <w:spacing w:line="360" w:lineRule="auto"/>
        <w:jc w:val="both"/>
      </w:pPr>
      <w:r>
        <w:rPr>
          <w:rFonts w:ascii="Book Antiqua" w:eastAsia="Book Antiqua" w:hAnsi="Book Antiqua" w:cs="Book Antiqua"/>
          <w:color w:val="000000"/>
        </w:rPr>
        <w:t>Wang J, Qi S, Zhu Y</w:t>
      </w:r>
      <w:r w:rsidR="007A72CA">
        <w:rPr>
          <w:rFonts w:ascii="Book Antiqua" w:eastAsia="Book Antiqua" w:hAnsi="Book Antiqua" w:cs="Book Antiqua"/>
          <w:color w:val="000000"/>
        </w:rPr>
        <w:t>B</w:t>
      </w:r>
      <w:r>
        <w:rPr>
          <w:rFonts w:ascii="Book Antiqua" w:eastAsia="Book Antiqua" w:hAnsi="Book Antiqua" w:cs="Book Antiqua"/>
          <w:color w:val="000000"/>
        </w:rPr>
        <w:t xml:space="preserve">, Ding L. </w:t>
      </w:r>
      <w:r w:rsidR="00ED7624" w:rsidRPr="00ED7624">
        <w:rPr>
          <w:rFonts w:ascii="Book Antiqua" w:eastAsia="Book Antiqua" w:hAnsi="Book Antiqua" w:cs="Book Antiqua"/>
          <w:color w:val="000000"/>
        </w:rPr>
        <w:t>Prognostic value of YKL-40 in colorectal carcinoma patients: A meta-analysis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w:t>
      </w:r>
      <w:r w:rsidR="00FC6204">
        <w:rPr>
          <w:rFonts w:ascii="Book Antiqua" w:eastAsia="Book Antiqua" w:hAnsi="Book Antiqua" w:cs="Book Antiqua"/>
          <w:color w:val="000000"/>
        </w:rPr>
        <w:t>2</w:t>
      </w:r>
      <w:r>
        <w:rPr>
          <w:rFonts w:ascii="Book Antiqua" w:eastAsia="Book Antiqua" w:hAnsi="Book Antiqua" w:cs="Book Antiqua"/>
          <w:color w:val="000000"/>
        </w:rPr>
        <w:t>; In press</w:t>
      </w:r>
    </w:p>
    <w:p w14:paraId="2F2E5D79" w14:textId="77777777" w:rsidR="00A77B3E" w:rsidRDefault="00A77B3E">
      <w:pPr>
        <w:spacing w:line="360" w:lineRule="auto"/>
        <w:jc w:val="both"/>
      </w:pPr>
    </w:p>
    <w:p w14:paraId="20C4A913" w14:textId="77777777" w:rsidR="00A77B3E" w:rsidRDefault="008B1616">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Our study demonstrated that YKL-40 was significantly associated with poor OS (</w:t>
      </w:r>
      <w:r w:rsidRPr="005E009B">
        <w:rPr>
          <w:rFonts w:ascii="Book Antiqua" w:eastAsia="Book Antiqua" w:hAnsi="Book Antiqua" w:cs="Book Antiqua"/>
          <w:i/>
          <w:color w:val="000000"/>
        </w:rPr>
        <w:t>P</w:t>
      </w:r>
      <w:r w:rsidR="005E009B">
        <w:rPr>
          <w:rFonts w:ascii="Book Antiqua" w:eastAsia="Book Antiqua" w:hAnsi="Book Antiqua" w:cs="Book Antiqua"/>
          <w:color w:val="000000"/>
        </w:rPr>
        <w:t xml:space="preserve"> </w:t>
      </w:r>
      <w:r w:rsidR="005E009B">
        <w:rPr>
          <w:rFonts w:ascii="Book Antiqua" w:hAnsi="Book Antiqua" w:cs="Book Antiqua" w:hint="eastAsia"/>
          <w:color w:val="000000"/>
          <w:lang w:eastAsia="zh-CN"/>
        </w:rPr>
        <w:t>&lt;</w:t>
      </w:r>
      <w:r w:rsidR="005E009B">
        <w:rPr>
          <w:rFonts w:ascii="Book Antiqua" w:hAnsi="Book Antiqua" w:cs="Book Antiqua"/>
          <w:color w:val="000000"/>
          <w:lang w:eastAsia="zh-CN"/>
        </w:rPr>
        <w:t xml:space="preserve"> </w:t>
      </w:r>
      <w:r>
        <w:rPr>
          <w:rFonts w:ascii="Book Antiqua" w:eastAsia="Book Antiqua" w:hAnsi="Book Antiqua" w:cs="Book Antiqua"/>
          <w:color w:val="000000"/>
        </w:rPr>
        <w:t>0.001) and PFS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Subgroup analysis stratified by the treatment, tumor type and source of</w:t>
      </w:r>
      <w:r w:rsidR="00DA35CC">
        <w:rPr>
          <w:rFonts w:ascii="Book Antiqua" w:eastAsia="Book Antiqua" w:hAnsi="Book Antiqua" w:cs="Book Antiqua"/>
          <w:color w:val="000000"/>
        </w:rPr>
        <w:t xml:space="preserve"> YKL-40 showed similar results.</w:t>
      </w:r>
      <w:r>
        <w:rPr>
          <w:rFonts w:ascii="Book Antiqua" w:eastAsia="Book Antiqua" w:hAnsi="Book Antiqua" w:cs="Book Antiqua"/>
          <w:color w:val="000000"/>
        </w:rPr>
        <w:t xml:space="preserve"> Elevated serum/plasma concentration of YKL-40 or positive expression in tumor cells was related with worse prognosis of colorectal carcinoma patients. YKL-40 might serve as a novel and reliable indicator for the evaluation of prognosis in colorectal cancer.</w:t>
      </w:r>
    </w:p>
    <w:p w14:paraId="339707A2" w14:textId="77777777" w:rsidR="00A77B3E" w:rsidRDefault="00A77B3E">
      <w:pPr>
        <w:spacing w:line="360" w:lineRule="auto"/>
        <w:jc w:val="both"/>
      </w:pPr>
    </w:p>
    <w:p w14:paraId="440CA180" w14:textId="77777777" w:rsidR="00A77B3E" w:rsidRDefault="008B1616">
      <w:pPr>
        <w:spacing w:line="360" w:lineRule="auto"/>
        <w:jc w:val="both"/>
      </w:pPr>
      <w:r>
        <w:rPr>
          <w:rFonts w:ascii="Book Antiqua" w:eastAsia="Book Antiqua" w:hAnsi="Book Antiqua" w:cs="Book Antiqua"/>
          <w:b/>
          <w:caps/>
          <w:color w:val="000000"/>
          <w:u w:val="single"/>
        </w:rPr>
        <w:t>INTRODUCTION</w:t>
      </w:r>
    </w:p>
    <w:p w14:paraId="339C8890" w14:textId="77777777" w:rsidR="00A77B3E" w:rsidRDefault="008B1616">
      <w:pPr>
        <w:spacing w:line="360" w:lineRule="auto"/>
        <w:jc w:val="both"/>
      </w:pPr>
      <w:r>
        <w:rPr>
          <w:rFonts w:ascii="Book Antiqua" w:eastAsia="Book Antiqua" w:hAnsi="Book Antiqua" w:cs="Book Antiqua"/>
          <w:color w:val="000000"/>
        </w:rPr>
        <w:t xml:space="preserve">Colorectal carcinoma is one of the most common cancers worldwide, although a slow decline of the overall risk of colorectal cancer is observed in recent years, especially in elderly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Despite of the great advances in the surgical, neoadjuvant and adjuvant treatments, colorectal cancer patients still suffer from poor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Moreover, most of colorectal cancer patients received surgical treatment, even those with distant metastasis, but 30</w:t>
      </w:r>
      <w:r w:rsidR="00A760A7">
        <w:rPr>
          <w:rFonts w:ascii="Book Antiqua" w:eastAsia="Book Antiqua" w:hAnsi="Book Antiqua" w:cs="Book Antiqua"/>
          <w:color w:val="000000"/>
        </w:rPr>
        <w:t>%</w:t>
      </w:r>
      <w:r>
        <w:rPr>
          <w:rFonts w:ascii="Book Antiqua" w:eastAsia="Book Antiqua" w:hAnsi="Book Antiqua" w:cs="Book Antiqua"/>
          <w:color w:val="000000"/>
        </w:rPr>
        <w:t xml:space="preserve">-50% of stage II-III patients and 50% with stage IV patients who receive the surgery will develop a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t>
      </w:r>
    </w:p>
    <w:p w14:paraId="172FC6B8" w14:textId="77777777" w:rsidR="00A77B3E" w:rsidRDefault="008B1616">
      <w:pPr>
        <w:spacing w:line="360" w:lineRule="auto"/>
        <w:ind w:firstLine="240"/>
        <w:jc w:val="both"/>
      </w:pPr>
      <w:r>
        <w:rPr>
          <w:rFonts w:ascii="Book Antiqua" w:eastAsia="Book Antiqua" w:hAnsi="Book Antiqua" w:cs="Book Antiqua"/>
          <w:color w:val="000000"/>
        </w:rPr>
        <w:t>Up to now, the main predictor of prognosis is still the disease stage at the time of diagnosis. Unfortunately, patients in the same stage of tumor progression might undergo a different course of disease. Thus, it is still an urgent issue to identify more biomarkers to predict posttreatment survival accurately and contribute to the formulation of appropriate treatment strategies, which is crucial to reduce the mortality of colorectal carcinoma patients.</w:t>
      </w:r>
    </w:p>
    <w:p w14:paraId="1EE7427C" w14:textId="77777777" w:rsidR="00A77B3E" w:rsidRDefault="008B1616">
      <w:pPr>
        <w:spacing w:line="360" w:lineRule="auto"/>
        <w:ind w:firstLine="240"/>
        <w:jc w:val="both"/>
      </w:pPr>
      <w:r>
        <w:rPr>
          <w:rFonts w:ascii="Book Antiqua" w:eastAsia="Book Antiqua" w:hAnsi="Book Antiqua" w:cs="Book Antiqua"/>
          <w:color w:val="000000"/>
        </w:rPr>
        <w:t xml:space="preserve">In recent years, a number of studies have indicated that Chitinase-3-like protein 1, also known YKL-40, might be a potential candidate biomarker and therapeutic target in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8-10]</w:t>
      </w:r>
      <w:r>
        <w:rPr>
          <w:rFonts w:ascii="Book Antiqua" w:eastAsia="Book Antiqua" w:hAnsi="Book Antiqua" w:cs="Book Antiqua"/>
          <w:color w:val="000000"/>
        </w:rPr>
        <w:t xml:space="preserve">. It has been reported that YKL-40 is a highly conserved glycoprotein binding to heparin that is produced by immune cells such as the macrophages, </w:t>
      </w:r>
      <w:r>
        <w:rPr>
          <w:rFonts w:ascii="Book Antiqua" w:eastAsia="Book Antiqua" w:hAnsi="Book Antiqua" w:cs="Book Antiqua"/>
          <w:color w:val="000000"/>
        </w:rPr>
        <w:lastRenderedPageBreak/>
        <w:t xml:space="preserve">neutrophils, as well as the tumor cells and tumor-associated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According to previous literatures, the encoding gene of YKL-40 is located on the chromosome 1q32.1 and its increasing expression is usually observed in normal cells with high proliferation, differentiation ability and cellular </w:t>
      </w:r>
      <w:proofErr w:type="gramStart"/>
      <w:r>
        <w:rPr>
          <w:rFonts w:ascii="Book Antiqua" w:eastAsia="Book Antiqua" w:hAnsi="Book Antiqua" w:cs="Book Antiqua"/>
          <w:color w:val="000000"/>
        </w:rPr>
        <w:t>activity</w:t>
      </w:r>
      <w:r w:rsidR="00DA35CC">
        <w:rPr>
          <w:rFonts w:ascii="Book Antiqua" w:eastAsia="Book Antiqua" w:hAnsi="Book Antiqua" w:cs="Book Antiqua"/>
          <w:color w:val="000000"/>
          <w:vertAlign w:val="superscript"/>
        </w:rPr>
        <w:t>[</w:t>
      </w:r>
      <w:proofErr w:type="gramEnd"/>
      <w:r w:rsidR="00DA35C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Besides, the overexpression of YKL-40 gene has been reported in several cancers such as the glioblastoma, melanoma, small cell lung cancer and colorectal </w:t>
      </w:r>
      <w:proofErr w:type="gramStart"/>
      <w:r>
        <w:rPr>
          <w:rFonts w:ascii="Book Antiqua" w:eastAsia="Book Antiqua" w:hAnsi="Book Antiqua" w:cs="Book Antiqua"/>
          <w:color w:val="000000"/>
        </w:rPr>
        <w:t>carcinoma</w:t>
      </w:r>
      <w:r w:rsidR="00DA35CC">
        <w:rPr>
          <w:rFonts w:ascii="Book Antiqua" w:eastAsia="Book Antiqua" w:hAnsi="Book Antiqua" w:cs="Book Antiqua"/>
          <w:color w:val="000000"/>
          <w:vertAlign w:val="superscript"/>
        </w:rPr>
        <w:t>[</w:t>
      </w:r>
      <w:proofErr w:type="gramEnd"/>
      <w:r w:rsidR="00DA35CC">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High tissue expression of YKL-40 protein detected by the immunohistochemistry in the glioblastoma is related with poor differentiation, advanced disease stage, poorer radiation response and also worse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it is also reported that the serum concentration of YKL-40 is elevated in several tumors such as the breast cancer, melanoma, ovarian cancer and renal cell cancer and associated with poor response to therapies, advanced disease stage and poor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14-17]</w:t>
      </w:r>
      <w:r>
        <w:rPr>
          <w:rFonts w:ascii="Book Antiqua" w:eastAsia="Book Antiqua" w:hAnsi="Book Antiqua" w:cs="Book Antiqua"/>
          <w:color w:val="000000"/>
        </w:rPr>
        <w:t xml:space="preserve">. Several investigators explored the clinical role of YKL-40 in colorectal carcinoma patients, especially its prognostic </w:t>
      </w:r>
      <w:proofErr w:type="gramStart"/>
      <w:r>
        <w:rPr>
          <w:rFonts w:ascii="Book Antiqua" w:eastAsia="Book Antiqua" w:hAnsi="Book Antiqua" w:cs="Book Antiqua"/>
          <w:color w:val="000000"/>
        </w:rPr>
        <w:t>value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18-28]</w:t>
      </w:r>
      <w:r>
        <w:rPr>
          <w:rFonts w:ascii="Book Antiqua" w:eastAsia="Book Antiqua" w:hAnsi="Book Antiqua" w:cs="Book Antiqua"/>
          <w:color w:val="000000"/>
        </w:rPr>
        <w:t>. However, inconsistent results have been reported in their studies.</w:t>
      </w:r>
    </w:p>
    <w:p w14:paraId="28EE4705" w14:textId="77777777" w:rsidR="00A77B3E" w:rsidRDefault="008B1616" w:rsidP="00DA35CC">
      <w:pPr>
        <w:spacing w:line="360" w:lineRule="auto"/>
        <w:ind w:firstLineChars="200" w:firstLine="480"/>
        <w:jc w:val="both"/>
      </w:pPr>
      <w:r>
        <w:rPr>
          <w:rFonts w:ascii="Book Antiqua" w:eastAsia="Book Antiqua" w:hAnsi="Book Antiqua" w:cs="Book Antiqua"/>
          <w:color w:val="000000"/>
        </w:rPr>
        <w:t>Thus, the aim of the current meta-analysis was to identify the prognostic value of YKL-40 in colorectal carcinoma, which might help with evaluation of prognosis and formulation of treatment strategy for colorectal cancer patients.</w:t>
      </w:r>
    </w:p>
    <w:p w14:paraId="58275897" w14:textId="77777777" w:rsidR="00A77B3E" w:rsidRDefault="00A77B3E">
      <w:pPr>
        <w:spacing w:line="360" w:lineRule="auto"/>
        <w:jc w:val="both"/>
      </w:pPr>
    </w:p>
    <w:p w14:paraId="787E8785" w14:textId="77777777" w:rsidR="00A77B3E" w:rsidRDefault="008B1616">
      <w:pPr>
        <w:spacing w:line="360" w:lineRule="auto"/>
        <w:jc w:val="both"/>
      </w:pPr>
      <w:r>
        <w:rPr>
          <w:rFonts w:ascii="Book Antiqua" w:eastAsia="Book Antiqua" w:hAnsi="Book Antiqua" w:cs="Book Antiqua"/>
          <w:b/>
          <w:caps/>
          <w:color w:val="000000"/>
          <w:u w:val="single"/>
        </w:rPr>
        <w:t>MATERIALS AND METHODS</w:t>
      </w:r>
    </w:p>
    <w:p w14:paraId="29220463" w14:textId="77777777" w:rsidR="00A77B3E" w:rsidRDefault="008B1616">
      <w:pPr>
        <w:spacing w:line="360" w:lineRule="auto"/>
        <w:jc w:val="both"/>
      </w:pPr>
      <w:r>
        <w:rPr>
          <w:rFonts w:ascii="Book Antiqua" w:eastAsia="Book Antiqua" w:hAnsi="Book Antiqua" w:cs="Book Antiqua"/>
          <w:color w:val="000000"/>
        </w:rPr>
        <w:t xml:space="preserve">This systematic review and meta-analysis were conducted according to the Preferred </w:t>
      </w:r>
      <w:r w:rsidR="002826BA">
        <w:rPr>
          <w:rFonts w:ascii="Book Antiqua" w:eastAsia="Book Antiqua" w:hAnsi="Book Antiqua" w:cs="Book Antiqua"/>
          <w:color w:val="000000"/>
        </w:rPr>
        <w:t>reporting items for systematic reviews and meta-analyses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190F023D" w14:textId="77777777" w:rsidR="000A1AA9" w:rsidRDefault="000A1AA9">
      <w:pPr>
        <w:spacing w:line="360" w:lineRule="auto"/>
        <w:jc w:val="both"/>
        <w:rPr>
          <w:rFonts w:ascii="Book Antiqua" w:eastAsia="Book Antiqua" w:hAnsi="Book Antiqua" w:cs="Book Antiqua"/>
          <w:b/>
          <w:bCs/>
          <w:color w:val="000000"/>
        </w:rPr>
      </w:pPr>
    </w:p>
    <w:p w14:paraId="6FD5A171" w14:textId="77777777" w:rsidR="00A77B3E" w:rsidRPr="000A1AA9" w:rsidRDefault="008B1616">
      <w:pPr>
        <w:spacing w:line="360" w:lineRule="auto"/>
        <w:jc w:val="both"/>
        <w:rPr>
          <w:i/>
        </w:rPr>
      </w:pPr>
      <w:r w:rsidRPr="000A1AA9">
        <w:rPr>
          <w:rFonts w:ascii="Book Antiqua" w:eastAsia="Book Antiqua" w:hAnsi="Book Antiqua" w:cs="Book Antiqua"/>
          <w:b/>
          <w:bCs/>
          <w:i/>
          <w:color w:val="000000"/>
        </w:rPr>
        <w:t>Literature search</w:t>
      </w:r>
    </w:p>
    <w:p w14:paraId="719F7099" w14:textId="77777777" w:rsidR="00A77B3E" w:rsidRDefault="008B1616">
      <w:pPr>
        <w:spacing w:line="360" w:lineRule="auto"/>
        <w:jc w:val="both"/>
      </w:pPr>
      <w:r>
        <w:rPr>
          <w:rFonts w:ascii="Book Antiqua" w:eastAsia="Book Antiqua" w:hAnsi="Book Antiqua" w:cs="Book Antiqua"/>
          <w:color w:val="000000"/>
        </w:rPr>
        <w:t xml:space="preserve">The PubMed, EMBASE, Web of Science, CNKI, VIP and </w:t>
      </w:r>
      <w:proofErr w:type="spellStart"/>
      <w:r>
        <w:rPr>
          <w:rFonts w:ascii="Book Antiqua" w:eastAsia="Book Antiqua" w:hAnsi="Book Antiqua" w:cs="Book Antiqua"/>
          <w:color w:val="000000"/>
        </w:rPr>
        <w:t>WanFang</w:t>
      </w:r>
      <w:proofErr w:type="spellEnd"/>
      <w:r>
        <w:rPr>
          <w:rFonts w:ascii="Book Antiqua" w:eastAsia="Book Antiqua" w:hAnsi="Book Antiqua" w:cs="Book Antiqua"/>
          <w:color w:val="000000"/>
        </w:rPr>
        <w:t xml:space="preserve"> databases were searched up to September 27, 2021. The following key words were used: YKL-40, colon, rectum, rectal, colorectal, tumor, cancer, carcinoma, neoplasm, prognosis, survival and prognostic. Meanwhile, the references of included studies were also assessed for availability.</w:t>
      </w:r>
    </w:p>
    <w:p w14:paraId="0CAF83DD" w14:textId="77777777" w:rsidR="00141315" w:rsidRDefault="00141315">
      <w:pPr>
        <w:spacing w:line="360" w:lineRule="auto"/>
        <w:jc w:val="both"/>
        <w:rPr>
          <w:rFonts w:ascii="Book Antiqua" w:eastAsia="Book Antiqua" w:hAnsi="Book Antiqua" w:cs="Book Antiqua"/>
          <w:b/>
          <w:bCs/>
          <w:color w:val="000000"/>
        </w:rPr>
      </w:pPr>
    </w:p>
    <w:p w14:paraId="44626683" w14:textId="77777777" w:rsidR="00A77B3E" w:rsidRPr="00141315" w:rsidRDefault="008B1616">
      <w:pPr>
        <w:spacing w:line="360" w:lineRule="auto"/>
        <w:jc w:val="both"/>
        <w:rPr>
          <w:i/>
        </w:rPr>
      </w:pPr>
      <w:r w:rsidRPr="00141315">
        <w:rPr>
          <w:rFonts w:ascii="Book Antiqua" w:eastAsia="Book Antiqua" w:hAnsi="Book Antiqua" w:cs="Book Antiqua"/>
          <w:b/>
          <w:bCs/>
          <w:i/>
          <w:color w:val="000000"/>
        </w:rPr>
        <w:lastRenderedPageBreak/>
        <w:t>Inclusion and exclusion criteria</w:t>
      </w:r>
    </w:p>
    <w:p w14:paraId="0E039665" w14:textId="77777777" w:rsidR="00A77B3E" w:rsidRDefault="008B1616">
      <w:pPr>
        <w:spacing w:line="360" w:lineRule="auto"/>
        <w:jc w:val="both"/>
      </w:pPr>
      <w:r>
        <w:rPr>
          <w:rFonts w:ascii="Book Antiqua" w:eastAsia="Book Antiqua" w:hAnsi="Book Antiqua" w:cs="Book Antiqua"/>
          <w:color w:val="000000"/>
        </w:rPr>
        <w:t xml:space="preserve">The following inclusion criteria were applied: </w:t>
      </w:r>
      <w:r w:rsidR="00D02E5E">
        <w:rPr>
          <w:rFonts w:ascii="Book Antiqua" w:eastAsia="Book Antiqua" w:hAnsi="Book Antiqua" w:cs="Book Antiqua"/>
          <w:color w:val="000000"/>
        </w:rPr>
        <w:t>(</w:t>
      </w:r>
      <w:r>
        <w:rPr>
          <w:rFonts w:ascii="Book Antiqua" w:eastAsia="Book Antiqua" w:hAnsi="Book Antiqua" w:cs="Book Antiqua"/>
          <w:color w:val="000000"/>
        </w:rPr>
        <w:t xml:space="preserve">1) </w:t>
      </w:r>
      <w:r w:rsidR="00C72E25">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pathologically diagnosed with primary colorectal carcinoma; </w:t>
      </w:r>
      <w:r w:rsidR="00D02E5E">
        <w:rPr>
          <w:rFonts w:ascii="Book Antiqua" w:eastAsia="Book Antiqua" w:hAnsi="Book Antiqua" w:cs="Book Antiqua"/>
          <w:color w:val="000000"/>
        </w:rPr>
        <w:t>(</w:t>
      </w:r>
      <w:r>
        <w:rPr>
          <w:rFonts w:ascii="Book Antiqua" w:eastAsia="Book Antiqua" w:hAnsi="Book Antiqua" w:cs="Book Antiqua"/>
          <w:color w:val="000000"/>
        </w:rPr>
        <w:t xml:space="preserve">2) </w:t>
      </w:r>
      <w:r w:rsidR="00C72E25">
        <w:rPr>
          <w:rFonts w:ascii="Book Antiqua" w:eastAsia="Book Antiqua" w:hAnsi="Book Antiqua" w:cs="Book Antiqua"/>
          <w:color w:val="000000"/>
        </w:rPr>
        <w:t xml:space="preserve">Patients </w:t>
      </w:r>
      <w:r>
        <w:rPr>
          <w:rFonts w:ascii="Book Antiqua" w:eastAsia="Book Antiqua" w:hAnsi="Book Antiqua" w:cs="Book Antiqua"/>
          <w:color w:val="000000"/>
        </w:rPr>
        <w:t xml:space="preserve">were divided into two groups (elevated </w:t>
      </w:r>
      <w:r>
        <w:rPr>
          <w:rFonts w:ascii="Book Antiqua" w:eastAsia="Book Antiqua" w:hAnsi="Book Antiqua" w:cs="Book Antiqua"/>
          <w:i/>
          <w:iCs/>
          <w:color w:val="000000"/>
        </w:rPr>
        <w:t>vs</w:t>
      </w:r>
      <w:r>
        <w:rPr>
          <w:rFonts w:ascii="Book Antiqua" w:eastAsia="Book Antiqua" w:hAnsi="Book Antiqua" w:cs="Book Antiqua"/>
          <w:color w:val="000000"/>
        </w:rPr>
        <w:t xml:space="preserve"> normal serum/plasma concentration or positive </w:t>
      </w:r>
      <w:r>
        <w:rPr>
          <w:rFonts w:ascii="Book Antiqua" w:eastAsia="Book Antiqua" w:hAnsi="Book Antiqua" w:cs="Book Antiqua"/>
          <w:i/>
          <w:iCs/>
          <w:color w:val="000000"/>
        </w:rPr>
        <w:t>vs</w:t>
      </w:r>
      <w:r>
        <w:rPr>
          <w:rFonts w:ascii="Book Antiqua" w:eastAsia="Book Antiqua" w:hAnsi="Book Antiqua" w:cs="Book Antiqua"/>
          <w:color w:val="000000"/>
        </w:rPr>
        <w:t xml:space="preserve"> negative expression in tumor cells) and the long-term survival of patients were compared between the two groups; </w:t>
      </w:r>
      <w:r w:rsidR="00EC3A84">
        <w:rPr>
          <w:rFonts w:ascii="Book Antiqua" w:eastAsia="Book Antiqua" w:hAnsi="Book Antiqua" w:cs="Book Antiqua"/>
          <w:color w:val="000000"/>
        </w:rPr>
        <w:t>(3) HR</w:t>
      </w:r>
      <w:r>
        <w:rPr>
          <w:rFonts w:ascii="Book Antiqua" w:eastAsia="Book Antiqua" w:hAnsi="Book Antiqua" w:cs="Book Antiqua"/>
          <w:color w:val="000000"/>
        </w:rPr>
        <w:t xml:space="preserve"> with corresponding 95%C</w:t>
      </w:r>
      <w:r w:rsidR="00EC3A84">
        <w:rPr>
          <w:rFonts w:ascii="Book Antiqua" w:eastAsia="Book Antiqua" w:hAnsi="Book Antiqua" w:cs="Book Antiqua"/>
          <w:color w:val="000000"/>
        </w:rPr>
        <w:t>I</w:t>
      </w:r>
      <w:r>
        <w:rPr>
          <w:rFonts w:ascii="Book Antiqua" w:eastAsia="Book Antiqua" w:hAnsi="Book Antiqua" w:cs="Book Antiqua"/>
          <w:color w:val="000000"/>
        </w:rPr>
        <w:t xml:space="preserve"> for OS or PFS were provided or could be calculated from the Kaplan-Meier survival curves; </w:t>
      </w:r>
      <w:r w:rsidR="00922F91">
        <w:rPr>
          <w:rFonts w:ascii="Book Antiqua" w:eastAsia="Book Antiqua" w:hAnsi="Book Antiqua" w:cs="Book Antiqua"/>
          <w:color w:val="000000"/>
        </w:rPr>
        <w:t>and (</w:t>
      </w:r>
      <w:r>
        <w:rPr>
          <w:rFonts w:ascii="Book Antiqua" w:eastAsia="Book Antiqua" w:hAnsi="Book Antiqua" w:cs="Book Antiqua"/>
          <w:color w:val="000000"/>
        </w:rPr>
        <w:t xml:space="preserve">4) </w:t>
      </w:r>
      <w:r w:rsidR="00922F91">
        <w:rPr>
          <w:rFonts w:ascii="Book Antiqua" w:eastAsia="Book Antiqua" w:hAnsi="Book Antiqua" w:cs="Book Antiqua"/>
          <w:color w:val="000000"/>
        </w:rPr>
        <w:t>H</w:t>
      </w:r>
      <w:r>
        <w:rPr>
          <w:rFonts w:ascii="Book Antiqua" w:eastAsia="Book Antiqua" w:hAnsi="Book Antiqua" w:cs="Book Antiqua"/>
          <w:color w:val="000000"/>
        </w:rPr>
        <w:t>igh-quality studies with the (Newcastle-Ottawa scale, NOS) score of 6 or higher</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w:t>
      </w:r>
    </w:p>
    <w:p w14:paraId="3AAD5C43" w14:textId="77777777" w:rsidR="00A77B3E" w:rsidRDefault="008B1616" w:rsidP="0061678C">
      <w:pPr>
        <w:spacing w:line="360" w:lineRule="auto"/>
        <w:ind w:firstLineChars="200" w:firstLine="480"/>
        <w:jc w:val="both"/>
      </w:pPr>
      <w:r>
        <w:rPr>
          <w:rFonts w:ascii="Book Antiqua" w:eastAsia="Book Antiqua" w:hAnsi="Book Antiqua" w:cs="Book Antiqua"/>
          <w:color w:val="000000"/>
        </w:rPr>
        <w:t xml:space="preserve">The following exclusion criteria were applied: </w:t>
      </w:r>
      <w:r w:rsidR="0061678C">
        <w:rPr>
          <w:rFonts w:ascii="Book Antiqua" w:eastAsia="Book Antiqua" w:hAnsi="Book Antiqua" w:cs="Book Antiqua"/>
          <w:color w:val="000000"/>
        </w:rPr>
        <w:t>(</w:t>
      </w:r>
      <w:r>
        <w:rPr>
          <w:rFonts w:ascii="Book Antiqua" w:eastAsia="Book Antiqua" w:hAnsi="Book Antiqua" w:cs="Book Antiqua"/>
          <w:color w:val="000000"/>
        </w:rPr>
        <w:t xml:space="preserve">1) </w:t>
      </w:r>
      <w:r w:rsidR="00DE1DCA">
        <w:rPr>
          <w:rFonts w:ascii="Book Antiqua" w:eastAsia="Book Antiqua" w:hAnsi="Book Antiqua" w:cs="Book Antiqua"/>
          <w:color w:val="000000"/>
        </w:rPr>
        <w:t xml:space="preserve">Duplicated </w:t>
      </w:r>
      <w:r>
        <w:rPr>
          <w:rFonts w:ascii="Book Antiqua" w:eastAsia="Book Antiqua" w:hAnsi="Book Antiqua" w:cs="Book Antiqua"/>
          <w:color w:val="000000"/>
        </w:rPr>
        <w:t xml:space="preserve">or overlapped data; </w:t>
      </w:r>
      <w:r w:rsidR="0061678C">
        <w:rPr>
          <w:rFonts w:ascii="Book Antiqua" w:eastAsia="Book Antiqua" w:hAnsi="Book Antiqua" w:cs="Book Antiqua"/>
          <w:color w:val="000000"/>
        </w:rPr>
        <w:t>and (</w:t>
      </w:r>
      <w:r>
        <w:rPr>
          <w:rFonts w:ascii="Book Antiqua" w:eastAsia="Book Antiqua" w:hAnsi="Book Antiqua" w:cs="Book Antiqua"/>
          <w:color w:val="000000"/>
        </w:rPr>
        <w:t xml:space="preserve">2) </w:t>
      </w:r>
      <w:r w:rsidR="00DE1DCA">
        <w:rPr>
          <w:rFonts w:ascii="Book Antiqua" w:eastAsia="Book Antiqua" w:hAnsi="Book Antiqua" w:cs="Book Antiqua"/>
          <w:color w:val="000000"/>
        </w:rPr>
        <w:t xml:space="preserve">Conference </w:t>
      </w:r>
      <w:r>
        <w:rPr>
          <w:rFonts w:ascii="Book Antiqua" w:eastAsia="Book Antiqua" w:hAnsi="Book Antiqua" w:cs="Book Antiqua"/>
          <w:color w:val="000000"/>
        </w:rPr>
        <w:t>abstracts, case reports, letters or reviews.</w:t>
      </w:r>
    </w:p>
    <w:p w14:paraId="27B93954" w14:textId="77777777" w:rsidR="005F0262" w:rsidRDefault="005F0262">
      <w:pPr>
        <w:spacing w:line="360" w:lineRule="auto"/>
        <w:jc w:val="both"/>
        <w:rPr>
          <w:rFonts w:ascii="Book Antiqua" w:eastAsia="Book Antiqua" w:hAnsi="Book Antiqua" w:cs="Book Antiqua"/>
          <w:b/>
          <w:bCs/>
          <w:color w:val="000000"/>
        </w:rPr>
      </w:pPr>
    </w:p>
    <w:p w14:paraId="07D90DD5" w14:textId="77777777" w:rsidR="00A77B3E" w:rsidRPr="005F0262" w:rsidRDefault="008B1616">
      <w:pPr>
        <w:spacing w:line="360" w:lineRule="auto"/>
        <w:jc w:val="both"/>
        <w:rPr>
          <w:i/>
        </w:rPr>
      </w:pPr>
      <w:r w:rsidRPr="005F0262">
        <w:rPr>
          <w:rFonts w:ascii="Book Antiqua" w:eastAsia="Book Antiqua" w:hAnsi="Book Antiqua" w:cs="Book Antiqua"/>
          <w:b/>
          <w:bCs/>
          <w:i/>
          <w:color w:val="000000"/>
        </w:rPr>
        <w:t>Data extraction</w:t>
      </w:r>
    </w:p>
    <w:p w14:paraId="2CF44E57" w14:textId="77777777" w:rsidR="00A77B3E" w:rsidRDefault="008B1616">
      <w:pPr>
        <w:spacing w:line="360" w:lineRule="auto"/>
        <w:jc w:val="both"/>
      </w:pPr>
      <w:r>
        <w:rPr>
          <w:rFonts w:ascii="Book Antiqua" w:eastAsia="Book Antiqua" w:hAnsi="Book Antiqua" w:cs="Book Antiqua"/>
          <w:color w:val="000000"/>
        </w:rPr>
        <w:t xml:space="preserve">The following information were collected from included studies: </w:t>
      </w:r>
      <w:r w:rsidR="0086668B">
        <w:rPr>
          <w:rFonts w:ascii="Book Antiqua" w:eastAsia="Book Antiqua" w:hAnsi="Book Antiqua" w:cs="Book Antiqua"/>
          <w:color w:val="000000"/>
        </w:rPr>
        <w:t>Author</w:t>
      </w:r>
      <w:r>
        <w:rPr>
          <w:rFonts w:ascii="Book Antiqua" w:eastAsia="Book Antiqua" w:hAnsi="Book Antiqua" w:cs="Book Antiqua"/>
          <w:color w:val="000000"/>
        </w:rPr>
        <w:t xml:space="preserve">, publication year, sample size, gender, age, country, tumor stage, number of colon carcinoma patients, type of treatment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non-surgery) and tumor, threshold of YKL-40 and endpoints wi</w:t>
      </w:r>
      <w:r w:rsidR="00D4441F">
        <w:rPr>
          <w:rFonts w:ascii="Book Antiqua" w:eastAsia="Book Antiqua" w:hAnsi="Book Antiqua" w:cs="Book Antiqua"/>
          <w:color w:val="000000"/>
        </w:rPr>
        <w:t>th corresponding HR with 95%CI</w:t>
      </w:r>
      <w:r>
        <w:rPr>
          <w:rFonts w:ascii="Book Antiqua" w:eastAsia="Book Antiqua" w:hAnsi="Book Antiqua" w:cs="Book Antiqua"/>
          <w:color w:val="000000"/>
        </w:rPr>
        <w:t>.</w:t>
      </w:r>
    </w:p>
    <w:p w14:paraId="336E2EA8" w14:textId="77777777" w:rsidR="00D4441F" w:rsidRDefault="00D4441F">
      <w:pPr>
        <w:spacing w:line="360" w:lineRule="auto"/>
        <w:jc w:val="both"/>
        <w:rPr>
          <w:rFonts w:ascii="Book Antiqua" w:eastAsia="Book Antiqua" w:hAnsi="Book Antiqua" w:cs="Book Antiqua"/>
          <w:b/>
          <w:bCs/>
          <w:color w:val="000000"/>
        </w:rPr>
      </w:pPr>
    </w:p>
    <w:p w14:paraId="2500AEB6" w14:textId="77777777" w:rsidR="00A77B3E" w:rsidRPr="00D4441F" w:rsidRDefault="008B1616">
      <w:pPr>
        <w:spacing w:line="360" w:lineRule="auto"/>
        <w:jc w:val="both"/>
        <w:rPr>
          <w:i/>
        </w:rPr>
      </w:pPr>
      <w:r w:rsidRPr="00D4441F">
        <w:rPr>
          <w:rFonts w:ascii="Book Antiqua" w:eastAsia="Book Antiqua" w:hAnsi="Book Antiqua" w:cs="Book Antiqua"/>
          <w:b/>
          <w:bCs/>
          <w:i/>
          <w:color w:val="000000"/>
        </w:rPr>
        <w:t>Quality assessment</w:t>
      </w:r>
    </w:p>
    <w:p w14:paraId="263B4121" w14:textId="77777777" w:rsidR="00A77B3E" w:rsidRDefault="008B1616">
      <w:pPr>
        <w:spacing w:line="360" w:lineRule="auto"/>
        <w:jc w:val="both"/>
      </w:pPr>
      <w:r>
        <w:rPr>
          <w:rFonts w:ascii="Book Antiqua" w:eastAsia="Book Antiqua" w:hAnsi="Book Antiqua" w:cs="Book Antiqua"/>
          <w:color w:val="000000"/>
        </w:rPr>
        <w:t xml:space="preserve">The quality of included studies was evaluated according to the NOS </w:t>
      </w:r>
      <w:proofErr w:type="gramStart"/>
      <w:r>
        <w:rPr>
          <w:rFonts w:ascii="Book Antiqua" w:eastAsia="Book Antiqua" w:hAnsi="Book Antiqua" w:cs="Book Antiqua"/>
          <w:color w:val="000000"/>
        </w:rPr>
        <w:t>score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only high-quality studies with a NOS score of 6 or higher were included.</w:t>
      </w:r>
    </w:p>
    <w:p w14:paraId="4A3E4DA1" w14:textId="77777777" w:rsidR="00A77B3E" w:rsidRDefault="008B1616" w:rsidP="00D4441F">
      <w:pPr>
        <w:spacing w:line="360" w:lineRule="auto"/>
        <w:ind w:firstLineChars="200" w:firstLine="480"/>
        <w:jc w:val="both"/>
      </w:pPr>
      <w:r>
        <w:rPr>
          <w:rFonts w:ascii="Book Antiqua" w:eastAsia="Book Antiqua" w:hAnsi="Book Antiqua" w:cs="Book Antiqua"/>
          <w:color w:val="000000"/>
        </w:rPr>
        <w:t>The literature retrieval, selection, data extraction and quality assessment were all conducted by two authors independently (Jian Wang and Yu</w:t>
      </w:r>
      <w:r w:rsidR="009A6515">
        <w:rPr>
          <w:rFonts w:ascii="Book Antiqua" w:eastAsia="Book Antiqua" w:hAnsi="Book Antiqua" w:cs="Book Antiqua"/>
          <w:color w:val="000000"/>
        </w:rPr>
        <w:t>-B</w:t>
      </w:r>
      <w:r>
        <w:rPr>
          <w:rFonts w:ascii="Book Antiqua" w:eastAsia="Book Antiqua" w:hAnsi="Book Antiqua" w:cs="Book Antiqua"/>
          <w:color w:val="000000"/>
        </w:rPr>
        <w:t>ing Zhu) and any differences were resolved by team discussion.</w:t>
      </w:r>
    </w:p>
    <w:p w14:paraId="5334EDA2" w14:textId="77777777" w:rsidR="00D4441F" w:rsidRDefault="00D4441F">
      <w:pPr>
        <w:spacing w:line="360" w:lineRule="auto"/>
        <w:jc w:val="both"/>
        <w:rPr>
          <w:rFonts w:ascii="Book Antiqua" w:eastAsia="Book Antiqua" w:hAnsi="Book Antiqua" w:cs="Book Antiqua"/>
          <w:b/>
          <w:bCs/>
          <w:color w:val="000000"/>
        </w:rPr>
      </w:pPr>
    </w:p>
    <w:p w14:paraId="308D3904" w14:textId="77777777" w:rsidR="00A77B3E" w:rsidRPr="00D4441F" w:rsidRDefault="008B1616">
      <w:pPr>
        <w:spacing w:line="360" w:lineRule="auto"/>
        <w:jc w:val="both"/>
        <w:rPr>
          <w:i/>
        </w:rPr>
      </w:pPr>
      <w:r w:rsidRPr="00D4441F">
        <w:rPr>
          <w:rFonts w:ascii="Book Antiqua" w:eastAsia="Book Antiqua" w:hAnsi="Book Antiqua" w:cs="Book Antiqua"/>
          <w:b/>
          <w:bCs/>
          <w:i/>
          <w:color w:val="000000"/>
        </w:rPr>
        <w:t>Statistical analysis</w:t>
      </w:r>
    </w:p>
    <w:p w14:paraId="34D12E23" w14:textId="77777777" w:rsidR="00A77B3E" w:rsidRDefault="008B1616">
      <w:pPr>
        <w:spacing w:line="360" w:lineRule="auto"/>
        <w:jc w:val="both"/>
      </w:pPr>
      <w:r>
        <w:rPr>
          <w:rFonts w:ascii="Book Antiqua" w:eastAsia="Book Antiqua" w:hAnsi="Book Antiqua" w:cs="Book Antiqua"/>
          <w:color w:val="000000"/>
        </w:rPr>
        <w:t>All statistical analyses were performed</w:t>
      </w:r>
      <w:r w:rsidR="00A51B10">
        <w:rPr>
          <w:rFonts w:ascii="Book Antiqua" w:eastAsia="Book Antiqua" w:hAnsi="Book Antiqua" w:cs="Book Antiqua"/>
          <w:color w:val="000000"/>
        </w:rPr>
        <w:t xml:space="preserve"> by STATA 15.0 software. The HR with corresponding 95%CI</w:t>
      </w:r>
      <w:r>
        <w:rPr>
          <w:rFonts w:ascii="Book Antiqua" w:eastAsia="Book Antiqua" w:hAnsi="Book Antiqua" w:cs="Book Antiqua"/>
          <w:color w:val="000000"/>
        </w:rPr>
        <w:t xml:space="preserve"> were combined to assess the association between YKL-40 and prognosis of colorectal carcinoma </w:t>
      </w:r>
      <w:r w:rsidR="00A51B10">
        <w:rPr>
          <w:rFonts w:ascii="Book Antiqua" w:eastAsia="Book Antiqua" w:hAnsi="Book Antiqua" w:cs="Book Antiqua"/>
          <w:color w:val="000000"/>
        </w:rPr>
        <w:t>patients. If the HRs with 95%CI</w:t>
      </w:r>
      <w:r>
        <w:rPr>
          <w:rFonts w:ascii="Book Antiqua" w:eastAsia="Book Antiqua" w:hAnsi="Book Antiqua" w:cs="Book Antiqua"/>
          <w:color w:val="000000"/>
        </w:rPr>
        <w:t xml:space="preserve"> were not provided in articles directly, then they would be calculated from the Kaplan-Meier survival </w:t>
      </w:r>
      <w:proofErr w:type="gramStart"/>
      <w:r>
        <w:rPr>
          <w:rFonts w:ascii="Book Antiqua" w:eastAsia="Book Antiqua" w:hAnsi="Book Antiqua" w:cs="Book Antiqua"/>
          <w:color w:val="000000"/>
        </w:rPr>
        <w:lastRenderedPageBreak/>
        <w:t>curves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The heterogeneity among included studies was evaluated by </w:t>
      </w:r>
      <w:r>
        <w:rPr>
          <w:rFonts w:ascii="Book Antiqua" w:eastAsia="Book Antiqua" w:hAnsi="Book Antiqua" w:cs="Book Antiqua"/>
          <w:i/>
          <w:iCs/>
          <w:color w:val="000000"/>
        </w:rPr>
        <w:t>I</w:t>
      </w:r>
      <w:r w:rsidRPr="00A51B10">
        <w:rPr>
          <w:rFonts w:ascii="Book Antiqua" w:eastAsia="Book Antiqua" w:hAnsi="Book Antiqua" w:cs="Book Antiqua"/>
          <w:iCs/>
          <w:color w:val="000000"/>
          <w:szCs w:val="30"/>
          <w:vertAlign w:val="superscript"/>
        </w:rPr>
        <w:t>2</w:t>
      </w:r>
      <w:r>
        <w:rPr>
          <w:rFonts w:ascii="Book Antiqua" w:eastAsia="Book Antiqua" w:hAnsi="Book Antiqua" w:cs="Book Antiqua"/>
          <w:color w:val="000000"/>
        </w:rPr>
        <w:t xml:space="preserve"> statistics and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When obvious heterogeneity was observed presenting as the </w:t>
      </w:r>
      <w:r>
        <w:rPr>
          <w:rFonts w:ascii="Book Antiqua" w:eastAsia="Book Antiqua" w:hAnsi="Book Antiqua" w:cs="Book Antiqua"/>
          <w:i/>
          <w:iCs/>
          <w:color w:val="000000"/>
        </w:rPr>
        <w:t>I</w:t>
      </w:r>
      <w:r w:rsidRPr="00A51B10">
        <w:rPr>
          <w:rFonts w:ascii="Book Antiqua" w:eastAsia="Book Antiqua" w:hAnsi="Book Antiqua" w:cs="Book Antiqua"/>
          <w:iCs/>
          <w:color w:val="000000"/>
          <w:szCs w:val="30"/>
          <w:vertAlign w:val="superscript"/>
        </w:rPr>
        <w:t>2</w:t>
      </w:r>
      <w:r w:rsidR="00A51B10" w:rsidRPr="00A51B10">
        <w:rPr>
          <w:rFonts w:ascii="Book Antiqua" w:eastAsia="Book Antiqua" w:hAnsi="Book Antiqua" w:cs="Book Antiqua"/>
          <w:iCs/>
          <w:color w:val="000000"/>
          <w:szCs w:val="30"/>
        </w:rPr>
        <w:t xml:space="preserve"> </w:t>
      </w:r>
      <w:r w:rsidR="00A51B10">
        <w:rPr>
          <w:rFonts w:ascii="Book Antiqua" w:hAnsi="Book Antiqua" w:cs="Book Antiqua" w:hint="eastAsia"/>
          <w:color w:val="000000"/>
          <w:lang w:eastAsia="zh-CN"/>
        </w:rPr>
        <w:t>&gt;</w:t>
      </w:r>
      <w:r w:rsidR="00A51B10">
        <w:rPr>
          <w:rFonts w:ascii="Book Antiqua" w:hAnsi="Book Antiqua" w:cs="Book Antiqua"/>
          <w:color w:val="000000"/>
          <w:lang w:eastAsia="zh-CN"/>
        </w:rPr>
        <w:t xml:space="preserve"> </w:t>
      </w:r>
      <w:r>
        <w:rPr>
          <w:rFonts w:ascii="Book Antiqua" w:eastAsia="Book Antiqua" w:hAnsi="Book Antiqua" w:cs="Book Antiqua"/>
          <w:color w:val="000000"/>
        </w:rPr>
        <w:t xml:space="preserve">50% or (and) </w:t>
      </w:r>
      <w:r>
        <w:rPr>
          <w:rFonts w:ascii="Book Antiqua" w:eastAsia="Book Antiqua" w:hAnsi="Book Antiqua" w:cs="Book Antiqua"/>
          <w:i/>
          <w:iCs/>
          <w:color w:val="000000"/>
        </w:rPr>
        <w:t>P</w:t>
      </w:r>
      <w:r w:rsidR="00A51B10">
        <w:rPr>
          <w:rFonts w:ascii="Book Antiqua" w:eastAsia="Book Antiqua" w:hAnsi="Book Antiqua" w:cs="Book Antiqua"/>
          <w:i/>
          <w:iCs/>
          <w:color w:val="000000"/>
        </w:rPr>
        <w:t xml:space="preserve"> </w:t>
      </w:r>
      <w:r w:rsidR="00A51B10">
        <w:rPr>
          <w:rFonts w:ascii="Book Antiqua" w:hAnsi="Book Antiqua" w:cs="Book Antiqua" w:hint="eastAsia"/>
          <w:color w:val="000000"/>
          <w:lang w:eastAsia="zh-CN"/>
        </w:rPr>
        <w:t>&lt;</w:t>
      </w:r>
      <w:r w:rsidR="00A51B10">
        <w:rPr>
          <w:rFonts w:ascii="Book Antiqua" w:hAnsi="Book Antiqua" w:cs="Book Antiqua"/>
          <w:color w:val="000000"/>
          <w:lang w:eastAsia="zh-CN"/>
        </w:rPr>
        <w:t xml:space="preserve"> </w:t>
      </w:r>
      <w:r>
        <w:rPr>
          <w:rFonts w:ascii="Book Antiqua" w:eastAsia="Book Antiqua" w:hAnsi="Book Antiqua" w:cs="Book Antiqua"/>
          <w:color w:val="000000"/>
        </w:rPr>
        <w:t xml:space="preserve">0.1, the random effect model was used; otherwise, the fix effect model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sensitivity analysis and subgroup analysis based on the treatment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no-surgery), tumor type (colorectal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rectal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colon carcinoma) and source of YKL-40 (serum/plasma </w:t>
      </w:r>
      <w:r>
        <w:rPr>
          <w:rFonts w:ascii="Book Antiqua" w:eastAsia="Book Antiqua" w:hAnsi="Book Antiqua" w:cs="Book Antiqua"/>
          <w:i/>
          <w:iCs/>
          <w:color w:val="000000"/>
        </w:rPr>
        <w:t>vs</w:t>
      </w:r>
      <w:r>
        <w:rPr>
          <w:rFonts w:ascii="Book Antiqua" w:eastAsia="Book Antiqua" w:hAnsi="Book Antiqua" w:cs="Book Antiqua"/>
          <w:color w:val="000000"/>
        </w:rPr>
        <w:t xml:space="preserve"> tissue) were performed to detect the source of heterogeneity and evaluated the stability of pooled results. Besides, the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funnel plot and Egger’s test were conducted to detect publication </w:t>
      </w:r>
      <w:proofErr w:type="gramStart"/>
      <w:r>
        <w:rPr>
          <w:rFonts w:ascii="Book Antiqua" w:eastAsia="Book Antiqua" w:hAnsi="Book Antiqua" w:cs="Book Antiqua"/>
          <w:color w:val="000000"/>
        </w:rPr>
        <w:t>bias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Significant publication bias was defined as </w:t>
      </w:r>
      <w:r>
        <w:rPr>
          <w:rFonts w:ascii="Book Antiqua" w:eastAsia="Book Antiqua" w:hAnsi="Book Antiqua" w:cs="Book Antiqua"/>
          <w:i/>
          <w:iCs/>
          <w:color w:val="000000"/>
        </w:rPr>
        <w:t>P</w:t>
      </w:r>
      <w:r w:rsidR="00E7444C">
        <w:rPr>
          <w:rFonts w:ascii="Book Antiqua" w:eastAsia="Book Antiqua" w:hAnsi="Book Antiqua" w:cs="Book Antiqua"/>
          <w:i/>
          <w:iCs/>
          <w:color w:val="000000"/>
        </w:rPr>
        <w:t xml:space="preserve"> </w:t>
      </w:r>
      <w:r w:rsidR="00E7444C">
        <w:rPr>
          <w:rFonts w:ascii="Book Antiqua" w:hAnsi="Book Antiqua" w:cs="Book Antiqua" w:hint="eastAsia"/>
          <w:color w:val="000000"/>
          <w:lang w:eastAsia="zh-CN"/>
        </w:rPr>
        <w:t>&lt;</w:t>
      </w:r>
      <w:r w:rsidR="00E7444C">
        <w:rPr>
          <w:rFonts w:ascii="Book Antiqua" w:hAnsi="Book Antiqua" w:cs="Book Antiqua"/>
          <w:color w:val="000000"/>
          <w:lang w:eastAsia="zh-CN"/>
        </w:rPr>
        <w:t xml:space="preserve"> </w:t>
      </w:r>
      <w:r>
        <w:rPr>
          <w:rFonts w:ascii="Book Antiqua" w:eastAsia="Book Antiqua" w:hAnsi="Book Antiqua" w:cs="Book Antiqua"/>
          <w:color w:val="000000"/>
        </w:rPr>
        <w:t xml:space="preserve">0.05. </w:t>
      </w:r>
    </w:p>
    <w:p w14:paraId="57E3CCD4" w14:textId="77777777" w:rsidR="00A77B3E" w:rsidRDefault="00A77B3E">
      <w:pPr>
        <w:spacing w:line="360" w:lineRule="auto"/>
        <w:jc w:val="both"/>
      </w:pPr>
    </w:p>
    <w:p w14:paraId="5935D23B" w14:textId="77777777" w:rsidR="00A77B3E" w:rsidRDefault="008B1616">
      <w:pPr>
        <w:spacing w:line="360" w:lineRule="auto"/>
        <w:jc w:val="both"/>
      </w:pPr>
      <w:r>
        <w:rPr>
          <w:rFonts w:ascii="Book Antiqua" w:eastAsia="Book Antiqua" w:hAnsi="Book Antiqua" w:cs="Book Antiqua"/>
          <w:b/>
          <w:caps/>
          <w:color w:val="000000"/>
          <w:u w:val="single"/>
        </w:rPr>
        <w:t>RESULTS</w:t>
      </w:r>
    </w:p>
    <w:p w14:paraId="00CF0CE3" w14:textId="77777777" w:rsidR="00A77B3E" w:rsidRPr="00A52D47" w:rsidRDefault="008B1616">
      <w:pPr>
        <w:spacing w:line="360" w:lineRule="auto"/>
        <w:jc w:val="both"/>
        <w:rPr>
          <w:i/>
        </w:rPr>
      </w:pPr>
      <w:r w:rsidRPr="00A52D47">
        <w:rPr>
          <w:rFonts w:ascii="Book Antiqua" w:eastAsia="Book Antiqua" w:hAnsi="Book Antiqua" w:cs="Book Antiqua"/>
          <w:b/>
          <w:bCs/>
          <w:i/>
          <w:color w:val="000000"/>
        </w:rPr>
        <w:t>Literature retrieval process</w:t>
      </w:r>
    </w:p>
    <w:p w14:paraId="222DFFB6" w14:textId="77777777" w:rsidR="00A77B3E" w:rsidRDefault="008B1616">
      <w:pPr>
        <w:spacing w:line="360" w:lineRule="auto"/>
        <w:jc w:val="both"/>
      </w:pPr>
      <w:r>
        <w:rPr>
          <w:rFonts w:ascii="Book Antiqua" w:eastAsia="Book Antiqua" w:hAnsi="Book Antiqua" w:cs="Book Antiqua"/>
          <w:color w:val="000000"/>
        </w:rPr>
        <w:t>Initially, 159 records from the six electronic databases were identified and then 42 duplicated records were removed. Eight-six irrelevant publications and 14 unavailable records were excluded after reading the titles and abstracts. Then eight studies were excluded because of the insufficient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6) or overlapping data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nine studies were included into this meta-analysis </w:t>
      </w:r>
      <w:proofErr w:type="gramStart"/>
      <w:r>
        <w:rPr>
          <w:rFonts w:ascii="Book Antiqua" w:eastAsia="Book Antiqua" w:hAnsi="Book Antiqua" w:cs="Book Antiqua"/>
          <w:color w:val="000000"/>
        </w:rPr>
        <w:t>finally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20-28]</w:t>
      </w:r>
      <w:r>
        <w:rPr>
          <w:rFonts w:ascii="Book Antiqua" w:eastAsia="Book Antiqua" w:hAnsi="Book Antiqua" w:cs="Book Antiqua"/>
          <w:color w:val="000000"/>
        </w:rPr>
        <w:t xml:space="preserve"> (Figure 1)</w:t>
      </w:r>
      <w:r w:rsidR="005D082F">
        <w:rPr>
          <w:rFonts w:ascii="Book Antiqua" w:eastAsia="Book Antiqua" w:hAnsi="Book Antiqua" w:cs="Book Antiqua"/>
          <w:color w:val="000000"/>
        </w:rPr>
        <w:t>.</w:t>
      </w:r>
    </w:p>
    <w:p w14:paraId="59B7B924" w14:textId="77777777" w:rsidR="006D6236" w:rsidRDefault="006D6236">
      <w:pPr>
        <w:spacing w:line="360" w:lineRule="auto"/>
        <w:jc w:val="both"/>
        <w:rPr>
          <w:rFonts w:ascii="Book Antiqua" w:eastAsia="Book Antiqua" w:hAnsi="Book Antiqua" w:cs="Book Antiqua"/>
          <w:b/>
          <w:bCs/>
          <w:color w:val="000000"/>
        </w:rPr>
      </w:pPr>
    </w:p>
    <w:p w14:paraId="78467F1E" w14:textId="77777777" w:rsidR="00A77B3E" w:rsidRPr="006D6236" w:rsidRDefault="008B1616">
      <w:pPr>
        <w:spacing w:line="360" w:lineRule="auto"/>
        <w:jc w:val="both"/>
        <w:rPr>
          <w:i/>
        </w:rPr>
      </w:pPr>
      <w:r w:rsidRPr="006D6236">
        <w:rPr>
          <w:rFonts w:ascii="Book Antiqua" w:eastAsia="Book Antiqua" w:hAnsi="Book Antiqua" w:cs="Book Antiqua"/>
          <w:b/>
          <w:bCs/>
          <w:i/>
          <w:color w:val="000000"/>
        </w:rPr>
        <w:t>Basic characteristics of included studies</w:t>
      </w:r>
    </w:p>
    <w:p w14:paraId="43878CBF" w14:textId="77777777" w:rsidR="00A77B3E" w:rsidRDefault="008B1616">
      <w:pPr>
        <w:spacing w:line="360" w:lineRule="auto"/>
        <w:jc w:val="both"/>
      </w:pPr>
      <w:r>
        <w:rPr>
          <w:rFonts w:ascii="Book Antiqua" w:eastAsia="Book Antiqua" w:hAnsi="Book Antiqua" w:cs="Book Antiqua"/>
          <w:color w:val="000000"/>
        </w:rPr>
        <w:t xml:space="preserve">All included studies were retrospective and a total of 2545 patients were enrolled. Among these 2545 patients, 1480 patients were male. Most of them were from Eastern countries, applied the tumor-node-metastasis (TNM) stage system for tumor staging evaluation, focused on the colorectal carcinoma and detected the serum/plasma concentration of YKL-40. Besides, except for the study conducted by </w:t>
      </w:r>
      <w:proofErr w:type="spellStart"/>
      <w:r>
        <w:rPr>
          <w:rFonts w:ascii="Book Antiqua" w:eastAsia="Book Antiqua" w:hAnsi="Book Antiqua" w:cs="Book Antiqua"/>
          <w:color w:val="000000"/>
        </w:rPr>
        <w:t>Tarpgaard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all the other studies only enrolled operated patients. The detailed information was presented in the </w:t>
      </w:r>
      <w:r w:rsidR="00B2285A">
        <w:rPr>
          <w:rFonts w:ascii="Book Antiqua" w:eastAsia="Book Antiqua" w:hAnsi="Book Antiqua" w:cs="Book Antiqua"/>
          <w:color w:val="000000"/>
        </w:rPr>
        <w:t>T</w:t>
      </w:r>
      <w:r>
        <w:rPr>
          <w:rFonts w:ascii="Book Antiqua" w:eastAsia="Book Antiqua" w:hAnsi="Book Antiqua" w:cs="Book Antiqua"/>
          <w:color w:val="000000"/>
        </w:rPr>
        <w:t>able 1.</w:t>
      </w:r>
    </w:p>
    <w:p w14:paraId="422F5620" w14:textId="77777777" w:rsidR="008B3BA1" w:rsidRDefault="008B3BA1">
      <w:pPr>
        <w:spacing w:line="360" w:lineRule="auto"/>
        <w:jc w:val="both"/>
        <w:rPr>
          <w:rFonts w:ascii="Book Antiqua" w:eastAsia="Book Antiqua" w:hAnsi="Book Antiqua" w:cs="Book Antiqua"/>
          <w:b/>
          <w:bCs/>
          <w:color w:val="000000"/>
        </w:rPr>
      </w:pPr>
    </w:p>
    <w:p w14:paraId="2D07E231" w14:textId="77777777" w:rsidR="00A77B3E" w:rsidRPr="008B3BA1" w:rsidRDefault="008B1616">
      <w:pPr>
        <w:spacing w:line="360" w:lineRule="auto"/>
        <w:jc w:val="both"/>
        <w:rPr>
          <w:i/>
        </w:rPr>
      </w:pPr>
      <w:r w:rsidRPr="008B3BA1">
        <w:rPr>
          <w:rFonts w:ascii="Book Antiqua" w:eastAsia="Book Antiqua" w:hAnsi="Book Antiqua" w:cs="Book Antiqua"/>
          <w:b/>
          <w:bCs/>
          <w:i/>
          <w:color w:val="000000"/>
        </w:rPr>
        <w:t>Association between YKL-40 and OS of colorectal carcinoma patients</w:t>
      </w:r>
    </w:p>
    <w:p w14:paraId="227D401A" w14:textId="77777777" w:rsidR="00A77B3E" w:rsidRDefault="008B1616">
      <w:pPr>
        <w:spacing w:line="360" w:lineRule="auto"/>
        <w:jc w:val="both"/>
      </w:pPr>
      <w:r>
        <w:rPr>
          <w:rFonts w:ascii="Book Antiqua" w:eastAsia="Book Antiqua" w:hAnsi="Book Antiqua" w:cs="Book Antiqua"/>
          <w:color w:val="000000"/>
        </w:rPr>
        <w:lastRenderedPageBreak/>
        <w:t xml:space="preserve">Eight studies involving 2459 patients investigated the predictive role of YKL-40 for OS of colorectal cancer </w:t>
      </w:r>
      <w:proofErr w:type="gramStart"/>
      <w:r>
        <w:rPr>
          <w:rFonts w:ascii="Book Antiqua" w:eastAsia="Book Antiqua" w:hAnsi="Book Antiqua" w:cs="Book Antiqua"/>
          <w:color w:val="000000"/>
        </w:rPr>
        <w:t>patients</w:t>
      </w:r>
      <w:r w:rsidR="00774132">
        <w:rPr>
          <w:rFonts w:ascii="Book Antiqua" w:eastAsia="Book Antiqua" w:hAnsi="Book Antiqua" w:cs="Book Antiqua"/>
          <w:color w:val="000000"/>
          <w:vertAlign w:val="superscript"/>
        </w:rPr>
        <w:t>[</w:t>
      </w:r>
      <w:proofErr w:type="gramEnd"/>
      <w:r w:rsidR="00774132">
        <w:rPr>
          <w:rFonts w:ascii="Book Antiqua" w:eastAsia="Book Antiqua" w:hAnsi="Book Antiqua" w:cs="Book Antiqua"/>
          <w:color w:val="000000"/>
          <w:vertAlign w:val="superscript"/>
        </w:rPr>
        <w:t>20-23,</w:t>
      </w:r>
      <w:r>
        <w:rPr>
          <w:rFonts w:ascii="Book Antiqua" w:eastAsia="Book Antiqua" w:hAnsi="Book Antiqua" w:cs="Book Antiqua"/>
          <w:color w:val="000000"/>
          <w:vertAlign w:val="superscript"/>
        </w:rPr>
        <w:t>25-28]</w:t>
      </w:r>
      <w:r>
        <w:rPr>
          <w:rFonts w:ascii="Book Antiqua" w:eastAsia="Book Antiqua" w:hAnsi="Book Antiqua" w:cs="Book Antiqua"/>
          <w:color w:val="000000"/>
        </w:rPr>
        <w:t>. The pooled results demonstrated that YKL-40 was significantly associated with OS of colorectal carcinoma patients (HR</w:t>
      </w:r>
      <w:r w:rsidR="00774132">
        <w:rPr>
          <w:rFonts w:ascii="Book Antiqua" w:eastAsia="Book Antiqua" w:hAnsi="Book Antiqua" w:cs="Book Antiqua"/>
          <w:color w:val="000000"/>
        </w:rPr>
        <w:t xml:space="preserve"> </w:t>
      </w:r>
      <w:r>
        <w:rPr>
          <w:rFonts w:ascii="Book Antiqua" w:eastAsia="Book Antiqua" w:hAnsi="Book Antiqua" w:cs="Book Antiqua"/>
          <w:color w:val="000000"/>
        </w:rPr>
        <w:t>=</w:t>
      </w:r>
      <w:r w:rsidR="00774132">
        <w:rPr>
          <w:rFonts w:ascii="Book Antiqua" w:eastAsia="Book Antiqua" w:hAnsi="Book Antiqua" w:cs="Book Antiqua"/>
          <w:color w:val="000000"/>
        </w:rPr>
        <w:t xml:space="preserve"> </w:t>
      </w:r>
      <w:r>
        <w:rPr>
          <w:rFonts w:ascii="Book Antiqua" w:eastAsia="Book Antiqua" w:hAnsi="Book Antiqua" w:cs="Book Antiqua"/>
          <w:color w:val="000000"/>
        </w:rPr>
        <w:t xml:space="preserve">1.80, 95%CI: 1.32-2.45, </w:t>
      </w:r>
      <w:r>
        <w:rPr>
          <w:rFonts w:ascii="Book Antiqua" w:eastAsia="Book Antiqua" w:hAnsi="Book Antiqua" w:cs="Book Antiqua"/>
          <w:i/>
          <w:iCs/>
          <w:color w:val="000000"/>
        </w:rPr>
        <w:t>P</w:t>
      </w:r>
      <w:r w:rsidR="00774132">
        <w:rPr>
          <w:rFonts w:ascii="Book Antiqua" w:eastAsia="Book Antiqua" w:hAnsi="Book Antiqua" w:cs="Book Antiqua"/>
          <w:i/>
          <w:iCs/>
          <w:color w:val="000000"/>
        </w:rPr>
        <w:t xml:space="preserve"> </w:t>
      </w:r>
      <w:r w:rsidR="00774132">
        <w:rPr>
          <w:rFonts w:ascii="Book Antiqua" w:hAnsi="Book Antiqua" w:cs="Book Antiqua" w:hint="eastAsia"/>
          <w:color w:val="000000"/>
          <w:lang w:eastAsia="zh-CN"/>
        </w:rPr>
        <w:t>&lt;</w:t>
      </w:r>
      <w:r w:rsidR="00774132">
        <w:rPr>
          <w:rFonts w:ascii="Book Antiqua" w:hAnsi="Book Antiqua" w:cs="Book Antiqua"/>
          <w:color w:val="000000"/>
          <w:lang w:eastAsia="zh-CN"/>
        </w:rPr>
        <w:t xml:space="preserve"> </w:t>
      </w:r>
      <w:r>
        <w:rPr>
          <w:rFonts w:ascii="Book Antiqua" w:eastAsia="Book Antiqua" w:hAnsi="Book Antiqua" w:cs="Book Antiqua"/>
          <w:color w:val="000000"/>
        </w:rPr>
        <w:t xml:space="preserve">0.001; </w:t>
      </w:r>
      <w:r>
        <w:rPr>
          <w:rFonts w:ascii="Book Antiqua" w:eastAsia="Book Antiqua" w:hAnsi="Book Antiqua" w:cs="Book Antiqua"/>
          <w:i/>
          <w:iCs/>
          <w:color w:val="000000"/>
        </w:rPr>
        <w:t>I</w:t>
      </w:r>
      <w:r w:rsidRPr="00774132">
        <w:rPr>
          <w:rFonts w:ascii="Book Antiqua" w:eastAsia="Book Antiqua" w:hAnsi="Book Antiqua" w:cs="Book Antiqua"/>
          <w:iCs/>
          <w:color w:val="000000"/>
          <w:szCs w:val="30"/>
          <w:vertAlign w:val="superscript"/>
        </w:rPr>
        <w:t>2</w:t>
      </w:r>
      <w:r>
        <w:rPr>
          <w:rFonts w:ascii="Book Antiqua" w:eastAsia="Book Antiqua" w:hAnsi="Book Antiqua" w:cs="Book Antiqua"/>
          <w:color w:val="000000"/>
        </w:rPr>
        <w:t>%</w:t>
      </w:r>
      <w:r w:rsidR="00774132">
        <w:rPr>
          <w:rFonts w:ascii="Book Antiqua" w:eastAsia="Book Antiqua" w:hAnsi="Book Antiqua" w:cs="Book Antiqua"/>
          <w:color w:val="000000"/>
        </w:rPr>
        <w:t xml:space="preserve"> </w:t>
      </w:r>
      <w:r>
        <w:rPr>
          <w:rFonts w:ascii="Book Antiqua" w:eastAsia="Book Antiqua" w:hAnsi="Book Antiqua" w:cs="Book Antiqua"/>
          <w:color w:val="000000"/>
        </w:rPr>
        <w:t>=</w:t>
      </w:r>
      <w:r w:rsidR="00774132">
        <w:rPr>
          <w:rFonts w:ascii="Book Antiqua" w:eastAsia="Book Antiqua" w:hAnsi="Book Antiqua" w:cs="Book Antiqua"/>
          <w:color w:val="000000"/>
        </w:rPr>
        <w:t xml:space="preserve"> </w:t>
      </w:r>
      <w:r>
        <w:rPr>
          <w:rFonts w:ascii="Book Antiqua" w:eastAsia="Book Antiqua" w:hAnsi="Book Antiqua" w:cs="Book Antiqua"/>
          <w:color w:val="000000"/>
        </w:rPr>
        <w:t xml:space="preserve">90.3%, </w:t>
      </w:r>
      <w:r>
        <w:rPr>
          <w:rFonts w:ascii="Book Antiqua" w:eastAsia="Book Antiqua" w:hAnsi="Book Antiqua" w:cs="Book Antiqua"/>
          <w:i/>
          <w:iCs/>
          <w:color w:val="000000"/>
        </w:rPr>
        <w:t>P</w:t>
      </w:r>
      <w:r w:rsidR="00774132">
        <w:rPr>
          <w:rFonts w:ascii="Book Antiqua" w:eastAsia="Book Antiqua" w:hAnsi="Book Antiqua" w:cs="Book Antiqua"/>
          <w:i/>
          <w:iCs/>
          <w:color w:val="000000"/>
        </w:rPr>
        <w:t xml:space="preserve"> </w:t>
      </w:r>
      <w:r w:rsidR="00774132">
        <w:rPr>
          <w:rFonts w:ascii="Book Antiqua" w:hAnsi="Book Antiqua" w:cs="Book Antiqua" w:hint="eastAsia"/>
          <w:color w:val="000000"/>
          <w:lang w:eastAsia="zh-CN"/>
        </w:rPr>
        <w:t>&lt;</w:t>
      </w:r>
      <w:r w:rsidR="00774132">
        <w:rPr>
          <w:rFonts w:ascii="Book Antiqua" w:hAnsi="Book Antiqua" w:cs="Book Antiqua"/>
          <w:color w:val="000000"/>
          <w:lang w:eastAsia="zh-CN"/>
        </w:rPr>
        <w:t xml:space="preserve"> </w:t>
      </w:r>
      <w:r>
        <w:rPr>
          <w:rFonts w:ascii="Book Antiqua" w:eastAsia="Book Antiqua" w:hAnsi="Book Antiqua" w:cs="Book Antiqua"/>
          <w:color w:val="000000"/>
        </w:rPr>
        <w:t>0.001) (</w:t>
      </w:r>
      <w:r w:rsidR="00774132">
        <w:rPr>
          <w:rFonts w:ascii="Book Antiqua" w:eastAsia="Book Antiqua" w:hAnsi="Book Antiqua" w:cs="Book Antiqua"/>
          <w:color w:val="000000"/>
        </w:rPr>
        <w:t>F</w:t>
      </w:r>
      <w:r>
        <w:rPr>
          <w:rFonts w:ascii="Book Antiqua" w:eastAsia="Book Antiqua" w:hAnsi="Book Antiqua" w:cs="Book Antiqua"/>
          <w:color w:val="000000"/>
        </w:rPr>
        <w:t xml:space="preserve">igure 2). Furthermore, subgroup analysis stratified by the treatment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non-surgery), tumor type (colorectal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rectal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colon carcinoma) and source of YKL-40 (serum/plasma </w:t>
      </w:r>
      <w:r>
        <w:rPr>
          <w:rFonts w:ascii="Book Antiqua" w:eastAsia="Book Antiqua" w:hAnsi="Book Antiqua" w:cs="Book Antiqua"/>
          <w:i/>
          <w:iCs/>
          <w:color w:val="000000"/>
        </w:rPr>
        <w:t>vs</w:t>
      </w:r>
      <w:r>
        <w:rPr>
          <w:rFonts w:ascii="Book Antiqua" w:eastAsia="Book Antiqua" w:hAnsi="Book Antiqua" w:cs="Book Antiqua"/>
          <w:color w:val="000000"/>
        </w:rPr>
        <w:t xml:space="preserve"> tissue) were performed. The subgroup analysis showed similar results, except for the unsignificant relationship of YKL-40 with OS in rectal carcinoma patients (HR</w:t>
      </w:r>
      <w:r w:rsidR="00C85D11">
        <w:rPr>
          <w:rFonts w:ascii="Book Antiqua" w:eastAsia="Book Antiqua" w:hAnsi="Book Antiqua" w:cs="Book Antiqua"/>
          <w:color w:val="000000"/>
        </w:rPr>
        <w:t xml:space="preserve"> </w:t>
      </w:r>
      <w:r>
        <w:rPr>
          <w:rFonts w:ascii="Book Antiqua" w:eastAsia="Book Antiqua" w:hAnsi="Book Antiqua" w:cs="Book Antiqua"/>
          <w:color w:val="000000"/>
        </w:rPr>
        <w:t>=</w:t>
      </w:r>
      <w:r w:rsidR="00C85D11">
        <w:rPr>
          <w:rFonts w:ascii="Book Antiqua" w:eastAsia="Book Antiqua" w:hAnsi="Book Antiqua" w:cs="Book Antiqua"/>
          <w:color w:val="000000"/>
        </w:rPr>
        <w:t xml:space="preserve"> </w:t>
      </w:r>
      <w:r>
        <w:rPr>
          <w:rFonts w:ascii="Book Antiqua" w:eastAsia="Book Antiqua" w:hAnsi="Book Antiqua" w:cs="Book Antiqua"/>
          <w:color w:val="000000"/>
        </w:rPr>
        <w:t xml:space="preserve">0.69, 95%CI: 0.04-11.5, </w:t>
      </w:r>
      <w:r>
        <w:rPr>
          <w:rFonts w:ascii="Book Antiqua" w:eastAsia="Book Antiqua" w:hAnsi="Book Antiqua" w:cs="Book Antiqua"/>
          <w:i/>
          <w:iCs/>
          <w:color w:val="000000"/>
        </w:rPr>
        <w:t>P</w:t>
      </w:r>
      <w:r w:rsidR="00C85D11">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C85D11">
        <w:rPr>
          <w:rFonts w:ascii="Book Antiqua" w:eastAsia="Book Antiqua" w:hAnsi="Book Antiqua" w:cs="Book Antiqua"/>
          <w:color w:val="000000"/>
        </w:rPr>
        <w:t xml:space="preserve"> </w:t>
      </w:r>
      <w:r>
        <w:rPr>
          <w:rFonts w:ascii="Book Antiqua" w:eastAsia="Book Antiqua" w:hAnsi="Book Antiqua" w:cs="Book Antiqua"/>
          <w:color w:val="000000"/>
        </w:rPr>
        <w:t>0.796) (Table 2)</w:t>
      </w:r>
      <w:r w:rsidR="00C85D11">
        <w:rPr>
          <w:rFonts w:ascii="Book Antiqua" w:eastAsia="Book Antiqua" w:hAnsi="Book Antiqua" w:cs="Book Antiqua"/>
          <w:color w:val="000000"/>
        </w:rPr>
        <w:t>.</w:t>
      </w:r>
    </w:p>
    <w:p w14:paraId="3A10F82B" w14:textId="77777777" w:rsidR="00297887" w:rsidRDefault="00297887">
      <w:pPr>
        <w:spacing w:line="360" w:lineRule="auto"/>
        <w:jc w:val="both"/>
        <w:rPr>
          <w:rFonts w:ascii="Book Antiqua" w:eastAsia="Book Antiqua" w:hAnsi="Book Antiqua" w:cs="Book Antiqua"/>
          <w:b/>
          <w:bCs/>
          <w:color w:val="000000"/>
        </w:rPr>
      </w:pPr>
    </w:p>
    <w:p w14:paraId="380D517A" w14:textId="77777777" w:rsidR="00A77B3E" w:rsidRPr="00297887" w:rsidRDefault="008B1616">
      <w:pPr>
        <w:spacing w:line="360" w:lineRule="auto"/>
        <w:jc w:val="both"/>
        <w:rPr>
          <w:i/>
        </w:rPr>
      </w:pPr>
      <w:r w:rsidRPr="00297887">
        <w:rPr>
          <w:rFonts w:ascii="Book Antiqua" w:eastAsia="Book Antiqua" w:hAnsi="Book Antiqua" w:cs="Book Antiqua"/>
          <w:b/>
          <w:bCs/>
          <w:i/>
          <w:color w:val="000000"/>
        </w:rPr>
        <w:t>Association between YKL-40 and PFS of colorectal carcinoma patients</w:t>
      </w:r>
    </w:p>
    <w:p w14:paraId="71FB9693" w14:textId="77777777" w:rsidR="00A77B3E" w:rsidRDefault="008B1616">
      <w:pPr>
        <w:spacing w:line="360" w:lineRule="auto"/>
        <w:jc w:val="both"/>
      </w:pPr>
      <w:r>
        <w:rPr>
          <w:rFonts w:ascii="Book Antiqua" w:eastAsia="Book Antiqua" w:hAnsi="Book Antiqua" w:cs="Book Antiqua"/>
          <w:color w:val="000000"/>
        </w:rPr>
        <w:t xml:space="preserve">Seven relevant studies involving 1856 participants explored the predictive role of YKL-40 for </w:t>
      </w:r>
      <w:proofErr w:type="gramStart"/>
      <w:r>
        <w:rPr>
          <w:rFonts w:ascii="Book Antiqua" w:eastAsia="Book Antiqua" w:hAnsi="Book Antiqua" w:cs="Book Antiqua"/>
          <w:color w:val="000000"/>
        </w:rPr>
        <w:t>PFS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21-27]</w:t>
      </w:r>
      <w:r>
        <w:rPr>
          <w:rFonts w:ascii="Book Antiqua" w:eastAsia="Book Antiqua" w:hAnsi="Book Antiqua" w:cs="Book Antiqua"/>
          <w:color w:val="000000"/>
        </w:rPr>
        <w:t>. The pooled results also manifested significant association between YKL-40 and PFS of colorectal carcinoma patients (HR</w:t>
      </w:r>
      <w:r w:rsidR="00097234">
        <w:rPr>
          <w:rFonts w:ascii="Book Antiqua" w:eastAsia="Book Antiqua" w:hAnsi="Book Antiqua" w:cs="Book Antiqua"/>
          <w:color w:val="000000"/>
        </w:rPr>
        <w:t xml:space="preserve"> </w:t>
      </w:r>
      <w:r>
        <w:rPr>
          <w:rFonts w:ascii="Book Antiqua" w:eastAsia="Book Antiqua" w:hAnsi="Book Antiqua" w:cs="Book Antiqua"/>
          <w:color w:val="000000"/>
        </w:rPr>
        <w:t>=</w:t>
      </w:r>
      <w:r w:rsidR="00097234">
        <w:rPr>
          <w:rFonts w:ascii="Book Antiqua" w:eastAsia="Book Antiqua" w:hAnsi="Book Antiqua" w:cs="Book Antiqua"/>
          <w:color w:val="000000"/>
        </w:rPr>
        <w:t xml:space="preserve"> </w:t>
      </w:r>
      <w:r>
        <w:rPr>
          <w:rFonts w:ascii="Book Antiqua" w:eastAsia="Book Antiqua" w:hAnsi="Book Antiqua" w:cs="Book Antiqua"/>
          <w:color w:val="000000"/>
        </w:rPr>
        <w:t xml:space="preserve">1.62, 95%CI: 1.21-2.16,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t>
      </w:r>
      <w:r>
        <w:rPr>
          <w:rFonts w:ascii="Book Antiqua" w:eastAsia="Book Antiqua" w:hAnsi="Book Antiqua" w:cs="Book Antiqua"/>
          <w:i/>
          <w:iCs/>
          <w:color w:val="000000"/>
        </w:rPr>
        <w:t>I</w:t>
      </w:r>
      <w:r w:rsidRPr="00097234">
        <w:rPr>
          <w:rFonts w:ascii="Book Antiqua" w:eastAsia="Book Antiqua" w:hAnsi="Book Antiqua" w:cs="Book Antiqua"/>
          <w:iCs/>
          <w:color w:val="000000"/>
          <w:szCs w:val="30"/>
          <w:vertAlign w:val="superscript"/>
        </w:rPr>
        <w:t>2</w:t>
      </w:r>
      <w:r>
        <w:rPr>
          <w:rFonts w:ascii="Book Antiqua" w:eastAsia="Book Antiqua" w:hAnsi="Book Antiqua" w:cs="Book Antiqua"/>
          <w:color w:val="000000"/>
        </w:rPr>
        <w:t>%</w:t>
      </w:r>
      <w:r w:rsidR="00097234">
        <w:rPr>
          <w:rFonts w:ascii="Book Antiqua" w:eastAsia="Book Antiqua" w:hAnsi="Book Antiqua" w:cs="Book Antiqua"/>
          <w:color w:val="000000"/>
        </w:rPr>
        <w:t xml:space="preserve"> </w:t>
      </w:r>
      <w:r>
        <w:rPr>
          <w:rFonts w:ascii="Book Antiqua" w:eastAsia="Book Antiqua" w:hAnsi="Book Antiqua" w:cs="Book Antiqua"/>
          <w:color w:val="000000"/>
        </w:rPr>
        <w:t>=</w:t>
      </w:r>
      <w:r w:rsidR="00097234">
        <w:rPr>
          <w:rFonts w:ascii="Book Antiqua" w:eastAsia="Book Antiqua" w:hAnsi="Book Antiqua" w:cs="Book Antiqua"/>
          <w:color w:val="000000"/>
        </w:rPr>
        <w:t xml:space="preserve"> </w:t>
      </w:r>
      <w:r>
        <w:rPr>
          <w:rFonts w:ascii="Book Antiqua" w:eastAsia="Book Antiqua" w:hAnsi="Book Antiqua" w:cs="Book Antiqua"/>
          <w:color w:val="000000"/>
        </w:rPr>
        <w:t xml:space="preserve">88.3%, </w:t>
      </w:r>
      <w:r>
        <w:rPr>
          <w:rFonts w:ascii="Book Antiqua" w:eastAsia="Book Antiqua" w:hAnsi="Book Antiqua" w:cs="Book Antiqua"/>
          <w:i/>
          <w:iCs/>
          <w:color w:val="000000"/>
        </w:rPr>
        <w:t>P</w:t>
      </w:r>
      <w:r w:rsidR="00097234">
        <w:rPr>
          <w:rFonts w:ascii="Book Antiqua" w:eastAsia="Book Antiqua" w:hAnsi="Book Antiqua" w:cs="Book Antiqua"/>
          <w:i/>
          <w:iCs/>
          <w:color w:val="000000"/>
        </w:rPr>
        <w:t xml:space="preserve"> </w:t>
      </w:r>
      <w:r w:rsidR="00097234">
        <w:rPr>
          <w:rFonts w:ascii="Book Antiqua" w:hAnsi="Book Antiqua" w:cs="Book Antiqua" w:hint="eastAsia"/>
          <w:color w:val="000000"/>
          <w:lang w:eastAsia="zh-CN"/>
        </w:rPr>
        <w:t>&lt;</w:t>
      </w:r>
      <w:r w:rsidR="00097234">
        <w:rPr>
          <w:rFonts w:ascii="Book Antiqua" w:hAnsi="Book Antiqua" w:cs="Book Antiqua"/>
          <w:color w:val="000000"/>
          <w:lang w:eastAsia="zh-CN"/>
        </w:rPr>
        <w:t xml:space="preserve"> </w:t>
      </w:r>
      <w:r>
        <w:rPr>
          <w:rFonts w:ascii="Book Antiqua" w:eastAsia="Book Antiqua" w:hAnsi="Book Antiqua" w:cs="Book Antiqua"/>
          <w:color w:val="000000"/>
        </w:rPr>
        <w:t>0.001) (</w:t>
      </w:r>
      <w:r w:rsidR="00097234">
        <w:rPr>
          <w:rFonts w:ascii="Book Antiqua" w:eastAsia="Book Antiqua" w:hAnsi="Book Antiqua" w:cs="Book Antiqua"/>
          <w:color w:val="000000"/>
        </w:rPr>
        <w:t>F</w:t>
      </w:r>
      <w:r>
        <w:rPr>
          <w:rFonts w:ascii="Book Antiqua" w:eastAsia="Book Antiqua" w:hAnsi="Book Antiqua" w:cs="Book Antiqua"/>
          <w:color w:val="000000"/>
        </w:rPr>
        <w:t xml:space="preserve">igure 3). Then, subgroup analysis based on the treatment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non-surgery), tumor type (colorectal carcinoma </w:t>
      </w:r>
      <w:r>
        <w:rPr>
          <w:rFonts w:ascii="Book Antiqua" w:eastAsia="Book Antiqua" w:hAnsi="Book Antiqua" w:cs="Book Antiqua"/>
          <w:i/>
          <w:iCs/>
          <w:color w:val="000000"/>
        </w:rPr>
        <w:t>vs</w:t>
      </w:r>
      <w:r>
        <w:rPr>
          <w:rFonts w:ascii="Book Antiqua" w:eastAsia="Book Antiqua" w:hAnsi="Book Antiqua" w:cs="Book Antiqua"/>
          <w:color w:val="000000"/>
        </w:rPr>
        <w:t xml:space="preserve"> rectal carcinoma) and source of YKL-40 (serum/plasma </w:t>
      </w:r>
      <w:r>
        <w:rPr>
          <w:rFonts w:ascii="Book Antiqua" w:eastAsia="Book Antiqua" w:hAnsi="Book Antiqua" w:cs="Book Antiqua"/>
          <w:i/>
          <w:iCs/>
          <w:color w:val="000000"/>
        </w:rPr>
        <w:t>vs</w:t>
      </w:r>
      <w:r>
        <w:rPr>
          <w:rFonts w:ascii="Book Antiqua" w:eastAsia="Book Antiqua" w:hAnsi="Book Antiqua" w:cs="Book Antiqua"/>
          <w:color w:val="000000"/>
        </w:rPr>
        <w:t xml:space="preserve"> tissue) were further conducted. No significant association of YKL-40 with PFS in patients who did not receive surgery (HR</w:t>
      </w:r>
      <w:r w:rsidR="00583CA4">
        <w:rPr>
          <w:rFonts w:ascii="Book Antiqua" w:eastAsia="Book Antiqua" w:hAnsi="Book Antiqua" w:cs="Book Antiqua"/>
          <w:color w:val="000000"/>
        </w:rPr>
        <w:t xml:space="preserve"> </w:t>
      </w:r>
      <w:r>
        <w:rPr>
          <w:rFonts w:ascii="Book Antiqua" w:eastAsia="Book Antiqua" w:hAnsi="Book Antiqua" w:cs="Book Antiqua"/>
          <w:color w:val="000000"/>
        </w:rPr>
        <w:t>=</w:t>
      </w:r>
      <w:r w:rsidR="00583CA4">
        <w:rPr>
          <w:rFonts w:ascii="Book Antiqua" w:eastAsia="Book Antiqua" w:hAnsi="Book Antiqua" w:cs="Book Antiqua"/>
          <w:color w:val="000000"/>
        </w:rPr>
        <w:t xml:space="preserve"> </w:t>
      </w:r>
      <w:r>
        <w:rPr>
          <w:rFonts w:ascii="Book Antiqua" w:eastAsia="Book Antiqua" w:hAnsi="Book Antiqua" w:cs="Book Antiqua"/>
          <w:color w:val="000000"/>
        </w:rPr>
        <w:t xml:space="preserve">1.00, 95%CI: 0.91-1.09, </w:t>
      </w:r>
      <w:r>
        <w:rPr>
          <w:rFonts w:ascii="Book Antiqua" w:eastAsia="Book Antiqua" w:hAnsi="Book Antiqua" w:cs="Book Antiqua"/>
          <w:i/>
          <w:iCs/>
          <w:color w:val="000000"/>
        </w:rPr>
        <w:t>P</w:t>
      </w:r>
      <w:r>
        <w:rPr>
          <w:rFonts w:ascii="Book Antiqua" w:eastAsia="Book Antiqua" w:hAnsi="Book Antiqua" w:cs="Book Antiqua"/>
          <w:color w:val="000000"/>
        </w:rPr>
        <w:t xml:space="preserve"> = 1.00) or with rectal cancer (HR</w:t>
      </w:r>
      <w:r w:rsidR="00583CA4">
        <w:rPr>
          <w:rFonts w:ascii="Book Antiqua" w:eastAsia="Book Antiqua" w:hAnsi="Book Antiqua" w:cs="Book Antiqua"/>
          <w:color w:val="000000"/>
        </w:rPr>
        <w:t xml:space="preserve"> </w:t>
      </w:r>
      <w:r>
        <w:rPr>
          <w:rFonts w:ascii="Book Antiqua" w:eastAsia="Book Antiqua" w:hAnsi="Book Antiqua" w:cs="Book Antiqua"/>
          <w:color w:val="000000"/>
        </w:rPr>
        <w:t>=</w:t>
      </w:r>
      <w:r w:rsidR="00583CA4">
        <w:rPr>
          <w:rFonts w:ascii="Book Antiqua" w:eastAsia="Book Antiqua" w:hAnsi="Book Antiqua" w:cs="Book Antiqua"/>
          <w:color w:val="000000"/>
        </w:rPr>
        <w:t xml:space="preserve"> </w:t>
      </w:r>
      <w:r>
        <w:rPr>
          <w:rFonts w:ascii="Book Antiqua" w:eastAsia="Book Antiqua" w:hAnsi="Book Antiqua" w:cs="Book Antiqua"/>
          <w:color w:val="000000"/>
        </w:rPr>
        <w:t xml:space="preserve">1.32, 95%CI: 0.39-4.46, </w:t>
      </w:r>
      <w:r>
        <w:rPr>
          <w:rFonts w:ascii="Book Antiqua" w:eastAsia="Book Antiqua" w:hAnsi="Book Antiqua" w:cs="Book Antiqua"/>
          <w:i/>
          <w:iCs/>
          <w:color w:val="000000"/>
        </w:rPr>
        <w:t>P</w:t>
      </w:r>
      <w:r>
        <w:rPr>
          <w:rFonts w:ascii="Book Antiqua" w:eastAsia="Book Antiqua" w:hAnsi="Book Antiqua" w:cs="Book Antiqua"/>
          <w:color w:val="000000"/>
        </w:rPr>
        <w:t xml:space="preserve"> = 0.655) (Table 2)</w:t>
      </w:r>
      <w:r w:rsidR="00583CA4">
        <w:rPr>
          <w:rFonts w:ascii="Book Antiqua" w:eastAsia="Book Antiqua" w:hAnsi="Book Antiqua" w:cs="Book Antiqua"/>
          <w:color w:val="000000"/>
        </w:rPr>
        <w:t>.</w:t>
      </w:r>
    </w:p>
    <w:p w14:paraId="5BCC7CC3" w14:textId="77777777" w:rsidR="00A77B3E" w:rsidRDefault="008B1616" w:rsidP="00A558C2">
      <w:pPr>
        <w:spacing w:line="360" w:lineRule="auto"/>
        <w:ind w:firstLineChars="200" w:firstLine="480"/>
        <w:jc w:val="both"/>
      </w:pPr>
      <w:r>
        <w:rPr>
          <w:rFonts w:ascii="Book Antiqua" w:eastAsia="Book Antiqua" w:hAnsi="Book Antiqua" w:cs="Book Antiqua"/>
          <w:color w:val="000000"/>
        </w:rPr>
        <w:t>In overall, YKL-40 was supposed to be an important prognostic indicator in colorectal carcinoma patients based on above results.</w:t>
      </w:r>
    </w:p>
    <w:p w14:paraId="4EDB2C51" w14:textId="77777777" w:rsidR="00EF6C5D" w:rsidRDefault="00EF6C5D">
      <w:pPr>
        <w:spacing w:line="360" w:lineRule="auto"/>
        <w:jc w:val="both"/>
        <w:rPr>
          <w:rFonts w:ascii="Book Antiqua" w:eastAsia="Book Antiqua" w:hAnsi="Book Antiqua" w:cs="Book Antiqua"/>
          <w:b/>
          <w:bCs/>
          <w:color w:val="000000"/>
        </w:rPr>
      </w:pPr>
    </w:p>
    <w:p w14:paraId="493FF358" w14:textId="77777777" w:rsidR="00A77B3E" w:rsidRPr="00EF6C5D" w:rsidRDefault="008B1616">
      <w:pPr>
        <w:spacing w:line="360" w:lineRule="auto"/>
        <w:jc w:val="both"/>
        <w:rPr>
          <w:i/>
        </w:rPr>
      </w:pPr>
      <w:r w:rsidRPr="00EF6C5D">
        <w:rPr>
          <w:rFonts w:ascii="Book Antiqua" w:eastAsia="Book Antiqua" w:hAnsi="Book Antiqua" w:cs="Book Antiqua"/>
          <w:b/>
          <w:bCs/>
          <w:i/>
          <w:color w:val="000000"/>
        </w:rPr>
        <w:t xml:space="preserve">Sensitivity analysis and publication bias </w:t>
      </w:r>
    </w:p>
    <w:p w14:paraId="35676198" w14:textId="77777777" w:rsidR="00A77B3E" w:rsidRDefault="008B1616">
      <w:pPr>
        <w:spacing w:line="360" w:lineRule="auto"/>
        <w:jc w:val="both"/>
      </w:pPr>
      <w:r>
        <w:rPr>
          <w:rFonts w:ascii="Book Antiqua" w:eastAsia="Book Antiqua" w:hAnsi="Book Antiqua" w:cs="Book Antiqua"/>
          <w:color w:val="000000"/>
        </w:rPr>
        <w:t>The sensitivity analysis and publication bias analysis for OS were further conducted to assess the stability and reliability of the pooled results. The sensitivity analysis showed that the results of this meta-analysis was stable and none of included studies had a significant impact on the results (</w:t>
      </w:r>
      <w:r w:rsidR="009B785C">
        <w:rPr>
          <w:rFonts w:ascii="Book Antiqua" w:eastAsia="Book Antiqua" w:hAnsi="Book Antiqua" w:cs="Book Antiqua"/>
          <w:color w:val="000000"/>
        </w:rPr>
        <w:t>F</w:t>
      </w:r>
      <w:r>
        <w:rPr>
          <w:rFonts w:ascii="Book Antiqua" w:eastAsia="Book Antiqua" w:hAnsi="Book Antiqua" w:cs="Book Antiqua"/>
          <w:color w:val="000000"/>
        </w:rPr>
        <w:t xml:space="preserve">igure 4).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funnel plot was basically symmetrical (</w:t>
      </w:r>
      <w:r w:rsidR="00331194">
        <w:rPr>
          <w:rFonts w:ascii="Book Antiqua" w:eastAsia="Book Antiqua" w:hAnsi="Book Antiqua" w:cs="Book Antiqua"/>
          <w:color w:val="000000"/>
        </w:rPr>
        <w:t>F</w:t>
      </w:r>
      <w:r>
        <w:rPr>
          <w:rFonts w:ascii="Book Antiqua" w:eastAsia="Book Antiqua" w:hAnsi="Book Antiqua" w:cs="Book Antiqua"/>
          <w:color w:val="000000"/>
        </w:rPr>
        <w:t xml:space="preserve">igure 5) and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Egger’s test was 0.109, which indicated that no potentially unpublished articles existed.</w:t>
      </w:r>
    </w:p>
    <w:p w14:paraId="5A17C9E7" w14:textId="77777777" w:rsidR="00A77B3E" w:rsidRDefault="00A77B3E">
      <w:pPr>
        <w:spacing w:line="360" w:lineRule="auto"/>
        <w:jc w:val="both"/>
      </w:pPr>
    </w:p>
    <w:p w14:paraId="5DA979E9" w14:textId="77777777" w:rsidR="00A77B3E" w:rsidRDefault="008B1616">
      <w:pPr>
        <w:spacing w:line="360" w:lineRule="auto"/>
        <w:jc w:val="both"/>
      </w:pPr>
      <w:r>
        <w:rPr>
          <w:rFonts w:ascii="Book Antiqua" w:eastAsia="Book Antiqua" w:hAnsi="Book Antiqua" w:cs="Book Antiqua"/>
          <w:b/>
          <w:caps/>
          <w:color w:val="000000"/>
          <w:u w:val="single"/>
        </w:rPr>
        <w:t>DISCUSSION</w:t>
      </w:r>
    </w:p>
    <w:p w14:paraId="49B6B510" w14:textId="77777777" w:rsidR="00A77B3E" w:rsidRDefault="008B1616">
      <w:pPr>
        <w:spacing w:line="360" w:lineRule="auto"/>
        <w:jc w:val="both"/>
      </w:pPr>
      <w:r>
        <w:rPr>
          <w:rFonts w:ascii="Book Antiqua" w:eastAsia="Book Antiqua" w:hAnsi="Book Antiqua" w:cs="Book Antiqua"/>
          <w:color w:val="000000"/>
        </w:rPr>
        <w:t>The current meta-analysis demonstrated that YKL-40 was a relatively reliable and valuable prognostic indicator for colorectal carcinoma patients after including nine relevant studies. However, whether the YKL-40 shows high prognostic value in all groups of colorectal carcinoma patients is still needed to be further verified.</w:t>
      </w:r>
    </w:p>
    <w:p w14:paraId="014D035A" w14:textId="77777777" w:rsidR="00A77B3E" w:rsidRDefault="008B1616" w:rsidP="007A605F">
      <w:pPr>
        <w:spacing w:line="360" w:lineRule="auto"/>
        <w:ind w:firstLineChars="200" w:firstLine="480"/>
        <w:jc w:val="both"/>
      </w:pPr>
      <w:r>
        <w:rPr>
          <w:rFonts w:ascii="Book Antiqua" w:eastAsia="Book Antiqua" w:hAnsi="Book Antiqua" w:cs="Book Antiqua"/>
          <w:color w:val="000000"/>
        </w:rPr>
        <w:t xml:space="preserve">Actually, the specific mechanisms by which YKL-40 affects the disease progression, therapeutic effect and long-term survival are still not very clear now. The study conducted by </w:t>
      </w:r>
      <w:proofErr w:type="spellStart"/>
      <w:r w:rsidR="008B1591" w:rsidRPr="006349D2">
        <w:rPr>
          <w:rFonts w:ascii="Book Antiqua" w:eastAsia="Book Antiqua" w:hAnsi="Book Antiqua" w:cs="Book Antiqua"/>
          <w:color w:val="000000"/>
        </w:rPr>
        <w:t>Faibish</w:t>
      </w:r>
      <w:proofErr w:type="spellEnd"/>
      <w:r w:rsidRPr="006349D2">
        <w:rPr>
          <w:rFonts w:ascii="Book Antiqua" w:eastAsia="Book Antiqua" w:hAnsi="Book Antiqua" w:cs="Book Antiqua"/>
          <w:color w:val="000000"/>
        </w:rPr>
        <w:t xml:space="preserve"> </w:t>
      </w:r>
      <w:r w:rsidRPr="006349D2">
        <w:rPr>
          <w:rFonts w:ascii="Book Antiqua" w:eastAsia="Book Antiqua" w:hAnsi="Book Antiqua" w:cs="Book Antiqua"/>
          <w:i/>
          <w:iCs/>
          <w:color w:val="000000"/>
        </w:rPr>
        <w:t xml:space="preserve">et </w:t>
      </w:r>
      <w:proofErr w:type="gramStart"/>
      <w:r w:rsidRPr="006349D2">
        <w:rPr>
          <w:rFonts w:ascii="Book Antiqua" w:eastAsia="Book Antiqua" w:hAnsi="Book Antiqua" w:cs="Book Antiqua"/>
          <w:i/>
          <w:iCs/>
          <w:color w:val="000000"/>
        </w:rPr>
        <w:t>al</w:t>
      </w:r>
      <w:r w:rsidR="00D42C29" w:rsidRPr="006349D2">
        <w:rPr>
          <w:rFonts w:ascii="Book Antiqua" w:eastAsia="Book Antiqua" w:hAnsi="Book Antiqua" w:cs="Book Antiqua"/>
          <w:color w:val="000000"/>
          <w:vertAlign w:val="superscript"/>
        </w:rPr>
        <w:t>[</w:t>
      </w:r>
      <w:proofErr w:type="gramEnd"/>
      <w:r w:rsidR="00D42C29">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manifested that YKL-40 could affect the invasion of tumor cells through the regulation of </w:t>
      </w:r>
      <w:proofErr w:type="spellStart"/>
      <w:r>
        <w:rPr>
          <w:rFonts w:ascii="Book Antiqua" w:eastAsia="Book Antiqua" w:hAnsi="Book Antiqua" w:cs="Book Antiqua"/>
          <w:color w:val="000000"/>
        </w:rPr>
        <w:t>matrixmetallo</w:t>
      </w:r>
      <w:proofErr w:type="spellEnd"/>
      <w:r>
        <w:rPr>
          <w:rFonts w:ascii="Book Antiqua" w:eastAsia="Book Antiqua" w:hAnsi="Book Antiqua" w:cs="Book Antiqua"/>
          <w:color w:val="000000"/>
        </w:rPr>
        <w:t xml:space="preserve"> proteinase-2 (MMP-2) expression, adhesion to extracellular matrix (ECM), cytoskeleton rearrangement and contractility. Besides, Jeet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A3447">
        <w:rPr>
          <w:rFonts w:ascii="Book Antiqua" w:eastAsia="Book Antiqua" w:hAnsi="Book Antiqua" w:cs="Book Antiqua"/>
          <w:color w:val="000000"/>
          <w:vertAlign w:val="superscript"/>
        </w:rPr>
        <w:t>[</w:t>
      </w:r>
      <w:proofErr w:type="gramEnd"/>
      <w:r w:rsidR="003A3447">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demonstrated that the knockdown of YK-40 gene in the bone metastatic C4-2B cells could decrease the ability of migration and invasion. Furthermore, YKL-40 could also promote the chemotaxis of macrophages and angiogenesis accompanied by increased IL-8 and monocytechemoattractantprotein-1</w:t>
      </w:r>
      <w:r w:rsidR="008E4F62">
        <w:rPr>
          <w:rFonts w:ascii="Book Antiqua" w:eastAsia="Book Antiqua" w:hAnsi="Book Antiqua" w:cs="Book Antiqua"/>
          <w:color w:val="000000"/>
        </w:rPr>
        <w:t xml:space="preserve"> </w:t>
      </w:r>
      <w:r>
        <w:rPr>
          <w:rFonts w:ascii="Book Antiqua" w:eastAsia="Book Antiqua" w:hAnsi="Book Antiqua" w:cs="Book Antiqua"/>
          <w:color w:val="000000"/>
        </w:rPr>
        <w:t xml:space="preserve">secretion through the mitogen-activated protein kinase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w:t>
      </w:r>
    </w:p>
    <w:p w14:paraId="028653B0" w14:textId="77777777" w:rsidR="00A77B3E" w:rsidRDefault="008B1616" w:rsidP="007A605F">
      <w:pPr>
        <w:spacing w:line="360" w:lineRule="auto"/>
        <w:ind w:firstLineChars="200" w:firstLine="480"/>
        <w:jc w:val="both"/>
      </w:pP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A0D25">
        <w:rPr>
          <w:rFonts w:ascii="Book Antiqua" w:eastAsia="Book Antiqua" w:hAnsi="Book Antiqua" w:cs="Book Antiqua"/>
          <w:color w:val="000000"/>
          <w:vertAlign w:val="superscript"/>
        </w:rPr>
        <w:t>[</w:t>
      </w:r>
      <w:proofErr w:type="gramEnd"/>
      <w:r w:rsidR="008A0D25">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performed a meta-analysis by including 41 publications involving a total of 7762 patients with solid cancers and demonstrated that elevated serum/plasma YKL-40 was significantly associated with worse OS (HR</w:t>
      </w:r>
      <w:r w:rsidR="00867484">
        <w:rPr>
          <w:rFonts w:ascii="Book Antiqua" w:eastAsia="Book Antiqua" w:hAnsi="Book Antiqua" w:cs="Book Antiqua"/>
          <w:color w:val="000000"/>
        </w:rPr>
        <w:t xml:space="preserve"> </w:t>
      </w:r>
      <w:r>
        <w:rPr>
          <w:rFonts w:ascii="Book Antiqua" w:eastAsia="Book Antiqua" w:hAnsi="Book Antiqua" w:cs="Book Antiqua"/>
          <w:color w:val="000000"/>
        </w:rPr>
        <w:t>=</w:t>
      </w:r>
      <w:r w:rsidR="00867484">
        <w:rPr>
          <w:rFonts w:ascii="Book Antiqua" w:eastAsia="Book Antiqua" w:hAnsi="Book Antiqua" w:cs="Book Antiqua"/>
          <w:color w:val="000000"/>
        </w:rPr>
        <w:t xml:space="preserve"> </w:t>
      </w:r>
      <w:r>
        <w:rPr>
          <w:rFonts w:ascii="Book Antiqua" w:eastAsia="Book Antiqua" w:hAnsi="Book Antiqua" w:cs="Book Antiqua"/>
          <w:color w:val="000000"/>
        </w:rPr>
        <w:t xml:space="preserve">1.44, 95%CI: 1.33-1.56). Actually, in addition to the predictive role for prognosis, YKL-4 might also play an important role in the diagnosis of colorectal cancer. </w:t>
      </w:r>
      <w:proofErr w:type="spellStart"/>
      <w:r>
        <w:rPr>
          <w:rFonts w:ascii="Book Antiqua" w:eastAsia="Book Antiqua" w:hAnsi="Book Antiqua" w:cs="Book Antiqua"/>
          <w:color w:val="000000"/>
        </w:rPr>
        <w:t>Fuksiewicz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867484">
        <w:rPr>
          <w:rFonts w:ascii="Book Antiqua" w:eastAsia="Book Antiqua" w:hAnsi="Book Antiqua" w:cs="Book Antiqua"/>
          <w:color w:val="000000"/>
          <w:vertAlign w:val="superscript"/>
        </w:rPr>
        <w:t>[</w:t>
      </w:r>
      <w:proofErr w:type="gramEnd"/>
      <w:r w:rsidR="00867484">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indicated that YKL-40 Levels were more valuable in diagnosing rectal cancer [area under the Receiver Operating Characteristic (ROC) curve: 769] than CEA (area under the ROC curve: 0.728) in early stage patients. Besides, YKL-40 showed a much higher value in predicting the recurrence of Chinese colorectal cancer (area under the ROC curve: 0.907, comparing with the 0.714 of CEA and 0.759 of CA</w:t>
      </w:r>
      <w:proofErr w:type="gramStart"/>
      <w:r>
        <w:rPr>
          <w:rFonts w:ascii="Book Antiqua" w:eastAsia="Book Antiqua" w:hAnsi="Book Antiqua" w:cs="Book Antiqua"/>
          <w:color w:val="000000"/>
        </w:rPr>
        <w:t>199)</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Therefore, more investigation about the diagnostic role of YKL-40 is still valuable.</w:t>
      </w:r>
    </w:p>
    <w:p w14:paraId="76453F0F" w14:textId="77777777" w:rsidR="00A77B3E" w:rsidRDefault="008B1616" w:rsidP="007A605F">
      <w:pPr>
        <w:spacing w:line="360" w:lineRule="auto"/>
        <w:ind w:firstLineChars="200" w:firstLine="480"/>
        <w:jc w:val="both"/>
      </w:pPr>
      <w:r>
        <w:rPr>
          <w:rFonts w:ascii="Book Antiqua" w:eastAsia="Book Antiqua" w:hAnsi="Book Antiqua" w:cs="Book Antiqua"/>
          <w:color w:val="000000"/>
        </w:rPr>
        <w:t xml:space="preserve">Although we demonstrated that YKL-40 was predictive for OS and PFS in colorectal carcinoma patients in overall, whether it could be applied as a reliable </w:t>
      </w:r>
      <w:r>
        <w:rPr>
          <w:rFonts w:ascii="Book Antiqua" w:eastAsia="Book Antiqua" w:hAnsi="Book Antiqua" w:cs="Book Antiqua"/>
          <w:color w:val="000000"/>
        </w:rPr>
        <w:lastRenderedPageBreak/>
        <w:t>prognostic indicator in all colorectal cancer patients is still needed to further explored by more high-quality studies. According to the subgroup analysis, YKL-40 was not related with OS (</w:t>
      </w:r>
      <w:r>
        <w:rPr>
          <w:rFonts w:ascii="Book Antiqua" w:eastAsia="Book Antiqua" w:hAnsi="Book Antiqua" w:cs="Book Antiqua"/>
          <w:i/>
          <w:iCs/>
          <w:color w:val="000000"/>
        </w:rPr>
        <w:t>P</w:t>
      </w:r>
      <w:r w:rsidR="004808D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808D5">
        <w:rPr>
          <w:rFonts w:ascii="Book Antiqua" w:eastAsia="Book Antiqua" w:hAnsi="Book Antiqua" w:cs="Book Antiqua"/>
          <w:color w:val="000000"/>
        </w:rPr>
        <w:t xml:space="preserve"> </w:t>
      </w:r>
      <w:r>
        <w:rPr>
          <w:rFonts w:ascii="Book Antiqua" w:eastAsia="Book Antiqua" w:hAnsi="Book Antiqua" w:cs="Book Antiqua"/>
          <w:color w:val="000000"/>
        </w:rPr>
        <w:t>0.796) or PFS (</w:t>
      </w:r>
      <w:r>
        <w:rPr>
          <w:rFonts w:ascii="Book Antiqua" w:eastAsia="Book Antiqua" w:hAnsi="Book Antiqua" w:cs="Book Antiqua"/>
          <w:i/>
          <w:iCs/>
          <w:color w:val="000000"/>
        </w:rPr>
        <w:t>P</w:t>
      </w:r>
      <w:r w:rsidR="004808D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808D5">
        <w:rPr>
          <w:rFonts w:ascii="Book Antiqua" w:eastAsia="Book Antiqua" w:hAnsi="Book Antiqua" w:cs="Book Antiqua"/>
          <w:color w:val="000000"/>
        </w:rPr>
        <w:t xml:space="preserve"> </w:t>
      </w:r>
      <w:r>
        <w:rPr>
          <w:rFonts w:ascii="Book Antiqua" w:eastAsia="Book Antiqua" w:hAnsi="Book Antiqua" w:cs="Book Antiqua"/>
          <w:color w:val="000000"/>
        </w:rPr>
        <w:t xml:space="preserve">0.655) in rectal cancer patients. However, in the study conducted by </w:t>
      </w:r>
      <w:proofErr w:type="spellStart"/>
      <w:r>
        <w:rPr>
          <w:rFonts w:ascii="Book Antiqua" w:eastAsia="Book Antiqua" w:hAnsi="Book Antiqua" w:cs="Book Antiqua"/>
          <w:color w:val="000000"/>
        </w:rPr>
        <w:t>Fuksiewicz</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the Kaplan-Meier survival curves showed obvious differences of OS (</w:t>
      </w:r>
      <w:r>
        <w:rPr>
          <w:rFonts w:ascii="Book Antiqua" w:eastAsia="Book Antiqua" w:hAnsi="Book Antiqua" w:cs="Book Antiqua"/>
          <w:i/>
          <w:iCs/>
          <w:color w:val="000000"/>
        </w:rPr>
        <w:t>P</w:t>
      </w:r>
      <w:r w:rsidR="004808D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808D5">
        <w:rPr>
          <w:rFonts w:ascii="Book Antiqua" w:eastAsia="Book Antiqua" w:hAnsi="Book Antiqua" w:cs="Book Antiqua"/>
          <w:color w:val="000000"/>
        </w:rPr>
        <w:t xml:space="preserve"> </w:t>
      </w:r>
      <w:r>
        <w:rPr>
          <w:rFonts w:ascii="Book Antiqua" w:eastAsia="Book Antiqua" w:hAnsi="Book Antiqua" w:cs="Book Antiqua"/>
          <w:color w:val="000000"/>
        </w:rPr>
        <w:t>0.040) and PFS (</w:t>
      </w:r>
      <w:r>
        <w:rPr>
          <w:rFonts w:ascii="Book Antiqua" w:eastAsia="Book Antiqua" w:hAnsi="Book Antiqua" w:cs="Book Antiqua"/>
          <w:i/>
          <w:iCs/>
          <w:color w:val="000000"/>
        </w:rPr>
        <w:t>P</w:t>
      </w:r>
      <w:r w:rsidR="004808D5">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4808D5">
        <w:rPr>
          <w:rFonts w:ascii="Book Antiqua" w:eastAsia="Book Antiqua" w:hAnsi="Book Antiqua" w:cs="Book Antiqua"/>
          <w:color w:val="000000"/>
        </w:rPr>
        <w:t xml:space="preserve"> </w:t>
      </w:r>
      <w:r>
        <w:rPr>
          <w:rFonts w:ascii="Book Antiqua" w:eastAsia="Book Antiqua" w:hAnsi="Book Antiqua" w:cs="Book Antiqua"/>
          <w:color w:val="000000"/>
        </w:rPr>
        <w:t>0.044) between patients with elevated (</w:t>
      </w:r>
      <w:r w:rsidR="004808D5">
        <w:rPr>
          <w:rFonts w:ascii="Book Antiqua" w:hAnsi="Book Antiqua" w:cs="Book Antiqua" w:hint="eastAsia"/>
          <w:color w:val="000000"/>
          <w:lang w:eastAsia="zh-CN"/>
        </w:rPr>
        <w:t>&gt;</w:t>
      </w:r>
      <w:r w:rsidR="004808D5">
        <w:rPr>
          <w:rFonts w:ascii="Book Antiqua" w:hAnsi="Book Antiqua" w:cs="Book Antiqua"/>
          <w:color w:val="000000"/>
          <w:lang w:eastAsia="zh-CN"/>
        </w:rPr>
        <w:t xml:space="preserve"> </w:t>
      </w:r>
      <w:r>
        <w:rPr>
          <w:rFonts w:ascii="Book Antiqua" w:eastAsia="Book Antiqua" w:hAnsi="Book Antiqua" w:cs="Book Antiqua"/>
          <w:color w:val="000000"/>
        </w:rPr>
        <w:t>44.6 ng/mL) and normal serum concentration (≤</w:t>
      </w:r>
      <w:r w:rsidR="004808D5">
        <w:rPr>
          <w:rFonts w:ascii="Book Antiqua" w:eastAsia="Book Antiqua" w:hAnsi="Book Antiqua" w:cs="Book Antiqua"/>
          <w:color w:val="000000"/>
        </w:rPr>
        <w:t xml:space="preserve"> </w:t>
      </w:r>
      <w:r>
        <w:rPr>
          <w:rFonts w:ascii="Book Antiqua" w:eastAsia="Book Antiqua" w:hAnsi="Book Antiqua" w:cs="Book Antiqua"/>
          <w:color w:val="000000"/>
        </w:rPr>
        <w:t>44.6 ng/mL)of Y</w:t>
      </w:r>
      <w:r w:rsidR="004808D5">
        <w:rPr>
          <w:rFonts w:ascii="Book Antiqua" w:eastAsia="Book Antiqua" w:hAnsi="Book Antiqua" w:cs="Book Antiqua"/>
          <w:color w:val="000000"/>
        </w:rPr>
        <w:t>KL-40. After calculating the HR with 95%CI</w:t>
      </w:r>
      <w:r>
        <w:rPr>
          <w:rFonts w:ascii="Book Antiqua" w:eastAsia="Book Antiqua" w:hAnsi="Book Antiqua" w:cs="Book Antiqua"/>
          <w:color w:val="000000"/>
        </w:rPr>
        <w:t xml:space="preserve"> according to the survival curves using the method introduced by Tierney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different results were observed, which might be explained by the bias caused by the statistical method and small sample size. Besides, </w:t>
      </w:r>
      <w:proofErr w:type="spellStart"/>
      <w:r>
        <w:rPr>
          <w:rFonts w:ascii="Book Antiqua" w:eastAsia="Book Antiqua" w:hAnsi="Book Antiqua" w:cs="Book Antiqua"/>
          <w:color w:val="000000"/>
        </w:rPr>
        <w:t>Tarpgaard</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26447" w:rsidRPr="00526447">
        <w:rPr>
          <w:rFonts w:ascii="Book Antiqua" w:eastAsia="Book Antiqua" w:hAnsi="Book Antiqua" w:cs="Book Antiqua"/>
          <w:iCs/>
          <w:color w:val="000000"/>
          <w:vertAlign w:val="superscript"/>
        </w:rPr>
        <w:t>[</w:t>
      </w:r>
      <w:proofErr w:type="gramEnd"/>
      <w:r w:rsidR="00526447" w:rsidRPr="00526447">
        <w:rPr>
          <w:rFonts w:ascii="Book Antiqua" w:eastAsia="Book Antiqua" w:hAnsi="Book Antiqua" w:cs="Book Antiqua"/>
          <w:iCs/>
          <w:color w:val="000000"/>
          <w:vertAlign w:val="superscript"/>
        </w:rPr>
        <w:t>27]</w:t>
      </w:r>
      <w:r>
        <w:rPr>
          <w:rFonts w:ascii="Book Antiqua" w:eastAsia="Book Antiqua" w:hAnsi="Book Antiqua" w:cs="Book Antiqua"/>
          <w:color w:val="000000"/>
        </w:rPr>
        <w:t xml:space="preserve"> manifested negative association between plasma YKL-40 and PFS according to the multivariate Cox analysis, but the positive results were observed in the univariate Cox analysis (HR</w:t>
      </w:r>
      <w:r w:rsidR="00B2285A">
        <w:rPr>
          <w:rFonts w:ascii="Book Antiqua" w:eastAsia="Book Antiqua" w:hAnsi="Book Antiqua" w:cs="Book Antiqua"/>
          <w:color w:val="000000"/>
        </w:rPr>
        <w:t xml:space="preserve"> </w:t>
      </w:r>
      <w:r>
        <w:rPr>
          <w:rFonts w:ascii="Book Antiqua" w:eastAsia="Book Antiqua" w:hAnsi="Book Antiqua" w:cs="Book Antiqua"/>
          <w:color w:val="000000"/>
        </w:rPr>
        <w:t>=</w:t>
      </w:r>
      <w:r w:rsidR="00B2285A">
        <w:rPr>
          <w:rFonts w:ascii="Book Antiqua" w:eastAsia="Book Antiqua" w:hAnsi="Book Antiqua" w:cs="Book Antiqua"/>
          <w:color w:val="000000"/>
        </w:rPr>
        <w:t xml:space="preserve"> </w:t>
      </w:r>
      <w:r>
        <w:rPr>
          <w:rFonts w:ascii="Book Antiqua" w:eastAsia="Book Antiqua" w:hAnsi="Book Antiqua" w:cs="Book Antiqua"/>
          <w:color w:val="000000"/>
        </w:rPr>
        <w:t xml:space="preserve">1.11, 95%CI: 1.03-1.20, </w:t>
      </w:r>
      <w:r>
        <w:rPr>
          <w:rFonts w:ascii="Book Antiqua" w:eastAsia="Book Antiqua" w:hAnsi="Book Antiqua" w:cs="Book Antiqua"/>
          <w:i/>
          <w:iCs/>
          <w:color w:val="000000"/>
        </w:rPr>
        <w:t>P</w:t>
      </w:r>
      <w:r w:rsidR="00B2285A">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B2285A">
        <w:rPr>
          <w:rFonts w:ascii="Book Antiqua" w:eastAsia="Book Antiqua" w:hAnsi="Book Antiqua" w:cs="Book Antiqua"/>
          <w:color w:val="000000"/>
        </w:rPr>
        <w:t xml:space="preserve"> </w:t>
      </w:r>
      <w:r>
        <w:rPr>
          <w:rFonts w:ascii="Book Antiqua" w:eastAsia="Book Antiqua" w:hAnsi="Book Antiqua" w:cs="Book Antiqua"/>
          <w:color w:val="000000"/>
        </w:rPr>
        <w:t>0.006). Thus, based on the original data presented in the articles, we still believe that YKL-40 might show high prognostic value in these subgroups of colorectal cancer patients. However, more prospective studies with high-quality are needed to verify this conjecture.</w:t>
      </w:r>
    </w:p>
    <w:p w14:paraId="599109A9" w14:textId="77777777" w:rsidR="00A77B3E" w:rsidRDefault="008B1616" w:rsidP="007A605F">
      <w:pPr>
        <w:spacing w:line="360" w:lineRule="auto"/>
        <w:ind w:firstLineChars="200" w:firstLine="480"/>
        <w:jc w:val="both"/>
      </w:pPr>
      <w:r>
        <w:rPr>
          <w:rFonts w:ascii="Book Antiqua" w:eastAsia="Book Antiqua" w:hAnsi="Book Antiqua" w:cs="Book Antiqua"/>
          <w:color w:val="000000"/>
        </w:rPr>
        <w:t>There are several limitations in the current meta-analysis. First, all included studies are retrospective and the overall sample size is relatively small, which might cause some bias. Second, due to the lack of specific data, we failed to conduct more subgroup analysis based on other important parameters such as the disease stage, age and thresholds of serum/plasma concentration of YKL-40. Third, the comparison of expression status in tissues and serum/plasma levels in predicting long-term survival of colorectal carcinoma patients was not performed.</w:t>
      </w:r>
    </w:p>
    <w:p w14:paraId="2C2C7695" w14:textId="77777777" w:rsidR="00A77B3E" w:rsidRDefault="00A77B3E">
      <w:pPr>
        <w:spacing w:line="360" w:lineRule="auto"/>
        <w:jc w:val="both"/>
      </w:pPr>
    </w:p>
    <w:p w14:paraId="40CDF1F8" w14:textId="77777777" w:rsidR="00A77B3E" w:rsidRDefault="008B1616">
      <w:pPr>
        <w:spacing w:line="360" w:lineRule="auto"/>
        <w:jc w:val="both"/>
      </w:pPr>
      <w:r>
        <w:rPr>
          <w:rFonts w:ascii="Book Antiqua" w:eastAsia="Book Antiqua" w:hAnsi="Book Antiqua" w:cs="Book Antiqua"/>
          <w:b/>
          <w:caps/>
          <w:color w:val="000000"/>
          <w:u w:val="single"/>
        </w:rPr>
        <w:t>CONCLUSION</w:t>
      </w:r>
    </w:p>
    <w:p w14:paraId="37C887A4" w14:textId="77777777" w:rsidR="00A77B3E" w:rsidRDefault="008B1616">
      <w:pPr>
        <w:spacing w:line="360" w:lineRule="auto"/>
        <w:jc w:val="both"/>
      </w:pPr>
      <w:r>
        <w:rPr>
          <w:rFonts w:ascii="Book Antiqua" w:eastAsia="Book Antiqua" w:hAnsi="Book Antiqua" w:cs="Book Antiqua"/>
          <w:color w:val="000000"/>
        </w:rPr>
        <w:t>In overall, elevated serum/plasma concentration of YKL-40 or positive expression in tumor cells was related with poor survival of colorectal carcinoma patients. YKL-40 might serve as a novel and reliable indicator for the evaluation of prognosis in colorectal cancer.</w:t>
      </w:r>
    </w:p>
    <w:p w14:paraId="23088289" w14:textId="77777777" w:rsidR="00A77B3E" w:rsidRDefault="00A77B3E">
      <w:pPr>
        <w:spacing w:line="360" w:lineRule="auto"/>
        <w:jc w:val="both"/>
      </w:pPr>
    </w:p>
    <w:p w14:paraId="18848116" w14:textId="77777777" w:rsidR="00A77B3E" w:rsidRDefault="008B1616">
      <w:pPr>
        <w:spacing w:line="360" w:lineRule="auto"/>
        <w:jc w:val="both"/>
      </w:pPr>
      <w:r>
        <w:rPr>
          <w:rFonts w:ascii="Book Antiqua" w:eastAsia="Book Antiqua" w:hAnsi="Book Antiqua" w:cs="Book Antiqua"/>
          <w:b/>
          <w:caps/>
          <w:color w:val="000000"/>
          <w:u w:val="single"/>
        </w:rPr>
        <w:lastRenderedPageBreak/>
        <w:t>ARTICLE HIGHLIGHTS</w:t>
      </w:r>
    </w:p>
    <w:p w14:paraId="2E58EF20" w14:textId="77777777" w:rsidR="00A77B3E" w:rsidRDefault="008B1616">
      <w:pPr>
        <w:spacing w:line="360" w:lineRule="auto"/>
        <w:jc w:val="both"/>
      </w:pPr>
      <w:r>
        <w:rPr>
          <w:rFonts w:ascii="Book Antiqua" w:eastAsia="Book Antiqua" w:hAnsi="Book Antiqua" w:cs="Book Antiqua"/>
          <w:b/>
          <w:i/>
          <w:color w:val="000000"/>
        </w:rPr>
        <w:t>Research background</w:t>
      </w:r>
    </w:p>
    <w:p w14:paraId="24DA7911" w14:textId="77777777" w:rsidR="00A77B3E" w:rsidRDefault="008B1616">
      <w:pPr>
        <w:spacing w:line="360" w:lineRule="auto"/>
        <w:jc w:val="both"/>
      </w:pPr>
      <w:r>
        <w:rPr>
          <w:rFonts w:ascii="Book Antiqua" w:eastAsia="Book Antiqua" w:hAnsi="Book Antiqua" w:cs="Book Antiqua"/>
          <w:color w:val="000000"/>
        </w:rPr>
        <w:t>The predictive role of YKL-40 for long-term survival in colorectal cancer patients has been gradually investigated in recent years.</w:t>
      </w:r>
    </w:p>
    <w:p w14:paraId="6C633DDE" w14:textId="77777777" w:rsidR="00A77B3E" w:rsidRDefault="00A77B3E">
      <w:pPr>
        <w:spacing w:line="360" w:lineRule="auto"/>
        <w:jc w:val="both"/>
      </w:pPr>
    </w:p>
    <w:p w14:paraId="36494C6F" w14:textId="77777777" w:rsidR="00A77B3E" w:rsidRDefault="008B1616">
      <w:pPr>
        <w:spacing w:line="360" w:lineRule="auto"/>
        <w:jc w:val="both"/>
      </w:pPr>
      <w:r>
        <w:rPr>
          <w:rFonts w:ascii="Book Antiqua" w:eastAsia="Book Antiqua" w:hAnsi="Book Antiqua" w:cs="Book Antiqua"/>
          <w:b/>
          <w:i/>
          <w:color w:val="000000"/>
        </w:rPr>
        <w:t>Research motivation</w:t>
      </w:r>
    </w:p>
    <w:p w14:paraId="35060F9F" w14:textId="77777777" w:rsidR="00A77B3E" w:rsidRDefault="008B1616">
      <w:pPr>
        <w:spacing w:line="360" w:lineRule="auto"/>
        <w:jc w:val="both"/>
      </w:pPr>
      <w:r>
        <w:rPr>
          <w:rFonts w:ascii="Book Antiqua" w:eastAsia="Book Antiqua" w:hAnsi="Book Antiqua" w:cs="Book Antiqua"/>
          <w:color w:val="000000"/>
        </w:rPr>
        <w:t>Whether it is a reliable and valuable prognostic indicator in patients with colorectal carcinoma has not been certified.</w:t>
      </w:r>
    </w:p>
    <w:p w14:paraId="449223AC" w14:textId="77777777" w:rsidR="00A77B3E" w:rsidRDefault="00A77B3E">
      <w:pPr>
        <w:spacing w:line="360" w:lineRule="auto"/>
        <w:jc w:val="both"/>
      </w:pPr>
    </w:p>
    <w:p w14:paraId="356F6051" w14:textId="77777777" w:rsidR="00A77B3E" w:rsidRDefault="008B1616">
      <w:pPr>
        <w:spacing w:line="360" w:lineRule="auto"/>
        <w:jc w:val="both"/>
      </w:pPr>
      <w:r>
        <w:rPr>
          <w:rFonts w:ascii="Book Antiqua" w:eastAsia="Book Antiqua" w:hAnsi="Book Antiqua" w:cs="Book Antiqua"/>
          <w:b/>
          <w:i/>
          <w:color w:val="000000"/>
        </w:rPr>
        <w:t>Research objectives</w:t>
      </w:r>
    </w:p>
    <w:p w14:paraId="0CCECD4F" w14:textId="77777777" w:rsidR="00A77B3E" w:rsidRDefault="008B1616">
      <w:pPr>
        <w:spacing w:line="360" w:lineRule="auto"/>
        <w:jc w:val="both"/>
      </w:pPr>
      <w:r>
        <w:rPr>
          <w:rFonts w:ascii="Book Antiqua" w:eastAsia="Book Antiqua" w:hAnsi="Book Antiqua" w:cs="Book Antiqua"/>
          <w:color w:val="000000"/>
        </w:rPr>
        <w:t>To verify the prognostic value of serum/plasma concentration of YKL-40 or expression status of YKL-40 in tumor cells in colorectal carcinoma.</w:t>
      </w:r>
      <w:r>
        <w:rPr>
          <w:rFonts w:ascii="Book Antiqua" w:eastAsia="Book Antiqua" w:hAnsi="Book Antiqua" w:cs="Book Antiqua"/>
          <w:b/>
          <w:bCs/>
          <w:color w:val="000000"/>
        </w:rPr>
        <w:t xml:space="preserve"> </w:t>
      </w:r>
    </w:p>
    <w:p w14:paraId="74A706EB" w14:textId="77777777" w:rsidR="00A77B3E" w:rsidRDefault="00A77B3E">
      <w:pPr>
        <w:spacing w:line="360" w:lineRule="auto"/>
        <w:jc w:val="both"/>
      </w:pPr>
    </w:p>
    <w:p w14:paraId="46C1608E" w14:textId="77777777" w:rsidR="00A77B3E" w:rsidRDefault="008B1616">
      <w:pPr>
        <w:spacing w:line="360" w:lineRule="auto"/>
        <w:jc w:val="both"/>
      </w:pPr>
      <w:r>
        <w:rPr>
          <w:rFonts w:ascii="Book Antiqua" w:eastAsia="Book Antiqua" w:hAnsi="Book Antiqua" w:cs="Book Antiqua"/>
          <w:b/>
          <w:i/>
          <w:color w:val="000000"/>
        </w:rPr>
        <w:t>Research methods</w:t>
      </w:r>
    </w:p>
    <w:p w14:paraId="03A1F2BE" w14:textId="77777777" w:rsidR="00A77B3E" w:rsidRDefault="008B1616">
      <w:pPr>
        <w:spacing w:line="360" w:lineRule="auto"/>
        <w:jc w:val="both"/>
      </w:pPr>
      <w:r>
        <w:rPr>
          <w:rFonts w:ascii="Book Antiqua" w:eastAsia="Book Antiqua" w:hAnsi="Book Antiqua" w:cs="Book Antiqua"/>
          <w:color w:val="000000"/>
        </w:rPr>
        <w:t>Several electronic databases were searched to identify rele</w:t>
      </w:r>
      <w:r w:rsidR="002D2668">
        <w:rPr>
          <w:rFonts w:ascii="Book Antiqua" w:eastAsia="Book Antiqua" w:hAnsi="Book Antiqua" w:cs="Book Antiqua"/>
          <w:color w:val="000000"/>
        </w:rPr>
        <w:t>vant articles. The hazard ratio</w:t>
      </w:r>
      <w:r>
        <w:rPr>
          <w:rFonts w:ascii="Book Antiqua" w:eastAsia="Book Antiqua" w:hAnsi="Book Antiqua" w:cs="Book Antiqua"/>
          <w:color w:val="000000"/>
        </w:rPr>
        <w:t xml:space="preserve"> with 95% confidence interval was combined to the</w:t>
      </w:r>
      <w:r w:rsidR="00926372">
        <w:rPr>
          <w:rFonts w:ascii="Book Antiqua" w:eastAsia="Book Antiqua" w:hAnsi="Book Antiqua" w:cs="Book Antiqua"/>
          <w:color w:val="000000"/>
        </w:rPr>
        <w:t xml:space="preserve"> </w:t>
      </w:r>
      <w:r>
        <w:rPr>
          <w:rFonts w:ascii="Book Antiqua" w:eastAsia="Book Antiqua" w:hAnsi="Book Antiqua" w:cs="Book Antiqua"/>
          <w:color w:val="000000"/>
        </w:rPr>
        <w:t>evaluate the association between YKL-40 and overall survival (OS) and progression-free survival (PFS).</w:t>
      </w:r>
    </w:p>
    <w:p w14:paraId="76EA1D9D" w14:textId="77777777" w:rsidR="00A77B3E" w:rsidRDefault="00A77B3E">
      <w:pPr>
        <w:spacing w:line="360" w:lineRule="auto"/>
        <w:jc w:val="both"/>
      </w:pPr>
    </w:p>
    <w:p w14:paraId="0E7F11E4" w14:textId="77777777" w:rsidR="00A77B3E" w:rsidRDefault="008B1616">
      <w:pPr>
        <w:spacing w:line="360" w:lineRule="auto"/>
        <w:jc w:val="both"/>
      </w:pPr>
      <w:r>
        <w:rPr>
          <w:rFonts w:ascii="Book Antiqua" w:eastAsia="Book Antiqua" w:hAnsi="Book Antiqua" w:cs="Book Antiqua"/>
          <w:b/>
          <w:i/>
          <w:color w:val="000000"/>
        </w:rPr>
        <w:t>Research results</w:t>
      </w:r>
    </w:p>
    <w:p w14:paraId="3BDE0310" w14:textId="77777777" w:rsidR="00A77B3E" w:rsidRDefault="008B1616">
      <w:pPr>
        <w:spacing w:line="360" w:lineRule="auto"/>
        <w:jc w:val="both"/>
      </w:pPr>
      <w:r>
        <w:rPr>
          <w:rFonts w:ascii="Book Antiqua" w:eastAsia="Book Antiqua" w:hAnsi="Book Antiqua" w:cs="Book Antiqua"/>
          <w:color w:val="000000"/>
        </w:rPr>
        <w:t>YKL-40 was significantly associated with poor OS (</w:t>
      </w:r>
      <w:r>
        <w:rPr>
          <w:rFonts w:ascii="Book Antiqua" w:eastAsia="Book Antiqua" w:hAnsi="Book Antiqua" w:cs="Book Antiqua"/>
          <w:i/>
          <w:iCs/>
          <w:color w:val="000000"/>
        </w:rPr>
        <w:t>P</w:t>
      </w:r>
      <w:r w:rsidR="003F6048">
        <w:rPr>
          <w:rFonts w:ascii="Book Antiqua" w:eastAsia="Book Antiqua" w:hAnsi="Book Antiqua" w:cs="Book Antiqua"/>
          <w:i/>
          <w:iCs/>
          <w:color w:val="000000"/>
        </w:rPr>
        <w:t xml:space="preserve"> </w:t>
      </w:r>
      <w:r w:rsidR="003F6048">
        <w:rPr>
          <w:rFonts w:ascii="Book Antiqua" w:hAnsi="Book Antiqua" w:cs="Book Antiqua" w:hint="eastAsia"/>
          <w:color w:val="000000"/>
          <w:lang w:eastAsia="zh-CN"/>
        </w:rPr>
        <w:t>&lt;</w:t>
      </w:r>
      <w:r w:rsidR="003F6048">
        <w:rPr>
          <w:rFonts w:ascii="Book Antiqua" w:hAnsi="Book Antiqua" w:cs="Book Antiqua"/>
          <w:color w:val="000000"/>
          <w:lang w:eastAsia="zh-CN"/>
        </w:rPr>
        <w:t xml:space="preserve"> </w:t>
      </w:r>
      <w:r>
        <w:rPr>
          <w:rFonts w:ascii="Book Antiqua" w:eastAsia="Book Antiqua" w:hAnsi="Book Antiqua" w:cs="Book Antiqua"/>
          <w:color w:val="000000"/>
        </w:rPr>
        <w:t>0.001) and PFS (</w:t>
      </w:r>
      <w:r>
        <w:rPr>
          <w:rFonts w:ascii="Book Antiqua" w:eastAsia="Book Antiqua" w:hAnsi="Book Antiqua" w:cs="Book Antiqua"/>
          <w:i/>
          <w:iCs/>
          <w:color w:val="000000"/>
        </w:rPr>
        <w:t>P</w:t>
      </w:r>
      <w:r w:rsidR="003F6048">
        <w:rPr>
          <w:rFonts w:ascii="Book Antiqua" w:eastAsia="Book Antiqua" w:hAnsi="Book Antiqua" w:cs="Book Antiqua"/>
          <w:i/>
          <w:iCs/>
          <w:color w:val="000000"/>
        </w:rPr>
        <w:t xml:space="preserve"> </w:t>
      </w:r>
      <w:r>
        <w:rPr>
          <w:rFonts w:ascii="Book Antiqua" w:eastAsia="Book Antiqua" w:hAnsi="Book Antiqua" w:cs="Book Antiqua"/>
          <w:color w:val="000000"/>
        </w:rPr>
        <w:t>=</w:t>
      </w:r>
      <w:r w:rsidR="003F6048">
        <w:rPr>
          <w:rFonts w:ascii="Book Antiqua" w:eastAsia="Book Antiqua" w:hAnsi="Book Antiqua" w:cs="Book Antiqua"/>
          <w:color w:val="000000"/>
        </w:rPr>
        <w:t xml:space="preserve"> </w:t>
      </w:r>
      <w:r>
        <w:rPr>
          <w:rFonts w:ascii="Book Antiqua" w:eastAsia="Book Antiqua" w:hAnsi="Book Antiqua" w:cs="Book Antiqua"/>
          <w:color w:val="000000"/>
        </w:rPr>
        <w:t>0.001). Subgroup analysis stratified by the treatment, tumor type and source of YKL-40 showed similar results.</w:t>
      </w:r>
    </w:p>
    <w:p w14:paraId="4F284F3C" w14:textId="77777777" w:rsidR="00A77B3E" w:rsidRDefault="00A77B3E">
      <w:pPr>
        <w:spacing w:line="360" w:lineRule="auto"/>
        <w:jc w:val="both"/>
      </w:pPr>
    </w:p>
    <w:p w14:paraId="58748324" w14:textId="77777777" w:rsidR="00A77B3E" w:rsidRDefault="008B1616">
      <w:pPr>
        <w:spacing w:line="360" w:lineRule="auto"/>
        <w:jc w:val="both"/>
      </w:pPr>
      <w:r>
        <w:rPr>
          <w:rFonts w:ascii="Book Antiqua" w:eastAsia="Book Antiqua" w:hAnsi="Book Antiqua" w:cs="Book Antiqua"/>
          <w:b/>
          <w:i/>
          <w:color w:val="000000"/>
        </w:rPr>
        <w:t>Research conclusions</w:t>
      </w:r>
    </w:p>
    <w:p w14:paraId="08D7EDD3" w14:textId="77777777" w:rsidR="00A77B3E" w:rsidRDefault="008B1616">
      <w:pPr>
        <w:spacing w:line="360" w:lineRule="auto"/>
        <w:jc w:val="both"/>
      </w:pPr>
      <w:r>
        <w:rPr>
          <w:rFonts w:ascii="Book Antiqua" w:eastAsia="Book Antiqua" w:hAnsi="Book Antiqua" w:cs="Book Antiqua"/>
          <w:color w:val="000000"/>
        </w:rPr>
        <w:t>Elevated serum/plasma concentration of YKL-40 or positive expression in tumor cells was related with worse prognosis of colorectal carcinoma patients.</w:t>
      </w:r>
    </w:p>
    <w:p w14:paraId="5ECB60C9" w14:textId="77777777" w:rsidR="00A77B3E" w:rsidRDefault="00A77B3E">
      <w:pPr>
        <w:spacing w:line="360" w:lineRule="auto"/>
        <w:jc w:val="both"/>
      </w:pPr>
    </w:p>
    <w:p w14:paraId="3B4CF482" w14:textId="77777777" w:rsidR="00A77B3E" w:rsidRDefault="008B1616">
      <w:pPr>
        <w:spacing w:line="360" w:lineRule="auto"/>
        <w:jc w:val="both"/>
      </w:pPr>
      <w:r>
        <w:rPr>
          <w:rFonts w:ascii="Book Antiqua" w:eastAsia="Book Antiqua" w:hAnsi="Book Antiqua" w:cs="Book Antiqua"/>
          <w:b/>
          <w:i/>
          <w:color w:val="000000"/>
        </w:rPr>
        <w:t>Research perspectives</w:t>
      </w:r>
    </w:p>
    <w:p w14:paraId="124CF1E0" w14:textId="77777777" w:rsidR="00A77B3E" w:rsidRDefault="008B1616">
      <w:pPr>
        <w:spacing w:line="360" w:lineRule="auto"/>
        <w:jc w:val="both"/>
      </w:pPr>
      <w:r>
        <w:rPr>
          <w:rFonts w:ascii="Book Antiqua" w:eastAsia="Book Antiqua" w:hAnsi="Book Antiqua" w:cs="Book Antiqua"/>
          <w:color w:val="000000"/>
        </w:rPr>
        <w:lastRenderedPageBreak/>
        <w:t>YKL-40 might serve as a novel and reliable indicator for the evaluation of prognosis in colorectal cancer.</w:t>
      </w:r>
    </w:p>
    <w:p w14:paraId="2CE7DF44" w14:textId="77777777" w:rsidR="00A77B3E" w:rsidRDefault="00A77B3E">
      <w:pPr>
        <w:spacing w:line="360" w:lineRule="auto"/>
        <w:jc w:val="both"/>
      </w:pPr>
    </w:p>
    <w:p w14:paraId="566CF2B7" w14:textId="77777777" w:rsidR="00A77B3E" w:rsidRDefault="008B1616">
      <w:pPr>
        <w:spacing w:line="360" w:lineRule="auto"/>
        <w:jc w:val="both"/>
      </w:pPr>
      <w:r>
        <w:rPr>
          <w:rFonts w:ascii="Book Antiqua" w:eastAsia="Book Antiqua" w:hAnsi="Book Antiqua" w:cs="Book Antiqua"/>
          <w:b/>
          <w:color w:val="000000"/>
        </w:rPr>
        <w:t>REFERENCES</w:t>
      </w:r>
    </w:p>
    <w:p w14:paraId="2CA84D7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 </w:t>
      </w:r>
      <w:r w:rsidRPr="0014765B">
        <w:rPr>
          <w:rFonts w:ascii="Book Antiqua" w:hAnsi="Book Antiqua"/>
          <w:b/>
          <w:bCs/>
        </w:rPr>
        <w:t>Chang SH</w:t>
      </w:r>
      <w:r w:rsidRPr="0014765B">
        <w:rPr>
          <w:rFonts w:ascii="Book Antiqua" w:hAnsi="Book Antiqua"/>
        </w:rPr>
        <w:t xml:space="preserve">, Patel N, Du M, Liang PS. Trends in Early-onset vs Late-onset Colorectal Cancer Incidence by Race/Ethnicity in the United States Cancer Statistics Database. </w:t>
      </w:r>
      <w:r w:rsidRPr="0014765B">
        <w:rPr>
          <w:rFonts w:ascii="Book Antiqua" w:hAnsi="Book Antiqua"/>
          <w:i/>
          <w:iCs/>
        </w:rPr>
        <w:t>Clin Gastroenterol Hepatol</w:t>
      </w:r>
      <w:r w:rsidRPr="0014765B">
        <w:rPr>
          <w:rFonts w:ascii="Book Antiqua" w:hAnsi="Book Antiqua"/>
        </w:rPr>
        <w:t xml:space="preserve"> 2021 [PMID: 34325062 DOI: 10.1016/j.cgh.2021.07.035]</w:t>
      </w:r>
    </w:p>
    <w:p w14:paraId="4FB0B927"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 </w:t>
      </w:r>
      <w:r w:rsidRPr="0014765B">
        <w:rPr>
          <w:rFonts w:ascii="Book Antiqua" w:hAnsi="Book Antiqua"/>
          <w:b/>
          <w:bCs/>
        </w:rPr>
        <w:t>Miller KD</w:t>
      </w:r>
      <w:r w:rsidRPr="0014765B">
        <w:rPr>
          <w:rFonts w:ascii="Book Antiqua" w:hAnsi="Book Antiqua"/>
        </w:rPr>
        <w:t xml:space="preserve">, Ortiz AP, Pinheiro PS, </w:t>
      </w:r>
      <w:proofErr w:type="spellStart"/>
      <w:r w:rsidRPr="0014765B">
        <w:rPr>
          <w:rFonts w:ascii="Book Antiqua" w:hAnsi="Book Antiqua"/>
        </w:rPr>
        <w:t>Bandi</w:t>
      </w:r>
      <w:proofErr w:type="spellEnd"/>
      <w:r w:rsidRPr="0014765B">
        <w:rPr>
          <w:rFonts w:ascii="Book Antiqua" w:hAnsi="Book Antiqua"/>
        </w:rPr>
        <w:t xml:space="preserve"> P, </w:t>
      </w:r>
      <w:proofErr w:type="spellStart"/>
      <w:r w:rsidRPr="0014765B">
        <w:rPr>
          <w:rFonts w:ascii="Book Antiqua" w:hAnsi="Book Antiqua"/>
        </w:rPr>
        <w:t>Minihan</w:t>
      </w:r>
      <w:proofErr w:type="spellEnd"/>
      <w:r w:rsidRPr="0014765B">
        <w:rPr>
          <w:rFonts w:ascii="Book Antiqua" w:hAnsi="Book Antiqua"/>
        </w:rPr>
        <w:t xml:space="preserve"> A, Fuchs HE, Martinez Tyson D, </w:t>
      </w:r>
      <w:proofErr w:type="spellStart"/>
      <w:r w:rsidRPr="0014765B">
        <w:rPr>
          <w:rFonts w:ascii="Book Antiqua" w:hAnsi="Book Antiqua"/>
        </w:rPr>
        <w:t>Tortolero</w:t>
      </w:r>
      <w:proofErr w:type="spellEnd"/>
      <w:r w:rsidRPr="0014765B">
        <w:rPr>
          <w:rFonts w:ascii="Book Antiqua" w:hAnsi="Book Antiqua"/>
        </w:rPr>
        <w:t xml:space="preserve">-Luna G, </w:t>
      </w:r>
      <w:proofErr w:type="spellStart"/>
      <w:r w:rsidRPr="0014765B">
        <w:rPr>
          <w:rFonts w:ascii="Book Antiqua" w:hAnsi="Book Antiqua"/>
        </w:rPr>
        <w:t>Fedewa</w:t>
      </w:r>
      <w:proofErr w:type="spellEnd"/>
      <w:r w:rsidRPr="0014765B">
        <w:rPr>
          <w:rFonts w:ascii="Book Antiqua" w:hAnsi="Book Antiqua"/>
        </w:rPr>
        <w:t xml:space="preserve"> SA, Jemal AM, Siegel RL. Cancer statistics for the US Hispanic/Latino population, 2021. </w:t>
      </w:r>
      <w:r w:rsidRPr="0014765B">
        <w:rPr>
          <w:rFonts w:ascii="Book Antiqua" w:hAnsi="Book Antiqua"/>
          <w:i/>
          <w:iCs/>
        </w:rPr>
        <w:t>CA Cancer J Clin</w:t>
      </w:r>
      <w:r w:rsidRPr="0014765B">
        <w:rPr>
          <w:rFonts w:ascii="Book Antiqua" w:hAnsi="Book Antiqua"/>
        </w:rPr>
        <w:t xml:space="preserve"> 2021; </w:t>
      </w:r>
      <w:r w:rsidRPr="0014765B">
        <w:rPr>
          <w:rFonts w:ascii="Book Antiqua" w:hAnsi="Book Antiqua"/>
          <w:b/>
          <w:bCs/>
        </w:rPr>
        <w:t>71</w:t>
      </w:r>
      <w:r w:rsidRPr="0014765B">
        <w:rPr>
          <w:rFonts w:ascii="Book Antiqua" w:hAnsi="Book Antiqua"/>
        </w:rPr>
        <w:t>: 466-487 [PMID: 34545941 DOI: 10.3322/caac.21695]</w:t>
      </w:r>
    </w:p>
    <w:p w14:paraId="49BBEEB9"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 </w:t>
      </w:r>
      <w:r w:rsidRPr="0014765B">
        <w:rPr>
          <w:rFonts w:ascii="Book Antiqua" w:hAnsi="Book Antiqua"/>
          <w:b/>
          <w:bCs/>
        </w:rPr>
        <w:t>Sung H</w:t>
      </w:r>
      <w:r w:rsidRPr="0014765B">
        <w:rPr>
          <w:rFonts w:ascii="Book Antiqua" w:hAnsi="Book Antiqua"/>
        </w:rPr>
        <w:t xml:space="preserve">, </w:t>
      </w:r>
      <w:proofErr w:type="spellStart"/>
      <w:r w:rsidRPr="0014765B">
        <w:rPr>
          <w:rFonts w:ascii="Book Antiqua" w:hAnsi="Book Antiqua"/>
        </w:rPr>
        <w:t>Ferlay</w:t>
      </w:r>
      <w:proofErr w:type="spellEnd"/>
      <w:r w:rsidRPr="0014765B">
        <w:rPr>
          <w:rFonts w:ascii="Book Antiqua" w:hAnsi="Book Antiqua"/>
        </w:rPr>
        <w:t xml:space="preserve"> J, Siegel RL, </w:t>
      </w:r>
      <w:proofErr w:type="spellStart"/>
      <w:r w:rsidRPr="0014765B">
        <w:rPr>
          <w:rFonts w:ascii="Book Antiqua" w:hAnsi="Book Antiqua"/>
        </w:rPr>
        <w:t>Laversanne</w:t>
      </w:r>
      <w:proofErr w:type="spellEnd"/>
      <w:r w:rsidRPr="0014765B">
        <w:rPr>
          <w:rFonts w:ascii="Book Antiqua" w:hAnsi="Book Antiqua"/>
        </w:rPr>
        <w:t xml:space="preserve"> M, </w:t>
      </w:r>
      <w:proofErr w:type="spellStart"/>
      <w:r w:rsidRPr="0014765B">
        <w:rPr>
          <w:rFonts w:ascii="Book Antiqua" w:hAnsi="Book Antiqua"/>
        </w:rPr>
        <w:t>Soerjomataram</w:t>
      </w:r>
      <w:proofErr w:type="spellEnd"/>
      <w:r w:rsidRPr="0014765B">
        <w:rPr>
          <w:rFonts w:ascii="Book Antiqua" w:hAnsi="Book Antiqua"/>
        </w:rPr>
        <w:t xml:space="preserve"> I, Jemal A, Bray F. Global Cancer Statistics 2020: GLOBOCAN Estimates of Incidence and Mortality Worldwide for 36 Cancers in 185 Countries. </w:t>
      </w:r>
      <w:r w:rsidRPr="0014765B">
        <w:rPr>
          <w:rFonts w:ascii="Book Antiqua" w:hAnsi="Book Antiqua"/>
          <w:i/>
          <w:iCs/>
        </w:rPr>
        <w:t>CA Cancer J Clin</w:t>
      </w:r>
      <w:r w:rsidRPr="0014765B">
        <w:rPr>
          <w:rFonts w:ascii="Book Antiqua" w:hAnsi="Book Antiqua"/>
        </w:rPr>
        <w:t xml:space="preserve"> 2021; </w:t>
      </w:r>
      <w:r w:rsidRPr="0014765B">
        <w:rPr>
          <w:rFonts w:ascii="Book Antiqua" w:hAnsi="Book Antiqua"/>
          <w:b/>
          <w:bCs/>
        </w:rPr>
        <w:t>71</w:t>
      </w:r>
      <w:r w:rsidRPr="0014765B">
        <w:rPr>
          <w:rFonts w:ascii="Book Antiqua" w:hAnsi="Book Antiqua"/>
        </w:rPr>
        <w:t>: 209-249 [PMID: 33538338 DOI: 10.3322/caac.21660]</w:t>
      </w:r>
    </w:p>
    <w:p w14:paraId="49C21C14"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4 </w:t>
      </w:r>
      <w:r w:rsidRPr="0014765B">
        <w:rPr>
          <w:rFonts w:ascii="Book Antiqua" w:hAnsi="Book Antiqua"/>
          <w:b/>
          <w:bCs/>
        </w:rPr>
        <w:t>Kanas GP</w:t>
      </w:r>
      <w:r w:rsidRPr="0014765B">
        <w:rPr>
          <w:rFonts w:ascii="Book Antiqua" w:hAnsi="Book Antiqua"/>
        </w:rPr>
        <w:t xml:space="preserve">, Taylor A, Primrose JN, </w:t>
      </w:r>
      <w:proofErr w:type="spellStart"/>
      <w:r w:rsidRPr="0014765B">
        <w:rPr>
          <w:rFonts w:ascii="Book Antiqua" w:hAnsi="Book Antiqua"/>
        </w:rPr>
        <w:t>Langeberg</w:t>
      </w:r>
      <w:proofErr w:type="spellEnd"/>
      <w:r w:rsidRPr="0014765B">
        <w:rPr>
          <w:rFonts w:ascii="Book Antiqua" w:hAnsi="Book Antiqua"/>
        </w:rPr>
        <w:t xml:space="preserve"> WJ, </w:t>
      </w:r>
      <w:proofErr w:type="spellStart"/>
      <w:r w:rsidRPr="0014765B">
        <w:rPr>
          <w:rFonts w:ascii="Book Antiqua" w:hAnsi="Book Antiqua"/>
        </w:rPr>
        <w:t>Kelsh</w:t>
      </w:r>
      <w:proofErr w:type="spellEnd"/>
      <w:r w:rsidRPr="0014765B">
        <w:rPr>
          <w:rFonts w:ascii="Book Antiqua" w:hAnsi="Book Antiqua"/>
        </w:rPr>
        <w:t xml:space="preserve"> MA, Mowat FS, Alexander DD, </w:t>
      </w:r>
      <w:proofErr w:type="spellStart"/>
      <w:r w:rsidRPr="0014765B">
        <w:rPr>
          <w:rFonts w:ascii="Book Antiqua" w:hAnsi="Book Antiqua"/>
        </w:rPr>
        <w:t>Choti</w:t>
      </w:r>
      <w:proofErr w:type="spellEnd"/>
      <w:r w:rsidRPr="0014765B">
        <w:rPr>
          <w:rFonts w:ascii="Book Antiqua" w:hAnsi="Book Antiqua"/>
        </w:rPr>
        <w:t xml:space="preserve"> MA, Poston G. Survival after liver resection in metastatic colorectal cancer: review and meta-analysis of prognostic factors. </w:t>
      </w:r>
      <w:r w:rsidRPr="0014765B">
        <w:rPr>
          <w:rFonts w:ascii="Book Antiqua" w:hAnsi="Book Antiqua"/>
          <w:i/>
          <w:iCs/>
        </w:rPr>
        <w:t>Clin Epidemiol</w:t>
      </w:r>
      <w:r w:rsidRPr="0014765B">
        <w:rPr>
          <w:rFonts w:ascii="Book Antiqua" w:hAnsi="Book Antiqua"/>
        </w:rPr>
        <w:t xml:space="preserve"> 2012; </w:t>
      </w:r>
      <w:r w:rsidRPr="0014765B">
        <w:rPr>
          <w:rFonts w:ascii="Book Antiqua" w:hAnsi="Book Antiqua"/>
          <w:b/>
          <w:bCs/>
        </w:rPr>
        <w:t>4</w:t>
      </w:r>
      <w:r w:rsidRPr="0014765B">
        <w:rPr>
          <w:rFonts w:ascii="Book Antiqua" w:hAnsi="Book Antiqua"/>
        </w:rPr>
        <w:t>: 283-301 [PMID: 23152705 DOI: 10.2147/CLEP.S34285]</w:t>
      </w:r>
    </w:p>
    <w:p w14:paraId="36BC022F"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5 </w:t>
      </w:r>
      <w:proofErr w:type="spellStart"/>
      <w:r w:rsidRPr="0014765B">
        <w:rPr>
          <w:rFonts w:ascii="Book Antiqua" w:hAnsi="Book Antiqua"/>
          <w:b/>
          <w:bCs/>
        </w:rPr>
        <w:t>Labianca</w:t>
      </w:r>
      <w:proofErr w:type="spellEnd"/>
      <w:r w:rsidRPr="0014765B">
        <w:rPr>
          <w:rFonts w:ascii="Book Antiqua" w:hAnsi="Book Antiqua"/>
          <w:b/>
          <w:bCs/>
        </w:rPr>
        <w:t xml:space="preserve"> R</w:t>
      </w:r>
      <w:r w:rsidRPr="0014765B">
        <w:rPr>
          <w:rFonts w:ascii="Book Antiqua" w:hAnsi="Book Antiqua"/>
        </w:rPr>
        <w:t xml:space="preserve">, </w:t>
      </w:r>
      <w:proofErr w:type="spellStart"/>
      <w:r w:rsidRPr="0014765B">
        <w:rPr>
          <w:rFonts w:ascii="Book Antiqua" w:hAnsi="Book Antiqua"/>
        </w:rPr>
        <w:t>Nordlinger</w:t>
      </w:r>
      <w:proofErr w:type="spellEnd"/>
      <w:r w:rsidRPr="0014765B">
        <w:rPr>
          <w:rFonts w:ascii="Book Antiqua" w:hAnsi="Book Antiqua"/>
        </w:rPr>
        <w:t xml:space="preserve"> B, Beretta GD, Mosconi S, </w:t>
      </w:r>
      <w:proofErr w:type="spellStart"/>
      <w:r w:rsidRPr="0014765B">
        <w:rPr>
          <w:rFonts w:ascii="Book Antiqua" w:hAnsi="Book Antiqua"/>
        </w:rPr>
        <w:t>Mandalà</w:t>
      </w:r>
      <w:proofErr w:type="spellEnd"/>
      <w:r w:rsidRPr="0014765B">
        <w:rPr>
          <w:rFonts w:ascii="Book Antiqua" w:hAnsi="Book Antiqua"/>
        </w:rPr>
        <w:t xml:space="preserve"> M, Cervantes A, Arnold D; ESMO Guidelines Working Group. Early colon cancer: ESMO Clinical Practice Guidelines for diagnosis, treatment and follow-up. </w:t>
      </w:r>
      <w:r w:rsidRPr="0014765B">
        <w:rPr>
          <w:rFonts w:ascii="Book Antiqua" w:hAnsi="Book Antiqua"/>
          <w:i/>
          <w:iCs/>
        </w:rPr>
        <w:t>Ann Oncol</w:t>
      </w:r>
      <w:r w:rsidRPr="0014765B">
        <w:rPr>
          <w:rFonts w:ascii="Book Antiqua" w:hAnsi="Book Antiqua"/>
        </w:rPr>
        <w:t xml:space="preserve"> 2013; </w:t>
      </w:r>
      <w:r w:rsidRPr="0014765B">
        <w:rPr>
          <w:rFonts w:ascii="Book Antiqua" w:hAnsi="Book Antiqua"/>
          <w:b/>
          <w:bCs/>
        </w:rPr>
        <w:t>24 Suppl 6</w:t>
      </w:r>
      <w:r w:rsidRPr="0014765B">
        <w:rPr>
          <w:rFonts w:ascii="Book Antiqua" w:hAnsi="Book Antiqua"/>
        </w:rPr>
        <w:t>: vi64-vi72 [PMID: 24078664 DOI: 10.1093/</w:t>
      </w:r>
      <w:proofErr w:type="spellStart"/>
      <w:r w:rsidRPr="0014765B">
        <w:rPr>
          <w:rFonts w:ascii="Book Antiqua" w:hAnsi="Book Antiqua"/>
        </w:rPr>
        <w:t>annonc</w:t>
      </w:r>
      <w:proofErr w:type="spellEnd"/>
      <w:r w:rsidRPr="0014765B">
        <w:rPr>
          <w:rFonts w:ascii="Book Antiqua" w:hAnsi="Book Antiqua"/>
        </w:rPr>
        <w:t>/mdt354]</w:t>
      </w:r>
    </w:p>
    <w:p w14:paraId="65AC9386"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6 </w:t>
      </w:r>
      <w:r w:rsidRPr="0014765B">
        <w:rPr>
          <w:rFonts w:ascii="Book Antiqua" w:hAnsi="Book Antiqua"/>
          <w:b/>
          <w:bCs/>
        </w:rPr>
        <w:t>Benson AB</w:t>
      </w:r>
      <w:r w:rsidRPr="0014765B">
        <w:rPr>
          <w:rFonts w:ascii="Book Antiqua" w:hAnsi="Book Antiqua"/>
        </w:rPr>
        <w:t xml:space="preserve">, </w:t>
      </w:r>
      <w:proofErr w:type="spellStart"/>
      <w:r w:rsidRPr="0014765B">
        <w:rPr>
          <w:rFonts w:ascii="Book Antiqua" w:hAnsi="Book Antiqua"/>
        </w:rPr>
        <w:t>Venook</w:t>
      </w:r>
      <w:proofErr w:type="spellEnd"/>
      <w:r w:rsidRPr="0014765B">
        <w:rPr>
          <w:rFonts w:ascii="Book Antiqua" w:hAnsi="Book Antiqua"/>
        </w:rPr>
        <w:t xml:space="preserve"> AP, Al-</w:t>
      </w:r>
      <w:proofErr w:type="spellStart"/>
      <w:r w:rsidRPr="0014765B">
        <w:rPr>
          <w:rFonts w:ascii="Book Antiqua" w:hAnsi="Book Antiqua"/>
        </w:rPr>
        <w:t>Hawary</w:t>
      </w:r>
      <w:proofErr w:type="spellEnd"/>
      <w:r w:rsidRPr="0014765B">
        <w:rPr>
          <w:rFonts w:ascii="Book Antiqua" w:hAnsi="Book Antiqua"/>
        </w:rPr>
        <w:t xml:space="preserve"> MM, Arain MA, Chen YJ, </w:t>
      </w:r>
      <w:proofErr w:type="spellStart"/>
      <w:r w:rsidRPr="0014765B">
        <w:rPr>
          <w:rFonts w:ascii="Book Antiqua" w:hAnsi="Book Antiqua"/>
        </w:rPr>
        <w:t>Ciombor</w:t>
      </w:r>
      <w:proofErr w:type="spellEnd"/>
      <w:r w:rsidRPr="0014765B">
        <w:rPr>
          <w:rFonts w:ascii="Book Antiqua" w:hAnsi="Book Antiqua"/>
        </w:rPr>
        <w:t xml:space="preserve"> KK, Cohen S, Cooper HS, Deming D, Garrido-Laguna I, </w:t>
      </w:r>
      <w:proofErr w:type="spellStart"/>
      <w:r w:rsidRPr="0014765B">
        <w:rPr>
          <w:rFonts w:ascii="Book Antiqua" w:hAnsi="Book Antiqua"/>
        </w:rPr>
        <w:t>Grem</w:t>
      </w:r>
      <w:proofErr w:type="spellEnd"/>
      <w:r w:rsidRPr="0014765B">
        <w:rPr>
          <w:rFonts w:ascii="Book Antiqua" w:hAnsi="Book Antiqua"/>
        </w:rPr>
        <w:t xml:space="preserve"> JL, Gunn A, </w:t>
      </w:r>
      <w:proofErr w:type="spellStart"/>
      <w:r w:rsidRPr="0014765B">
        <w:rPr>
          <w:rFonts w:ascii="Book Antiqua" w:hAnsi="Book Antiqua"/>
        </w:rPr>
        <w:t>Hoffe</w:t>
      </w:r>
      <w:proofErr w:type="spellEnd"/>
      <w:r w:rsidRPr="0014765B">
        <w:rPr>
          <w:rFonts w:ascii="Book Antiqua" w:hAnsi="Book Antiqua"/>
        </w:rPr>
        <w:t xml:space="preserve"> S, Hubbard J, Hunt S, </w:t>
      </w:r>
      <w:proofErr w:type="spellStart"/>
      <w:r w:rsidRPr="0014765B">
        <w:rPr>
          <w:rFonts w:ascii="Book Antiqua" w:hAnsi="Book Antiqua"/>
        </w:rPr>
        <w:t>Kirilcuk</w:t>
      </w:r>
      <w:proofErr w:type="spellEnd"/>
      <w:r w:rsidRPr="0014765B">
        <w:rPr>
          <w:rFonts w:ascii="Book Antiqua" w:hAnsi="Book Antiqua"/>
        </w:rPr>
        <w:t xml:space="preserve"> N, </w:t>
      </w:r>
      <w:proofErr w:type="spellStart"/>
      <w:r w:rsidRPr="0014765B">
        <w:rPr>
          <w:rFonts w:ascii="Book Antiqua" w:hAnsi="Book Antiqua"/>
        </w:rPr>
        <w:t>Krishnamurthi</w:t>
      </w:r>
      <w:proofErr w:type="spellEnd"/>
      <w:r w:rsidRPr="0014765B">
        <w:rPr>
          <w:rFonts w:ascii="Book Antiqua" w:hAnsi="Book Antiqua"/>
        </w:rPr>
        <w:t xml:space="preserve"> S, Messersmith WA, </w:t>
      </w:r>
      <w:proofErr w:type="spellStart"/>
      <w:r w:rsidRPr="0014765B">
        <w:rPr>
          <w:rFonts w:ascii="Book Antiqua" w:hAnsi="Book Antiqua"/>
        </w:rPr>
        <w:t>Meyerhardt</w:t>
      </w:r>
      <w:proofErr w:type="spellEnd"/>
      <w:r w:rsidRPr="0014765B">
        <w:rPr>
          <w:rFonts w:ascii="Book Antiqua" w:hAnsi="Book Antiqua"/>
        </w:rPr>
        <w:t xml:space="preserve"> J, Miller ED, Mulcahy MF, </w:t>
      </w:r>
      <w:proofErr w:type="spellStart"/>
      <w:r w:rsidRPr="0014765B">
        <w:rPr>
          <w:rFonts w:ascii="Book Antiqua" w:hAnsi="Book Antiqua"/>
        </w:rPr>
        <w:t>Nurkin</w:t>
      </w:r>
      <w:proofErr w:type="spellEnd"/>
      <w:r w:rsidRPr="0014765B">
        <w:rPr>
          <w:rFonts w:ascii="Book Antiqua" w:hAnsi="Book Antiqua"/>
        </w:rPr>
        <w:t xml:space="preserve"> S, Overman MJ, Parikh A, Patel H, Pedersen K, </w:t>
      </w:r>
      <w:proofErr w:type="spellStart"/>
      <w:r w:rsidRPr="0014765B">
        <w:rPr>
          <w:rFonts w:ascii="Book Antiqua" w:hAnsi="Book Antiqua"/>
        </w:rPr>
        <w:t>Saltz</w:t>
      </w:r>
      <w:proofErr w:type="spellEnd"/>
      <w:r w:rsidRPr="0014765B">
        <w:rPr>
          <w:rFonts w:ascii="Book Antiqua" w:hAnsi="Book Antiqua"/>
        </w:rPr>
        <w:t xml:space="preserve"> L, Schneider C, Shibata D, </w:t>
      </w:r>
      <w:proofErr w:type="spellStart"/>
      <w:r w:rsidRPr="0014765B">
        <w:rPr>
          <w:rFonts w:ascii="Book Antiqua" w:hAnsi="Book Antiqua"/>
        </w:rPr>
        <w:t>Skibber</w:t>
      </w:r>
      <w:proofErr w:type="spellEnd"/>
      <w:r w:rsidRPr="0014765B">
        <w:rPr>
          <w:rFonts w:ascii="Book Antiqua" w:hAnsi="Book Antiqua"/>
        </w:rPr>
        <w:t xml:space="preserve"> JM, </w:t>
      </w:r>
      <w:proofErr w:type="spellStart"/>
      <w:r w:rsidRPr="0014765B">
        <w:rPr>
          <w:rFonts w:ascii="Book Antiqua" w:hAnsi="Book Antiqua"/>
        </w:rPr>
        <w:t>Sofocleous</w:t>
      </w:r>
      <w:proofErr w:type="spellEnd"/>
      <w:r w:rsidRPr="0014765B">
        <w:rPr>
          <w:rFonts w:ascii="Book Antiqua" w:hAnsi="Book Antiqua"/>
        </w:rPr>
        <w:t xml:space="preserve"> CT, Stoffel EM, </w:t>
      </w:r>
      <w:proofErr w:type="spellStart"/>
      <w:r w:rsidRPr="0014765B">
        <w:rPr>
          <w:rFonts w:ascii="Book Antiqua" w:hAnsi="Book Antiqua"/>
        </w:rPr>
        <w:t>Stotsky-Himelfarb</w:t>
      </w:r>
      <w:proofErr w:type="spellEnd"/>
      <w:r w:rsidRPr="0014765B">
        <w:rPr>
          <w:rFonts w:ascii="Book Antiqua" w:hAnsi="Book Antiqua"/>
        </w:rPr>
        <w:t xml:space="preserve"> E, Willett CG, </w:t>
      </w:r>
      <w:r w:rsidRPr="0014765B">
        <w:rPr>
          <w:rFonts w:ascii="Book Antiqua" w:hAnsi="Book Antiqua"/>
        </w:rPr>
        <w:lastRenderedPageBreak/>
        <w:t>Johnson-</w:t>
      </w:r>
      <w:proofErr w:type="spellStart"/>
      <w:r w:rsidRPr="0014765B">
        <w:rPr>
          <w:rFonts w:ascii="Book Antiqua" w:hAnsi="Book Antiqua"/>
        </w:rPr>
        <w:t>Chilla</w:t>
      </w:r>
      <w:proofErr w:type="spellEnd"/>
      <w:r w:rsidRPr="0014765B">
        <w:rPr>
          <w:rFonts w:ascii="Book Antiqua" w:hAnsi="Book Antiqua"/>
        </w:rPr>
        <w:t xml:space="preserve"> A, Gurski LA. NCCN Guidelines Insights: Rectal Cancer, Version 6.2020. </w:t>
      </w:r>
      <w:r w:rsidRPr="0014765B">
        <w:rPr>
          <w:rFonts w:ascii="Book Antiqua" w:hAnsi="Book Antiqua"/>
          <w:i/>
          <w:iCs/>
        </w:rPr>
        <w:t xml:space="preserve">J Natl </w:t>
      </w:r>
      <w:proofErr w:type="spellStart"/>
      <w:r w:rsidRPr="0014765B">
        <w:rPr>
          <w:rFonts w:ascii="Book Antiqua" w:hAnsi="Book Antiqua"/>
          <w:i/>
          <w:iCs/>
        </w:rPr>
        <w:t>Compr</w:t>
      </w:r>
      <w:proofErr w:type="spellEnd"/>
      <w:r w:rsidRPr="0014765B">
        <w:rPr>
          <w:rFonts w:ascii="Book Antiqua" w:hAnsi="Book Antiqua"/>
          <w:i/>
          <w:iCs/>
        </w:rPr>
        <w:t xml:space="preserve"> </w:t>
      </w:r>
      <w:proofErr w:type="spellStart"/>
      <w:r w:rsidRPr="0014765B">
        <w:rPr>
          <w:rFonts w:ascii="Book Antiqua" w:hAnsi="Book Antiqua"/>
          <w:i/>
          <w:iCs/>
        </w:rPr>
        <w:t>Canc</w:t>
      </w:r>
      <w:proofErr w:type="spellEnd"/>
      <w:r w:rsidRPr="0014765B">
        <w:rPr>
          <w:rFonts w:ascii="Book Antiqua" w:hAnsi="Book Antiqua"/>
          <w:i/>
          <w:iCs/>
        </w:rPr>
        <w:t xml:space="preserve"> </w:t>
      </w:r>
      <w:proofErr w:type="spellStart"/>
      <w:r w:rsidRPr="0014765B">
        <w:rPr>
          <w:rFonts w:ascii="Book Antiqua" w:hAnsi="Book Antiqua"/>
          <w:i/>
          <w:iCs/>
        </w:rPr>
        <w:t>Netw</w:t>
      </w:r>
      <w:proofErr w:type="spellEnd"/>
      <w:r w:rsidRPr="0014765B">
        <w:rPr>
          <w:rFonts w:ascii="Book Antiqua" w:hAnsi="Book Antiqua"/>
        </w:rPr>
        <w:t xml:space="preserve"> 2020; </w:t>
      </w:r>
      <w:r w:rsidRPr="0014765B">
        <w:rPr>
          <w:rFonts w:ascii="Book Antiqua" w:hAnsi="Book Antiqua"/>
          <w:b/>
          <w:bCs/>
        </w:rPr>
        <w:t>18</w:t>
      </w:r>
      <w:r w:rsidRPr="0014765B">
        <w:rPr>
          <w:rFonts w:ascii="Book Antiqua" w:hAnsi="Book Antiqua"/>
        </w:rPr>
        <w:t>: 806-815 [PMID: 32634771 DOI: 10.6004/jnccn.2020.0032]</w:t>
      </w:r>
    </w:p>
    <w:p w14:paraId="28A45C57"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7 </w:t>
      </w:r>
      <w:r w:rsidRPr="0014765B">
        <w:rPr>
          <w:rFonts w:ascii="Book Antiqua" w:hAnsi="Book Antiqua"/>
          <w:b/>
          <w:bCs/>
        </w:rPr>
        <w:t>Benson AB</w:t>
      </w:r>
      <w:r w:rsidRPr="0014765B">
        <w:rPr>
          <w:rFonts w:ascii="Book Antiqua" w:hAnsi="Book Antiqua"/>
        </w:rPr>
        <w:t xml:space="preserve">, </w:t>
      </w:r>
      <w:proofErr w:type="spellStart"/>
      <w:r w:rsidRPr="0014765B">
        <w:rPr>
          <w:rFonts w:ascii="Book Antiqua" w:hAnsi="Book Antiqua"/>
        </w:rPr>
        <w:t>Venook</w:t>
      </w:r>
      <w:proofErr w:type="spellEnd"/>
      <w:r w:rsidRPr="0014765B">
        <w:rPr>
          <w:rFonts w:ascii="Book Antiqua" w:hAnsi="Book Antiqua"/>
        </w:rPr>
        <w:t xml:space="preserve"> AP, Al-</w:t>
      </w:r>
      <w:proofErr w:type="spellStart"/>
      <w:r w:rsidRPr="0014765B">
        <w:rPr>
          <w:rFonts w:ascii="Book Antiqua" w:hAnsi="Book Antiqua"/>
        </w:rPr>
        <w:t>Hawary</w:t>
      </w:r>
      <w:proofErr w:type="spellEnd"/>
      <w:r w:rsidRPr="0014765B">
        <w:rPr>
          <w:rFonts w:ascii="Book Antiqua" w:hAnsi="Book Antiqua"/>
        </w:rPr>
        <w:t xml:space="preserve"> MM, </w:t>
      </w:r>
      <w:proofErr w:type="spellStart"/>
      <w:r w:rsidRPr="0014765B">
        <w:rPr>
          <w:rFonts w:ascii="Book Antiqua" w:hAnsi="Book Antiqua"/>
        </w:rPr>
        <w:t>Cederquist</w:t>
      </w:r>
      <w:proofErr w:type="spellEnd"/>
      <w:r w:rsidRPr="0014765B">
        <w:rPr>
          <w:rFonts w:ascii="Book Antiqua" w:hAnsi="Book Antiqua"/>
        </w:rPr>
        <w:t xml:space="preserve"> L, Chen YJ, </w:t>
      </w:r>
      <w:proofErr w:type="spellStart"/>
      <w:r w:rsidRPr="0014765B">
        <w:rPr>
          <w:rFonts w:ascii="Book Antiqua" w:hAnsi="Book Antiqua"/>
        </w:rPr>
        <w:t>Ciombor</w:t>
      </w:r>
      <w:proofErr w:type="spellEnd"/>
      <w:r w:rsidRPr="0014765B">
        <w:rPr>
          <w:rFonts w:ascii="Book Antiqua" w:hAnsi="Book Antiqua"/>
        </w:rPr>
        <w:t xml:space="preserve"> KK, Cohen S, Cooper HS, Deming D, Engstrom PF, Garrido-Laguna I, </w:t>
      </w:r>
      <w:proofErr w:type="spellStart"/>
      <w:r w:rsidRPr="0014765B">
        <w:rPr>
          <w:rFonts w:ascii="Book Antiqua" w:hAnsi="Book Antiqua"/>
        </w:rPr>
        <w:t>Grem</w:t>
      </w:r>
      <w:proofErr w:type="spellEnd"/>
      <w:r w:rsidRPr="0014765B">
        <w:rPr>
          <w:rFonts w:ascii="Book Antiqua" w:hAnsi="Book Antiqua"/>
        </w:rPr>
        <w:t xml:space="preserve"> JL, </w:t>
      </w:r>
      <w:proofErr w:type="spellStart"/>
      <w:r w:rsidRPr="0014765B">
        <w:rPr>
          <w:rFonts w:ascii="Book Antiqua" w:hAnsi="Book Antiqua"/>
        </w:rPr>
        <w:t>Grothey</w:t>
      </w:r>
      <w:proofErr w:type="spellEnd"/>
      <w:r w:rsidRPr="0014765B">
        <w:rPr>
          <w:rFonts w:ascii="Book Antiqua" w:hAnsi="Book Antiqua"/>
        </w:rPr>
        <w:t xml:space="preserve"> A, Hochster HS, </w:t>
      </w:r>
      <w:proofErr w:type="spellStart"/>
      <w:r w:rsidRPr="0014765B">
        <w:rPr>
          <w:rFonts w:ascii="Book Antiqua" w:hAnsi="Book Antiqua"/>
        </w:rPr>
        <w:t>Hoffe</w:t>
      </w:r>
      <w:proofErr w:type="spellEnd"/>
      <w:r w:rsidRPr="0014765B">
        <w:rPr>
          <w:rFonts w:ascii="Book Antiqua" w:hAnsi="Book Antiqua"/>
        </w:rPr>
        <w:t xml:space="preserve"> S, Hunt S, Kamel A, </w:t>
      </w:r>
      <w:proofErr w:type="spellStart"/>
      <w:r w:rsidRPr="0014765B">
        <w:rPr>
          <w:rFonts w:ascii="Book Antiqua" w:hAnsi="Book Antiqua"/>
        </w:rPr>
        <w:t>Kirilcuk</w:t>
      </w:r>
      <w:proofErr w:type="spellEnd"/>
      <w:r w:rsidRPr="0014765B">
        <w:rPr>
          <w:rFonts w:ascii="Book Antiqua" w:hAnsi="Book Antiqua"/>
        </w:rPr>
        <w:t xml:space="preserve"> N, </w:t>
      </w:r>
      <w:proofErr w:type="spellStart"/>
      <w:r w:rsidRPr="0014765B">
        <w:rPr>
          <w:rFonts w:ascii="Book Antiqua" w:hAnsi="Book Antiqua"/>
        </w:rPr>
        <w:t>Krishnamurthi</w:t>
      </w:r>
      <w:proofErr w:type="spellEnd"/>
      <w:r w:rsidRPr="0014765B">
        <w:rPr>
          <w:rFonts w:ascii="Book Antiqua" w:hAnsi="Book Antiqua"/>
        </w:rPr>
        <w:t xml:space="preserve"> S, Messersmith WA, </w:t>
      </w:r>
      <w:proofErr w:type="spellStart"/>
      <w:r w:rsidRPr="0014765B">
        <w:rPr>
          <w:rFonts w:ascii="Book Antiqua" w:hAnsi="Book Antiqua"/>
        </w:rPr>
        <w:t>Meyerhardt</w:t>
      </w:r>
      <w:proofErr w:type="spellEnd"/>
      <w:r w:rsidRPr="0014765B">
        <w:rPr>
          <w:rFonts w:ascii="Book Antiqua" w:hAnsi="Book Antiqua"/>
        </w:rPr>
        <w:t xml:space="preserve"> J, Miller ED, Mulcahy MF, Murphy JD, </w:t>
      </w:r>
      <w:proofErr w:type="spellStart"/>
      <w:r w:rsidRPr="0014765B">
        <w:rPr>
          <w:rFonts w:ascii="Book Antiqua" w:hAnsi="Book Antiqua"/>
        </w:rPr>
        <w:t>Nurkin</w:t>
      </w:r>
      <w:proofErr w:type="spellEnd"/>
      <w:r w:rsidRPr="0014765B">
        <w:rPr>
          <w:rFonts w:ascii="Book Antiqua" w:hAnsi="Book Antiqua"/>
        </w:rPr>
        <w:t xml:space="preserve"> S, </w:t>
      </w:r>
      <w:proofErr w:type="spellStart"/>
      <w:r w:rsidRPr="0014765B">
        <w:rPr>
          <w:rFonts w:ascii="Book Antiqua" w:hAnsi="Book Antiqua"/>
        </w:rPr>
        <w:t>Saltz</w:t>
      </w:r>
      <w:proofErr w:type="spellEnd"/>
      <w:r w:rsidRPr="0014765B">
        <w:rPr>
          <w:rFonts w:ascii="Book Antiqua" w:hAnsi="Book Antiqua"/>
        </w:rPr>
        <w:t xml:space="preserve"> L, Sharma S, Shibata D, </w:t>
      </w:r>
      <w:proofErr w:type="spellStart"/>
      <w:r w:rsidRPr="0014765B">
        <w:rPr>
          <w:rFonts w:ascii="Book Antiqua" w:hAnsi="Book Antiqua"/>
        </w:rPr>
        <w:t>Skibber</w:t>
      </w:r>
      <w:proofErr w:type="spellEnd"/>
      <w:r w:rsidRPr="0014765B">
        <w:rPr>
          <w:rFonts w:ascii="Book Antiqua" w:hAnsi="Book Antiqua"/>
        </w:rPr>
        <w:t xml:space="preserve"> JM, </w:t>
      </w:r>
      <w:proofErr w:type="spellStart"/>
      <w:r w:rsidRPr="0014765B">
        <w:rPr>
          <w:rFonts w:ascii="Book Antiqua" w:hAnsi="Book Antiqua"/>
        </w:rPr>
        <w:t>Sofocleous</w:t>
      </w:r>
      <w:proofErr w:type="spellEnd"/>
      <w:r w:rsidRPr="0014765B">
        <w:rPr>
          <w:rFonts w:ascii="Book Antiqua" w:hAnsi="Book Antiqua"/>
        </w:rPr>
        <w:t xml:space="preserve"> CT, Stoffel EM, </w:t>
      </w:r>
      <w:proofErr w:type="spellStart"/>
      <w:r w:rsidRPr="0014765B">
        <w:rPr>
          <w:rFonts w:ascii="Book Antiqua" w:hAnsi="Book Antiqua"/>
        </w:rPr>
        <w:t>Stotsky-Himelfarb</w:t>
      </w:r>
      <w:proofErr w:type="spellEnd"/>
      <w:r w:rsidRPr="0014765B">
        <w:rPr>
          <w:rFonts w:ascii="Book Antiqua" w:hAnsi="Book Antiqua"/>
        </w:rPr>
        <w:t xml:space="preserve"> E, Willett CG, </w:t>
      </w:r>
      <w:proofErr w:type="spellStart"/>
      <w:r w:rsidRPr="0014765B">
        <w:rPr>
          <w:rFonts w:ascii="Book Antiqua" w:hAnsi="Book Antiqua"/>
        </w:rPr>
        <w:t>Wuthrick</w:t>
      </w:r>
      <w:proofErr w:type="spellEnd"/>
      <w:r w:rsidRPr="0014765B">
        <w:rPr>
          <w:rFonts w:ascii="Book Antiqua" w:hAnsi="Book Antiqua"/>
        </w:rPr>
        <w:t xml:space="preserve"> E, Gregory KM, Freedman-Cass DA. NCCN Guidelines Insights: Colon Cancer, Version 2.2018. </w:t>
      </w:r>
      <w:r w:rsidRPr="0014765B">
        <w:rPr>
          <w:rFonts w:ascii="Book Antiqua" w:hAnsi="Book Antiqua"/>
          <w:i/>
          <w:iCs/>
        </w:rPr>
        <w:t xml:space="preserve">J Natl </w:t>
      </w:r>
      <w:proofErr w:type="spellStart"/>
      <w:r w:rsidRPr="0014765B">
        <w:rPr>
          <w:rFonts w:ascii="Book Antiqua" w:hAnsi="Book Antiqua"/>
          <w:i/>
          <w:iCs/>
        </w:rPr>
        <w:t>Compr</w:t>
      </w:r>
      <w:proofErr w:type="spellEnd"/>
      <w:r w:rsidRPr="0014765B">
        <w:rPr>
          <w:rFonts w:ascii="Book Antiqua" w:hAnsi="Book Antiqua"/>
          <w:i/>
          <w:iCs/>
        </w:rPr>
        <w:t xml:space="preserve"> </w:t>
      </w:r>
      <w:proofErr w:type="spellStart"/>
      <w:r w:rsidRPr="0014765B">
        <w:rPr>
          <w:rFonts w:ascii="Book Antiqua" w:hAnsi="Book Antiqua"/>
          <w:i/>
          <w:iCs/>
        </w:rPr>
        <w:t>Canc</w:t>
      </w:r>
      <w:proofErr w:type="spellEnd"/>
      <w:r w:rsidRPr="0014765B">
        <w:rPr>
          <w:rFonts w:ascii="Book Antiqua" w:hAnsi="Book Antiqua"/>
          <w:i/>
          <w:iCs/>
        </w:rPr>
        <w:t xml:space="preserve"> </w:t>
      </w:r>
      <w:proofErr w:type="spellStart"/>
      <w:r w:rsidRPr="0014765B">
        <w:rPr>
          <w:rFonts w:ascii="Book Antiqua" w:hAnsi="Book Antiqua"/>
          <w:i/>
          <w:iCs/>
        </w:rPr>
        <w:t>Netw</w:t>
      </w:r>
      <w:proofErr w:type="spellEnd"/>
      <w:r w:rsidRPr="0014765B">
        <w:rPr>
          <w:rFonts w:ascii="Book Antiqua" w:hAnsi="Book Antiqua"/>
        </w:rPr>
        <w:t xml:space="preserve"> 2018; </w:t>
      </w:r>
      <w:r w:rsidRPr="0014765B">
        <w:rPr>
          <w:rFonts w:ascii="Book Antiqua" w:hAnsi="Book Antiqua"/>
          <w:b/>
          <w:bCs/>
        </w:rPr>
        <w:t>16</w:t>
      </w:r>
      <w:r w:rsidRPr="0014765B">
        <w:rPr>
          <w:rFonts w:ascii="Book Antiqua" w:hAnsi="Book Antiqua"/>
        </w:rPr>
        <w:t>: 359-369 [PMID: 29632055 DOI: 10.6004/jnccn.2018.0021]</w:t>
      </w:r>
    </w:p>
    <w:p w14:paraId="4477353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8 </w:t>
      </w:r>
      <w:r w:rsidRPr="0014765B">
        <w:rPr>
          <w:rFonts w:ascii="Book Antiqua" w:hAnsi="Book Antiqua"/>
          <w:b/>
          <w:bCs/>
        </w:rPr>
        <w:t>Johansen JS</w:t>
      </w:r>
      <w:r w:rsidRPr="0014765B">
        <w:rPr>
          <w:rFonts w:ascii="Book Antiqua" w:hAnsi="Book Antiqua"/>
        </w:rPr>
        <w:t xml:space="preserve">, Schultz NA, Jensen BV. Plasma YKL-40: a potential new cancer biomarker? </w:t>
      </w:r>
      <w:r w:rsidRPr="0014765B">
        <w:rPr>
          <w:rFonts w:ascii="Book Antiqua" w:hAnsi="Book Antiqua"/>
          <w:i/>
          <w:iCs/>
        </w:rPr>
        <w:t>Future Oncol</w:t>
      </w:r>
      <w:r w:rsidRPr="0014765B">
        <w:rPr>
          <w:rFonts w:ascii="Book Antiqua" w:hAnsi="Book Antiqua"/>
        </w:rPr>
        <w:t xml:space="preserve"> 2009; </w:t>
      </w:r>
      <w:r w:rsidRPr="0014765B">
        <w:rPr>
          <w:rFonts w:ascii="Book Antiqua" w:hAnsi="Book Antiqua"/>
          <w:b/>
          <w:bCs/>
        </w:rPr>
        <w:t>5</w:t>
      </w:r>
      <w:r w:rsidRPr="0014765B">
        <w:rPr>
          <w:rFonts w:ascii="Book Antiqua" w:hAnsi="Book Antiqua"/>
        </w:rPr>
        <w:t>: 1065-1082 [PMID: 19792974 DOI: 10.2217/fon.09.66]</w:t>
      </w:r>
    </w:p>
    <w:p w14:paraId="2C41875A"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9 </w:t>
      </w:r>
      <w:r w:rsidRPr="0014765B">
        <w:rPr>
          <w:rFonts w:ascii="Book Antiqua" w:hAnsi="Book Antiqua"/>
          <w:b/>
          <w:bCs/>
        </w:rPr>
        <w:t>Johansen JS</w:t>
      </w:r>
      <w:r w:rsidRPr="0014765B">
        <w:rPr>
          <w:rFonts w:ascii="Book Antiqua" w:hAnsi="Book Antiqua"/>
        </w:rPr>
        <w:t xml:space="preserve">, </w:t>
      </w:r>
      <w:proofErr w:type="spellStart"/>
      <w:r w:rsidRPr="0014765B">
        <w:rPr>
          <w:rFonts w:ascii="Book Antiqua" w:hAnsi="Book Antiqua"/>
        </w:rPr>
        <w:t>Høyer</w:t>
      </w:r>
      <w:proofErr w:type="spellEnd"/>
      <w:r w:rsidRPr="0014765B">
        <w:rPr>
          <w:rFonts w:ascii="Book Antiqua" w:hAnsi="Book Antiqua"/>
        </w:rPr>
        <w:t xml:space="preserve"> PE, Larsen LA, Price PA, </w:t>
      </w:r>
      <w:proofErr w:type="spellStart"/>
      <w:r w:rsidRPr="0014765B">
        <w:rPr>
          <w:rFonts w:ascii="Book Antiqua" w:hAnsi="Book Antiqua"/>
        </w:rPr>
        <w:t>Møllgård</w:t>
      </w:r>
      <w:proofErr w:type="spellEnd"/>
      <w:r w:rsidRPr="0014765B">
        <w:rPr>
          <w:rFonts w:ascii="Book Antiqua" w:hAnsi="Book Antiqua"/>
        </w:rPr>
        <w:t xml:space="preserve"> K. YKL-40 protein expression in the early developing human musculoskeletal system. </w:t>
      </w:r>
      <w:r w:rsidRPr="0014765B">
        <w:rPr>
          <w:rFonts w:ascii="Book Antiqua" w:hAnsi="Book Antiqua"/>
          <w:i/>
          <w:iCs/>
        </w:rPr>
        <w:t xml:space="preserve">J </w:t>
      </w:r>
      <w:proofErr w:type="spellStart"/>
      <w:r w:rsidRPr="0014765B">
        <w:rPr>
          <w:rFonts w:ascii="Book Antiqua" w:hAnsi="Book Antiqua"/>
          <w:i/>
          <w:iCs/>
        </w:rPr>
        <w:t>Histochem</w:t>
      </w:r>
      <w:proofErr w:type="spellEnd"/>
      <w:r w:rsidRPr="0014765B">
        <w:rPr>
          <w:rFonts w:ascii="Book Antiqua" w:hAnsi="Book Antiqua"/>
          <w:i/>
          <w:iCs/>
        </w:rPr>
        <w:t xml:space="preserve"> </w:t>
      </w:r>
      <w:proofErr w:type="spellStart"/>
      <w:r w:rsidRPr="0014765B">
        <w:rPr>
          <w:rFonts w:ascii="Book Antiqua" w:hAnsi="Book Antiqua"/>
          <w:i/>
          <w:iCs/>
        </w:rPr>
        <w:t>Cytochem</w:t>
      </w:r>
      <w:proofErr w:type="spellEnd"/>
      <w:r w:rsidRPr="0014765B">
        <w:rPr>
          <w:rFonts w:ascii="Book Antiqua" w:hAnsi="Book Antiqua"/>
        </w:rPr>
        <w:t xml:space="preserve"> 2007; </w:t>
      </w:r>
      <w:r w:rsidRPr="0014765B">
        <w:rPr>
          <w:rFonts w:ascii="Book Antiqua" w:hAnsi="Book Antiqua"/>
          <w:b/>
          <w:bCs/>
        </w:rPr>
        <w:t>55</w:t>
      </w:r>
      <w:r w:rsidRPr="0014765B">
        <w:rPr>
          <w:rFonts w:ascii="Book Antiqua" w:hAnsi="Book Antiqua"/>
        </w:rPr>
        <w:t>: 1213-1228 [PMID: 17712177 DOI: 10.1369/jhc.7A7245.2007]</w:t>
      </w:r>
    </w:p>
    <w:p w14:paraId="68F251A6"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10 </w:t>
      </w:r>
      <w:proofErr w:type="spellStart"/>
      <w:r w:rsidRPr="0014765B">
        <w:rPr>
          <w:rFonts w:ascii="Book Antiqua" w:hAnsi="Book Antiqua"/>
          <w:b/>
          <w:bCs/>
        </w:rPr>
        <w:t>Ringsholt</w:t>
      </w:r>
      <w:proofErr w:type="spellEnd"/>
      <w:r w:rsidRPr="0014765B">
        <w:rPr>
          <w:rFonts w:ascii="Book Antiqua" w:hAnsi="Book Antiqua"/>
          <w:b/>
          <w:bCs/>
        </w:rPr>
        <w:t xml:space="preserve"> M</w:t>
      </w:r>
      <w:r w:rsidRPr="0014765B">
        <w:rPr>
          <w:rFonts w:ascii="Book Antiqua" w:hAnsi="Book Antiqua"/>
        </w:rPr>
        <w:t xml:space="preserve">, </w:t>
      </w:r>
      <w:proofErr w:type="spellStart"/>
      <w:r w:rsidRPr="0014765B">
        <w:rPr>
          <w:rFonts w:ascii="Book Antiqua" w:hAnsi="Book Antiqua"/>
        </w:rPr>
        <w:t>Høgdall</w:t>
      </w:r>
      <w:proofErr w:type="spellEnd"/>
      <w:r w:rsidRPr="0014765B">
        <w:rPr>
          <w:rFonts w:ascii="Book Antiqua" w:hAnsi="Book Antiqua"/>
        </w:rPr>
        <w:t xml:space="preserve"> EV, Johansen JS, Price PA, Christensen LH. YKL-40 protein expression in normal adult human tissues--an immunohistochemical study. </w:t>
      </w:r>
      <w:r w:rsidRPr="0014765B">
        <w:rPr>
          <w:rFonts w:ascii="Book Antiqua" w:hAnsi="Book Antiqua"/>
          <w:i/>
          <w:iCs/>
        </w:rPr>
        <w:t xml:space="preserve">J Mol </w:t>
      </w:r>
      <w:proofErr w:type="spellStart"/>
      <w:r w:rsidRPr="0014765B">
        <w:rPr>
          <w:rFonts w:ascii="Book Antiqua" w:hAnsi="Book Antiqua"/>
          <w:i/>
          <w:iCs/>
        </w:rPr>
        <w:t>Histol</w:t>
      </w:r>
      <w:proofErr w:type="spellEnd"/>
      <w:r w:rsidRPr="0014765B">
        <w:rPr>
          <w:rFonts w:ascii="Book Antiqua" w:hAnsi="Book Antiqua"/>
        </w:rPr>
        <w:t xml:space="preserve"> 2007; </w:t>
      </w:r>
      <w:r w:rsidRPr="0014765B">
        <w:rPr>
          <w:rFonts w:ascii="Book Antiqua" w:hAnsi="Book Antiqua"/>
          <w:b/>
          <w:bCs/>
        </w:rPr>
        <w:t>38</w:t>
      </w:r>
      <w:r w:rsidRPr="0014765B">
        <w:rPr>
          <w:rFonts w:ascii="Book Antiqua" w:hAnsi="Book Antiqua"/>
        </w:rPr>
        <w:t>: 33-43 [PMID: 17242979 DOI: 10.1007/s10735-006-9075-0]</w:t>
      </w:r>
    </w:p>
    <w:p w14:paraId="333331DC"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11 </w:t>
      </w:r>
      <w:r w:rsidRPr="0014765B">
        <w:rPr>
          <w:rFonts w:ascii="Book Antiqua" w:hAnsi="Book Antiqua"/>
          <w:b/>
          <w:bCs/>
        </w:rPr>
        <w:t>Johansen JS</w:t>
      </w:r>
      <w:r w:rsidRPr="0014765B">
        <w:rPr>
          <w:rFonts w:ascii="Book Antiqua" w:hAnsi="Book Antiqua"/>
        </w:rPr>
        <w:t xml:space="preserve">, Jensen BV, </w:t>
      </w:r>
      <w:proofErr w:type="spellStart"/>
      <w:r w:rsidRPr="0014765B">
        <w:rPr>
          <w:rFonts w:ascii="Book Antiqua" w:hAnsi="Book Antiqua"/>
        </w:rPr>
        <w:t>Roslind</w:t>
      </w:r>
      <w:proofErr w:type="spellEnd"/>
      <w:r w:rsidRPr="0014765B">
        <w:rPr>
          <w:rFonts w:ascii="Book Antiqua" w:hAnsi="Book Antiqua"/>
        </w:rPr>
        <w:t xml:space="preserve"> A, Nielsen D, Price PA. Serum YKL-40, a new prognostic biomarker in cancer patients? </w:t>
      </w:r>
      <w:r w:rsidRPr="0014765B">
        <w:rPr>
          <w:rFonts w:ascii="Book Antiqua" w:hAnsi="Book Antiqua"/>
          <w:i/>
          <w:iCs/>
        </w:rPr>
        <w:t xml:space="preserve">Cancer Epidemiol Biomarkers </w:t>
      </w:r>
      <w:proofErr w:type="spellStart"/>
      <w:r w:rsidRPr="0014765B">
        <w:rPr>
          <w:rFonts w:ascii="Book Antiqua" w:hAnsi="Book Antiqua"/>
          <w:i/>
          <w:iCs/>
        </w:rPr>
        <w:t>Prev</w:t>
      </w:r>
      <w:proofErr w:type="spellEnd"/>
      <w:r w:rsidRPr="0014765B">
        <w:rPr>
          <w:rFonts w:ascii="Book Antiqua" w:hAnsi="Book Antiqua"/>
        </w:rPr>
        <w:t xml:space="preserve"> 2006; </w:t>
      </w:r>
      <w:r w:rsidRPr="0014765B">
        <w:rPr>
          <w:rFonts w:ascii="Book Antiqua" w:hAnsi="Book Antiqua"/>
          <w:b/>
          <w:bCs/>
        </w:rPr>
        <w:t>15</w:t>
      </w:r>
      <w:r w:rsidRPr="0014765B">
        <w:rPr>
          <w:rFonts w:ascii="Book Antiqua" w:hAnsi="Book Antiqua"/>
        </w:rPr>
        <w:t>: 194-202 [PMID: 16492905 DOI: 10.1158/1055-9965.EPI-05-0011]</w:t>
      </w:r>
    </w:p>
    <w:p w14:paraId="4E0C959E"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12 </w:t>
      </w:r>
      <w:proofErr w:type="spellStart"/>
      <w:r w:rsidRPr="0014765B">
        <w:rPr>
          <w:rFonts w:ascii="Book Antiqua" w:hAnsi="Book Antiqua"/>
          <w:b/>
          <w:bCs/>
        </w:rPr>
        <w:t>Böckelmann</w:t>
      </w:r>
      <w:proofErr w:type="spellEnd"/>
      <w:r w:rsidRPr="0014765B">
        <w:rPr>
          <w:rFonts w:ascii="Book Antiqua" w:hAnsi="Book Antiqua"/>
          <w:b/>
          <w:bCs/>
        </w:rPr>
        <w:t xml:space="preserve"> LC</w:t>
      </w:r>
      <w:r w:rsidRPr="0014765B">
        <w:rPr>
          <w:rFonts w:ascii="Book Antiqua" w:hAnsi="Book Antiqua"/>
        </w:rPr>
        <w:t xml:space="preserve">, Felix T, </w:t>
      </w:r>
      <w:proofErr w:type="spellStart"/>
      <w:r w:rsidRPr="0014765B">
        <w:rPr>
          <w:rFonts w:ascii="Book Antiqua" w:hAnsi="Book Antiqua"/>
        </w:rPr>
        <w:t>Calabrò</w:t>
      </w:r>
      <w:proofErr w:type="spellEnd"/>
      <w:r w:rsidRPr="0014765B">
        <w:rPr>
          <w:rFonts w:ascii="Book Antiqua" w:hAnsi="Book Antiqua"/>
        </w:rPr>
        <w:t xml:space="preserve"> S, Schumacher U. YKL-40 protein expression in human tumor samples and human tumor cell line xenografts: implications for its use in tumor models. </w:t>
      </w:r>
      <w:r w:rsidRPr="0014765B">
        <w:rPr>
          <w:rFonts w:ascii="Book Antiqua" w:hAnsi="Book Antiqua"/>
          <w:i/>
          <w:iCs/>
        </w:rPr>
        <w:t>Cell Oncol (</w:t>
      </w:r>
      <w:proofErr w:type="spellStart"/>
      <w:r w:rsidRPr="0014765B">
        <w:rPr>
          <w:rFonts w:ascii="Book Antiqua" w:hAnsi="Book Antiqua"/>
          <w:i/>
          <w:iCs/>
        </w:rPr>
        <w:t>Dordr</w:t>
      </w:r>
      <w:proofErr w:type="spellEnd"/>
      <w:r w:rsidRPr="0014765B">
        <w:rPr>
          <w:rFonts w:ascii="Book Antiqua" w:hAnsi="Book Antiqua"/>
          <w:i/>
          <w:iCs/>
        </w:rPr>
        <w:t>)</w:t>
      </w:r>
      <w:r w:rsidRPr="0014765B">
        <w:rPr>
          <w:rFonts w:ascii="Book Antiqua" w:hAnsi="Book Antiqua"/>
        </w:rPr>
        <w:t xml:space="preserve"> 2021; </w:t>
      </w:r>
      <w:r w:rsidRPr="0014765B">
        <w:rPr>
          <w:rFonts w:ascii="Book Antiqua" w:hAnsi="Book Antiqua"/>
          <w:b/>
          <w:bCs/>
        </w:rPr>
        <w:t>44</w:t>
      </w:r>
      <w:r w:rsidRPr="0014765B">
        <w:rPr>
          <w:rFonts w:ascii="Book Antiqua" w:hAnsi="Book Antiqua"/>
        </w:rPr>
        <w:t>: 1183-1195 [PMID: 34432260 DOI: 10.1007/s13402-021-00630-z]</w:t>
      </w:r>
    </w:p>
    <w:p w14:paraId="53D4C04A"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13 </w:t>
      </w:r>
      <w:proofErr w:type="spellStart"/>
      <w:r w:rsidRPr="0014765B">
        <w:rPr>
          <w:rFonts w:ascii="Book Antiqua" w:hAnsi="Book Antiqua"/>
          <w:b/>
          <w:bCs/>
        </w:rPr>
        <w:t>Pelloski</w:t>
      </w:r>
      <w:proofErr w:type="spellEnd"/>
      <w:r w:rsidRPr="0014765B">
        <w:rPr>
          <w:rFonts w:ascii="Book Antiqua" w:hAnsi="Book Antiqua"/>
          <w:b/>
          <w:bCs/>
        </w:rPr>
        <w:t xml:space="preserve"> CE</w:t>
      </w:r>
      <w:r w:rsidRPr="0014765B">
        <w:rPr>
          <w:rFonts w:ascii="Book Antiqua" w:hAnsi="Book Antiqua"/>
        </w:rPr>
        <w:t xml:space="preserve">, Mahajan A, </w:t>
      </w:r>
      <w:proofErr w:type="spellStart"/>
      <w:r w:rsidRPr="0014765B">
        <w:rPr>
          <w:rFonts w:ascii="Book Antiqua" w:hAnsi="Book Antiqua"/>
        </w:rPr>
        <w:t>Maor</w:t>
      </w:r>
      <w:proofErr w:type="spellEnd"/>
      <w:r w:rsidRPr="0014765B">
        <w:rPr>
          <w:rFonts w:ascii="Book Antiqua" w:hAnsi="Book Antiqua"/>
        </w:rPr>
        <w:t xml:space="preserve"> M, Chang EL, Woo S, Gilbert M, Colman H, Yang H, Ledoux A, Blair H, Passe S, Jenkins RB, </w:t>
      </w:r>
      <w:proofErr w:type="spellStart"/>
      <w:r w:rsidRPr="0014765B">
        <w:rPr>
          <w:rFonts w:ascii="Book Antiqua" w:hAnsi="Book Antiqua"/>
        </w:rPr>
        <w:t>Aldape</w:t>
      </w:r>
      <w:proofErr w:type="spellEnd"/>
      <w:r w:rsidRPr="0014765B">
        <w:rPr>
          <w:rFonts w:ascii="Book Antiqua" w:hAnsi="Book Antiqua"/>
        </w:rPr>
        <w:t xml:space="preserve"> KD. YKL-40 expression is associated with poorer response to radiation and shorter overall survival in glioblastoma. </w:t>
      </w:r>
      <w:r w:rsidRPr="0014765B">
        <w:rPr>
          <w:rFonts w:ascii="Book Antiqua" w:hAnsi="Book Antiqua"/>
          <w:i/>
          <w:iCs/>
        </w:rPr>
        <w:t>Clin Cancer Res</w:t>
      </w:r>
      <w:r w:rsidRPr="0014765B">
        <w:rPr>
          <w:rFonts w:ascii="Book Antiqua" w:hAnsi="Book Antiqua"/>
        </w:rPr>
        <w:t xml:space="preserve"> 2005; </w:t>
      </w:r>
      <w:r w:rsidRPr="0014765B">
        <w:rPr>
          <w:rFonts w:ascii="Book Antiqua" w:hAnsi="Book Antiqua"/>
          <w:b/>
          <w:bCs/>
        </w:rPr>
        <w:t>11</w:t>
      </w:r>
      <w:r w:rsidRPr="0014765B">
        <w:rPr>
          <w:rFonts w:ascii="Book Antiqua" w:hAnsi="Book Antiqua"/>
        </w:rPr>
        <w:t>: 3326-3334 [PMID: 15867231 DOI: 10.1158/1078-0432.CCR-04-1765]</w:t>
      </w:r>
    </w:p>
    <w:p w14:paraId="23E1B452" w14:textId="77777777" w:rsidR="00127868" w:rsidRPr="0014765B" w:rsidRDefault="00127868" w:rsidP="00127868">
      <w:pPr>
        <w:spacing w:line="360" w:lineRule="auto"/>
        <w:jc w:val="both"/>
        <w:rPr>
          <w:rFonts w:ascii="Book Antiqua" w:hAnsi="Book Antiqua"/>
        </w:rPr>
      </w:pPr>
      <w:r w:rsidRPr="0014765B">
        <w:rPr>
          <w:rFonts w:ascii="Book Antiqua" w:hAnsi="Book Antiqua"/>
        </w:rPr>
        <w:lastRenderedPageBreak/>
        <w:t xml:space="preserve">14 </w:t>
      </w:r>
      <w:r w:rsidRPr="0014765B">
        <w:rPr>
          <w:rFonts w:ascii="Book Antiqua" w:hAnsi="Book Antiqua"/>
          <w:b/>
          <w:bCs/>
        </w:rPr>
        <w:t>Johansen JS</w:t>
      </w:r>
      <w:r w:rsidRPr="0014765B">
        <w:rPr>
          <w:rFonts w:ascii="Book Antiqua" w:hAnsi="Book Antiqua"/>
        </w:rPr>
        <w:t xml:space="preserve">, Christensen IJ, </w:t>
      </w:r>
      <w:proofErr w:type="spellStart"/>
      <w:r w:rsidRPr="0014765B">
        <w:rPr>
          <w:rFonts w:ascii="Book Antiqua" w:hAnsi="Book Antiqua"/>
        </w:rPr>
        <w:t>Riisbro</w:t>
      </w:r>
      <w:proofErr w:type="spellEnd"/>
      <w:r w:rsidRPr="0014765B">
        <w:rPr>
          <w:rFonts w:ascii="Book Antiqua" w:hAnsi="Book Antiqua"/>
        </w:rPr>
        <w:t xml:space="preserve"> R, Greenall M, Han C, Price PA, Smith K, </w:t>
      </w:r>
      <w:proofErr w:type="spellStart"/>
      <w:r w:rsidRPr="0014765B">
        <w:rPr>
          <w:rFonts w:ascii="Book Antiqua" w:hAnsi="Book Antiqua"/>
        </w:rPr>
        <w:t>Brünner</w:t>
      </w:r>
      <w:proofErr w:type="spellEnd"/>
      <w:r w:rsidRPr="0014765B">
        <w:rPr>
          <w:rFonts w:ascii="Book Antiqua" w:hAnsi="Book Antiqua"/>
        </w:rPr>
        <w:t xml:space="preserve"> N, Harris AL. High serum YKL-40 levels in patients with primary breast cancer is related to short recurrence free survival. </w:t>
      </w:r>
      <w:r w:rsidRPr="0014765B">
        <w:rPr>
          <w:rFonts w:ascii="Book Antiqua" w:hAnsi="Book Antiqua"/>
          <w:i/>
          <w:iCs/>
        </w:rPr>
        <w:t>Breast Cancer Res Treat</w:t>
      </w:r>
      <w:r w:rsidRPr="0014765B">
        <w:rPr>
          <w:rFonts w:ascii="Book Antiqua" w:hAnsi="Book Antiqua"/>
        </w:rPr>
        <w:t xml:space="preserve"> 2003; </w:t>
      </w:r>
      <w:r w:rsidRPr="0014765B">
        <w:rPr>
          <w:rFonts w:ascii="Book Antiqua" w:hAnsi="Book Antiqua"/>
          <w:b/>
          <w:bCs/>
        </w:rPr>
        <w:t>80</w:t>
      </w:r>
      <w:r w:rsidRPr="0014765B">
        <w:rPr>
          <w:rFonts w:ascii="Book Antiqua" w:hAnsi="Book Antiqua"/>
        </w:rPr>
        <w:t>: 15-21 [PMID: 12889595 DOI: 10.1023/A:1024431000710]</w:t>
      </w:r>
    </w:p>
    <w:p w14:paraId="24CF74AC"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15 </w:t>
      </w:r>
      <w:r w:rsidRPr="0014765B">
        <w:rPr>
          <w:rFonts w:ascii="Book Antiqua" w:hAnsi="Book Antiqua"/>
          <w:b/>
          <w:bCs/>
        </w:rPr>
        <w:t>Krogh M</w:t>
      </w:r>
      <w:r w:rsidRPr="0014765B">
        <w:rPr>
          <w:rFonts w:ascii="Book Antiqua" w:hAnsi="Book Antiqua"/>
        </w:rPr>
        <w:t xml:space="preserve">, Christensen I, </w:t>
      </w:r>
      <w:proofErr w:type="spellStart"/>
      <w:r w:rsidRPr="0014765B">
        <w:rPr>
          <w:rFonts w:ascii="Book Antiqua" w:hAnsi="Book Antiqua"/>
        </w:rPr>
        <w:t>Bouwhuis</w:t>
      </w:r>
      <w:proofErr w:type="spellEnd"/>
      <w:r w:rsidRPr="0014765B">
        <w:rPr>
          <w:rFonts w:ascii="Book Antiqua" w:hAnsi="Book Antiqua"/>
        </w:rPr>
        <w:t xml:space="preserve"> M, Johansen JS, </w:t>
      </w:r>
      <w:proofErr w:type="spellStart"/>
      <w:r w:rsidRPr="0014765B">
        <w:rPr>
          <w:rFonts w:ascii="Book Antiqua" w:hAnsi="Book Antiqua"/>
        </w:rPr>
        <w:t>Nørgaard</w:t>
      </w:r>
      <w:proofErr w:type="spellEnd"/>
      <w:r w:rsidRPr="0014765B">
        <w:rPr>
          <w:rFonts w:ascii="Book Antiqua" w:hAnsi="Book Antiqua"/>
        </w:rPr>
        <w:t xml:space="preserve"> P, Schmidt H, Hansson J, Suciu S, </w:t>
      </w:r>
      <w:proofErr w:type="spellStart"/>
      <w:r w:rsidRPr="0014765B">
        <w:rPr>
          <w:rFonts w:ascii="Book Antiqua" w:hAnsi="Book Antiqua"/>
        </w:rPr>
        <w:t>Eggermont</w:t>
      </w:r>
      <w:proofErr w:type="spellEnd"/>
      <w:r w:rsidRPr="0014765B">
        <w:rPr>
          <w:rFonts w:ascii="Book Antiqua" w:hAnsi="Book Antiqua"/>
        </w:rPr>
        <w:t xml:space="preserve"> AM, </w:t>
      </w:r>
      <w:proofErr w:type="spellStart"/>
      <w:r w:rsidRPr="0014765B">
        <w:rPr>
          <w:rFonts w:ascii="Book Antiqua" w:hAnsi="Book Antiqua"/>
        </w:rPr>
        <w:t>Bastholt</w:t>
      </w:r>
      <w:proofErr w:type="spellEnd"/>
      <w:r w:rsidRPr="0014765B">
        <w:rPr>
          <w:rFonts w:ascii="Book Antiqua" w:hAnsi="Book Antiqua"/>
        </w:rPr>
        <w:t xml:space="preserve"> L; Nordic Melanoma Group and EORTC Melanoma Group. Prognostic and predictive value of YKL-40 in stage IIB-III melanoma. </w:t>
      </w:r>
      <w:r w:rsidRPr="0014765B">
        <w:rPr>
          <w:rFonts w:ascii="Book Antiqua" w:hAnsi="Book Antiqua"/>
          <w:i/>
          <w:iCs/>
        </w:rPr>
        <w:t>Melanoma Res</w:t>
      </w:r>
      <w:r w:rsidRPr="0014765B">
        <w:rPr>
          <w:rFonts w:ascii="Book Antiqua" w:hAnsi="Book Antiqua"/>
        </w:rPr>
        <w:t xml:space="preserve"> 2016; </w:t>
      </w:r>
      <w:r w:rsidRPr="0014765B">
        <w:rPr>
          <w:rFonts w:ascii="Book Antiqua" w:hAnsi="Book Antiqua"/>
          <w:b/>
          <w:bCs/>
        </w:rPr>
        <w:t>26</w:t>
      </w:r>
      <w:r w:rsidRPr="0014765B">
        <w:rPr>
          <w:rFonts w:ascii="Book Antiqua" w:hAnsi="Book Antiqua"/>
        </w:rPr>
        <w:t>: 367-376 [PMID: 27076041 DOI: 10.1097/CMR.0000000000000237]</w:t>
      </w:r>
    </w:p>
    <w:p w14:paraId="45BBBDE1"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16 </w:t>
      </w:r>
      <w:proofErr w:type="spellStart"/>
      <w:r w:rsidRPr="0014765B">
        <w:rPr>
          <w:rFonts w:ascii="Book Antiqua" w:hAnsi="Book Antiqua"/>
          <w:b/>
          <w:bCs/>
        </w:rPr>
        <w:t>Boisen</w:t>
      </w:r>
      <w:proofErr w:type="spellEnd"/>
      <w:r w:rsidRPr="0014765B">
        <w:rPr>
          <w:rFonts w:ascii="Book Antiqua" w:hAnsi="Book Antiqua"/>
          <w:b/>
          <w:bCs/>
        </w:rPr>
        <w:t xml:space="preserve"> MK</w:t>
      </w:r>
      <w:r w:rsidRPr="0014765B">
        <w:rPr>
          <w:rFonts w:ascii="Book Antiqua" w:hAnsi="Book Antiqua"/>
        </w:rPr>
        <w:t xml:space="preserve">, Madsen CV, </w:t>
      </w:r>
      <w:proofErr w:type="spellStart"/>
      <w:r w:rsidRPr="0014765B">
        <w:rPr>
          <w:rFonts w:ascii="Book Antiqua" w:hAnsi="Book Antiqua"/>
        </w:rPr>
        <w:t>Dehlendorff</w:t>
      </w:r>
      <w:proofErr w:type="spellEnd"/>
      <w:r w:rsidRPr="0014765B">
        <w:rPr>
          <w:rFonts w:ascii="Book Antiqua" w:hAnsi="Book Antiqua"/>
        </w:rPr>
        <w:t xml:space="preserve"> C, Jakobsen A, Johansen JS, </w:t>
      </w:r>
      <w:proofErr w:type="spellStart"/>
      <w:r w:rsidRPr="0014765B">
        <w:rPr>
          <w:rFonts w:ascii="Book Antiqua" w:hAnsi="Book Antiqua"/>
        </w:rPr>
        <w:t>Steffensen</w:t>
      </w:r>
      <w:proofErr w:type="spellEnd"/>
      <w:r w:rsidRPr="0014765B">
        <w:rPr>
          <w:rFonts w:ascii="Book Antiqua" w:hAnsi="Book Antiqua"/>
        </w:rPr>
        <w:t xml:space="preserve"> KD. The Prognostic Value of Plasma YKL-40 in Patients </w:t>
      </w:r>
      <w:proofErr w:type="gramStart"/>
      <w:r w:rsidRPr="0014765B">
        <w:rPr>
          <w:rFonts w:ascii="Book Antiqua" w:hAnsi="Book Antiqua"/>
        </w:rPr>
        <w:t>With</w:t>
      </w:r>
      <w:proofErr w:type="gramEnd"/>
      <w:r w:rsidRPr="0014765B">
        <w:rPr>
          <w:rFonts w:ascii="Book Antiqua" w:hAnsi="Book Antiqua"/>
        </w:rPr>
        <w:t xml:space="preserve"> Chemotherapy-Resistant Ovarian Cancer Treated With Bevacizumab. </w:t>
      </w:r>
      <w:r w:rsidRPr="0014765B">
        <w:rPr>
          <w:rFonts w:ascii="Book Antiqua" w:hAnsi="Book Antiqua"/>
          <w:i/>
          <w:iCs/>
        </w:rPr>
        <w:t xml:space="preserve">Int J </w:t>
      </w:r>
      <w:proofErr w:type="spellStart"/>
      <w:r w:rsidRPr="0014765B">
        <w:rPr>
          <w:rFonts w:ascii="Book Antiqua" w:hAnsi="Book Antiqua"/>
          <w:i/>
          <w:iCs/>
        </w:rPr>
        <w:t>Gynecol</w:t>
      </w:r>
      <w:proofErr w:type="spellEnd"/>
      <w:r w:rsidRPr="0014765B">
        <w:rPr>
          <w:rFonts w:ascii="Book Antiqua" w:hAnsi="Book Antiqua"/>
          <w:i/>
          <w:iCs/>
        </w:rPr>
        <w:t xml:space="preserve"> Cancer</w:t>
      </w:r>
      <w:r w:rsidRPr="0014765B">
        <w:rPr>
          <w:rFonts w:ascii="Book Antiqua" w:hAnsi="Book Antiqua"/>
        </w:rPr>
        <w:t xml:space="preserve"> 2016; </w:t>
      </w:r>
      <w:r w:rsidRPr="0014765B">
        <w:rPr>
          <w:rFonts w:ascii="Book Antiqua" w:hAnsi="Book Antiqua"/>
          <w:b/>
          <w:bCs/>
        </w:rPr>
        <w:t>26</w:t>
      </w:r>
      <w:r w:rsidRPr="0014765B">
        <w:rPr>
          <w:rFonts w:ascii="Book Antiqua" w:hAnsi="Book Antiqua"/>
        </w:rPr>
        <w:t>: 1390-1398 [PMID: 27648712 DOI: 10.1097/IGC.0000000000000798]</w:t>
      </w:r>
    </w:p>
    <w:p w14:paraId="4E7040F2"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17 </w:t>
      </w:r>
      <w:proofErr w:type="spellStart"/>
      <w:r w:rsidRPr="0014765B">
        <w:rPr>
          <w:rFonts w:ascii="Book Antiqua" w:hAnsi="Book Antiqua"/>
          <w:b/>
          <w:bCs/>
        </w:rPr>
        <w:t>Vom</w:t>
      </w:r>
      <w:proofErr w:type="spellEnd"/>
      <w:r w:rsidRPr="0014765B">
        <w:rPr>
          <w:rFonts w:ascii="Book Antiqua" w:hAnsi="Book Antiqua"/>
          <w:b/>
          <w:bCs/>
        </w:rPr>
        <w:t xml:space="preserve"> Dorp F</w:t>
      </w:r>
      <w:r w:rsidRPr="0014765B">
        <w:rPr>
          <w:rFonts w:ascii="Book Antiqua" w:hAnsi="Book Antiqua"/>
        </w:rPr>
        <w:t xml:space="preserve">, </w:t>
      </w:r>
      <w:proofErr w:type="spellStart"/>
      <w:r w:rsidRPr="0014765B">
        <w:rPr>
          <w:rFonts w:ascii="Book Antiqua" w:hAnsi="Book Antiqua"/>
        </w:rPr>
        <w:t>Tschirdewahn</w:t>
      </w:r>
      <w:proofErr w:type="spellEnd"/>
      <w:r w:rsidRPr="0014765B">
        <w:rPr>
          <w:rFonts w:ascii="Book Antiqua" w:hAnsi="Book Antiqua"/>
        </w:rPr>
        <w:t xml:space="preserve"> S, </w:t>
      </w:r>
      <w:proofErr w:type="spellStart"/>
      <w:r w:rsidRPr="0014765B">
        <w:rPr>
          <w:rFonts w:ascii="Book Antiqua" w:hAnsi="Book Antiqua"/>
        </w:rPr>
        <w:t>Niedworok</w:t>
      </w:r>
      <w:proofErr w:type="spellEnd"/>
      <w:r w:rsidRPr="0014765B">
        <w:rPr>
          <w:rFonts w:ascii="Book Antiqua" w:hAnsi="Book Antiqua"/>
        </w:rPr>
        <w:t xml:space="preserve"> C, Reis H, Krause H, </w:t>
      </w:r>
      <w:proofErr w:type="spellStart"/>
      <w:r w:rsidRPr="0014765B">
        <w:rPr>
          <w:rFonts w:ascii="Book Antiqua" w:hAnsi="Book Antiqua"/>
        </w:rPr>
        <w:t>Kempkensteffen</w:t>
      </w:r>
      <w:proofErr w:type="spellEnd"/>
      <w:r w:rsidRPr="0014765B">
        <w:rPr>
          <w:rFonts w:ascii="Book Antiqua" w:hAnsi="Book Antiqua"/>
        </w:rPr>
        <w:t xml:space="preserve"> C, Busch J, Kramer G, </w:t>
      </w:r>
      <w:proofErr w:type="spellStart"/>
      <w:r w:rsidRPr="0014765B">
        <w:rPr>
          <w:rFonts w:ascii="Book Antiqua" w:hAnsi="Book Antiqua"/>
        </w:rPr>
        <w:t>Shariat</w:t>
      </w:r>
      <w:proofErr w:type="spellEnd"/>
      <w:r w:rsidRPr="0014765B">
        <w:rPr>
          <w:rFonts w:ascii="Book Antiqua" w:hAnsi="Book Antiqua"/>
        </w:rPr>
        <w:t xml:space="preserve"> SF, </w:t>
      </w:r>
      <w:proofErr w:type="spellStart"/>
      <w:r w:rsidRPr="0014765B">
        <w:rPr>
          <w:rFonts w:ascii="Book Antiqua" w:hAnsi="Book Antiqua"/>
        </w:rPr>
        <w:t>Nyirady</w:t>
      </w:r>
      <w:proofErr w:type="spellEnd"/>
      <w:r w:rsidRPr="0014765B">
        <w:rPr>
          <w:rFonts w:ascii="Book Antiqua" w:hAnsi="Book Antiqua"/>
        </w:rPr>
        <w:t xml:space="preserve"> P, </w:t>
      </w:r>
      <w:proofErr w:type="spellStart"/>
      <w:r w:rsidRPr="0014765B">
        <w:rPr>
          <w:rFonts w:ascii="Book Antiqua" w:hAnsi="Book Antiqua"/>
        </w:rPr>
        <w:t>Rübben</w:t>
      </w:r>
      <w:proofErr w:type="spellEnd"/>
      <w:r w:rsidRPr="0014765B">
        <w:rPr>
          <w:rFonts w:ascii="Book Antiqua" w:hAnsi="Book Antiqua"/>
        </w:rPr>
        <w:t xml:space="preserve"> H, </w:t>
      </w:r>
      <w:proofErr w:type="spellStart"/>
      <w:r w:rsidRPr="0014765B">
        <w:rPr>
          <w:rFonts w:ascii="Book Antiqua" w:hAnsi="Book Antiqua"/>
        </w:rPr>
        <w:t>Szarvas</w:t>
      </w:r>
      <w:proofErr w:type="spellEnd"/>
      <w:r w:rsidRPr="0014765B">
        <w:rPr>
          <w:rFonts w:ascii="Book Antiqua" w:hAnsi="Book Antiqua"/>
        </w:rPr>
        <w:t xml:space="preserve"> T. Circulating and Tissue Expression Levels of YKL-40 in Renal Cell Cancer. </w:t>
      </w:r>
      <w:r w:rsidRPr="0014765B">
        <w:rPr>
          <w:rFonts w:ascii="Book Antiqua" w:hAnsi="Book Antiqua"/>
          <w:i/>
          <w:iCs/>
        </w:rPr>
        <w:t xml:space="preserve">J </w:t>
      </w:r>
      <w:proofErr w:type="spellStart"/>
      <w:r w:rsidRPr="0014765B">
        <w:rPr>
          <w:rFonts w:ascii="Book Antiqua" w:hAnsi="Book Antiqua"/>
          <w:i/>
          <w:iCs/>
        </w:rPr>
        <w:t>Urol</w:t>
      </w:r>
      <w:proofErr w:type="spellEnd"/>
      <w:r w:rsidRPr="0014765B">
        <w:rPr>
          <w:rFonts w:ascii="Book Antiqua" w:hAnsi="Book Antiqua"/>
        </w:rPr>
        <w:t xml:space="preserve"> 2016; </w:t>
      </w:r>
      <w:r w:rsidRPr="0014765B">
        <w:rPr>
          <w:rFonts w:ascii="Book Antiqua" w:hAnsi="Book Antiqua"/>
          <w:b/>
          <w:bCs/>
        </w:rPr>
        <w:t>195</w:t>
      </w:r>
      <w:r w:rsidRPr="0014765B">
        <w:rPr>
          <w:rFonts w:ascii="Book Antiqua" w:hAnsi="Book Antiqua"/>
        </w:rPr>
        <w:t>: 1120-1125 [PMID: 26454102 DOI: 10.1016/j.juro.2015.09.084]</w:t>
      </w:r>
    </w:p>
    <w:p w14:paraId="43786672"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18 </w:t>
      </w:r>
      <w:proofErr w:type="spellStart"/>
      <w:r w:rsidRPr="0014765B">
        <w:rPr>
          <w:rFonts w:ascii="Book Antiqua" w:hAnsi="Book Antiqua"/>
          <w:b/>
          <w:bCs/>
        </w:rPr>
        <w:t>Bertini</w:t>
      </w:r>
      <w:proofErr w:type="spellEnd"/>
      <w:r w:rsidRPr="0014765B">
        <w:rPr>
          <w:rFonts w:ascii="Book Antiqua" w:hAnsi="Book Antiqua"/>
          <w:b/>
          <w:bCs/>
        </w:rPr>
        <w:t xml:space="preserve"> I</w:t>
      </w:r>
      <w:r w:rsidRPr="0014765B">
        <w:rPr>
          <w:rFonts w:ascii="Book Antiqua" w:hAnsi="Book Antiqua"/>
        </w:rPr>
        <w:t xml:space="preserve">, Cacciatore S, Jensen BV, </w:t>
      </w:r>
      <w:proofErr w:type="spellStart"/>
      <w:r w:rsidRPr="0014765B">
        <w:rPr>
          <w:rFonts w:ascii="Book Antiqua" w:hAnsi="Book Antiqua"/>
        </w:rPr>
        <w:t>Schou</w:t>
      </w:r>
      <w:proofErr w:type="spellEnd"/>
      <w:r w:rsidRPr="0014765B">
        <w:rPr>
          <w:rFonts w:ascii="Book Antiqua" w:hAnsi="Book Antiqua"/>
        </w:rPr>
        <w:t xml:space="preserve"> JV, Johansen JS, </w:t>
      </w:r>
      <w:proofErr w:type="spellStart"/>
      <w:r w:rsidRPr="0014765B">
        <w:rPr>
          <w:rFonts w:ascii="Book Antiqua" w:hAnsi="Book Antiqua"/>
        </w:rPr>
        <w:t>Kruhøffer</w:t>
      </w:r>
      <w:proofErr w:type="spellEnd"/>
      <w:r w:rsidRPr="0014765B">
        <w:rPr>
          <w:rFonts w:ascii="Book Antiqua" w:hAnsi="Book Antiqua"/>
        </w:rPr>
        <w:t xml:space="preserve"> M, </w:t>
      </w:r>
      <w:proofErr w:type="spellStart"/>
      <w:r w:rsidRPr="0014765B">
        <w:rPr>
          <w:rFonts w:ascii="Book Antiqua" w:hAnsi="Book Antiqua"/>
        </w:rPr>
        <w:t>Luchinat</w:t>
      </w:r>
      <w:proofErr w:type="spellEnd"/>
      <w:r w:rsidRPr="0014765B">
        <w:rPr>
          <w:rFonts w:ascii="Book Antiqua" w:hAnsi="Book Antiqua"/>
        </w:rPr>
        <w:t xml:space="preserve"> C, Nielsen DL, Turano P. Metabolomic NMR fingerprinting to identify and predict survival of patients with metastatic colorectal cancer. </w:t>
      </w:r>
      <w:r w:rsidRPr="0014765B">
        <w:rPr>
          <w:rFonts w:ascii="Book Antiqua" w:hAnsi="Book Antiqua"/>
          <w:i/>
          <w:iCs/>
        </w:rPr>
        <w:t>Cancer Res</w:t>
      </w:r>
      <w:r w:rsidRPr="0014765B">
        <w:rPr>
          <w:rFonts w:ascii="Book Antiqua" w:hAnsi="Book Antiqua"/>
        </w:rPr>
        <w:t xml:space="preserve"> 2012; </w:t>
      </w:r>
      <w:r w:rsidRPr="0014765B">
        <w:rPr>
          <w:rFonts w:ascii="Book Antiqua" w:hAnsi="Book Antiqua"/>
          <w:b/>
          <w:bCs/>
        </w:rPr>
        <w:t>72</w:t>
      </w:r>
      <w:r w:rsidRPr="0014765B">
        <w:rPr>
          <w:rFonts w:ascii="Book Antiqua" w:hAnsi="Book Antiqua"/>
        </w:rPr>
        <w:t>: 356-364 [PMID: 22080567 DOI: 10.1158/0008-5472.CAN-11-1543]</w:t>
      </w:r>
    </w:p>
    <w:p w14:paraId="7CFEF7C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19 </w:t>
      </w:r>
      <w:proofErr w:type="spellStart"/>
      <w:r w:rsidRPr="0014765B">
        <w:rPr>
          <w:rFonts w:ascii="Book Antiqua" w:hAnsi="Book Antiqua"/>
          <w:b/>
          <w:bCs/>
        </w:rPr>
        <w:t>Lehtomäki</w:t>
      </w:r>
      <w:proofErr w:type="spellEnd"/>
      <w:r w:rsidRPr="0014765B">
        <w:rPr>
          <w:rFonts w:ascii="Book Antiqua" w:hAnsi="Book Antiqua"/>
          <w:b/>
          <w:bCs/>
        </w:rPr>
        <w:t xml:space="preserve"> K</w:t>
      </w:r>
      <w:r w:rsidRPr="0014765B">
        <w:rPr>
          <w:rFonts w:ascii="Book Antiqua" w:hAnsi="Book Antiqua"/>
        </w:rPr>
        <w:t xml:space="preserve">, </w:t>
      </w:r>
      <w:proofErr w:type="spellStart"/>
      <w:r w:rsidRPr="0014765B">
        <w:rPr>
          <w:rFonts w:ascii="Book Antiqua" w:hAnsi="Book Antiqua"/>
        </w:rPr>
        <w:t>Mustonen</w:t>
      </w:r>
      <w:proofErr w:type="spellEnd"/>
      <w:r w:rsidRPr="0014765B">
        <w:rPr>
          <w:rFonts w:ascii="Book Antiqua" w:hAnsi="Book Antiqua"/>
        </w:rPr>
        <w:t xml:space="preserve"> H, </w:t>
      </w:r>
      <w:proofErr w:type="spellStart"/>
      <w:r w:rsidRPr="0014765B">
        <w:rPr>
          <w:rFonts w:ascii="Book Antiqua" w:hAnsi="Book Antiqua"/>
        </w:rPr>
        <w:t>Kellokumpu-Lehtinen</w:t>
      </w:r>
      <w:proofErr w:type="spellEnd"/>
      <w:r w:rsidRPr="0014765B">
        <w:rPr>
          <w:rFonts w:ascii="Book Antiqua" w:hAnsi="Book Antiqua"/>
        </w:rPr>
        <w:t xml:space="preserve"> PL, Joensuu H, </w:t>
      </w:r>
      <w:proofErr w:type="spellStart"/>
      <w:r w:rsidRPr="0014765B">
        <w:rPr>
          <w:rFonts w:ascii="Book Antiqua" w:hAnsi="Book Antiqua"/>
        </w:rPr>
        <w:t>Hermunen</w:t>
      </w:r>
      <w:proofErr w:type="spellEnd"/>
      <w:r w:rsidRPr="0014765B">
        <w:rPr>
          <w:rFonts w:ascii="Book Antiqua" w:hAnsi="Book Antiqua"/>
        </w:rPr>
        <w:t xml:space="preserve"> K, </w:t>
      </w:r>
      <w:proofErr w:type="spellStart"/>
      <w:r w:rsidRPr="0014765B">
        <w:rPr>
          <w:rFonts w:ascii="Book Antiqua" w:hAnsi="Book Antiqua"/>
        </w:rPr>
        <w:t>Soveri</w:t>
      </w:r>
      <w:proofErr w:type="spellEnd"/>
      <w:r w:rsidRPr="0014765B">
        <w:rPr>
          <w:rFonts w:ascii="Book Antiqua" w:hAnsi="Book Antiqua"/>
        </w:rPr>
        <w:t xml:space="preserve"> LM, </w:t>
      </w:r>
      <w:proofErr w:type="spellStart"/>
      <w:r w:rsidRPr="0014765B">
        <w:rPr>
          <w:rFonts w:ascii="Book Antiqua" w:hAnsi="Book Antiqua"/>
        </w:rPr>
        <w:t>Boisen</w:t>
      </w:r>
      <w:proofErr w:type="spellEnd"/>
      <w:r w:rsidRPr="0014765B">
        <w:rPr>
          <w:rFonts w:ascii="Book Antiqua" w:hAnsi="Book Antiqua"/>
        </w:rPr>
        <w:t xml:space="preserve"> MK, </w:t>
      </w:r>
      <w:proofErr w:type="spellStart"/>
      <w:r w:rsidRPr="0014765B">
        <w:rPr>
          <w:rFonts w:ascii="Book Antiqua" w:hAnsi="Book Antiqua"/>
        </w:rPr>
        <w:t>Dehlendorff</w:t>
      </w:r>
      <w:proofErr w:type="spellEnd"/>
      <w:r w:rsidRPr="0014765B">
        <w:rPr>
          <w:rFonts w:ascii="Book Antiqua" w:hAnsi="Book Antiqua"/>
        </w:rPr>
        <w:t xml:space="preserve"> C, Johansen JS, Haglund C, </w:t>
      </w:r>
      <w:proofErr w:type="spellStart"/>
      <w:r w:rsidRPr="0014765B">
        <w:rPr>
          <w:rFonts w:ascii="Book Antiqua" w:hAnsi="Book Antiqua"/>
        </w:rPr>
        <w:t>Osterlund</w:t>
      </w:r>
      <w:proofErr w:type="spellEnd"/>
      <w:r w:rsidRPr="0014765B">
        <w:rPr>
          <w:rFonts w:ascii="Book Antiqua" w:hAnsi="Book Antiqua"/>
        </w:rPr>
        <w:t xml:space="preserve"> P. Lead Time and Prognostic Role of Serum CEA, CA19-9, IL-6, CRP, and YKL-40 after Adjuvant Chemotherapy in Colorectal Cancer. </w:t>
      </w:r>
      <w:r w:rsidRPr="0014765B">
        <w:rPr>
          <w:rFonts w:ascii="Book Antiqua" w:hAnsi="Book Antiqua"/>
          <w:i/>
          <w:iCs/>
        </w:rPr>
        <w:t>Cancers (Basel)</w:t>
      </w:r>
      <w:r w:rsidRPr="0014765B">
        <w:rPr>
          <w:rFonts w:ascii="Book Antiqua" w:hAnsi="Book Antiqua"/>
        </w:rPr>
        <w:t xml:space="preserve"> 2021; </w:t>
      </w:r>
      <w:r w:rsidRPr="0014765B">
        <w:rPr>
          <w:rFonts w:ascii="Book Antiqua" w:hAnsi="Book Antiqua"/>
          <w:b/>
          <w:bCs/>
        </w:rPr>
        <w:t>13</w:t>
      </w:r>
      <w:r w:rsidRPr="0014765B">
        <w:rPr>
          <w:rFonts w:ascii="Book Antiqua" w:hAnsi="Book Antiqua"/>
        </w:rPr>
        <w:t xml:space="preserve"> [PMID: 34359796 DOI: 10.3390/cancers13153892]</w:t>
      </w:r>
    </w:p>
    <w:p w14:paraId="5C74A1B9"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20 </w:t>
      </w:r>
      <w:proofErr w:type="spellStart"/>
      <w:r w:rsidRPr="0014765B">
        <w:rPr>
          <w:rFonts w:ascii="Book Antiqua" w:hAnsi="Book Antiqua"/>
          <w:b/>
          <w:bCs/>
        </w:rPr>
        <w:t>Cintin</w:t>
      </w:r>
      <w:proofErr w:type="spellEnd"/>
      <w:r w:rsidRPr="0014765B">
        <w:rPr>
          <w:rFonts w:ascii="Book Antiqua" w:hAnsi="Book Antiqua"/>
          <w:b/>
          <w:bCs/>
        </w:rPr>
        <w:t xml:space="preserve"> C</w:t>
      </w:r>
      <w:r w:rsidRPr="0014765B">
        <w:rPr>
          <w:rFonts w:ascii="Book Antiqua" w:hAnsi="Book Antiqua"/>
        </w:rPr>
        <w:t xml:space="preserve">, Johansen JS, Christensen IJ, Price PA, </w:t>
      </w:r>
      <w:proofErr w:type="spellStart"/>
      <w:r w:rsidRPr="0014765B">
        <w:rPr>
          <w:rFonts w:ascii="Book Antiqua" w:hAnsi="Book Antiqua"/>
        </w:rPr>
        <w:t>Sørensen</w:t>
      </w:r>
      <w:proofErr w:type="spellEnd"/>
      <w:r w:rsidRPr="0014765B">
        <w:rPr>
          <w:rFonts w:ascii="Book Antiqua" w:hAnsi="Book Antiqua"/>
        </w:rPr>
        <w:t xml:space="preserve"> S, Nielsen HJ. Serum YKL-40 and colorectal cancer. </w:t>
      </w:r>
      <w:r w:rsidRPr="0014765B">
        <w:rPr>
          <w:rFonts w:ascii="Book Antiqua" w:hAnsi="Book Antiqua"/>
          <w:i/>
          <w:iCs/>
        </w:rPr>
        <w:t>Br J Cancer</w:t>
      </w:r>
      <w:r w:rsidRPr="0014765B">
        <w:rPr>
          <w:rFonts w:ascii="Book Antiqua" w:hAnsi="Book Antiqua"/>
        </w:rPr>
        <w:t xml:space="preserve"> 1999; </w:t>
      </w:r>
      <w:r w:rsidRPr="0014765B">
        <w:rPr>
          <w:rFonts w:ascii="Book Antiqua" w:hAnsi="Book Antiqua"/>
          <w:b/>
          <w:bCs/>
        </w:rPr>
        <w:t>79</w:t>
      </w:r>
      <w:r w:rsidRPr="0014765B">
        <w:rPr>
          <w:rFonts w:ascii="Book Antiqua" w:hAnsi="Book Antiqua"/>
        </w:rPr>
        <w:t>: 1494-1499 [PMID: 10188896 DOI: 10.1038/sj.bjc.6690238]</w:t>
      </w:r>
    </w:p>
    <w:p w14:paraId="016D2FF8" w14:textId="77777777" w:rsidR="00127868" w:rsidRPr="0014765B" w:rsidRDefault="00127868" w:rsidP="00127868">
      <w:pPr>
        <w:spacing w:line="360" w:lineRule="auto"/>
        <w:jc w:val="both"/>
        <w:rPr>
          <w:rFonts w:ascii="Book Antiqua" w:hAnsi="Book Antiqua"/>
        </w:rPr>
      </w:pPr>
      <w:r w:rsidRPr="0014765B">
        <w:rPr>
          <w:rFonts w:ascii="Book Antiqua" w:hAnsi="Book Antiqua"/>
        </w:rPr>
        <w:lastRenderedPageBreak/>
        <w:t xml:space="preserve">21 </w:t>
      </w:r>
      <w:proofErr w:type="spellStart"/>
      <w:r w:rsidRPr="0014765B">
        <w:rPr>
          <w:rFonts w:ascii="Book Antiqua" w:hAnsi="Book Antiqua"/>
          <w:b/>
          <w:bCs/>
        </w:rPr>
        <w:t>Cintin</w:t>
      </w:r>
      <w:proofErr w:type="spellEnd"/>
      <w:r w:rsidRPr="0014765B">
        <w:rPr>
          <w:rFonts w:ascii="Book Antiqua" w:hAnsi="Book Antiqua"/>
          <w:b/>
          <w:bCs/>
        </w:rPr>
        <w:t xml:space="preserve"> C</w:t>
      </w:r>
      <w:r w:rsidRPr="0014765B">
        <w:rPr>
          <w:rFonts w:ascii="Book Antiqua" w:hAnsi="Book Antiqua"/>
        </w:rPr>
        <w:t xml:space="preserve">, Johansen JS, Christensen IJ, Price PA, </w:t>
      </w:r>
      <w:proofErr w:type="spellStart"/>
      <w:r w:rsidRPr="0014765B">
        <w:rPr>
          <w:rFonts w:ascii="Book Antiqua" w:hAnsi="Book Antiqua"/>
        </w:rPr>
        <w:t>Sørensen</w:t>
      </w:r>
      <w:proofErr w:type="spellEnd"/>
      <w:r w:rsidRPr="0014765B">
        <w:rPr>
          <w:rFonts w:ascii="Book Antiqua" w:hAnsi="Book Antiqua"/>
        </w:rPr>
        <w:t xml:space="preserve"> S, Nielsen HJ. High serum YKL-40 level after surgery for colorectal carcinoma is related to short survival. </w:t>
      </w:r>
      <w:r w:rsidRPr="0014765B">
        <w:rPr>
          <w:rFonts w:ascii="Book Antiqua" w:hAnsi="Book Antiqua"/>
          <w:i/>
          <w:iCs/>
        </w:rPr>
        <w:t>Cancer</w:t>
      </w:r>
      <w:r w:rsidRPr="0014765B">
        <w:rPr>
          <w:rFonts w:ascii="Book Antiqua" w:hAnsi="Book Antiqua"/>
        </w:rPr>
        <w:t xml:space="preserve"> 2002; </w:t>
      </w:r>
      <w:r w:rsidRPr="0014765B">
        <w:rPr>
          <w:rFonts w:ascii="Book Antiqua" w:hAnsi="Book Antiqua"/>
          <w:b/>
          <w:bCs/>
        </w:rPr>
        <w:t>95</w:t>
      </w:r>
      <w:r w:rsidRPr="0014765B">
        <w:rPr>
          <w:rFonts w:ascii="Book Antiqua" w:hAnsi="Book Antiqua"/>
        </w:rPr>
        <w:t>: 267-274 [PMID: 12124825 DOI: 10.1002/cncr.10644]</w:t>
      </w:r>
    </w:p>
    <w:p w14:paraId="54D5F6F0"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22 </w:t>
      </w:r>
      <w:proofErr w:type="spellStart"/>
      <w:r w:rsidRPr="0014765B">
        <w:rPr>
          <w:rFonts w:ascii="Book Antiqua" w:hAnsi="Book Antiqua"/>
          <w:b/>
          <w:bCs/>
        </w:rPr>
        <w:t>Fuksiewicz</w:t>
      </w:r>
      <w:proofErr w:type="spellEnd"/>
      <w:r w:rsidRPr="0014765B">
        <w:rPr>
          <w:rFonts w:ascii="Book Antiqua" w:hAnsi="Book Antiqua"/>
          <w:b/>
          <w:bCs/>
        </w:rPr>
        <w:t xml:space="preserve"> M</w:t>
      </w:r>
      <w:r w:rsidRPr="0014765B">
        <w:rPr>
          <w:rFonts w:ascii="Book Antiqua" w:hAnsi="Book Antiqua"/>
        </w:rPr>
        <w:t xml:space="preserve">, </w:t>
      </w:r>
      <w:proofErr w:type="spellStart"/>
      <w:r w:rsidRPr="0014765B">
        <w:rPr>
          <w:rFonts w:ascii="Book Antiqua" w:hAnsi="Book Antiqua"/>
        </w:rPr>
        <w:t>Kotowicz</w:t>
      </w:r>
      <w:proofErr w:type="spellEnd"/>
      <w:r w:rsidRPr="0014765B">
        <w:rPr>
          <w:rFonts w:ascii="Book Antiqua" w:hAnsi="Book Antiqua"/>
        </w:rPr>
        <w:t xml:space="preserve"> B, Rutkowski A, </w:t>
      </w:r>
      <w:proofErr w:type="spellStart"/>
      <w:r w:rsidRPr="0014765B">
        <w:rPr>
          <w:rFonts w:ascii="Book Antiqua" w:hAnsi="Book Antiqua"/>
        </w:rPr>
        <w:t>Achinger-Kawecka</w:t>
      </w:r>
      <w:proofErr w:type="spellEnd"/>
      <w:r w:rsidRPr="0014765B">
        <w:rPr>
          <w:rFonts w:ascii="Book Antiqua" w:hAnsi="Book Antiqua"/>
        </w:rPr>
        <w:t xml:space="preserve"> J, </w:t>
      </w:r>
      <w:proofErr w:type="spellStart"/>
      <w:r w:rsidRPr="0014765B">
        <w:rPr>
          <w:rFonts w:ascii="Book Antiqua" w:hAnsi="Book Antiqua"/>
        </w:rPr>
        <w:t>Wagrodzki</w:t>
      </w:r>
      <w:proofErr w:type="spellEnd"/>
      <w:r w:rsidRPr="0014765B">
        <w:rPr>
          <w:rFonts w:ascii="Book Antiqua" w:hAnsi="Book Antiqua"/>
        </w:rPr>
        <w:t xml:space="preserve"> M, </w:t>
      </w:r>
      <w:proofErr w:type="spellStart"/>
      <w:r w:rsidRPr="0014765B">
        <w:rPr>
          <w:rFonts w:ascii="Book Antiqua" w:hAnsi="Book Antiqua"/>
        </w:rPr>
        <w:t>Kowalska</w:t>
      </w:r>
      <w:proofErr w:type="spellEnd"/>
      <w:r w:rsidRPr="0014765B">
        <w:rPr>
          <w:rFonts w:ascii="Book Antiqua" w:hAnsi="Book Antiqua"/>
        </w:rPr>
        <w:t xml:space="preserve"> MM. The Assessment of Clinical Usage and Prognostic Value of YKL-40 Serum Levels in Patients </w:t>
      </w:r>
      <w:proofErr w:type="gramStart"/>
      <w:r w:rsidRPr="0014765B">
        <w:rPr>
          <w:rFonts w:ascii="Book Antiqua" w:hAnsi="Book Antiqua"/>
        </w:rPr>
        <w:t>With</w:t>
      </w:r>
      <w:proofErr w:type="gramEnd"/>
      <w:r w:rsidRPr="0014765B">
        <w:rPr>
          <w:rFonts w:ascii="Book Antiqua" w:hAnsi="Book Antiqua"/>
        </w:rPr>
        <w:t xml:space="preserve"> Rectal Cancer Without Distant Metastasis. </w:t>
      </w:r>
      <w:r w:rsidRPr="0014765B">
        <w:rPr>
          <w:rFonts w:ascii="Book Antiqua" w:hAnsi="Book Antiqua"/>
          <w:i/>
          <w:iCs/>
        </w:rPr>
        <w:t>Technol Cancer Res Treat</w:t>
      </w:r>
      <w:r w:rsidRPr="0014765B">
        <w:rPr>
          <w:rFonts w:ascii="Book Antiqua" w:hAnsi="Book Antiqua"/>
        </w:rPr>
        <w:t xml:space="preserve"> 2018; </w:t>
      </w:r>
      <w:r w:rsidRPr="0014765B">
        <w:rPr>
          <w:rFonts w:ascii="Book Antiqua" w:hAnsi="Book Antiqua"/>
          <w:b/>
          <w:bCs/>
        </w:rPr>
        <w:t>17</w:t>
      </w:r>
      <w:r w:rsidRPr="0014765B">
        <w:rPr>
          <w:rFonts w:ascii="Book Antiqua" w:hAnsi="Book Antiqua"/>
        </w:rPr>
        <w:t>: 1533033818765209 [PMID: 29642772 DOI: 10.1177/1533033818765209]</w:t>
      </w:r>
    </w:p>
    <w:p w14:paraId="2F6F37B9"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23 </w:t>
      </w:r>
      <w:proofErr w:type="spellStart"/>
      <w:r w:rsidRPr="0014765B">
        <w:rPr>
          <w:rFonts w:ascii="Book Antiqua" w:hAnsi="Book Antiqua"/>
          <w:b/>
          <w:bCs/>
        </w:rPr>
        <w:t>Hermunen</w:t>
      </w:r>
      <w:proofErr w:type="spellEnd"/>
      <w:r w:rsidRPr="0014765B">
        <w:rPr>
          <w:rFonts w:ascii="Book Antiqua" w:hAnsi="Book Antiqua"/>
          <w:b/>
          <w:bCs/>
        </w:rPr>
        <w:t xml:space="preserve"> K</w:t>
      </w:r>
      <w:r w:rsidRPr="0014765B">
        <w:rPr>
          <w:rFonts w:ascii="Book Antiqua" w:hAnsi="Book Antiqua"/>
        </w:rPr>
        <w:t xml:space="preserve">, </w:t>
      </w:r>
      <w:proofErr w:type="spellStart"/>
      <w:r w:rsidRPr="0014765B">
        <w:rPr>
          <w:rFonts w:ascii="Book Antiqua" w:hAnsi="Book Antiqua"/>
        </w:rPr>
        <w:t>Soveri</w:t>
      </w:r>
      <w:proofErr w:type="spellEnd"/>
      <w:r w:rsidRPr="0014765B">
        <w:rPr>
          <w:rFonts w:ascii="Book Antiqua" w:hAnsi="Book Antiqua"/>
        </w:rPr>
        <w:t xml:space="preserve"> LM, </w:t>
      </w:r>
      <w:proofErr w:type="spellStart"/>
      <w:r w:rsidRPr="0014765B">
        <w:rPr>
          <w:rFonts w:ascii="Book Antiqua" w:hAnsi="Book Antiqua"/>
        </w:rPr>
        <w:t>Boisen</w:t>
      </w:r>
      <w:proofErr w:type="spellEnd"/>
      <w:r w:rsidRPr="0014765B">
        <w:rPr>
          <w:rFonts w:ascii="Book Antiqua" w:hAnsi="Book Antiqua"/>
        </w:rPr>
        <w:t xml:space="preserve"> MK, </w:t>
      </w:r>
      <w:proofErr w:type="spellStart"/>
      <w:r w:rsidRPr="0014765B">
        <w:rPr>
          <w:rFonts w:ascii="Book Antiqua" w:hAnsi="Book Antiqua"/>
        </w:rPr>
        <w:t>Mustonen</w:t>
      </w:r>
      <w:proofErr w:type="spellEnd"/>
      <w:r w:rsidRPr="0014765B">
        <w:rPr>
          <w:rFonts w:ascii="Book Antiqua" w:hAnsi="Book Antiqua"/>
        </w:rPr>
        <w:t xml:space="preserve"> HK, </w:t>
      </w:r>
      <w:proofErr w:type="spellStart"/>
      <w:r w:rsidRPr="0014765B">
        <w:rPr>
          <w:rFonts w:ascii="Book Antiqua" w:hAnsi="Book Antiqua"/>
        </w:rPr>
        <w:t>Dehlendorff</w:t>
      </w:r>
      <w:proofErr w:type="spellEnd"/>
      <w:r w:rsidRPr="0014765B">
        <w:rPr>
          <w:rFonts w:ascii="Book Antiqua" w:hAnsi="Book Antiqua"/>
        </w:rPr>
        <w:t xml:space="preserve"> C, Haglund CH, Johansen JS, </w:t>
      </w:r>
      <w:proofErr w:type="spellStart"/>
      <w:r w:rsidRPr="0014765B">
        <w:rPr>
          <w:rFonts w:ascii="Book Antiqua" w:hAnsi="Book Antiqua"/>
        </w:rPr>
        <w:t>Osterlund</w:t>
      </w:r>
      <w:proofErr w:type="spellEnd"/>
      <w:r w:rsidRPr="0014765B">
        <w:rPr>
          <w:rFonts w:ascii="Book Antiqua" w:hAnsi="Book Antiqua"/>
        </w:rPr>
        <w:t xml:space="preserve"> P. Postoperative serum CA19-9, YKL-40, CRP and IL-6 in combination with CEA as prognostic markers for recurrence and survival in colorectal cancer. </w:t>
      </w:r>
      <w:r w:rsidRPr="0014765B">
        <w:rPr>
          <w:rFonts w:ascii="Book Antiqua" w:hAnsi="Book Antiqua"/>
          <w:i/>
          <w:iCs/>
        </w:rPr>
        <w:t>Acta Oncol</w:t>
      </w:r>
      <w:r w:rsidRPr="0014765B">
        <w:rPr>
          <w:rFonts w:ascii="Book Antiqua" w:hAnsi="Book Antiqua"/>
        </w:rPr>
        <w:t xml:space="preserve"> 2020; </w:t>
      </w:r>
      <w:r w:rsidRPr="0014765B">
        <w:rPr>
          <w:rFonts w:ascii="Book Antiqua" w:hAnsi="Book Antiqua"/>
          <w:b/>
          <w:bCs/>
        </w:rPr>
        <w:t>59</w:t>
      </w:r>
      <w:r w:rsidRPr="0014765B">
        <w:rPr>
          <w:rFonts w:ascii="Book Antiqua" w:hAnsi="Book Antiqua"/>
        </w:rPr>
        <w:t>: 1416-1423 [PMID: 32790589 DOI: 10.1080/0284186X.2020.1800086]</w:t>
      </w:r>
    </w:p>
    <w:p w14:paraId="58B96DAD"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24 </w:t>
      </w:r>
      <w:r w:rsidRPr="0014765B">
        <w:rPr>
          <w:rFonts w:ascii="Book Antiqua" w:hAnsi="Book Antiqua"/>
          <w:b/>
          <w:bCs/>
        </w:rPr>
        <w:t>Liu X</w:t>
      </w:r>
      <w:r w:rsidRPr="0014765B">
        <w:rPr>
          <w:rFonts w:ascii="Book Antiqua" w:hAnsi="Book Antiqua"/>
        </w:rPr>
        <w:t xml:space="preserve">, Zhang Y, Zhu Z, Ha M, Wang Y. Elevated pretreatment serum concentration of YKL-40: an independent prognostic biomarker for poor survival in patients with colorectal cancer. </w:t>
      </w:r>
      <w:r w:rsidRPr="0014765B">
        <w:rPr>
          <w:rFonts w:ascii="Book Antiqua" w:hAnsi="Book Antiqua"/>
          <w:i/>
          <w:iCs/>
        </w:rPr>
        <w:t>Med Oncol</w:t>
      </w:r>
      <w:r w:rsidRPr="0014765B">
        <w:rPr>
          <w:rFonts w:ascii="Book Antiqua" w:hAnsi="Book Antiqua"/>
        </w:rPr>
        <w:t xml:space="preserve"> 2014; </w:t>
      </w:r>
      <w:r w:rsidRPr="0014765B">
        <w:rPr>
          <w:rFonts w:ascii="Book Antiqua" w:hAnsi="Book Antiqua"/>
          <w:b/>
          <w:bCs/>
        </w:rPr>
        <w:t>31</w:t>
      </w:r>
      <w:r w:rsidRPr="0014765B">
        <w:rPr>
          <w:rFonts w:ascii="Book Antiqua" w:hAnsi="Book Antiqua"/>
        </w:rPr>
        <w:t>: 85 [PMID: 24996799 DOI: 10.1007/s12032-014-0085-6]</w:t>
      </w:r>
    </w:p>
    <w:p w14:paraId="5CB16BE6"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25 </w:t>
      </w:r>
      <w:r w:rsidRPr="0014765B">
        <w:rPr>
          <w:rFonts w:ascii="Book Antiqua" w:hAnsi="Book Antiqua"/>
          <w:b/>
          <w:bCs/>
        </w:rPr>
        <w:t>Oh IH</w:t>
      </w:r>
      <w:r w:rsidRPr="0014765B">
        <w:rPr>
          <w:rFonts w:ascii="Book Antiqua" w:hAnsi="Book Antiqua"/>
        </w:rPr>
        <w:t xml:space="preserve">, </w:t>
      </w:r>
      <w:proofErr w:type="spellStart"/>
      <w:r w:rsidRPr="0014765B">
        <w:rPr>
          <w:rFonts w:ascii="Book Antiqua" w:hAnsi="Book Antiqua"/>
        </w:rPr>
        <w:t>Pyo</w:t>
      </w:r>
      <w:proofErr w:type="spellEnd"/>
      <w:r w:rsidRPr="0014765B">
        <w:rPr>
          <w:rFonts w:ascii="Book Antiqua" w:hAnsi="Book Antiqua"/>
        </w:rPr>
        <w:t xml:space="preserve"> JS, Son BK. Prognostic Impact of YKL-40 Immunohistochemical Expression in Patients with Colorectal Cancer. </w:t>
      </w:r>
      <w:proofErr w:type="spellStart"/>
      <w:r w:rsidRPr="0014765B">
        <w:rPr>
          <w:rFonts w:ascii="Book Antiqua" w:hAnsi="Book Antiqua"/>
          <w:i/>
          <w:iCs/>
        </w:rPr>
        <w:t>Curr</w:t>
      </w:r>
      <w:proofErr w:type="spellEnd"/>
      <w:r w:rsidRPr="0014765B">
        <w:rPr>
          <w:rFonts w:ascii="Book Antiqua" w:hAnsi="Book Antiqua"/>
          <w:i/>
          <w:iCs/>
        </w:rPr>
        <w:t xml:space="preserve"> Oncol</w:t>
      </w:r>
      <w:r w:rsidRPr="0014765B">
        <w:rPr>
          <w:rFonts w:ascii="Book Antiqua" w:hAnsi="Book Antiqua"/>
        </w:rPr>
        <w:t xml:space="preserve"> 2021; </w:t>
      </w:r>
      <w:r w:rsidRPr="0014765B">
        <w:rPr>
          <w:rFonts w:ascii="Book Antiqua" w:hAnsi="Book Antiqua"/>
          <w:b/>
          <w:bCs/>
        </w:rPr>
        <w:t>28</w:t>
      </w:r>
      <w:r w:rsidRPr="0014765B">
        <w:rPr>
          <w:rFonts w:ascii="Book Antiqua" w:hAnsi="Book Antiqua"/>
        </w:rPr>
        <w:t>: 3139-3149 [PMID: 34436040 DOI: 10.3390/curroncol28040274]</w:t>
      </w:r>
    </w:p>
    <w:p w14:paraId="1D853F8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26 </w:t>
      </w:r>
      <w:proofErr w:type="spellStart"/>
      <w:r w:rsidRPr="0014765B">
        <w:rPr>
          <w:rFonts w:ascii="Book Antiqua" w:hAnsi="Book Antiqua"/>
          <w:b/>
          <w:bCs/>
        </w:rPr>
        <w:t>Peltonen</w:t>
      </w:r>
      <w:proofErr w:type="spellEnd"/>
      <w:r w:rsidRPr="0014765B">
        <w:rPr>
          <w:rFonts w:ascii="Book Antiqua" w:hAnsi="Book Antiqua"/>
          <w:b/>
          <w:bCs/>
        </w:rPr>
        <w:t xml:space="preserve"> R</w:t>
      </w:r>
      <w:r w:rsidRPr="0014765B">
        <w:rPr>
          <w:rFonts w:ascii="Book Antiqua" w:hAnsi="Book Antiqua"/>
        </w:rPr>
        <w:t xml:space="preserve">, </w:t>
      </w:r>
      <w:proofErr w:type="spellStart"/>
      <w:r w:rsidRPr="0014765B">
        <w:rPr>
          <w:rFonts w:ascii="Book Antiqua" w:hAnsi="Book Antiqua"/>
        </w:rPr>
        <w:t>Gramkow</w:t>
      </w:r>
      <w:proofErr w:type="spellEnd"/>
      <w:r w:rsidRPr="0014765B">
        <w:rPr>
          <w:rFonts w:ascii="Book Antiqua" w:hAnsi="Book Antiqua"/>
        </w:rPr>
        <w:t xml:space="preserve"> MH, </w:t>
      </w:r>
      <w:proofErr w:type="spellStart"/>
      <w:r w:rsidRPr="0014765B">
        <w:rPr>
          <w:rFonts w:ascii="Book Antiqua" w:hAnsi="Book Antiqua"/>
        </w:rPr>
        <w:t>Dehlendorff</w:t>
      </w:r>
      <w:proofErr w:type="spellEnd"/>
      <w:r w:rsidRPr="0014765B">
        <w:rPr>
          <w:rFonts w:ascii="Book Antiqua" w:hAnsi="Book Antiqua"/>
        </w:rPr>
        <w:t xml:space="preserve"> C, </w:t>
      </w:r>
      <w:proofErr w:type="spellStart"/>
      <w:r w:rsidRPr="0014765B">
        <w:rPr>
          <w:rFonts w:ascii="Book Antiqua" w:hAnsi="Book Antiqua"/>
        </w:rPr>
        <w:t>Osterlund</w:t>
      </w:r>
      <w:proofErr w:type="spellEnd"/>
      <w:r w:rsidRPr="0014765B">
        <w:rPr>
          <w:rFonts w:ascii="Book Antiqua" w:hAnsi="Book Antiqua"/>
        </w:rPr>
        <w:t xml:space="preserve"> PJ, Johansen JS, </w:t>
      </w:r>
      <w:proofErr w:type="spellStart"/>
      <w:r w:rsidRPr="0014765B">
        <w:rPr>
          <w:rFonts w:ascii="Book Antiqua" w:hAnsi="Book Antiqua"/>
        </w:rPr>
        <w:t>Isoniemi</w:t>
      </w:r>
      <w:proofErr w:type="spellEnd"/>
      <w:r w:rsidRPr="0014765B">
        <w:rPr>
          <w:rFonts w:ascii="Book Antiqua" w:hAnsi="Book Antiqua"/>
        </w:rPr>
        <w:t xml:space="preserve"> H. Elevated serum YKL-40, IL-6, CRP, CEA, and CA19-9 combined as a prognostic biomarker panel after resection of colorectal liver metastases. </w:t>
      </w:r>
      <w:proofErr w:type="spellStart"/>
      <w:r w:rsidRPr="0014765B">
        <w:rPr>
          <w:rFonts w:ascii="Book Antiqua" w:hAnsi="Book Antiqua"/>
          <w:i/>
          <w:iCs/>
        </w:rPr>
        <w:t>PLoS</w:t>
      </w:r>
      <w:proofErr w:type="spellEnd"/>
      <w:r w:rsidRPr="0014765B">
        <w:rPr>
          <w:rFonts w:ascii="Book Antiqua" w:hAnsi="Book Antiqua"/>
          <w:i/>
          <w:iCs/>
        </w:rPr>
        <w:t xml:space="preserve"> One</w:t>
      </w:r>
      <w:r w:rsidRPr="0014765B">
        <w:rPr>
          <w:rFonts w:ascii="Book Antiqua" w:hAnsi="Book Antiqua"/>
        </w:rPr>
        <w:t xml:space="preserve"> 2020; </w:t>
      </w:r>
      <w:r w:rsidRPr="0014765B">
        <w:rPr>
          <w:rFonts w:ascii="Book Antiqua" w:hAnsi="Book Antiqua"/>
          <w:b/>
          <w:bCs/>
        </w:rPr>
        <w:t>15</w:t>
      </w:r>
      <w:r w:rsidRPr="0014765B">
        <w:rPr>
          <w:rFonts w:ascii="Book Antiqua" w:hAnsi="Book Antiqua"/>
        </w:rPr>
        <w:t>: e0236569 [PMID: 32756596 DOI: 10.1371/journal.pone.0236569]</w:t>
      </w:r>
    </w:p>
    <w:p w14:paraId="1BE30A3E"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27 </w:t>
      </w:r>
      <w:proofErr w:type="spellStart"/>
      <w:r w:rsidRPr="0014765B">
        <w:rPr>
          <w:rFonts w:ascii="Book Antiqua" w:hAnsi="Book Antiqua"/>
          <w:b/>
          <w:bCs/>
        </w:rPr>
        <w:t>Tarpgaard</w:t>
      </w:r>
      <w:proofErr w:type="spellEnd"/>
      <w:r w:rsidRPr="0014765B">
        <w:rPr>
          <w:rFonts w:ascii="Book Antiqua" w:hAnsi="Book Antiqua"/>
          <w:b/>
          <w:bCs/>
        </w:rPr>
        <w:t xml:space="preserve"> LS</w:t>
      </w:r>
      <w:r w:rsidRPr="0014765B">
        <w:rPr>
          <w:rFonts w:ascii="Book Antiqua" w:hAnsi="Book Antiqua"/>
        </w:rPr>
        <w:t xml:space="preserve">, </w:t>
      </w:r>
      <w:proofErr w:type="spellStart"/>
      <w:r w:rsidRPr="0014765B">
        <w:rPr>
          <w:rFonts w:ascii="Book Antiqua" w:hAnsi="Book Antiqua"/>
        </w:rPr>
        <w:t>Guren</w:t>
      </w:r>
      <w:proofErr w:type="spellEnd"/>
      <w:r w:rsidRPr="0014765B">
        <w:rPr>
          <w:rFonts w:ascii="Book Antiqua" w:hAnsi="Book Antiqua"/>
        </w:rPr>
        <w:t xml:space="preserve"> TK, </w:t>
      </w:r>
      <w:proofErr w:type="spellStart"/>
      <w:r w:rsidRPr="0014765B">
        <w:rPr>
          <w:rFonts w:ascii="Book Antiqua" w:hAnsi="Book Antiqua"/>
        </w:rPr>
        <w:t>Glimelius</w:t>
      </w:r>
      <w:proofErr w:type="spellEnd"/>
      <w:r w:rsidRPr="0014765B">
        <w:rPr>
          <w:rFonts w:ascii="Book Antiqua" w:hAnsi="Book Antiqua"/>
        </w:rPr>
        <w:t xml:space="preserve"> B, Christensen IJ, Pfeiffer P, Kure EH, </w:t>
      </w:r>
      <w:proofErr w:type="spellStart"/>
      <w:r w:rsidRPr="0014765B">
        <w:rPr>
          <w:rFonts w:ascii="Book Antiqua" w:hAnsi="Book Antiqua"/>
        </w:rPr>
        <w:t>Sorbye</w:t>
      </w:r>
      <w:proofErr w:type="spellEnd"/>
      <w:r w:rsidRPr="0014765B">
        <w:rPr>
          <w:rFonts w:ascii="Book Antiqua" w:hAnsi="Book Antiqua"/>
        </w:rPr>
        <w:t xml:space="preserve"> H, </w:t>
      </w:r>
      <w:proofErr w:type="spellStart"/>
      <w:r w:rsidRPr="0014765B">
        <w:rPr>
          <w:rFonts w:ascii="Book Antiqua" w:hAnsi="Book Antiqua"/>
        </w:rPr>
        <w:t>Ikdahl</w:t>
      </w:r>
      <w:proofErr w:type="spellEnd"/>
      <w:r w:rsidRPr="0014765B">
        <w:rPr>
          <w:rFonts w:ascii="Book Antiqua" w:hAnsi="Book Antiqua"/>
        </w:rPr>
        <w:t xml:space="preserve"> T, Yilmaz M, Johansen JS, </w:t>
      </w:r>
      <w:proofErr w:type="spellStart"/>
      <w:r w:rsidRPr="0014765B">
        <w:rPr>
          <w:rFonts w:ascii="Book Antiqua" w:hAnsi="Book Antiqua"/>
        </w:rPr>
        <w:t>Tveit</w:t>
      </w:r>
      <w:proofErr w:type="spellEnd"/>
      <w:r w:rsidRPr="0014765B">
        <w:rPr>
          <w:rFonts w:ascii="Book Antiqua" w:hAnsi="Book Antiqua"/>
        </w:rPr>
        <w:t xml:space="preserve"> KM. Plasma YKL-40 in patients with metastatic colorectal cancer treated with first line oxaliplatin-based regimen with or without cetuximab: RESULTS from the NORDIC VII Study. </w:t>
      </w:r>
      <w:proofErr w:type="spellStart"/>
      <w:r w:rsidRPr="0014765B">
        <w:rPr>
          <w:rFonts w:ascii="Book Antiqua" w:hAnsi="Book Antiqua"/>
          <w:i/>
          <w:iCs/>
        </w:rPr>
        <w:t>PLoS</w:t>
      </w:r>
      <w:proofErr w:type="spellEnd"/>
      <w:r w:rsidRPr="0014765B">
        <w:rPr>
          <w:rFonts w:ascii="Book Antiqua" w:hAnsi="Book Antiqua"/>
          <w:i/>
          <w:iCs/>
        </w:rPr>
        <w:t xml:space="preserve"> One</w:t>
      </w:r>
      <w:r w:rsidRPr="0014765B">
        <w:rPr>
          <w:rFonts w:ascii="Book Antiqua" w:hAnsi="Book Antiqua"/>
        </w:rPr>
        <w:t xml:space="preserve"> 2014; </w:t>
      </w:r>
      <w:r w:rsidRPr="0014765B">
        <w:rPr>
          <w:rFonts w:ascii="Book Antiqua" w:hAnsi="Book Antiqua"/>
          <w:b/>
          <w:bCs/>
        </w:rPr>
        <w:t>9</w:t>
      </w:r>
      <w:r w:rsidRPr="0014765B">
        <w:rPr>
          <w:rFonts w:ascii="Book Antiqua" w:hAnsi="Book Antiqua"/>
        </w:rPr>
        <w:t>: e87746 [PMID: 24498368 DOI: 10.1371/journal.pone.0087746]</w:t>
      </w:r>
    </w:p>
    <w:p w14:paraId="700CAB16" w14:textId="77777777" w:rsidR="00127868" w:rsidRPr="0014765B" w:rsidRDefault="00127868" w:rsidP="00127868">
      <w:pPr>
        <w:spacing w:line="360" w:lineRule="auto"/>
        <w:jc w:val="both"/>
        <w:rPr>
          <w:rFonts w:ascii="Book Antiqua" w:hAnsi="Book Antiqua"/>
        </w:rPr>
      </w:pPr>
      <w:r w:rsidRPr="0014765B">
        <w:rPr>
          <w:rFonts w:ascii="Book Antiqua" w:hAnsi="Book Antiqua"/>
        </w:rPr>
        <w:lastRenderedPageBreak/>
        <w:t xml:space="preserve">28 </w:t>
      </w:r>
      <w:r w:rsidRPr="0014765B">
        <w:rPr>
          <w:rFonts w:ascii="Book Antiqua" w:hAnsi="Book Antiqua"/>
          <w:b/>
          <w:bCs/>
        </w:rPr>
        <w:t>Yang F,</w:t>
      </w:r>
      <w:r w:rsidRPr="0014765B">
        <w:rPr>
          <w:rFonts w:ascii="Book Antiqua" w:hAnsi="Book Antiqua"/>
        </w:rPr>
        <w:t xml:space="preserve"> Liu X, Peng Q. The expression and significance of YKL-40, RSK4 and cyclinD1 in colon cancer. </w:t>
      </w:r>
      <w:proofErr w:type="spellStart"/>
      <w:r w:rsidRPr="004C21D2">
        <w:rPr>
          <w:rFonts w:ascii="Book Antiqua" w:hAnsi="Book Antiqua"/>
          <w:i/>
        </w:rPr>
        <w:t>Zhongguo</w:t>
      </w:r>
      <w:proofErr w:type="spellEnd"/>
      <w:r w:rsidRPr="004C21D2">
        <w:rPr>
          <w:rFonts w:ascii="Book Antiqua" w:hAnsi="Book Antiqua"/>
          <w:i/>
        </w:rPr>
        <w:t xml:space="preserve"> </w:t>
      </w:r>
      <w:proofErr w:type="spellStart"/>
      <w:r w:rsidRPr="004C21D2">
        <w:rPr>
          <w:rFonts w:ascii="Book Antiqua" w:hAnsi="Book Antiqua"/>
          <w:i/>
        </w:rPr>
        <w:t>Laonianxue</w:t>
      </w:r>
      <w:proofErr w:type="spellEnd"/>
      <w:r w:rsidRPr="004C21D2">
        <w:rPr>
          <w:rFonts w:ascii="Book Antiqua" w:hAnsi="Book Antiqua"/>
          <w:i/>
        </w:rPr>
        <w:t xml:space="preserve"> </w:t>
      </w:r>
      <w:proofErr w:type="spellStart"/>
      <w:r w:rsidRPr="004C21D2">
        <w:rPr>
          <w:rFonts w:ascii="Book Antiqua" w:hAnsi="Book Antiqua"/>
          <w:i/>
        </w:rPr>
        <w:t>Zhazhi</w:t>
      </w:r>
      <w:proofErr w:type="spellEnd"/>
      <w:r w:rsidRPr="0014765B">
        <w:rPr>
          <w:rFonts w:ascii="Book Antiqua" w:hAnsi="Book Antiqua"/>
        </w:rPr>
        <w:t xml:space="preserve"> 2021; </w:t>
      </w:r>
      <w:r w:rsidRPr="004C21D2">
        <w:rPr>
          <w:rFonts w:ascii="Book Antiqua" w:hAnsi="Book Antiqua"/>
          <w:b/>
        </w:rPr>
        <w:t>41:</w:t>
      </w:r>
      <w:r w:rsidRPr="0014765B">
        <w:rPr>
          <w:rFonts w:ascii="Book Antiqua" w:hAnsi="Book Antiqua"/>
        </w:rPr>
        <w:t xml:space="preserve"> 3938-3943 [DOI: 10.11569/</w:t>
      </w:r>
      <w:proofErr w:type="gramStart"/>
      <w:r w:rsidRPr="0014765B">
        <w:rPr>
          <w:rFonts w:ascii="Book Antiqua" w:hAnsi="Book Antiqua"/>
        </w:rPr>
        <w:t>wcjd.v16.i</w:t>
      </w:r>
      <w:proofErr w:type="gramEnd"/>
      <w:r w:rsidRPr="0014765B">
        <w:rPr>
          <w:rFonts w:ascii="Book Antiqua" w:hAnsi="Book Antiqua"/>
        </w:rPr>
        <w:t>26.2992]</w:t>
      </w:r>
    </w:p>
    <w:p w14:paraId="310C5E8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29 </w:t>
      </w:r>
      <w:r w:rsidRPr="0014765B">
        <w:rPr>
          <w:rFonts w:ascii="Book Antiqua" w:hAnsi="Book Antiqua"/>
          <w:b/>
          <w:bCs/>
        </w:rPr>
        <w:t>Zhang X</w:t>
      </w:r>
      <w:r w:rsidRPr="0014765B">
        <w:rPr>
          <w:rFonts w:ascii="Book Antiqua" w:hAnsi="Book Antiqua"/>
        </w:rPr>
        <w:t xml:space="preserve">, Tan R, Lam WC, Yao L, Wang X, Cheng CW, Liu F, Chan JC, </w:t>
      </w:r>
      <w:proofErr w:type="spellStart"/>
      <w:r w:rsidRPr="0014765B">
        <w:rPr>
          <w:rFonts w:ascii="Book Antiqua" w:hAnsi="Book Antiqua"/>
        </w:rPr>
        <w:t>Aixinjueluo</w:t>
      </w:r>
      <w:proofErr w:type="spellEnd"/>
      <w:r w:rsidRPr="0014765B">
        <w:rPr>
          <w:rFonts w:ascii="Book Antiqua" w:hAnsi="Book Antiqua"/>
        </w:rPr>
        <w:t xml:space="preserve"> Q, Lau CT, Chen Y, Yang K, Wu T, </w:t>
      </w:r>
      <w:proofErr w:type="spellStart"/>
      <w:r w:rsidRPr="0014765B">
        <w:rPr>
          <w:rFonts w:ascii="Book Antiqua" w:hAnsi="Book Antiqua"/>
        </w:rPr>
        <w:t>Lyu</w:t>
      </w:r>
      <w:proofErr w:type="spellEnd"/>
      <w:r w:rsidRPr="0014765B">
        <w:rPr>
          <w:rFonts w:ascii="Book Antiqua" w:hAnsi="Book Antiqua"/>
        </w:rPr>
        <w:t xml:space="preserve"> A, </w:t>
      </w:r>
      <w:proofErr w:type="spellStart"/>
      <w:r w:rsidRPr="0014765B">
        <w:rPr>
          <w:rFonts w:ascii="Book Antiqua" w:hAnsi="Book Antiqua"/>
        </w:rPr>
        <w:t>Bian</w:t>
      </w:r>
      <w:proofErr w:type="spellEnd"/>
      <w:r w:rsidRPr="0014765B">
        <w:rPr>
          <w:rFonts w:ascii="Book Antiqua" w:hAnsi="Book Antiqua"/>
        </w:rPr>
        <w:t xml:space="preserve"> Z. PRISMA (Preferred Reporting Items for Systematic Reviews and Meta-Analyses) Extension for Chinese Herbal Medicines 2020 (PRISMA-CHM 2020). </w:t>
      </w:r>
      <w:r w:rsidRPr="0014765B">
        <w:rPr>
          <w:rFonts w:ascii="Book Antiqua" w:hAnsi="Book Antiqua"/>
          <w:i/>
          <w:iCs/>
        </w:rPr>
        <w:t>Am J Chin Med</w:t>
      </w:r>
      <w:r w:rsidRPr="0014765B">
        <w:rPr>
          <w:rFonts w:ascii="Book Antiqua" w:hAnsi="Book Antiqua"/>
        </w:rPr>
        <w:t xml:space="preserve"> 2020; </w:t>
      </w:r>
      <w:r w:rsidRPr="0014765B">
        <w:rPr>
          <w:rFonts w:ascii="Book Antiqua" w:hAnsi="Book Antiqua"/>
          <w:b/>
          <w:bCs/>
        </w:rPr>
        <w:t>48</w:t>
      </w:r>
      <w:r w:rsidRPr="0014765B">
        <w:rPr>
          <w:rFonts w:ascii="Book Antiqua" w:hAnsi="Book Antiqua"/>
        </w:rPr>
        <w:t>: 1279-1313 [PMID: 32907365 DOI: 10.1142/S0192415X20500639]</w:t>
      </w:r>
    </w:p>
    <w:p w14:paraId="429364D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30 </w:t>
      </w:r>
      <w:proofErr w:type="spellStart"/>
      <w:r w:rsidRPr="0014765B">
        <w:rPr>
          <w:rFonts w:ascii="Book Antiqua" w:hAnsi="Book Antiqua"/>
          <w:b/>
          <w:bCs/>
        </w:rPr>
        <w:t>Stang</w:t>
      </w:r>
      <w:proofErr w:type="spellEnd"/>
      <w:r w:rsidRPr="0014765B">
        <w:rPr>
          <w:rFonts w:ascii="Book Antiqua" w:hAnsi="Book Antiqua"/>
          <w:b/>
          <w:bCs/>
        </w:rPr>
        <w:t xml:space="preserve"> A</w:t>
      </w:r>
      <w:r w:rsidRPr="0014765B">
        <w:rPr>
          <w:rFonts w:ascii="Book Antiqua" w:hAnsi="Book Antiqua"/>
        </w:rPr>
        <w:t xml:space="preserve">. Critical evaluation of the Newcastle-Ottawa scale for the assessment of the quality of nonrandomized studies in meta-analyses. </w:t>
      </w:r>
      <w:r w:rsidRPr="0014765B">
        <w:rPr>
          <w:rFonts w:ascii="Book Antiqua" w:hAnsi="Book Antiqua"/>
          <w:i/>
          <w:iCs/>
        </w:rPr>
        <w:t>Eur J Epidemiol</w:t>
      </w:r>
      <w:r w:rsidRPr="0014765B">
        <w:rPr>
          <w:rFonts w:ascii="Book Antiqua" w:hAnsi="Book Antiqua"/>
        </w:rPr>
        <w:t xml:space="preserve"> 2010; </w:t>
      </w:r>
      <w:r w:rsidRPr="0014765B">
        <w:rPr>
          <w:rFonts w:ascii="Book Antiqua" w:hAnsi="Book Antiqua"/>
          <w:b/>
          <w:bCs/>
        </w:rPr>
        <w:t>25</w:t>
      </w:r>
      <w:r w:rsidRPr="0014765B">
        <w:rPr>
          <w:rFonts w:ascii="Book Antiqua" w:hAnsi="Book Antiqua"/>
        </w:rPr>
        <w:t>: 603-605 [PMID: 20652370 DOI: 10.1007/s10654-010-9491-z]</w:t>
      </w:r>
    </w:p>
    <w:p w14:paraId="2B90795A"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31 </w:t>
      </w:r>
      <w:r w:rsidRPr="0014765B">
        <w:rPr>
          <w:rFonts w:ascii="Book Antiqua" w:hAnsi="Book Antiqua"/>
          <w:b/>
          <w:bCs/>
        </w:rPr>
        <w:t>Tierney JF</w:t>
      </w:r>
      <w:r w:rsidRPr="0014765B">
        <w:rPr>
          <w:rFonts w:ascii="Book Antiqua" w:hAnsi="Book Antiqua"/>
        </w:rPr>
        <w:t xml:space="preserve">, Stewart LA, </w:t>
      </w:r>
      <w:proofErr w:type="spellStart"/>
      <w:r w:rsidRPr="0014765B">
        <w:rPr>
          <w:rFonts w:ascii="Book Antiqua" w:hAnsi="Book Antiqua"/>
        </w:rPr>
        <w:t>Ghersi</w:t>
      </w:r>
      <w:proofErr w:type="spellEnd"/>
      <w:r w:rsidRPr="0014765B">
        <w:rPr>
          <w:rFonts w:ascii="Book Antiqua" w:hAnsi="Book Antiqua"/>
        </w:rPr>
        <w:t xml:space="preserve"> D, Burdett S, </w:t>
      </w:r>
      <w:proofErr w:type="spellStart"/>
      <w:r w:rsidRPr="0014765B">
        <w:rPr>
          <w:rFonts w:ascii="Book Antiqua" w:hAnsi="Book Antiqua"/>
        </w:rPr>
        <w:t>Sydes</w:t>
      </w:r>
      <w:proofErr w:type="spellEnd"/>
      <w:r w:rsidRPr="0014765B">
        <w:rPr>
          <w:rFonts w:ascii="Book Antiqua" w:hAnsi="Book Antiqua"/>
        </w:rPr>
        <w:t xml:space="preserve"> MR. Practical methods for incorporating summary time-to-event data into meta-analysis. </w:t>
      </w:r>
      <w:r w:rsidRPr="0014765B">
        <w:rPr>
          <w:rFonts w:ascii="Book Antiqua" w:hAnsi="Book Antiqua"/>
          <w:i/>
          <w:iCs/>
        </w:rPr>
        <w:t>Trials</w:t>
      </w:r>
      <w:r w:rsidRPr="0014765B">
        <w:rPr>
          <w:rFonts w:ascii="Book Antiqua" w:hAnsi="Book Antiqua"/>
        </w:rPr>
        <w:t xml:space="preserve"> 2007; </w:t>
      </w:r>
      <w:r w:rsidRPr="0014765B">
        <w:rPr>
          <w:rFonts w:ascii="Book Antiqua" w:hAnsi="Book Antiqua"/>
          <w:b/>
          <w:bCs/>
        </w:rPr>
        <w:t>8</w:t>
      </w:r>
      <w:r w:rsidRPr="0014765B">
        <w:rPr>
          <w:rFonts w:ascii="Book Antiqua" w:hAnsi="Book Antiqua"/>
        </w:rPr>
        <w:t>: 16 [PMID: 17555582 DOI: 10.1186/1745-6215-8-16]</w:t>
      </w:r>
    </w:p>
    <w:p w14:paraId="608C4517"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32 </w:t>
      </w:r>
      <w:r w:rsidRPr="0014765B">
        <w:rPr>
          <w:rFonts w:ascii="Book Antiqua" w:hAnsi="Book Antiqua"/>
          <w:b/>
          <w:bCs/>
        </w:rPr>
        <w:t>Higgins JP</w:t>
      </w:r>
      <w:r w:rsidRPr="0014765B">
        <w:rPr>
          <w:rFonts w:ascii="Book Antiqua" w:hAnsi="Book Antiqua"/>
        </w:rPr>
        <w:t xml:space="preserve">, Thompson SG, </w:t>
      </w:r>
      <w:proofErr w:type="spellStart"/>
      <w:r w:rsidRPr="0014765B">
        <w:rPr>
          <w:rFonts w:ascii="Book Antiqua" w:hAnsi="Book Antiqua"/>
        </w:rPr>
        <w:t>Deeks</w:t>
      </w:r>
      <w:proofErr w:type="spellEnd"/>
      <w:r w:rsidRPr="0014765B">
        <w:rPr>
          <w:rFonts w:ascii="Book Antiqua" w:hAnsi="Book Antiqua"/>
        </w:rPr>
        <w:t xml:space="preserve"> JJ, Altman DG. Measuring inconsistency in meta-analyses. </w:t>
      </w:r>
      <w:r w:rsidRPr="0014765B">
        <w:rPr>
          <w:rFonts w:ascii="Book Antiqua" w:hAnsi="Book Antiqua"/>
          <w:i/>
          <w:iCs/>
        </w:rPr>
        <w:t>BMJ</w:t>
      </w:r>
      <w:r w:rsidRPr="0014765B">
        <w:rPr>
          <w:rFonts w:ascii="Book Antiqua" w:hAnsi="Book Antiqua"/>
        </w:rPr>
        <w:t xml:space="preserve"> 2003; </w:t>
      </w:r>
      <w:r w:rsidRPr="0014765B">
        <w:rPr>
          <w:rFonts w:ascii="Book Antiqua" w:hAnsi="Book Antiqua"/>
          <w:b/>
          <w:bCs/>
        </w:rPr>
        <w:t>327</w:t>
      </w:r>
      <w:r w:rsidRPr="0014765B">
        <w:rPr>
          <w:rFonts w:ascii="Book Antiqua" w:hAnsi="Book Antiqua"/>
        </w:rPr>
        <w:t>: 557-560 [PMID: 12958120 DOI: 10.1136/bmj.327.7414.557]</w:t>
      </w:r>
    </w:p>
    <w:p w14:paraId="00436391"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33 </w:t>
      </w:r>
      <w:r w:rsidRPr="0014765B">
        <w:rPr>
          <w:rFonts w:ascii="Book Antiqua" w:hAnsi="Book Antiqua"/>
          <w:b/>
          <w:bCs/>
        </w:rPr>
        <w:t>Wang Y</w:t>
      </w:r>
      <w:r w:rsidRPr="0014765B">
        <w:rPr>
          <w:rFonts w:ascii="Book Antiqua" w:hAnsi="Book Antiqua"/>
        </w:rPr>
        <w:t xml:space="preserve">, Li J, Chang S, Dong Y, Che G. Risk and Influencing Factors for Subsequent Primary Lung Cancer After Treatment of Breast Cancer: A Systematic Review and Two Meta-Analyses Based on Four Million Cases. </w:t>
      </w:r>
      <w:r w:rsidRPr="0014765B">
        <w:rPr>
          <w:rFonts w:ascii="Book Antiqua" w:hAnsi="Book Antiqua"/>
          <w:i/>
          <w:iCs/>
        </w:rPr>
        <w:t xml:space="preserve">J </w:t>
      </w:r>
      <w:proofErr w:type="spellStart"/>
      <w:r w:rsidRPr="0014765B">
        <w:rPr>
          <w:rFonts w:ascii="Book Antiqua" w:hAnsi="Book Antiqua"/>
          <w:i/>
          <w:iCs/>
        </w:rPr>
        <w:t>Thorac</w:t>
      </w:r>
      <w:proofErr w:type="spellEnd"/>
      <w:r w:rsidRPr="0014765B">
        <w:rPr>
          <w:rFonts w:ascii="Book Antiqua" w:hAnsi="Book Antiqua"/>
          <w:i/>
          <w:iCs/>
        </w:rPr>
        <w:t xml:space="preserve"> Oncol</w:t>
      </w:r>
      <w:r w:rsidRPr="0014765B">
        <w:rPr>
          <w:rFonts w:ascii="Book Antiqua" w:hAnsi="Book Antiqua"/>
        </w:rPr>
        <w:t xml:space="preserve"> 2021; </w:t>
      </w:r>
      <w:r w:rsidRPr="0014765B">
        <w:rPr>
          <w:rFonts w:ascii="Book Antiqua" w:hAnsi="Book Antiqua"/>
          <w:b/>
          <w:bCs/>
        </w:rPr>
        <w:t>16</w:t>
      </w:r>
      <w:r w:rsidRPr="0014765B">
        <w:rPr>
          <w:rFonts w:ascii="Book Antiqua" w:hAnsi="Book Antiqua"/>
        </w:rPr>
        <w:t>: 1893-1908 [PMID: 34256110 DOI: 10.1016/j.jtho.2021.07.001]</w:t>
      </w:r>
    </w:p>
    <w:p w14:paraId="344F6DD8"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34 </w:t>
      </w:r>
      <w:proofErr w:type="spellStart"/>
      <w:r w:rsidRPr="0014765B">
        <w:rPr>
          <w:rFonts w:ascii="Book Antiqua" w:hAnsi="Book Antiqua"/>
          <w:b/>
          <w:bCs/>
        </w:rPr>
        <w:t>Faibish</w:t>
      </w:r>
      <w:proofErr w:type="spellEnd"/>
      <w:r w:rsidRPr="0014765B">
        <w:rPr>
          <w:rFonts w:ascii="Book Antiqua" w:hAnsi="Book Antiqua"/>
          <w:b/>
          <w:bCs/>
        </w:rPr>
        <w:t xml:space="preserve"> M</w:t>
      </w:r>
      <w:r w:rsidRPr="0014765B">
        <w:rPr>
          <w:rFonts w:ascii="Book Antiqua" w:hAnsi="Book Antiqua"/>
        </w:rPr>
        <w:t xml:space="preserve">, </w:t>
      </w:r>
      <w:proofErr w:type="spellStart"/>
      <w:r w:rsidRPr="0014765B">
        <w:rPr>
          <w:rFonts w:ascii="Book Antiqua" w:hAnsi="Book Antiqua"/>
        </w:rPr>
        <w:t>Francescone</w:t>
      </w:r>
      <w:proofErr w:type="spellEnd"/>
      <w:r w:rsidRPr="0014765B">
        <w:rPr>
          <w:rFonts w:ascii="Book Antiqua" w:hAnsi="Book Antiqua"/>
        </w:rPr>
        <w:t xml:space="preserve"> R, Bentley B, Yan W, Shao R. A YKL-40-neutralizing antibody blocks tumor angiogenesis and progression: a potential therapeutic agent in cancers. </w:t>
      </w:r>
      <w:r w:rsidRPr="0014765B">
        <w:rPr>
          <w:rFonts w:ascii="Book Antiqua" w:hAnsi="Book Antiqua"/>
          <w:i/>
          <w:iCs/>
        </w:rPr>
        <w:t xml:space="preserve">Mol Cancer </w:t>
      </w:r>
      <w:proofErr w:type="spellStart"/>
      <w:r w:rsidRPr="0014765B">
        <w:rPr>
          <w:rFonts w:ascii="Book Antiqua" w:hAnsi="Book Antiqua"/>
          <w:i/>
          <w:iCs/>
        </w:rPr>
        <w:t>Ther</w:t>
      </w:r>
      <w:proofErr w:type="spellEnd"/>
      <w:r w:rsidRPr="0014765B">
        <w:rPr>
          <w:rFonts w:ascii="Book Antiqua" w:hAnsi="Book Antiqua"/>
        </w:rPr>
        <w:t xml:space="preserve"> 2011; </w:t>
      </w:r>
      <w:r w:rsidRPr="0014765B">
        <w:rPr>
          <w:rFonts w:ascii="Book Antiqua" w:hAnsi="Book Antiqua"/>
          <w:b/>
          <w:bCs/>
        </w:rPr>
        <w:t>10</w:t>
      </w:r>
      <w:r w:rsidRPr="0014765B">
        <w:rPr>
          <w:rFonts w:ascii="Book Antiqua" w:hAnsi="Book Antiqua"/>
        </w:rPr>
        <w:t>: 742-751 [PMID: 21357475 DOI: 10.1158/1535-7163.MCT-10-0868]</w:t>
      </w:r>
    </w:p>
    <w:p w14:paraId="6635CBD6"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35 </w:t>
      </w:r>
      <w:r w:rsidRPr="0014765B">
        <w:rPr>
          <w:rFonts w:ascii="Book Antiqua" w:hAnsi="Book Antiqua"/>
          <w:b/>
          <w:bCs/>
        </w:rPr>
        <w:t>Jeet V</w:t>
      </w:r>
      <w:r w:rsidRPr="0014765B">
        <w:rPr>
          <w:rFonts w:ascii="Book Antiqua" w:hAnsi="Book Antiqua"/>
        </w:rPr>
        <w:t xml:space="preserve">, </w:t>
      </w:r>
      <w:proofErr w:type="spellStart"/>
      <w:r w:rsidRPr="0014765B">
        <w:rPr>
          <w:rFonts w:ascii="Book Antiqua" w:hAnsi="Book Antiqua"/>
        </w:rPr>
        <w:t>Tevz</w:t>
      </w:r>
      <w:proofErr w:type="spellEnd"/>
      <w:r w:rsidRPr="0014765B">
        <w:rPr>
          <w:rFonts w:ascii="Book Antiqua" w:hAnsi="Book Antiqua"/>
        </w:rPr>
        <w:t xml:space="preserve"> G, Lehman M, Hollier B, Nelson C. Elevated YKL40 is associated with advanced prostate cancer (</w:t>
      </w:r>
      <w:proofErr w:type="spellStart"/>
      <w:r w:rsidRPr="0014765B">
        <w:rPr>
          <w:rFonts w:ascii="Book Antiqua" w:hAnsi="Book Antiqua"/>
        </w:rPr>
        <w:t>PCa</w:t>
      </w:r>
      <w:proofErr w:type="spellEnd"/>
      <w:r w:rsidRPr="0014765B">
        <w:rPr>
          <w:rFonts w:ascii="Book Antiqua" w:hAnsi="Book Antiqua"/>
        </w:rPr>
        <w:t xml:space="preserve">) and positively regulates invasion and migration of </w:t>
      </w:r>
      <w:proofErr w:type="spellStart"/>
      <w:r w:rsidRPr="0014765B">
        <w:rPr>
          <w:rFonts w:ascii="Book Antiqua" w:hAnsi="Book Antiqua"/>
        </w:rPr>
        <w:t>PCa</w:t>
      </w:r>
      <w:proofErr w:type="spellEnd"/>
      <w:r w:rsidRPr="0014765B">
        <w:rPr>
          <w:rFonts w:ascii="Book Antiqua" w:hAnsi="Book Antiqua"/>
        </w:rPr>
        <w:t xml:space="preserve"> cells. </w:t>
      </w:r>
      <w:proofErr w:type="spellStart"/>
      <w:r w:rsidRPr="0014765B">
        <w:rPr>
          <w:rFonts w:ascii="Book Antiqua" w:hAnsi="Book Antiqua"/>
          <w:i/>
          <w:iCs/>
        </w:rPr>
        <w:t>Endocr</w:t>
      </w:r>
      <w:proofErr w:type="spellEnd"/>
      <w:r w:rsidRPr="0014765B">
        <w:rPr>
          <w:rFonts w:ascii="Book Antiqua" w:hAnsi="Book Antiqua"/>
          <w:i/>
          <w:iCs/>
        </w:rPr>
        <w:t xml:space="preserve"> </w:t>
      </w:r>
      <w:proofErr w:type="spellStart"/>
      <w:r w:rsidRPr="0014765B">
        <w:rPr>
          <w:rFonts w:ascii="Book Antiqua" w:hAnsi="Book Antiqua"/>
          <w:i/>
          <w:iCs/>
        </w:rPr>
        <w:t>Relat</w:t>
      </w:r>
      <w:proofErr w:type="spellEnd"/>
      <w:r w:rsidRPr="0014765B">
        <w:rPr>
          <w:rFonts w:ascii="Book Antiqua" w:hAnsi="Book Antiqua"/>
          <w:i/>
          <w:iCs/>
        </w:rPr>
        <w:t xml:space="preserve"> Cancer</w:t>
      </w:r>
      <w:r w:rsidRPr="0014765B">
        <w:rPr>
          <w:rFonts w:ascii="Book Antiqua" w:hAnsi="Book Antiqua"/>
        </w:rPr>
        <w:t xml:space="preserve"> 2014; </w:t>
      </w:r>
      <w:r w:rsidRPr="0014765B">
        <w:rPr>
          <w:rFonts w:ascii="Book Antiqua" w:hAnsi="Book Antiqua"/>
          <w:b/>
          <w:bCs/>
        </w:rPr>
        <w:t>21</w:t>
      </w:r>
      <w:r w:rsidRPr="0014765B">
        <w:rPr>
          <w:rFonts w:ascii="Book Antiqua" w:hAnsi="Book Antiqua"/>
        </w:rPr>
        <w:t>: 723-737 [PMID: 24981110 DOI: 10.1530/ERC-14-0267]</w:t>
      </w:r>
    </w:p>
    <w:p w14:paraId="38D9CD33"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36 </w:t>
      </w:r>
      <w:r w:rsidRPr="0014765B">
        <w:rPr>
          <w:rFonts w:ascii="Book Antiqua" w:hAnsi="Book Antiqua"/>
          <w:b/>
          <w:bCs/>
        </w:rPr>
        <w:t>Kawada M</w:t>
      </w:r>
      <w:r w:rsidRPr="0014765B">
        <w:rPr>
          <w:rFonts w:ascii="Book Antiqua" w:hAnsi="Book Antiqua"/>
        </w:rPr>
        <w:t xml:space="preserve">, Seno H, Kanda K, Nakanishi Y, </w:t>
      </w:r>
      <w:proofErr w:type="spellStart"/>
      <w:r w:rsidRPr="0014765B">
        <w:rPr>
          <w:rFonts w:ascii="Book Antiqua" w:hAnsi="Book Antiqua"/>
        </w:rPr>
        <w:t>Akitake</w:t>
      </w:r>
      <w:proofErr w:type="spellEnd"/>
      <w:r w:rsidRPr="0014765B">
        <w:rPr>
          <w:rFonts w:ascii="Book Antiqua" w:hAnsi="Book Antiqua"/>
        </w:rPr>
        <w:t xml:space="preserve"> R, </w:t>
      </w:r>
      <w:proofErr w:type="spellStart"/>
      <w:r w:rsidRPr="0014765B">
        <w:rPr>
          <w:rFonts w:ascii="Book Antiqua" w:hAnsi="Book Antiqua"/>
        </w:rPr>
        <w:t>Komekado</w:t>
      </w:r>
      <w:proofErr w:type="spellEnd"/>
      <w:r w:rsidRPr="0014765B">
        <w:rPr>
          <w:rFonts w:ascii="Book Antiqua" w:hAnsi="Book Antiqua"/>
        </w:rPr>
        <w:t xml:space="preserve"> H, Kawada K, Sakai Y, Mizoguchi E, Chiba T. Chitinase 3-like 1 promotes macrophage recruitment </w:t>
      </w:r>
      <w:r w:rsidRPr="0014765B">
        <w:rPr>
          <w:rFonts w:ascii="Book Antiqua" w:hAnsi="Book Antiqua"/>
        </w:rPr>
        <w:lastRenderedPageBreak/>
        <w:t xml:space="preserve">and angiogenesis in colorectal cancer. </w:t>
      </w:r>
      <w:r w:rsidRPr="0014765B">
        <w:rPr>
          <w:rFonts w:ascii="Book Antiqua" w:hAnsi="Book Antiqua"/>
          <w:i/>
          <w:iCs/>
        </w:rPr>
        <w:t>Oncogene</w:t>
      </w:r>
      <w:r w:rsidRPr="0014765B">
        <w:rPr>
          <w:rFonts w:ascii="Book Antiqua" w:hAnsi="Book Antiqua"/>
        </w:rPr>
        <w:t xml:space="preserve"> 2012; </w:t>
      </w:r>
      <w:r w:rsidRPr="0014765B">
        <w:rPr>
          <w:rFonts w:ascii="Book Antiqua" w:hAnsi="Book Antiqua"/>
          <w:b/>
          <w:bCs/>
        </w:rPr>
        <w:t>31</w:t>
      </w:r>
      <w:r w:rsidRPr="0014765B">
        <w:rPr>
          <w:rFonts w:ascii="Book Antiqua" w:hAnsi="Book Antiqua"/>
        </w:rPr>
        <w:t>: 3111-3123 [PMID: 22056877 DOI: 10.1038/onc.2011.498]</w:t>
      </w:r>
    </w:p>
    <w:p w14:paraId="16A1EC0E"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37 </w:t>
      </w:r>
      <w:proofErr w:type="spellStart"/>
      <w:r w:rsidRPr="0014765B">
        <w:rPr>
          <w:rFonts w:ascii="Book Antiqua" w:hAnsi="Book Antiqua"/>
          <w:b/>
          <w:bCs/>
        </w:rPr>
        <w:t>Bian</w:t>
      </w:r>
      <w:proofErr w:type="spellEnd"/>
      <w:r w:rsidRPr="0014765B">
        <w:rPr>
          <w:rFonts w:ascii="Book Antiqua" w:hAnsi="Book Antiqua"/>
          <w:b/>
          <w:bCs/>
        </w:rPr>
        <w:t xml:space="preserve"> B</w:t>
      </w:r>
      <w:r w:rsidRPr="0014765B">
        <w:rPr>
          <w:rFonts w:ascii="Book Antiqua" w:hAnsi="Book Antiqua"/>
        </w:rPr>
        <w:t xml:space="preserve">, Li L, Yang J, Liu Y, </w:t>
      </w:r>
      <w:proofErr w:type="spellStart"/>
      <w:r w:rsidRPr="0014765B">
        <w:rPr>
          <w:rFonts w:ascii="Book Antiqua" w:hAnsi="Book Antiqua"/>
        </w:rPr>
        <w:t>Xie</w:t>
      </w:r>
      <w:proofErr w:type="spellEnd"/>
      <w:r w:rsidRPr="0014765B">
        <w:rPr>
          <w:rFonts w:ascii="Book Antiqua" w:hAnsi="Book Antiqua"/>
        </w:rPr>
        <w:t xml:space="preserve"> G, Zheng Y, Zeng L, Zeng J, Shen L. Prognostic value of YKL-40 in solid tumors: a meta-analysis of 41 cohort studies. </w:t>
      </w:r>
      <w:r w:rsidRPr="0014765B">
        <w:rPr>
          <w:rFonts w:ascii="Book Antiqua" w:hAnsi="Book Antiqua"/>
          <w:i/>
          <w:iCs/>
        </w:rPr>
        <w:t>Cancer Cell Int</w:t>
      </w:r>
      <w:r w:rsidRPr="0014765B">
        <w:rPr>
          <w:rFonts w:ascii="Book Antiqua" w:hAnsi="Book Antiqua"/>
        </w:rPr>
        <w:t xml:space="preserve"> 2019; </w:t>
      </w:r>
      <w:r w:rsidRPr="0014765B">
        <w:rPr>
          <w:rFonts w:ascii="Book Antiqua" w:hAnsi="Book Antiqua"/>
          <w:b/>
          <w:bCs/>
        </w:rPr>
        <w:t>19</w:t>
      </w:r>
      <w:r w:rsidRPr="0014765B">
        <w:rPr>
          <w:rFonts w:ascii="Book Antiqua" w:hAnsi="Book Antiqua"/>
        </w:rPr>
        <w:t>: 259 [PMID: 31624472 DOI: 10.1186/s12935-019-0983-y]</w:t>
      </w:r>
    </w:p>
    <w:p w14:paraId="5CE99659" w14:textId="77777777" w:rsidR="00127868" w:rsidRPr="0014765B" w:rsidRDefault="00127868" w:rsidP="00127868">
      <w:pPr>
        <w:spacing w:line="360" w:lineRule="auto"/>
        <w:jc w:val="both"/>
        <w:rPr>
          <w:rFonts w:ascii="Book Antiqua" w:hAnsi="Book Antiqua"/>
        </w:rPr>
      </w:pPr>
      <w:r w:rsidRPr="0014765B">
        <w:rPr>
          <w:rFonts w:ascii="Book Antiqua" w:hAnsi="Book Antiqua"/>
        </w:rPr>
        <w:t xml:space="preserve">38 </w:t>
      </w:r>
      <w:r w:rsidRPr="0014765B">
        <w:rPr>
          <w:rFonts w:ascii="Book Antiqua" w:hAnsi="Book Antiqua"/>
          <w:b/>
          <w:bCs/>
        </w:rPr>
        <w:t>Ye HM</w:t>
      </w:r>
      <w:r w:rsidRPr="0014765B">
        <w:rPr>
          <w:rFonts w:ascii="Book Antiqua" w:hAnsi="Book Antiqua"/>
        </w:rPr>
        <w:t xml:space="preserve">, Lu YZ, Liang XM, Lin YZ, Li Y, Zhang ZY, Tzeng CM. Clinical significance of combined testing of YKL-40 with CEA in Chinese colorectal cancer patients. </w:t>
      </w:r>
      <w:r w:rsidRPr="0014765B">
        <w:rPr>
          <w:rFonts w:ascii="Book Antiqua" w:hAnsi="Book Antiqua"/>
          <w:i/>
          <w:iCs/>
        </w:rPr>
        <w:t>Clin Lab</w:t>
      </w:r>
      <w:r w:rsidRPr="0014765B">
        <w:rPr>
          <w:rFonts w:ascii="Book Antiqua" w:hAnsi="Book Antiqua"/>
        </w:rPr>
        <w:t xml:space="preserve"> 2014; </w:t>
      </w:r>
      <w:r w:rsidRPr="0014765B">
        <w:rPr>
          <w:rFonts w:ascii="Book Antiqua" w:hAnsi="Book Antiqua"/>
          <w:b/>
          <w:bCs/>
        </w:rPr>
        <w:t>60</w:t>
      </w:r>
      <w:r w:rsidRPr="0014765B">
        <w:rPr>
          <w:rFonts w:ascii="Book Antiqua" w:hAnsi="Book Antiqua"/>
        </w:rPr>
        <w:t>: 397-405 [PMID: 24697115 DOI: 10.7754/clin.lab.2013.121027]</w:t>
      </w:r>
    </w:p>
    <w:p w14:paraId="0839B63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90F31D2" w14:textId="77777777" w:rsidR="00A77B3E" w:rsidRDefault="008B1616">
      <w:pPr>
        <w:spacing w:line="360" w:lineRule="auto"/>
        <w:jc w:val="both"/>
      </w:pPr>
      <w:r>
        <w:rPr>
          <w:rFonts w:ascii="Book Antiqua" w:eastAsia="Book Antiqua" w:hAnsi="Book Antiqua" w:cs="Book Antiqua"/>
          <w:b/>
          <w:color w:val="000000"/>
        </w:rPr>
        <w:lastRenderedPageBreak/>
        <w:t>Footnotes</w:t>
      </w:r>
    </w:p>
    <w:p w14:paraId="46F70BB9" w14:textId="77777777" w:rsidR="00A77B3E" w:rsidRDefault="008B1616" w:rsidP="00876723">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declared no potential conflicts of interest with respect to the research, authorship, and/or publication of this article.</w:t>
      </w:r>
    </w:p>
    <w:p w14:paraId="0E898829" w14:textId="77777777" w:rsidR="00A77B3E" w:rsidRDefault="00A77B3E">
      <w:pPr>
        <w:spacing w:line="360" w:lineRule="auto"/>
        <w:ind w:firstLine="240"/>
        <w:jc w:val="both"/>
      </w:pPr>
    </w:p>
    <w:p w14:paraId="4D39391A" w14:textId="77777777" w:rsidR="00A77B3E" w:rsidRDefault="008B1616">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 xml:space="preserve">This systematic review and meta-analysis were conducted according to the Preferred </w:t>
      </w:r>
      <w:r w:rsidR="008540D7">
        <w:rPr>
          <w:rFonts w:ascii="Book Antiqua" w:eastAsia="Book Antiqua" w:hAnsi="Book Antiqua" w:cs="Book Antiqua"/>
          <w:color w:val="000000"/>
        </w:rPr>
        <w:t>reporting items</w:t>
      </w:r>
      <w:r>
        <w:rPr>
          <w:rFonts w:ascii="Book Antiqua" w:eastAsia="Book Antiqua" w:hAnsi="Book Antiqua" w:cs="Book Antiqua"/>
          <w:color w:val="000000"/>
        </w:rPr>
        <w:t xml:space="preserve"> for</w:t>
      </w:r>
      <w:r w:rsidR="00AF5541">
        <w:rPr>
          <w:rFonts w:ascii="Book Antiqua" w:eastAsia="Book Antiqua" w:hAnsi="Book Antiqua" w:cs="Book Antiqua"/>
          <w:color w:val="000000"/>
        </w:rPr>
        <w:t xml:space="preserve"> systematic reviews</w:t>
      </w:r>
      <w:r>
        <w:rPr>
          <w:rFonts w:ascii="Book Antiqua" w:eastAsia="Book Antiqua" w:hAnsi="Book Antiqua" w:cs="Book Antiqua"/>
          <w:color w:val="000000"/>
        </w:rPr>
        <w:t xml:space="preserve"> and </w:t>
      </w:r>
      <w:r w:rsidR="0044256F">
        <w:rPr>
          <w:rFonts w:ascii="Book Antiqua" w:eastAsia="Book Antiqua" w:hAnsi="Book Antiqua" w:cs="Book Antiqua"/>
          <w:color w:val="000000"/>
        </w:rPr>
        <w:t>meta-analyses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27507ABB" w14:textId="77777777" w:rsidR="00A77B3E" w:rsidRDefault="00A77B3E">
      <w:pPr>
        <w:spacing w:line="360" w:lineRule="auto"/>
        <w:jc w:val="both"/>
      </w:pPr>
    </w:p>
    <w:p w14:paraId="55811B11" w14:textId="77777777" w:rsidR="00A77B3E" w:rsidRDefault="008B161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F851C9" w14:textId="77777777" w:rsidR="00A77B3E" w:rsidRDefault="00A77B3E">
      <w:pPr>
        <w:spacing w:line="360" w:lineRule="auto"/>
        <w:jc w:val="both"/>
      </w:pPr>
    </w:p>
    <w:p w14:paraId="55667A76" w14:textId="77777777" w:rsidR="00B42E6F" w:rsidRDefault="00B42E6F" w:rsidP="00B42E6F">
      <w:pPr>
        <w:adjustRightInd w:val="0"/>
        <w:snapToGrid w:val="0"/>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Unsolicited article; </w:t>
      </w:r>
      <w:r w:rsidR="007B08A8" w:rsidRPr="008D4F88">
        <w:rPr>
          <w:rFonts w:ascii="Book Antiqua" w:hAnsi="Book Antiqua" w:cs="Book Antiqua"/>
          <w:bCs/>
          <w:color w:val="000000"/>
          <w:lang w:eastAsia="zh-CN"/>
        </w:rPr>
        <w:t>e</w:t>
      </w:r>
      <w:r w:rsidRPr="008D4F88">
        <w:rPr>
          <w:rFonts w:ascii="Book Antiqua" w:hAnsi="Book Antiqua" w:cs="Book Antiqua" w:hint="eastAsia"/>
          <w:bCs/>
          <w:color w:val="000000"/>
          <w:lang w:eastAsia="zh-CN"/>
        </w:rPr>
        <w:t>xternally peer reviewed</w:t>
      </w:r>
      <w:r>
        <w:rPr>
          <w:rFonts w:ascii="Book Antiqua" w:hAnsi="Book Antiqua" w:cs="Book Antiqua" w:hint="eastAsia"/>
          <w:bCs/>
          <w:color w:val="000000"/>
          <w:lang w:eastAsia="zh-CN"/>
        </w:rPr>
        <w:t>.</w:t>
      </w:r>
    </w:p>
    <w:p w14:paraId="5774F707" w14:textId="77777777" w:rsidR="00A77B3E" w:rsidRDefault="00B42E6F" w:rsidP="00B42E6F">
      <w:pPr>
        <w:spacing w:line="360" w:lineRule="auto"/>
        <w:jc w:val="both"/>
        <w:rPr>
          <w:rFonts w:ascii="Book Antiqua" w:hAnsi="Book Antiqua" w:cs="Book Antiqua"/>
          <w:bCs/>
          <w:color w:val="000000"/>
          <w:lang w:eastAsia="zh-CN"/>
        </w:rPr>
      </w:pPr>
      <w:r w:rsidRPr="00E45164">
        <w:rPr>
          <w:rFonts w:ascii="Book Antiqua" w:hAnsi="Book Antiqua" w:cs="Book Antiqua"/>
          <w:b/>
          <w:bCs/>
          <w:color w:val="000000"/>
          <w:lang w:eastAsia="zh-CN"/>
        </w:rPr>
        <w:t>Peer-review model:</w:t>
      </w:r>
      <w:r w:rsidRPr="00E45164">
        <w:rPr>
          <w:rFonts w:ascii="Book Antiqua" w:hAnsi="Book Antiqua" w:cs="Book Antiqua"/>
          <w:bCs/>
          <w:color w:val="000000"/>
          <w:lang w:eastAsia="zh-CN"/>
        </w:rPr>
        <w:t xml:space="preserve"> Single blind</w:t>
      </w:r>
    </w:p>
    <w:p w14:paraId="3D35B28B" w14:textId="77777777" w:rsidR="007B08A8" w:rsidRDefault="007B08A8" w:rsidP="00B42E6F">
      <w:pPr>
        <w:spacing w:line="360" w:lineRule="auto"/>
        <w:jc w:val="both"/>
      </w:pPr>
    </w:p>
    <w:p w14:paraId="500F40A8" w14:textId="77777777" w:rsidR="00A77B3E" w:rsidRDefault="008B161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5, 2021</w:t>
      </w:r>
    </w:p>
    <w:p w14:paraId="743055C7" w14:textId="77777777" w:rsidR="00A77B3E" w:rsidRDefault="008B161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22, 2021</w:t>
      </w:r>
    </w:p>
    <w:p w14:paraId="7D57B0F2" w14:textId="77777777" w:rsidR="00A77B3E" w:rsidRDefault="008B1616">
      <w:pPr>
        <w:spacing w:line="360" w:lineRule="auto"/>
        <w:jc w:val="both"/>
      </w:pPr>
      <w:r>
        <w:rPr>
          <w:rFonts w:ascii="Book Antiqua" w:eastAsia="Book Antiqua" w:hAnsi="Book Antiqua" w:cs="Book Antiqua"/>
          <w:b/>
          <w:color w:val="000000"/>
        </w:rPr>
        <w:t xml:space="preserve">Article in press: </w:t>
      </w:r>
    </w:p>
    <w:p w14:paraId="282C2548" w14:textId="77777777" w:rsidR="00A77B3E" w:rsidRDefault="00A77B3E">
      <w:pPr>
        <w:spacing w:line="360" w:lineRule="auto"/>
        <w:jc w:val="both"/>
      </w:pPr>
    </w:p>
    <w:p w14:paraId="409F0E41" w14:textId="77777777" w:rsidR="00A77B3E" w:rsidRDefault="008B161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Oncology </w:t>
      </w:r>
    </w:p>
    <w:p w14:paraId="30F297F3" w14:textId="77777777" w:rsidR="00A77B3E" w:rsidRDefault="008B161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5BC11ED" w14:textId="77777777" w:rsidR="00A77B3E" w:rsidRDefault="008B1616">
      <w:pPr>
        <w:spacing w:line="360" w:lineRule="auto"/>
        <w:jc w:val="both"/>
      </w:pPr>
      <w:r>
        <w:rPr>
          <w:rFonts w:ascii="Book Antiqua" w:eastAsia="Book Antiqua" w:hAnsi="Book Antiqua" w:cs="Book Antiqua"/>
          <w:b/>
          <w:color w:val="000000"/>
        </w:rPr>
        <w:t>Peer-review report’s scientific quality classification</w:t>
      </w:r>
    </w:p>
    <w:p w14:paraId="7B08AA54" w14:textId="77777777" w:rsidR="00A77B3E" w:rsidRDefault="008B1616">
      <w:pPr>
        <w:spacing w:line="360" w:lineRule="auto"/>
        <w:jc w:val="both"/>
      </w:pPr>
      <w:r>
        <w:rPr>
          <w:rFonts w:ascii="Book Antiqua" w:eastAsia="Book Antiqua" w:hAnsi="Book Antiqua" w:cs="Book Antiqua"/>
          <w:color w:val="000000"/>
        </w:rPr>
        <w:t>Grade A (Excellent): 0</w:t>
      </w:r>
    </w:p>
    <w:p w14:paraId="167B54AD" w14:textId="77777777" w:rsidR="00A77B3E" w:rsidRDefault="008B1616">
      <w:pPr>
        <w:spacing w:line="360" w:lineRule="auto"/>
        <w:jc w:val="both"/>
      </w:pPr>
      <w:r>
        <w:rPr>
          <w:rFonts w:ascii="Book Antiqua" w:eastAsia="Book Antiqua" w:hAnsi="Book Antiqua" w:cs="Book Antiqua"/>
          <w:color w:val="000000"/>
        </w:rPr>
        <w:t>Grade B (Very good): 0</w:t>
      </w:r>
    </w:p>
    <w:p w14:paraId="146C2394" w14:textId="77777777" w:rsidR="00A77B3E" w:rsidRDefault="008B1616">
      <w:pPr>
        <w:spacing w:line="360" w:lineRule="auto"/>
        <w:jc w:val="both"/>
      </w:pPr>
      <w:r>
        <w:rPr>
          <w:rFonts w:ascii="Book Antiqua" w:eastAsia="Book Antiqua" w:hAnsi="Book Antiqua" w:cs="Book Antiqua"/>
          <w:color w:val="000000"/>
        </w:rPr>
        <w:t>Grade C (Good): C, C</w:t>
      </w:r>
    </w:p>
    <w:p w14:paraId="139D971F" w14:textId="77777777" w:rsidR="00A77B3E" w:rsidRDefault="008B1616">
      <w:pPr>
        <w:spacing w:line="360" w:lineRule="auto"/>
        <w:jc w:val="both"/>
      </w:pPr>
      <w:r>
        <w:rPr>
          <w:rFonts w:ascii="Book Antiqua" w:eastAsia="Book Antiqua" w:hAnsi="Book Antiqua" w:cs="Book Antiqua"/>
          <w:color w:val="000000"/>
        </w:rPr>
        <w:lastRenderedPageBreak/>
        <w:t>Grade D (Fair): 0</w:t>
      </w:r>
    </w:p>
    <w:p w14:paraId="1FBB3623" w14:textId="77777777" w:rsidR="00A77B3E" w:rsidRDefault="008B1616">
      <w:pPr>
        <w:spacing w:line="360" w:lineRule="auto"/>
        <w:jc w:val="both"/>
      </w:pPr>
      <w:r>
        <w:rPr>
          <w:rFonts w:ascii="Book Antiqua" w:eastAsia="Book Antiqua" w:hAnsi="Book Antiqua" w:cs="Book Antiqua"/>
          <w:color w:val="000000"/>
        </w:rPr>
        <w:t>Grade E (Poor): 0</w:t>
      </w:r>
    </w:p>
    <w:p w14:paraId="6C18A731" w14:textId="77777777" w:rsidR="00A77B3E" w:rsidRDefault="00A77B3E">
      <w:pPr>
        <w:spacing w:line="360" w:lineRule="auto"/>
        <w:jc w:val="both"/>
      </w:pPr>
    </w:p>
    <w:p w14:paraId="08D2F1C6" w14:textId="77777777" w:rsidR="00AA2C78" w:rsidRDefault="008B161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Leyva-Vazquez M, Moreno-Gómez-Toledano R</w:t>
      </w:r>
      <w:r>
        <w:rPr>
          <w:rFonts w:ascii="Book Antiqua" w:eastAsia="Book Antiqua" w:hAnsi="Book Antiqua" w:cs="Book Antiqua"/>
          <w:b/>
          <w:color w:val="000000"/>
        </w:rPr>
        <w:t xml:space="preserve"> S-Editor: </w:t>
      </w:r>
      <w:r w:rsidR="00E41CFB" w:rsidRPr="00E41CFB">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sidR="006D4D6E" w:rsidRPr="006D4D6E">
        <w:rPr>
          <w:rFonts w:ascii="Book Antiqua" w:eastAsia="Book Antiqua" w:hAnsi="Book Antiqua" w:cs="Book Antiqua"/>
          <w:color w:val="000000"/>
        </w:rPr>
        <w:t xml:space="preserve">A </w:t>
      </w:r>
      <w:r>
        <w:rPr>
          <w:rFonts w:ascii="Book Antiqua" w:eastAsia="Book Antiqua" w:hAnsi="Book Antiqua" w:cs="Book Antiqua"/>
          <w:b/>
          <w:color w:val="000000"/>
        </w:rPr>
        <w:t xml:space="preserve">P-Editor: </w:t>
      </w:r>
    </w:p>
    <w:p w14:paraId="1F91ECDB" w14:textId="77777777" w:rsidR="00AA2C78" w:rsidRDefault="00AA2C78" w:rsidP="00AA2C78">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3C3862AD" w14:textId="77777777" w:rsidR="00112CF8" w:rsidRDefault="00B528EB" w:rsidP="00AA2C78">
      <w:pPr>
        <w:rPr>
          <w:rFonts w:ascii="Book Antiqua" w:hAnsi="Book Antiqua" w:cs="Book Antiqua"/>
          <w:b/>
          <w:bCs/>
          <w:color w:val="000000"/>
          <w:lang w:eastAsia="zh-CN"/>
        </w:rPr>
      </w:pPr>
      <w:r>
        <w:rPr>
          <w:noProof/>
          <w:lang w:eastAsia="zh-CN"/>
        </w:rPr>
        <w:drawing>
          <wp:inline distT="0" distB="0" distL="0" distR="0" wp14:anchorId="5A8A24C9" wp14:editId="00B20778">
            <wp:extent cx="4293948" cy="289015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12081" cy="2902362"/>
                    </a:xfrm>
                    <a:prstGeom prst="rect">
                      <a:avLst/>
                    </a:prstGeom>
                  </pic:spPr>
                </pic:pic>
              </a:graphicData>
            </a:graphic>
          </wp:inline>
        </w:drawing>
      </w:r>
    </w:p>
    <w:p w14:paraId="5A2E6DDF" w14:textId="77777777" w:rsidR="00B2500E" w:rsidRPr="00B2500E" w:rsidRDefault="00112CF8" w:rsidP="00B2500E">
      <w:pPr>
        <w:rPr>
          <w:rFonts w:ascii="Book Antiqua" w:hAnsi="Book Antiqua" w:cs="Book Antiqua"/>
          <w:color w:val="000000"/>
          <w:lang w:eastAsia="zh-CN"/>
        </w:rPr>
      </w:pPr>
      <w:r>
        <w:rPr>
          <w:rFonts w:ascii="Book Antiqua" w:hAnsi="Book Antiqua" w:cs="Book Antiqua"/>
          <w:b/>
          <w:bCs/>
          <w:color w:val="000000"/>
          <w:lang w:eastAsia="zh-CN"/>
        </w:rPr>
        <w:t>Figure 1</w:t>
      </w:r>
      <w:r w:rsidR="00AA2C78" w:rsidRPr="00AA2C78">
        <w:rPr>
          <w:rFonts w:ascii="Book Antiqua" w:hAnsi="Book Antiqua" w:cs="Book Antiqua"/>
          <w:b/>
          <w:bCs/>
          <w:color w:val="000000"/>
          <w:lang w:eastAsia="zh-CN"/>
        </w:rPr>
        <w:t xml:space="preserve"> The flow diagram of this meta-analysis.</w:t>
      </w:r>
      <w:r w:rsidR="00B2500E" w:rsidRPr="00B2500E">
        <w:rPr>
          <w:rFonts w:ascii="Book Antiqua" w:hAnsi="Book Antiqua" w:cs="Book Antiqua"/>
          <w:color w:val="000000"/>
          <w:vertAlign w:val="superscript"/>
          <w:lang w:eastAsia="zh-CN"/>
        </w:rPr>
        <w:t xml:space="preserve"> 1</w:t>
      </w:r>
      <w:r w:rsidR="00B2500E" w:rsidRPr="00B2500E">
        <w:rPr>
          <w:rFonts w:ascii="Book Antiqua" w:hAnsi="Book Antiqua" w:cs="Book Antiqua"/>
          <w:color w:val="000000"/>
          <w:lang w:eastAsia="zh-CN"/>
        </w:rPr>
        <w:t>PubMed (</w:t>
      </w:r>
      <w:r w:rsidR="00B2500E" w:rsidRPr="00B2500E">
        <w:rPr>
          <w:rFonts w:ascii="Book Antiqua" w:hAnsi="Book Antiqua" w:cs="Book Antiqua"/>
          <w:i/>
          <w:color w:val="000000"/>
          <w:lang w:eastAsia="zh-CN"/>
        </w:rPr>
        <w:t>n</w:t>
      </w:r>
      <w:r w:rsidR="00B2500E">
        <w:rPr>
          <w:rFonts w:ascii="Book Antiqua" w:hAnsi="Book Antiqua" w:cs="Book Antiqua"/>
          <w:color w:val="000000"/>
          <w:lang w:eastAsia="zh-CN"/>
        </w:rPr>
        <w:t xml:space="preserve"> </w:t>
      </w:r>
      <w:r w:rsidR="00B2500E" w:rsidRPr="00B2500E">
        <w:rPr>
          <w:rFonts w:ascii="Book Antiqua" w:hAnsi="Book Antiqua" w:cs="Book Antiqua"/>
          <w:color w:val="000000"/>
          <w:lang w:eastAsia="zh-CN"/>
        </w:rPr>
        <w:t>= 28), EMBASE (</w:t>
      </w:r>
      <w:r w:rsidR="00B2500E" w:rsidRPr="00B2500E">
        <w:rPr>
          <w:rFonts w:ascii="Book Antiqua" w:hAnsi="Book Antiqua" w:cs="Book Antiqua"/>
          <w:i/>
          <w:color w:val="000000"/>
          <w:lang w:eastAsia="zh-CN"/>
        </w:rPr>
        <w:t>n</w:t>
      </w:r>
      <w:r w:rsidR="00B2500E" w:rsidRPr="00B2500E">
        <w:rPr>
          <w:rFonts w:ascii="Book Antiqua" w:hAnsi="Book Antiqua" w:cs="Book Antiqua"/>
          <w:color w:val="000000"/>
          <w:lang w:eastAsia="zh-CN"/>
        </w:rPr>
        <w:t xml:space="preserve"> = 48), Web of Science (</w:t>
      </w:r>
      <w:r w:rsidR="00B2500E" w:rsidRPr="00B2500E">
        <w:rPr>
          <w:rFonts w:ascii="Book Antiqua" w:hAnsi="Book Antiqua" w:cs="Book Antiqua"/>
          <w:i/>
          <w:color w:val="000000"/>
          <w:lang w:eastAsia="zh-CN"/>
        </w:rPr>
        <w:t>n</w:t>
      </w:r>
      <w:r w:rsidR="00B2500E" w:rsidRPr="00B2500E">
        <w:rPr>
          <w:rFonts w:ascii="Book Antiqua" w:hAnsi="Book Antiqua" w:cs="Book Antiqua"/>
          <w:color w:val="000000"/>
          <w:lang w:eastAsia="zh-CN"/>
        </w:rPr>
        <w:t xml:space="preserve"> = 48), CNKI (</w:t>
      </w:r>
      <w:r w:rsidR="00B2500E" w:rsidRPr="00B2500E">
        <w:rPr>
          <w:rFonts w:ascii="Book Antiqua" w:hAnsi="Book Antiqua" w:cs="Book Antiqua"/>
          <w:i/>
          <w:color w:val="000000"/>
          <w:lang w:eastAsia="zh-CN"/>
        </w:rPr>
        <w:t>n</w:t>
      </w:r>
      <w:r w:rsidR="00B2500E" w:rsidRPr="00B2500E">
        <w:rPr>
          <w:rFonts w:ascii="Book Antiqua" w:hAnsi="Book Antiqua" w:cs="Book Antiqua"/>
          <w:color w:val="000000"/>
          <w:lang w:eastAsia="zh-CN"/>
        </w:rPr>
        <w:t xml:space="preserve"> =</w:t>
      </w:r>
      <w:r w:rsidR="00B2500E">
        <w:rPr>
          <w:rFonts w:ascii="Book Antiqua" w:hAnsi="Book Antiqua" w:cs="Book Antiqua"/>
          <w:color w:val="000000"/>
          <w:lang w:eastAsia="zh-CN"/>
        </w:rPr>
        <w:t xml:space="preserve"> </w:t>
      </w:r>
      <w:r w:rsidR="00B2500E" w:rsidRPr="00B2500E">
        <w:rPr>
          <w:rFonts w:ascii="Book Antiqua" w:hAnsi="Book Antiqua" w:cs="Book Antiqua"/>
          <w:color w:val="000000"/>
          <w:lang w:eastAsia="zh-CN"/>
        </w:rPr>
        <w:t>35), VIP (</w:t>
      </w:r>
      <w:r w:rsidR="00B2500E" w:rsidRPr="00B2500E">
        <w:rPr>
          <w:rFonts w:ascii="Book Antiqua" w:hAnsi="Book Antiqua" w:cs="Book Antiqua"/>
          <w:i/>
          <w:color w:val="000000"/>
          <w:lang w:eastAsia="zh-CN"/>
        </w:rPr>
        <w:t>n</w:t>
      </w:r>
      <w:r w:rsidR="00B2500E" w:rsidRPr="00B2500E">
        <w:rPr>
          <w:rFonts w:ascii="Book Antiqua" w:hAnsi="Book Antiqua" w:cs="Book Antiqua"/>
          <w:color w:val="000000"/>
          <w:lang w:eastAsia="zh-CN"/>
        </w:rPr>
        <w:t xml:space="preserve"> </w:t>
      </w:r>
      <w:r w:rsidR="00B2500E">
        <w:rPr>
          <w:rFonts w:ascii="Book Antiqua" w:hAnsi="Book Antiqua" w:cs="Book Antiqua"/>
          <w:color w:val="000000"/>
          <w:lang w:eastAsia="zh-CN"/>
        </w:rPr>
        <w:t xml:space="preserve">= 0), and </w:t>
      </w:r>
      <w:proofErr w:type="spellStart"/>
      <w:r w:rsidR="00B2500E" w:rsidRPr="00B2500E">
        <w:rPr>
          <w:rFonts w:ascii="Book Antiqua" w:hAnsi="Book Antiqua" w:cs="Book Antiqua"/>
          <w:color w:val="000000"/>
          <w:lang w:eastAsia="zh-CN"/>
        </w:rPr>
        <w:t>WanFang</w:t>
      </w:r>
      <w:proofErr w:type="spellEnd"/>
      <w:r w:rsidR="00B2500E" w:rsidRPr="00B2500E">
        <w:rPr>
          <w:rFonts w:ascii="Book Antiqua" w:hAnsi="Book Antiqua" w:cs="Book Antiqua"/>
          <w:color w:val="000000"/>
          <w:lang w:eastAsia="zh-CN"/>
        </w:rPr>
        <w:t xml:space="preserve"> (</w:t>
      </w:r>
      <w:r w:rsidR="00B2500E" w:rsidRPr="00B2500E">
        <w:rPr>
          <w:rFonts w:ascii="Book Antiqua" w:hAnsi="Book Antiqua" w:cs="Book Antiqua"/>
          <w:i/>
          <w:color w:val="000000"/>
          <w:lang w:eastAsia="zh-CN"/>
        </w:rPr>
        <w:t>n</w:t>
      </w:r>
      <w:r w:rsidR="00B2500E">
        <w:rPr>
          <w:rFonts w:ascii="Book Antiqua" w:hAnsi="Book Antiqua" w:cs="Book Antiqua"/>
          <w:color w:val="000000"/>
          <w:lang w:eastAsia="zh-CN"/>
        </w:rPr>
        <w:t xml:space="preserve"> </w:t>
      </w:r>
      <w:r w:rsidR="00B2500E" w:rsidRPr="00B2500E">
        <w:rPr>
          <w:rFonts w:ascii="Book Antiqua" w:hAnsi="Book Antiqua" w:cs="Book Antiqua"/>
          <w:color w:val="000000"/>
          <w:lang w:eastAsia="zh-CN"/>
        </w:rPr>
        <w:t>= 0).</w:t>
      </w:r>
    </w:p>
    <w:p w14:paraId="4239FAD9" w14:textId="77777777" w:rsidR="00AA2C78" w:rsidRPr="00AA2C78" w:rsidRDefault="00AA2C78" w:rsidP="00AA2C78">
      <w:pPr>
        <w:rPr>
          <w:rFonts w:ascii="Book Antiqua" w:hAnsi="Book Antiqua" w:cs="Book Antiqua"/>
          <w:b/>
          <w:color w:val="000000"/>
          <w:lang w:eastAsia="zh-CN"/>
        </w:rPr>
      </w:pPr>
    </w:p>
    <w:p w14:paraId="455933D1" w14:textId="77777777" w:rsidR="00AA2C78" w:rsidRDefault="00AA2C78" w:rsidP="00AA2C78">
      <w:pPr>
        <w:rPr>
          <w:rFonts w:ascii="Book Antiqua" w:hAnsi="Book Antiqua" w:cs="Book Antiqua"/>
          <w:b/>
          <w:color w:val="000000"/>
          <w:lang w:eastAsia="zh-CN"/>
        </w:rPr>
      </w:pPr>
    </w:p>
    <w:p w14:paraId="0A25C2BA" w14:textId="77777777" w:rsidR="00AA2C78" w:rsidRPr="00112CF8" w:rsidRDefault="00A146E7" w:rsidP="00AA2C78">
      <w:pPr>
        <w:rPr>
          <w:rFonts w:ascii="Book Antiqua" w:hAnsi="Book Antiqua" w:cs="Book Antiqua"/>
          <w:b/>
          <w:color w:val="000000"/>
          <w:lang w:eastAsia="zh-CN"/>
        </w:rPr>
      </w:pPr>
      <w:r>
        <w:rPr>
          <w:noProof/>
          <w:lang w:eastAsia="zh-CN"/>
        </w:rPr>
        <w:drawing>
          <wp:inline distT="0" distB="0" distL="0" distR="0" wp14:anchorId="48D52EE8" wp14:editId="3575497C">
            <wp:extent cx="4185445" cy="2949934"/>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22325" cy="2975927"/>
                    </a:xfrm>
                    <a:prstGeom prst="rect">
                      <a:avLst/>
                    </a:prstGeom>
                  </pic:spPr>
                </pic:pic>
              </a:graphicData>
            </a:graphic>
          </wp:inline>
        </w:drawing>
      </w:r>
    </w:p>
    <w:p w14:paraId="65AC1F54" w14:textId="77777777" w:rsidR="00AA2C78" w:rsidRPr="00B2500E" w:rsidRDefault="00112CF8" w:rsidP="00B2500E">
      <w:pPr>
        <w:rPr>
          <w:rFonts w:ascii="Book Antiqua" w:hAnsi="Book Antiqua" w:cs="Book Antiqua"/>
          <w:color w:val="000000"/>
          <w:lang w:eastAsia="zh-CN"/>
        </w:rPr>
      </w:pPr>
      <w:r>
        <w:rPr>
          <w:rFonts w:ascii="Book Antiqua" w:hAnsi="Book Antiqua" w:cs="Book Antiqua"/>
          <w:b/>
          <w:color w:val="000000"/>
          <w:lang w:eastAsia="zh-CN"/>
        </w:rPr>
        <w:t>Figure 2</w:t>
      </w:r>
      <w:r w:rsidR="00AA2C78" w:rsidRPr="00AA2C78">
        <w:rPr>
          <w:rFonts w:ascii="Book Antiqua" w:hAnsi="Book Antiqua" w:cs="Book Antiqua"/>
          <w:b/>
          <w:color w:val="000000"/>
          <w:lang w:eastAsia="zh-CN"/>
        </w:rPr>
        <w:t xml:space="preserve"> The association between YKL-40 and overall survival.</w:t>
      </w:r>
      <w:r w:rsidR="00B2500E">
        <w:rPr>
          <w:rFonts w:ascii="Book Antiqua" w:hAnsi="Book Antiqua" w:cs="Book Antiqua"/>
          <w:b/>
          <w:color w:val="000000"/>
          <w:lang w:eastAsia="zh-CN"/>
        </w:rPr>
        <w:t xml:space="preserve"> </w:t>
      </w:r>
    </w:p>
    <w:p w14:paraId="173AB77B" w14:textId="77777777" w:rsidR="00112CF8" w:rsidRDefault="00112CF8" w:rsidP="00B2500E">
      <w:pPr>
        <w:ind w:firstLineChars="100" w:firstLine="241"/>
        <w:rPr>
          <w:rFonts w:ascii="Book Antiqua" w:hAnsi="Book Antiqua" w:cs="Book Antiqua"/>
          <w:b/>
          <w:color w:val="000000"/>
          <w:lang w:eastAsia="zh-CN"/>
        </w:rPr>
      </w:pPr>
      <w:r>
        <w:rPr>
          <w:rFonts w:ascii="Book Antiqua" w:hAnsi="Book Antiqua" w:cs="Book Antiqua"/>
          <w:b/>
          <w:color w:val="000000"/>
          <w:lang w:eastAsia="zh-CN"/>
        </w:rPr>
        <w:br w:type="page"/>
      </w:r>
      <w:r w:rsidR="00B31A35">
        <w:rPr>
          <w:noProof/>
          <w:lang w:eastAsia="zh-CN"/>
        </w:rPr>
        <w:lastRenderedPageBreak/>
        <w:drawing>
          <wp:inline distT="0" distB="0" distL="0" distR="0" wp14:anchorId="6F90D8C2" wp14:editId="22D88BF4">
            <wp:extent cx="4000018" cy="2663687"/>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8838" cy="2676219"/>
                    </a:xfrm>
                    <a:prstGeom prst="rect">
                      <a:avLst/>
                    </a:prstGeom>
                  </pic:spPr>
                </pic:pic>
              </a:graphicData>
            </a:graphic>
          </wp:inline>
        </w:drawing>
      </w:r>
      <w:r w:rsidRPr="00AA2C78">
        <w:rPr>
          <w:rFonts w:ascii="Book Antiqua" w:hAnsi="Book Antiqua" w:cs="Book Antiqua"/>
          <w:b/>
          <w:color w:val="000000"/>
          <w:lang w:eastAsia="zh-CN"/>
        </w:rPr>
        <w:t xml:space="preserve"> </w:t>
      </w:r>
    </w:p>
    <w:p w14:paraId="429D949E" w14:textId="77777777" w:rsidR="00AA2C78" w:rsidRPr="00AA2C78" w:rsidRDefault="00112CF8" w:rsidP="00AA2C78">
      <w:pPr>
        <w:rPr>
          <w:rFonts w:ascii="Book Antiqua" w:hAnsi="Book Antiqua" w:cs="Book Antiqua"/>
          <w:b/>
          <w:color w:val="000000"/>
          <w:lang w:eastAsia="zh-CN"/>
        </w:rPr>
      </w:pPr>
      <w:r>
        <w:rPr>
          <w:rFonts w:ascii="Book Antiqua" w:hAnsi="Book Antiqua" w:cs="Book Antiqua"/>
          <w:b/>
          <w:color w:val="000000"/>
          <w:lang w:eastAsia="zh-CN"/>
        </w:rPr>
        <w:t>Figure 3</w:t>
      </w:r>
      <w:r w:rsidR="00AA2C78" w:rsidRPr="00AA2C78">
        <w:rPr>
          <w:rFonts w:ascii="Book Antiqua" w:hAnsi="Book Antiqua" w:cs="Book Antiqua"/>
          <w:b/>
          <w:color w:val="000000"/>
          <w:lang w:eastAsia="zh-CN"/>
        </w:rPr>
        <w:t xml:space="preserve"> The association between YKL-40 and progression-free survival.</w:t>
      </w:r>
    </w:p>
    <w:p w14:paraId="325B4E50" w14:textId="77777777" w:rsidR="00112CF8" w:rsidRDefault="00112CF8" w:rsidP="00AA2C78">
      <w:pPr>
        <w:rPr>
          <w:rFonts w:ascii="Book Antiqua" w:hAnsi="Book Antiqua" w:cs="Book Antiqua"/>
          <w:b/>
          <w:color w:val="000000"/>
          <w:lang w:eastAsia="zh-CN"/>
        </w:rPr>
      </w:pPr>
    </w:p>
    <w:p w14:paraId="73D80F87" w14:textId="77777777" w:rsidR="00112CF8" w:rsidRDefault="00112CF8" w:rsidP="00AA2C78">
      <w:pPr>
        <w:rPr>
          <w:rFonts w:ascii="Book Antiqua" w:hAnsi="Book Antiqua" w:cs="Book Antiqua"/>
          <w:b/>
          <w:color w:val="000000"/>
          <w:lang w:eastAsia="zh-CN"/>
        </w:rPr>
      </w:pPr>
      <w:r>
        <w:rPr>
          <w:noProof/>
          <w:lang w:eastAsia="zh-CN"/>
        </w:rPr>
        <w:drawing>
          <wp:inline distT="0" distB="0" distL="0" distR="0" wp14:anchorId="687DE4AF" wp14:editId="40BAEDA2">
            <wp:extent cx="3645582" cy="24892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6848" cy="2496893"/>
                    </a:xfrm>
                    <a:prstGeom prst="rect">
                      <a:avLst/>
                    </a:prstGeom>
                  </pic:spPr>
                </pic:pic>
              </a:graphicData>
            </a:graphic>
          </wp:inline>
        </w:drawing>
      </w:r>
    </w:p>
    <w:p w14:paraId="42D89E49" w14:textId="77777777" w:rsidR="00AA2C78" w:rsidRPr="00AA2C78" w:rsidRDefault="00112CF8" w:rsidP="00AA2C78">
      <w:pPr>
        <w:rPr>
          <w:rFonts w:ascii="Book Antiqua" w:hAnsi="Book Antiqua" w:cs="Book Antiqua"/>
          <w:b/>
          <w:color w:val="000000"/>
          <w:lang w:eastAsia="zh-CN"/>
        </w:rPr>
      </w:pPr>
      <w:r>
        <w:rPr>
          <w:rFonts w:ascii="Book Antiqua" w:hAnsi="Book Antiqua" w:cs="Book Antiqua"/>
          <w:b/>
          <w:color w:val="000000"/>
          <w:lang w:eastAsia="zh-CN"/>
        </w:rPr>
        <w:t>Figure 4</w:t>
      </w:r>
      <w:r w:rsidR="00AA2C78" w:rsidRPr="00AA2C78">
        <w:rPr>
          <w:rFonts w:ascii="Book Antiqua" w:hAnsi="Book Antiqua" w:cs="Book Antiqua"/>
          <w:b/>
          <w:color w:val="000000"/>
          <w:lang w:eastAsia="zh-CN"/>
        </w:rPr>
        <w:t xml:space="preserve"> Sensitivity analysis about the association between YKL-40 and overall survival.</w:t>
      </w:r>
    </w:p>
    <w:p w14:paraId="0B3D3442" w14:textId="77777777" w:rsidR="00112CF8" w:rsidRDefault="00112CF8" w:rsidP="00AA2C78">
      <w:pPr>
        <w:rPr>
          <w:rFonts w:ascii="Book Antiqua" w:hAnsi="Book Antiqua" w:cs="Book Antiqua"/>
          <w:b/>
          <w:color w:val="000000"/>
          <w:lang w:eastAsia="zh-CN"/>
        </w:rPr>
      </w:pPr>
      <w:r>
        <w:rPr>
          <w:rFonts w:ascii="Book Antiqua" w:hAnsi="Book Antiqua" w:cs="Book Antiqua"/>
          <w:b/>
          <w:color w:val="000000"/>
          <w:lang w:eastAsia="zh-CN"/>
        </w:rPr>
        <w:br w:type="page"/>
      </w:r>
      <w:r w:rsidR="00333303">
        <w:rPr>
          <w:noProof/>
          <w:lang w:eastAsia="zh-CN"/>
        </w:rPr>
        <w:lastRenderedPageBreak/>
        <w:drawing>
          <wp:inline distT="0" distB="0" distL="0" distR="0" wp14:anchorId="5E3B3472" wp14:editId="2057D607">
            <wp:extent cx="4284994" cy="2782957"/>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04373" cy="2795543"/>
                    </a:xfrm>
                    <a:prstGeom prst="rect">
                      <a:avLst/>
                    </a:prstGeom>
                  </pic:spPr>
                </pic:pic>
              </a:graphicData>
            </a:graphic>
          </wp:inline>
        </w:drawing>
      </w:r>
      <w:r w:rsidRPr="00AA2C78">
        <w:rPr>
          <w:rFonts w:ascii="Book Antiqua" w:hAnsi="Book Antiqua" w:cs="Book Antiqua"/>
          <w:b/>
          <w:color w:val="000000"/>
          <w:lang w:eastAsia="zh-CN"/>
        </w:rPr>
        <w:t xml:space="preserve"> </w:t>
      </w:r>
    </w:p>
    <w:p w14:paraId="460A845E" w14:textId="77777777" w:rsidR="00660C62" w:rsidRDefault="00112CF8" w:rsidP="00AA2C78">
      <w:pPr>
        <w:rPr>
          <w:rFonts w:ascii="Book Antiqua" w:hAnsi="Book Antiqua" w:cs="Book Antiqua"/>
          <w:b/>
          <w:color w:val="000000"/>
          <w:lang w:eastAsia="zh-CN"/>
        </w:rPr>
        <w:sectPr w:rsidR="00660C62">
          <w:pgSz w:w="12240" w:h="15840"/>
          <w:pgMar w:top="1440" w:right="1440" w:bottom="1440" w:left="1440" w:header="720" w:footer="720" w:gutter="0"/>
          <w:cols w:space="720"/>
          <w:docGrid w:linePitch="360"/>
        </w:sectPr>
      </w:pPr>
      <w:r>
        <w:rPr>
          <w:rFonts w:ascii="Book Antiqua" w:hAnsi="Book Antiqua" w:cs="Book Antiqua"/>
          <w:b/>
          <w:color w:val="000000"/>
          <w:lang w:eastAsia="zh-CN"/>
        </w:rPr>
        <w:t>Figure 5</w:t>
      </w:r>
      <w:r w:rsidR="00AA2C78" w:rsidRPr="00AA2C78">
        <w:rPr>
          <w:rFonts w:ascii="Book Antiqua" w:hAnsi="Book Antiqua" w:cs="Book Antiqua"/>
          <w:b/>
          <w:color w:val="000000"/>
          <w:lang w:eastAsia="zh-CN"/>
        </w:rPr>
        <w:t xml:space="preserve"> </w:t>
      </w:r>
      <w:proofErr w:type="spellStart"/>
      <w:r w:rsidR="00AA2C78" w:rsidRPr="00AA2C78">
        <w:rPr>
          <w:rFonts w:ascii="Book Antiqua" w:hAnsi="Book Antiqua" w:cs="Book Antiqua"/>
          <w:b/>
          <w:color w:val="000000"/>
          <w:lang w:eastAsia="zh-CN"/>
        </w:rPr>
        <w:t>Begg’s</w:t>
      </w:r>
      <w:proofErr w:type="spellEnd"/>
      <w:r w:rsidR="00AA2C78" w:rsidRPr="00AA2C78">
        <w:rPr>
          <w:rFonts w:ascii="Book Antiqua" w:hAnsi="Book Antiqua" w:cs="Book Antiqua"/>
          <w:b/>
          <w:color w:val="000000"/>
          <w:lang w:eastAsia="zh-CN"/>
        </w:rPr>
        <w:t xml:space="preserve"> funnel plot.</w:t>
      </w:r>
    </w:p>
    <w:p w14:paraId="1C84F36D" w14:textId="77777777" w:rsidR="00AA2C78" w:rsidRPr="00540669" w:rsidRDefault="00A84BF0" w:rsidP="00540669">
      <w:pPr>
        <w:spacing w:line="360" w:lineRule="auto"/>
        <w:jc w:val="both"/>
        <w:rPr>
          <w:rFonts w:ascii="Book Antiqua" w:hAnsi="Book Antiqua"/>
          <w:b/>
          <w:color w:val="000000" w:themeColor="text1"/>
        </w:rPr>
      </w:pPr>
      <w:r w:rsidRPr="00540669">
        <w:rPr>
          <w:rFonts w:ascii="Book Antiqua" w:hAnsi="Book Antiqua"/>
          <w:b/>
          <w:color w:val="000000" w:themeColor="text1"/>
        </w:rPr>
        <w:lastRenderedPageBreak/>
        <w:t>Table 1</w:t>
      </w:r>
      <w:r w:rsidR="00AA2C78" w:rsidRPr="00540669">
        <w:rPr>
          <w:rFonts w:ascii="Book Antiqua" w:hAnsi="Book Antiqua"/>
          <w:b/>
          <w:color w:val="000000" w:themeColor="text1"/>
        </w:rPr>
        <w:t xml:space="preserve"> Basic char</w:t>
      </w:r>
      <w:r w:rsidRPr="00540669">
        <w:rPr>
          <w:rFonts w:ascii="Book Antiqua" w:hAnsi="Book Antiqua"/>
          <w:b/>
          <w:color w:val="000000" w:themeColor="text1"/>
        </w:rPr>
        <w:t>acteristics of included studies</w:t>
      </w:r>
    </w:p>
    <w:tbl>
      <w:tblPr>
        <w:tblW w:w="12773" w:type="dxa"/>
        <w:tblLayout w:type="fixed"/>
        <w:tblCellMar>
          <w:left w:w="0" w:type="dxa"/>
          <w:right w:w="0" w:type="dxa"/>
        </w:tblCellMar>
        <w:tblLook w:val="04A0" w:firstRow="1" w:lastRow="0" w:firstColumn="1" w:lastColumn="0" w:noHBand="0" w:noVBand="1"/>
      </w:tblPr>
      <w:tblGrid>
        <w:gridCol w:w="1291"/>
        <w:gridCol w:w="992"/>
        <w:gridCol w:w="1134"/>
        <w:gridCol w:w="1276"/>
        <w:gridCol w:w="992"/>
        <w:gridCol w:w="851"/>
        <w:gridCol w:w="1276"/>
        <w:gridCol w:w="992"/>
        <w:gridCol w:w="850"/>
        <w:gridCol w:w="1701"/>
        <w:gridCol w:w="709"/>
        <w:gridCol w:w="709"/>
      </w:tblGrid>
      <w:tr w:rsidR="00902307" w:rsidRPr="00540669" w14:paraId="007492BA" w14:textId="77777777" w:rsidTr="00902307">
        <w:trPr>
          <w:trHeight w:val="828"/>
        </w:trPr>
        <w:tc>
          <w:tcPr>
            <w:tcW w:w="129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37B57F1"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Ref.</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DE98CFF"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Sample size</w:t>
            </w:r>
          </w:p>
        </w:tc>
        <w:tc>
          <w:tcPr>
            <w:tcW w:w="1134"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23D2E150"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Gender (male)</w:t>
            </w:r>
          </w:p>
        </w:tc>
        <w:tc>
          <w:tcPr>
            <w:tcW w:w="1276"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6C1A8942"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Age (median, range), years</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5110A8F4"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Country</w:t>
            </w:r>
          </w:p>
        </w:tc>
        <w:tc>
          <w:tcPr>
            <w:tcW w:w="85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072E7BC6"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 xml:space="preserve">Stage </w:t>
            </w:r>
          </w:p>
        </w:tc>
        <w:tc>
          <w:tcPr>
            <w:tcW w:w="1276"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1D4F1A52"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Number of colon carcinoma</w:t>
            </w:r>
          </w:p>
        </w:tc>
        <w:tc>
          <w:tcPr>
            <w:tcW w:w="992"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EB188E3"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Treatment</w:t>
            </w:r>
          </w:p>
        </w:tc>
        <w:tc>
          <w:tcPr>
            <w:tcW w:w="850"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BDD6924"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Tumor type</w:t>
            </w:r>
          </w:p>
        </w:tc>
        <w:tc>
          <w:tcPr>
            <w:tcW w:w="1701"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781793DE"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Threshold</w:t>
            </w:r>
          </w:p>
        </w:tc>
        <w:tc>
          <w:tcPr>
            <w:tcW w:w="709"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B90AD5A"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Endpoints</w:t>
            </w:r>
          </w:p>
        </w:tc>
        <w:tc>
          <w:tcPr>
            <w:tcW w:w="709" w:type="dxa"/>
            <w:tcBorders>
              <w:top w:val="single" w:sz="8" w:space="0" w:color="auto"/>
              <w:left w:val="nil"/>
              <w:bottom w:val="single" w:sz="8" w:space="0" w:color="auto"/>
              <w:right w:val="nil"/>
            </w:tcBorders>
            <w:shd w:val="clear" w:color="auto" w:fill="auto"/>
            <w:tcMar>
              <w:top w:w="15" w:type="dxa"/>
              <w:left w:w="15" w:type="dxa"/>
              <w:bottom w:w="0" w:type="dxa"/>
              <w:right w:w="15" w:type="dxa"/>
            </w:tcMar>
            <w:vAlign w:val="center"/>
            <w:hideMark/>
          </w:tcPr>
          <w:p w14:paraId="3857195B" w14:textId="77777777" w:rsidR="00EE0E03" w:rsidRPr="002D2D52" w:rsidRDefault="00EE0E03" w:rsidP="00540669">
            <w:pPr>
              <w:spacing w:line="360" w:lineRule="auto"/>
              <w:jc w:val="both"/>
              <w:rPr>
                <w:rFonts w:ascii="Book Antiqua" w:eastAsia="等线" w:hAnsi="Book Antiqua"/>
                <w:b/>
                <w:color w:val="000000" w:themeColor="text1"/>
              </w:rPr>
            </w:pPr>
            <w:r w:rsidRPr="002D2D52">
              <w:rPr>
                <w:rFonts w:ascii="Book Antiqua" w:eastAsia="等线" w:hAnsi="Book Antiqua"/>
                <w:b/>
                <w:color w:val="000000" w:themeColor="text1"/>
              </w:rPr>
              <w:t>NOS</w:t>
            </w:r>
          </w:p>
        </w:tc>
      </w:tr>
      <w:tr w:rsidR="00902307" w:rsidRPr="00540669" w14:paraId="719F1E8C"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132D94CF"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t>Cintin</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20]</w:t>
            </w:r>
            <w:r w:rsidRPr="00540669">
              <w:rPr>
                <w:rFonts w:ascii="Book Antiqua" w:eastAsia="等线" w:hAnsi="Book Antiqua"/>
                <w:color w:val="000000" w:themeColor="text1"/>
              </w:rPr>
              <w:t>, 1999</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6B2754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603</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74942D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355</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09572B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69 (33-91)</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5EBD0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D87B58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Duke A-D</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1A4CB88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355</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C50699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03EE949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72C6AE6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247 ug/L (upper 95</w:t>
            </w:r>
            <w:r w:rsidRPr="002D2D52">
              <w:rPr>
                <w:rFonts w:ascii="Book Antiqua" w:eastAsia="等线" w:hAnsi="Book Antiqua"/>
                <w:color w:val="000000" w:themeColor="text1"/>
                <w:vertAlign w:val="superscript"/>
              </w:rPr>
              <w:t>th</w:t>
            </w:r>
            <w:r w:rsidRPr="00540669">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4B1CBD6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89B873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r w:rsidR="00902307" w:rsidRPr="00540669" w14:paraId="6790ECF4"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0063CB56"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t>Cintin</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21]</w:t>
            </w:r>
            <w:r w:rsidRPr="00540669">
              <w:rPr>
                <w:rFonts w:ascii="Book Antiqua" w:eastAsia="等线" w:hAnsi="Book Antiqua"/>
                <w:color w:val="000000" w:themeColor="text1"/>
              </w:rPr>
              <w:t xml:space="preserve">, 2002 </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F7C5A1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324</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3097FE0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192</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1F8BE5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68 (37-90)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EAC032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802A5D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Duke A-D</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8A04646"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197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7B4D53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0F64FE3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0787BC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247 ug/L (upper 95</w:t>
            </w:r>
            <w:r w:rsidRPr="002D2D52">
              <w:rPr>
                <w:rFonts w:ascii="Book Antiqua" w:eastAsia="等线" w:hAnsi="Book Antiqua"/>
                <w:color w:val="000000" w:themeColor="text1"/>
                <w:vertAlign w:val="superscript"/>
              </w:rPr>
              <w:t>th</w:t>
            </w:r>
            <w:r w:rsidRPr="00540669">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930B92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7D3B509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r w:rsidR="00902307" w:rsidRPr="00540669" w14:paraId="7E71B610" w14:textId="77777777" w:rsidTr="00902307">
        <w:trPr>
          <w:trHeight w:val="408"/>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3DDF3CF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 xml:space="preserve">Liu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24]</w:t>
            </w:r>
            <w:r w:rsidRPr="00540669">
              <w:rPr>
                <w:rFonts w:ascii="Book Antiqua" w:eastAsia="等线" w:hAnsi="Book Antiqua"/>
                <w:color w:val="000000" w:themeColor="text1"/>
              </w:rPr>
              <w:t>, 2014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832678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86</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0BBA9A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48</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A6810D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60 (38-76)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55A98D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China</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3FA55C46"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TNMI 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5D1B4C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191238B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B15FA26"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452A7CD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216 ng/m</w:t>
            </w:r>
            <w:r w:rsidR="002D2D52" w:rsidRPr="00540669">
              <w:rPr>
                <w:rFonts w:ascii="Book Antiqua" w:eastAsia="等线" w:hAnsi="Book Antiqua"/>
                <w:color w:val="000000" w:themeColor="text1"/>
              </w:rPr>
              <w:t>L</w:t>
            </w:r>
            <w:r w:rsidRPr="00540669">
              <w:rPr>
                <w:rFonts w:ascii="Book Antiqua" w:eastAsia="等线" w:hAnsi="Book Antiqua"/>
                <w:color w:val="000000" w:themeColor="text1"/>
              </w:rPr>
              <w:t xml:space="preserve"> (median)</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A031EE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34C4D6D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w:t>
            </w:r>
          </w:p>
        </w:tc>
      </w:tr>
      <w:tr w:rsidR="00902307" w:rsidRPr="00540669" w14:paraId="56EDFD76"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6B626F1C"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t>Tarpgaard</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27]</w:t>
            </w:r>
            <w:r w:rsidRPr="00540669">
              <w:rPr>
                <w:rFonts w:ascii="Book Antiqua" w:eastAsia="等线" w:hAnsi="Book Antiqua"/>
                <w:color w:val="000000" w:themeColor="text1"/>
              </w:rPr>
              <w:t>, 2014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A4D633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510</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45E3C09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301</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D6066FA"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65B63E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7B14820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 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CCC98E9"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302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0130B2C"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Non-surgery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5A0595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539168C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155 ug/L (upper 95</w:t>
            </w:r>
            <w:r w:rsidRPr="002D2D52">
              <w:rPr>
                <w:rFonts w:ascii="Book Antiqua" w:eastAsia="等线" w:hAnsi="Book Antiqua"/>
                <w:color w:val="000000" w:themeColor="text1"/>
                <w:vertAlign w:val="superscript"/>
              </w:rPr>
              <w:t>th</w:t>
            </w:r>
            <w:r w:rsidRPr="00540669">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C6E71C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040F384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r w:rsidR="00902307" w:rsidRPr="00540669" w14:paraId="72B54B71"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03218EA2"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t>Fuksiewicz</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22]</w:t>
            </w:r>
            <w:r w:rsidRPr="00540669">
              <w:rPr>
                <w:rFonts w:ascii="Book Antiqua" w:eastAsia="等线" w:hAnsi="Book Antiqua"/>
                <w:color w:val="000000" w:themeColor="text1"/>
              </w:rPr>
              <w:t>, 2018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9698C8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83</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21401ECA"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59</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3E9E16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65 (25-82)</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E792B3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Poland</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797B03E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 I-III</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F511CCA"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5CA5F0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1FAB795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059C4A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 xml:space="preserve">44.6 </w:t>
            </w:r>
            <w:proofErr w:type="spellStart"/>
            <w:r w:rsidRPr="00540669">
              <w:rPr>
                <w:rFonts w:ascii="Book Antiqua" w:eastAsia="等线" w:hAnsi="Book Antiqua"/>
                <w:color w:val="000000" w:themeColor="text1"/>
              </w:rPr>
              <w:t>pg</w:t>
            </w:r>
            <w:proofErr w:type="spellEnd"/>
            <w:r w:rsidRPr="00540669">
              <w:rPr>
                <w:rFonts w:ascii="Book Antiqua" w:eastAsia="等线" w:hAnsi="Book Antiqua"/>
                <w:color w:val="000000" w:themeColor="text1"/>
              </w:rPr>
              <w:t>/m</w:t>
            </w:r>
            <w:r w:rsidR="002D2D52" w:rsidRPr="00540669">
              <w:rPr>
                <w:rFonts w:ascii="Book Antiqua" w:eastAsia="等线" w:hAnsi="Book Antiqua"/>
                <w:color w:val="000000" w:themeColor="text1"/>
              </w:rPr>
              <w:t>L</w:t>
            </w:r>
            <w:r w:rsidRPr="00540669">
              <w:rPr>
                <w:rFonts w:ascii="Book Antiqua" w:eastAsia="等线" w:hAnsi="Book Antiqua"/>
                <w:color w:val="000000" w:themeColor="text1"/>
              </w:rPr>
              <w:t xml:space="preserve"> (upper 95</w:t>
            </w:r>
            <w:r w:rsidRPr="002D2D52">
              <w:rPr>
                <w:rFonts w:ascii="Book Antiqua" w:eastAsia="等线" w:hAnsi="Book Antiqua"/>
                <w:color w:val="000000" w:themeColor="text1"/>
                <w:vertAlign w:val="superscript"/>
              </w:rPr>
              <w:t>th</w:t>
            </w:r>
            <w:r w:rsidRPr="00540669">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ED95B2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538A10DA"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w:t>
            </w:r>
          </w:p>
        </w:tc>
      </w:tr>
      <w:tr w:rsidR="00902307" w:rsidRPr="00540669" w14:paraId="2713F5A9" w14:textId="77777777" w:rsidTr="00902307">
        <w:trPr>
          <w:trHeight w:val="816"/>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301C1C7F"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lastRenderedPageBreak/>
              <w:t>Hermunen</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23]</w:t>
            </w:r>
            <w:r w:rsidRPr="00540669">
              <w:rPr>
                <w:rFonts w:ascii="Book Antiqua" w:eastAsia="等线" w:hAnsi="Book Antiqua"/>
                <w:color w:val="000000" w:themeColor="text1"/>
              </w:rPr>
              <w:t>, 2020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417E0416"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147</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1A6F929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75</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5567E9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60 (31-76)</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224376B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Finland</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112E411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 II-IV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3683FDC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87</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00AC714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72824F1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0C200158"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70.7 ng/m</w:t>
            </w:r>
            <w:r w:rsidR="002D2D52" w:rsidRPr="00540669">
              <w:rPr>
                <w:rFonts w:ascii="Book Antiqua" w:eastAsia="等线" w:hAnsi="Book Antiqua"/>
                <w:color w:val="000000" w:themeColor="text1"/>
              </w:rPr>
              <w:t>L</w:t>
            </w:r>
            <w:r w:rsidRPr="00540669">
              <w:rPr>
                <w:rFonts w:ascii="Book Antiqua" w:eastAsia="等线" w:hAnsi="Book Antiqua"/>
                <w:color w:val="000000" w:themeColor="text1"/>
              </w:rPr>
              <w:t xml:space="preserve"> (maximum Youden’s index)</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42E0349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2E4EFB8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r w:rsidR="00902307" w:rsidRPr="00540669" w14:paraId="720F7ACC" w14:textId="77777777" w:rsidTr="00902307">
        <w:trPr>
          <w:trHeight w:val="612"/>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43C40DCA" w14:textId="77777777" w:rsidR="00EE0E03" w:rsidRPr="00540669" w:rsidRDefault="00EE0E03" w:rsidP="00540669">
            <w:pPr>
              <w:spacing w:line="360" w:lineRule="auto"/>
              <w:jc w:val="both"/>
              <w:rPr>
                <w:rFonts w:ascii="Book Antiqua" w:eastAsia="等线" w:hAnsi="Book Antiqua"/>
                <w:color w:val="000000" w:themeColor="text1"/>
              </w:rPr>
            </w:pPr>
            <w:proofErr w:type="spellStart"/>
            <w:r w:rsidRPr="00540669">
              <w:rPr>
                <w:rFonts w:ascii="Book Antiqua" w:eastAsia="等线" w:hAnsi="Book Antiqua"/>
                <w:color w:val="000000" w:themeColor="text1"/>
              </w:rPr>
              <w:t>Peltonen</w:t>
            </w:r>
            <w:proofErr w:type="spellEnd"/>
            <w:r w:rsidRPr="00540669">
              <w:rPr>
                <w:rFonts w:ascii="Book Antiqua" w:eastAsia="等线" w:hAnsi="Book Antiqua"/>
                <w:color w:val="000000" w:themeColor="text1"/>
              </w:rPr>
              <w:t xml:space="preserve">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26]</w:t>
            </w:r>
            <w:r w:rsidRPr="00540669">
              <w:rPr>
                <w:rFonts w:ascii="Book Antiqua" w:eastAsia="等线" w:hAnsi="Book Antiqua"/>
                <w:color w:val="000000" w:themeColor="text1"/>
              </w:rPr>
              <w:t>, 2020</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351DD7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441</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06AA0B5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260</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44815AF9"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64.9 (33-84)</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18BEAE9"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Denmark</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5FBFA81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 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569F4939"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258</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37C900A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 (liver resection)</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3529C9B3"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1F2BAE1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34.8 ng/m</w:t>
            </w:r>
            <w:r w:rsidR="002D2D52" w:rsidRPr="00540669">
              <w:rPr>
                <w:rFonts w:ascii="Book Antiqua" w:eastAsia="等线" w:hAnsi="Book Antiqua"/>
                <w:color w:val="000000" w:themeColor="text1"/>
              </w:rPr>
              <w:t xml:space="preserve">L </w:t>
            </w:r>
            <w:r w:rsidRPr="00540669">
              <w:rPr>
                <w:rFonts w:ascii="Book Antiqua" w:eastAsia="等线" w:hAnsi="Book Antiqua"/>
                <w:color w:val="000000" w:themeColor="text1"/>
              </w:rPr>
              <w:t>(upper 95</w:t>
            </w:r>
            <w:r w:rsidRPr="002D2D52">
              <w:rPr>
                <w:rFonts w:ascii="Book Antiqua" w:eastAsia="等线" w:hAnsi="Book Antiqua"/>
                <w:color w:val="000000" w:themeColor="text1"/>
                <w:vertAlign w:val="superscript"/>
              </w:rPr>
              <w:t>th</w:t>
            </w:r>
            <w:r w:rsidRPr="00540669">
              <w:rPr>
                <w:rFonts w:ascii="Book Antiqua" w:eastAsia="等线" w:hAnsi="Book Antiqua"/>
                <w:color w:val="000000" w:themeColor="text1"/>
              </w:rPr>
              <w:t xml:space="preserve"> percentile)</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9C3A9C9"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2556BA6" w14:textId="77777777" w:rsidR="00EE0E03" w:rsidRPr="00540669" w:rsidRDefault="00EE0E03" w:rsidP="00540669">
            <w:pPr>
              <w:spacing w:line="360" w:lineRule="auto"/>
              <w:jc w:val="both"/>
              <w:rPr>
                <w:rFonts w:ascii="Book Antiqua" w:eastAsia="等线" w:hAnsi="Book Antiqua"/>
                <w:color w:val="000000" w:themeColor="text1"/>
              </w:rPr>
            </w:pPr>
          </w:p>
        </w:tc>
      </w:tr>
      <w:tr w:rsidR="00902307" w:rsidRPr="00540669" w14:paraId="00F3F031" w14:textId="77777777" w:rsidTr="00902307">
        <w:trPr>
          <w:trHeight w:val="408"/>
        </w:trPr>
        <w:tc>
          <w:tcPr>
            <w:tcW w:w="1291" w:type="dxa"/>
            <w:tcBorders>
              <w:top w:val="nil"/>
              <w:left w:val="nil"/>
              <w:bottom w:val="nil"/>
              <w:right w:val="nil"/>
            </w:tcBorders>
            <w:shd w:val="clear" w:color="auto" w:fill="auto"/>
            <w:tcMar>
              <w:top w:w="15" w:type="dxa"/>
              <w:left w:w="15" w:type="dxa"/>
              <w:bottom w:w="0" w:type="dxa"/>
              <w:right w:w="15" w:type="dxa"/>
            </w:tcMar>
            <w:vAlign w:val="center"/>
            <w:hideMark/>
          </w:tcPr>
          <w:p w14:paraId="56E6C67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 xml:space="preserve">Oh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25]</w:t>
            </w:r>
            <w:r w:rsidRPr="00540669">
              <w:rPr>
                <w:rFonts w:ascii="Book Antiqua" w:eastAsia="等线" w:hAnsi="Book Antiqua"/>
                <w:color w:val="000000" w:themeColor="text1"/>
              </w:rPr>
              <w:t>, 2021</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6E599647"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265</w:t>
            </w:r>
          </w:p>
        </w:tc>
        <w:tc>
          <w:tcPr>
            <w:tcW w:w="1134" w:type="dxa"/>
            <w:tcBorders>
              <w:top w:val="nil"/>
              <w:left w:val="nil"/>
              <w:bottom w:val="nil"/>
              <w:right w:val="nil"/>
            </w:tcBorders>
            <w:shd w:val="clear" w:color="auto" w:fill="auto"/>
            <w:tcMar>
              <w:top w:w="15" w:type="dxa"/>
              <w:left w:w="15" w:type="dxa"/>
              <w:bottom w:w="0" w:type="dxa"/>
              <w:right w:w="15" w:type="dxa"/>
            </w:tcMar>
            <w:vAlign w:val="center"/>
            <w:hideMark/>
          </w:tcPr>
          <w:p w14:paraId="7DE71F1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134</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269FEA5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5FEE5F6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Korea</w:t>
            </w:r>
          </w:p>
        </w:tc>
        <w:tc>
          <w:tcPr>
            <w:tcW w:w="851" w:type="dxa"/>
            <w:tcBorders>
              <w:top w:val="nil"/>
              <w:left w:val="nil"/>
              <w:bottom w:val="nil"/>
              <w:right w:val="nil"/>
            </w:tcBorders>
            <w:shd w:val="clear" w:color="auto" w:fill="auto"/>
            <w:tcMar>
              <w:top w:w="15" w:type="dxa"/>
              <w:left w:w="15" w:type="dxa"/>
              <w:bottom w:w="0" w:type="dxa"/>
              <w:right w:w="15" w:type="dxa"/>
            </w:tcMar>
            <w:vAlign w:val="center"/>
            <w:hideMark/>
          </w:tcPr>
          <w:p w14:paraId="56CFC58B"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 I-IV</w:t>
            </w:r>
          </w:p>
        </w:tc>
        <w:tc>
          <w:tcPr>
            <w:tcW w:w="1276" w:type="dxa"/>
            <w:tcBorders>
              <w:top w:val="nil"/>
              <w:left w:val="nil"/>
              <w:bottom w:val="nil"/>
              <w:right w:val="nil"/>
            </w:tcBorders>
            <w:shd w:val="clear" w:color="auto" w:fill="auto"/>
            <w:tcMar>
              <w:top w:w="15" w:type="dxa"/>
              <w:left w:w="15" w:type="dxa"/>
              <w:bottom w:w="0" w:type="dxa"/>
              <w:right w:w="15" w:type="dxa"/>
            </w:tcMar>
            <w:vAlign w:val="center"/>
            <w:hideMark/>
          </w:tcPr>
          <w:p w14:paraId="7BDA4361"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NR</w:t>
            </w:r>
          </w:p>
        </w:tc>
        <w:tc>
          <w:tcPr>
            <w:tcW w:w="992" w:type="dxa"/>
            <w:tcBorders>
              <w:top w:val="nil"/>
              <w:left w:val="nil"/>
              <w:bottom w:val="nil"/>
              <w:right w:val="nil"/>
            </w:tcBorders>
            <w:shd w:val="clear" w:color="auto" w:fill="auto"/>
            <w:tcMar>
              <w:top w:w="15" w:type="dxa"/>
              <w:left w:w="15" w:type="dxa"/>
              <w:bottom w:w="0" w:type="dxa"/>
              <w:right w:w="15" w:type="dxa"/>
            </w:tcMar>
            <w:vAlign w:val="center"/>
            <w:hideMark/>
          </w:tcPr>
          <w:p w14:paraId="7F57D0ED"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nil"/>
              <w:right w:val="nil"/>
            </w:tcBorders>
            <w:shd w:val="clear" w:color="auto" w:fill="auto"/>
            <w:tcMar>
              <w:top w:w="15" w:type="dxa"/>
              <w:left w:w="15" w:type="dxa"/>
              <w:bottom w:w="0" w:type="dxa"/>
              <w:right w:w="15" w:type="dxa"/>
            </w:tcMar>
            <w:vAlign w:val="center"/>
            <w:hideMark/>
          </w:tcPr>
          <w:p w14:paraId="66F71B7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CRC</w:t>
            </w:r>
          </w:p>
        </w:tc>
        <w:tc>
          <w:tcPr>
            <w:tcW w:w="1701" w:type="dxa"/>
            <w:tcBorders>
              <w:top w:val="nil"/>
              <w:left w:val="nil"/>
              <w:bottom w:val="nil"/>
              <w:right w:val="nil"/>
            </w:tcBorders>
            <w:shd w:val="clear" w:color="auto" w:fill="auto"/>
            <w:tcMar>
              <w:top w:w="15" w:type="dxa"/>
              <w:left w:w="15" w:type="dxa"/>
              <w:bottom w:w="0" w:type="dxa"/>
              <w:right w:w="15" w:type="dxa"/>
            </w:tcMar>
            <w:vAlign w:val="center"/>
            <w:hideMark/>
          </w:tcPr>
          <w:p w14:paraId="30E6934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Positive in tumor cells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18ADEBB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 PFS</w:t>
            </w:r>
          </w:p>
        </w:tc>
        <w:tc>
          <w:tcPr>
            <w:tcW w:w="709" w:type="dxa"/>
            <w:tcBorders>
              <w:top w:val="nil"/>
              <w:left w:val="nil"/>
              <w:bottom w:val="nil"/>
              <w:right w:val="nil"/>
            </w:tcBorders>
            <w:shd w:val="clear" w:color="auto" w:fill="auto"/>
            <w:tcMar>
              <w:top w:w="15" w:type="dxa"/>
              <w:left w:w="15" w:type="dxa"/>
              <w:bottom w:w="0" w:type="dxa"/>
              <w:right w:w="15" w:type="dxa"/>
            </w:tcMar>
            <w:vAlign w:val="center"/>
            <w:hideMark/>
          </w:tcPr>
          <w:p w14:paraId="6338467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r w:rsidR="00902307" w:rsidRPr="00540669" w14:paraId="3D316F1A" w14:textId="77777777" w:rsidTr="00902307">
        <w:trPr>
          <w:trHeight w:val="1632"/>
        </w:trPr>
        <w:tc>
          <w:tcPr>
            <w:tcW w:w="129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9523AA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 xml:space="preserve">Yang </w:t>
            </w:r>
            <w:r w:rsidRPr="00540669">
              <w:rPr>
                <w:rFonts w:ascii="Book Antiqua" w:eastAsia="等线" w:hAnsi="Book Antiqua"/>
                <w:i/>
                <w:color w:val="000000" w:themeColor="text1"/>
              </w:rPr>
              <w:t xml:space="preserve">et </w:t>
            </w:r>
            <w:proofErr w:type="gramStart"/>
            <w:r w:rsidRPr="00540669">
              <w:rPr>
                <w:rFonts w:ascii="Book Antiqua" w:eastAsia="等线" w:hAnsi="Book Antiqua"/>
                <w:i/>
                <w:color w:val="000000" w:themeColor="text1"/>
              </w:rPr>
              <w:t>al</w:t>
            </w:r>
            <w:r w:rsidRPr="00540669">
              <w:rPr>
                <w:rFonts w:ascii="Book Antiqua" w:eastAsia="等线" w:hAnsi="Book Antiqua"/>
                <w:color w:val="000000" w:themeColor="text1"/>
                <w:vertAlign w:val="superscript"/>
              </w:rPr>
              <w:t>[</w:t>
            </w:r>
            <w:proofErr w:type="gramEnd"/>
            <w:r w:rsidRPr="00540669">
              <w:rPr>
                <w:rFonts w:ascii="Book Antiqua" w:eastAsia="等线" w:hAnsi="Book Antiqua"/>
                <w:color w:val="000000" w:themeColor="text1"/>
                <w:vertAlign w:val="superscript"/>
              </w:rPr>
              <w:t>28]</w:t>
            </w:r>
            <w:r w:rsidRPr="00540669">
              <w:rPr>
                <w:rFonts w:ascii="Book Antiqua" w:eastAsia="等线" w:hAnsi="Book Antiqua"/>
                <w:color w:val="000000" w:themeColor="text1"/>
              </w:rPr>
              <w:t>, 2021</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52A1E58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86</w:t>
            </w:r>
          </w:p>
        </w:tc>
        <w:tc>
          <w:tcPr>
            <w:tcW w:w="1134"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7EE3EFF"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56</w:t>
            </w:r>
          </w:p>
        </w:tc>
        <w:tc>
          <w:tcPr>
            <w:tcW w:w="127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79F3968C"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60.12</w:t>
            </w:r>
            <w:r w:rsidR="00055886">
              <w:rPr>
                <w:rFonts w:ascii="Book Antiqua" w:eastAsia="等线" w:hAnsi="Book Antiqua"/>
                <w:color w:val="000000" w:themeColor="text1"/>
              </w:rPr>
              <w:t xml:space="preserve"> </w:t>
            </w:r>
            <w:r w:rsidRPr="00540669">
              <w:rPr>
                <w:rFonts w:ascii="Book Antiqua" w:hAnsi="Book Antiqua"/>
                <w:color w:val="000000" w:themeColor="text1"/>
              </w:rPr>
              <w:t>±</w:t>
            </w:r>
            <w:r w:rsidR="00055886">
              <w:rPr>
                <w:rFonts w:ascii="Book Antiqua" w:hAnsi="Book Antiqua"/>
                <w:color w:val="000000" w:themeColor="text1"/>
              </w:rPr>
              <w:t xml:space="preserve"> </w:t>
            </w:r>
            <w:r w:rsidRPr="00540669">
              <w:rPr>
                <w:rFonts w:ascii="Book Antiqua" w:eastAsia="等线" w:hAnsi="Book Antiqua"/>
                <w:color w:val="000000" w:themeColor="text1"/>
              </w:rPr>
              <w:t>7.32 (mean</w:t>
            </w:r>
            <w:r w:rsidR="00055886">
              <w:rPr>
                <w:rFonts w:ascii="Book Antiqua" w:eastAsia="等线" w:hAnsi="Book Antiqua"/>
                <w:color w:val="000000" w:themeColor="text1"/>
              </w:rPr>
              <w:t xml:space="preserve"> </w:t>
            </w:r>
            <w:r w:rsidRPr="00540669">
              <w:rPr>
                <w:rFonts w:ascii="Book Antiqua" w:hAnsi="Book Antiqua"/>
                <w:color w:val="000000" w:themeColor="text1"/>
              </w:rPr>
              <w:t>±</w:t>
            </w:r>
            <w:r w:rsidR="00055886">
              <w:rPr>
                <w:rFonts w:ascii="Book Antiqua" w:hAnsi="Book Antiqua"/>
                <w:color w:val="000000" w:themeColor="text1"/>
              </w:rPr>
              <w:t xml:space="preserve"> </w:t>
            </w:r>
            <w:r w:rsidR="00055886">
              <w:rPr>
                <w:rFonts w:ascii="Book Antiqua" w:eastAsia="等线" w:hAnsi="Book Antiqua" w:hint="eastAsia"/>
                <w:color w:val="000000" w:themeColor="text1"/>
                <w:lang w:eastAsia="zh-CN"/>
              </w:rPr>
              <w:t>SD</w:t>
            </w:r>
            <w:r w:rsidRPr="00540669">
              <w:rPr>
                <w:rFonts w:ascii="Book Antiqua" w:eastAsia="等线" w:hAnsi="Book Antiqua"/>
                <w:color w:val="000000" w:themeColor="text1"/>
              </w:rPr>
              <w:t>)</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10E377D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China</w:t>
            </w:r>
          </w:p>
        </w:tc>
        <w:tc>
          <w:tcPr>
            <w:tcW w:w="85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017A2EA2"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TNMI I-IV</w:t>
            </w:r>
          </w:p>
        </w:tc>
        <w:tc>
          <w:tcPr>
            <w:tcW w:w="1276"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75BAC0E"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86</w:t>
            </w:r>
          </w:p>
        </w:tc>
        <w:tc>
          <w:tcPr>
            <w:tcW w:w="992"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22E47F9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Surgery</w:t>
            </w:r>
          </w:p>
        </w:tc>
        <w:tc>
          <w:tcPr>
            <w:tcW w:w="85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32FE7A86"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CC</w:t>
            </w:r>
          </w:p>
        </w:tc>
        <w:tc>
          <w:tcPr>
            <w:tcW w:w="1701"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67AF3DE5"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Positive in tumor cells</w:t>
            </w:r>
          </w:p>
        </w:tc>
        <w:tc>
          <w:tcPr>
            <w:tcW w:w="70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8E66484"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OS</w:t>
            </w:r>
          </w:p>
        </w:tc>
        <w:tc>
          <w:tcPr>
            <w:tcW w:w="709"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14:paraId="49AAEC20" w14:textId="77777777" w:rsidR="00EE0E03" w:rsidRPr="00540669" w:rsidRDefault="00EE0E03" w:rsidP="00540669">
            <w:pPr>
              <w:spacing w:line="360" w:lineRule="auto"/>
              <w:jc w:val="both"/>
              <w:rPr>
                <w:rFonts w:ascii="Book Antiqua" w:eastAsia="等线" w:hAnsi="Book Antiqua"/>
                <w:color w:val="000000" w:themeColor="text1"/>
              </w:rPr>
            </w:pPr>
            <w:r w:rsidRPr="00540669">
              <w:rPr>
                <w:rFonts w:ascii="Book Antiqua" w:eastAsia="等线" w:hAnsi="Book Antiqua"/>
                <w:color w:val="000000" w:themeColor="text1"/>
              </w:rPr>
              <w:t>7</w:t>
            </w:r>
          </w:p>
        </w:tc>
      </w:tr>
    </w:tbl>
    <w:p w14:paraId="2C800C5E" w14:textId="77777777" w:rsidR="00AA2C78" w:rsidRPr="00540669" w:rsidRDefault="00AA2C78" w:rsidP="00540669">
      <w:pPr>
        <w:spacing w:line="360" w:lineRule="auto"/>
        <w:jc w:val="both"/>
        <w:rPr>
          <w:rFonts w:ascii="Book Antiqua" w:hAnsi="Book Antiqua"/>
          <w:color w:val="000000" w:themeColor="text1"/>
        </w:rPr>
      </w:pPr>
      <w:r w:rsidRPr="00540669">
        <w:rPr>
          <w:rFonts w:ascii="Book Antiqua" w:hAnsi="Book Antiqua"/>
          <w:color w:val="000000" w:themeColor="text1"/>
        </w:rPr>
        <w:t xml:space="preserve">TNM: </w:t>
      </w:r>
      <w:r w:rsidR="004F6B58" w:rsidRPr="00540669">
        <w:rPr>
          <w:rFonts w:ascii="Book Antiqua" w:hAnsi="Book Antiqua"/>
          <w:color w:val="000000" w:themeColor="text1"/>
        </w:rPr>
        <w:t>T</w:t>
      </w:r>
      <w:r w:rsidRPr="00540669">
        <w:rPr>
          <w:rFonts w:ascii="Book Antiqua" w:hAnsi="Book Antiqua"/>
          <w:color w:val="000000" w:themeColor="text1"/>
        </w:rPr>
        <w:t xml:space="preserve">umor-node-metastasis; CRC: </w:t>
      </w:r>
      <w:r w:rsidR="004F6B58" w:rsidRPr="00540669">
        <w:rPr>
          <w:rFonts w:ascii="Book Antiqua" w:hAnsi="Book Antiqua"/>
          <w:color w:val="000000" w:themeColor="text1"/>
        </w:rPr>
        <w:t>C</w:t>
      </w:r>
      <w:r w:rsidRPr="00540669">
        <w:rPr>
          <w:rFonts w:ascii="Book Antiqua" w:hAnsi="Book Antiqua"/>
          <w:color w:val="000000" w:themeColor="text1"/>
        </w:rPr>
        <w:t xml:space="preserve">olorectal cancer; RC: </w:t>
      </w:r>
      <w:r w:rsidR="004F6B58" w:rsidRPr="00540669">
        <w:rPr>
          <w:rFonts w:ascii="Book Antiqua" w:hAnsi="Book Antiqua"/>
          <w:color w:val="000000" w:themeColor="text1"/>
        </w:rPr>
        <w:t>R</w:t>
      </w:r>
      <w:r w:rsidRPr="00540669">
        <w:rPr>
          <w:rFonts w:ascii="Book Antiqua" w:hAnsi="Book Antiqua"/>
          <w:color w:val="000000" w:themeColor="text1"/>
        </w:rPr>
        <w:t xml:space="preserve">ectal cancer; CC: </w:t>
      </w:r>
      <w:r w:rsidR="004F6B58" w:rsidRPr="00540669">
        <w:rPr>
          <w:rFonts w:ascii="Book Antiqua" w:hAnsi="Book Antiqua"/>
          <w:color w:val="000000" w:themeColor="text1"/>
        </w:rPr>
        <w:t>C</w:t>
      </w:r>
      <w:r w:rsidRPr="00540669">
        <w:rPr>
          <w:rFonts w:ascii="Book Antiqua" w:hAnsi="Book Antiqua"/>
          <w:color w:val="000000" w:themeColor="text1"/>
        </w:rPr>
        <w:t xml:space="preserve">olon cancer; OS: </w:t>
      </w:r>
      <w:r w:rsidR="004F6B58" w:rsidRPr="00540669">
        <w:rPr>
          <w:rFonts w:ascii="Book Antiqua" w:hAnsi="Book Antiqua"/>
          <w:color w:val="000000" w:themeColor="text1"/>
        </w:rPr>
        <w:t>O</w:t>
      </w:r>
      <w:r w:rsidRPr="00540669">
        <w:rPr>
          <w:rFonts w:ascii="Book Antiqua" w:hAnsi="Book Antiqua"/>
          <w:color w:val="000000" w:themeColor="text1"/>
        </w:rPr>
        <w:t xml:space="preserve">verall survival; PFS: </w:t>
      </w:r>
      <w:r w:rsidR="004F6B58" w:rsidRPr="00540669">
        <w:rPr>
          <w:rFonts w:ascii="Book Antiqua" w:hAnsi="Book Antiqua"/>
          <w:color w:val="000000" w:themeColor="text1"/>
        </w:rPr>
        <w:t>P</w:t>
      </w:r>
      <w:r w:rsidRPr="00540669">
        <w:rPr>
          <w:rFonts w:ascii="Book Antiqua" w:hAnsi="Book Antiqua"/>
          <w:color w:val="000000" w:themeColor="text1"/>
        </w:rPr>
        <w:t xml:space="preserve">rogression-free survival; NOS: Newcastle-Ottawa scale; NR: </w:t>
      </w:r>
      <w:r w:rsidR="004F6B58" w:rsidRPr="00540669">
        <w:rPr>
          <w:rFonts w:ascii="Book Antiqua" w:hAnsi="Book Antiqua"/>
          <w:color w:val="000000" w:themeColor="text1"/>
        </w:rPr>
        <w:t>N</w:t>
      </w:r>
      <w:r w:rsidRPr="00540669">
        <w:rPr>
          <w:rFonts w:ascii="Book Antiqua" w:hAnsi="Book Antiqua"/>
          <w:color w:val="000000" w:themeColor="text1"/>
        </w:rPr>
        <w:t>ot reported.</w:t>
      </w:r>
    </w:p>
    <w:p w14:paraId="47673668" w14:textId="77777777" w:rsidR="00AA2C78" w:rsidRPr="00540669" w:rsidRDefault="00AA2C78" w:rsidP="00540669">
      <w:pPr>
        <w:spacing w:line="360" w:lineRule="auto"/>
        <w:jc w:val="both"/>
        <w:rPr>
          <w:rFonts w:ascii="Book Antiqua" w:hAnsi="Book Antiqua"/>
          <w:color w:val="000000" w:themeColor="text1"/>
        </w:rPr>
      </w:pPr>
    </w:p>
    <w:p w14:paraId="5D9F1FD4" w14:textId="77777777" w:rsidR="00AA2C78" w:rsidRPr="00393087" w:rsidRDefault="005477D5" w:rsidP="005477D5">
      <w:pPr>
        <w:spacing w:line="360" w:lineRule="auto"/>
        <w:jc w:val="both"/>
        <w:rPr>
          <w:rFonts w:ascii="Book Antiqua" w:hAnsi="Book Antiqua"/>
          <w:b/>
        </w:rPr>
      </w:pPr>
      <w:r>
        <w:rPr>
          <w:szCs w:val="21"/>
        </w:rPr>
        <w:br w:type="page"/>
      </w:r>
      <w:r w:rsidR="00393087" w:rsidRPr="00393087">
        <w:rPr>
          <w:rFonts w:ascii="Book Antiqua" w:hAnsi="Book Antiqua"/>
          <w:b/>
        </w:rPr>
        <w:lastRenderedPageBreak/>
        <w:t>Table 2</w:t>
      </w:r>
      <w:r w:rsidR="00393087">
        <w:rPr>
          <w:rFonts w:ascii="Book Antiqua" w:hAnsi="Book Antiqua"/>
          <w:b/>
        </w:rPr>
        <w:t xml:space="preserve"> Results of meta-analysis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523"/>
        <w:gridCol w:w="1559"/>
        <w:gridCol w:w="1276"/>
        <w:gridCol w:w="1417"/>
        <w:gridCol w:w="1134"/>
        <w:gridCol w:w="1276"/>
      </w:tblGrid>
      <w:tr w:rsidR="00AA2C78" w:rsidRPr="009B3A1C" w14:paraId="20059E4C" w14:textId="77777777" w:rsidTr="00393087">
        <w:tc>
          <w:tcPr>
            <w:tcW w:w="2547" w:type="dxa"/>
            <w:tcBorders>
              <w:top w:val="single" w:sz="4" w:space="0" w:color="auto"/>
              <w:bottom w:val="single" w:sz="4" w:space="0" w:color="auto"/>
            </w:tcBorders>
          </w:tcPr>
          <w:p w14:paraId="3C94DF02" w14:textId="77777777" w:rsidR="00AA2C78" w:rsidRPr="009B3A1C" w:rsidRDefault="00AA2C78" w:rsidP="005477D5">
            <w:pPr>
              <w:spacing w:line="360" w:lineRule="auto"/>
              <w:jc w:val="both"/>
              <w:rPr>
                <w:rFonts w:ascii="Book Antiqua" w:hAnsi="Book Antiqua" w:cs="Times New Roman"/>
                <w:b/>
              </w:rPr>
            </w:pPr>
          </w:p>
        </w:tc>
        <w:tc>
          <w:tcPr>
            <w:tcW w:w="2523" w:type="dxa"/>
            <w:tcBorders>
              <w:top w:val="single" w:sz="4" w:space="0" w:color="auto"/>
              <w:bottom w:val="single" w:sz="4" w:space="0" w:color="auto"/>
            </w:tcBorders>
          </w:tcPr>
          <w:p w14:paraId="363C2525" w14:textId="77777777" w:rsidR="00AA2C78" w:rsidRPr="009B3A1C" w:rsidRDefault="00AA2C78" w:rsidP="005477D5">
            <w:pPr>
              <w:spacing w:line="360" w:lineRule="auto"/>
              <w:jc w:val="both"/>
              <w:rPr>
                <w:rFonts w:ascii="Book Antiqua" w:hAnsi="Book Antiqua" w:cs="Times New Roman"/>
                <w:b/>
              </w:rPr>
            </w:pPr>
            <w:r w:rsidRPr="009B3A1C">
              <w:rPr>
                <w:rFonts w:ascii="Book Antiqua" w:hAnsi="Book Antiqua" w:cs="Times New Roman"/>
                <w:b/>
              </w:rPr>
              <w:t>No. of studies</w:t>
            </w:r>
          </w:p>
        </w:tc>
        <w:tc>
          <w:tcPr>
            <w:tcW w:w="1559" w:type="dxa"/>
            <w:tcBorders>
              <w:top w:val="single" w:sz="4" w:space="0" w:color="auto"/>
              <w:bottom w:val="single" w:sz="4" w:space="0" w:color="auto"/>
            </w:tcBorders>
          </w:tcPr>
          <w:p w14:paraId="3C69D8FA" w14:textId="77777777" w:rsidR="00AA2C78" w:rsidRPr="009B3A1C" w:rsidRDefault="00AA2C78" w:rsidP="005477D5">
            <w:pPr>
              <w:spacing w:line="360" w:lineRule="auto"/>
              <w:jc w:val="both"/>
              <w:rPr>
                <w:rFonts w:ascii="Book Antiqua" w:hAnsi="Book Antiqua" w:cs="Times New Roman"/>
                <w:b/>
              </w:rPr>
            </w:pPr>
            <w:r w:rsidRPr="009B3A1C">
              <w:rPr>
                <w:rFonts w:ascii="Book Antiqua" w:hAnsi="Book Antiqua" w:cs="Times New Roman"/>
                <w:b/>
              </w:rPr>
              <w:t>HR</w:t>
            </w:r>
          </w:p>
        </w:tc>
        <w:tc>
          <w:tcPr>
            <w:tcW w:w="1276" w:type="dxa"/>
            <w:tcBorders>
              <w:top w:val="single" w:sz="4" w:space="0" w:color="auto"/>
              <w:bottom w:val="single" w:sz="4" w:space="0" w:color="auto"/>
            </w:tcBorders>
          </w:tcPr>
          <w:p w14:paraId="43B5D52C" w14:textId="77777777" w:rsidR="00AA2C78" w:rsidRPr="009B3A1C" w:rsidRDefault="00CB4997" w:rsidP="005477D5">
            <w:pPr>
              <w:spacing w:line="360" w:lineRule="auto"/>
              <w:jc w:val="both"/>
              <w:rPr>
                <w:rFonts w:ascii="Book Antiqua" w:hAnsi="Book Antiqua" w:cs="Times New Roman"/>
                <w:b/>
              </w:rPr>
            </w:pPr>
            <w:r>
              <w:rPr>
                <w:rFonts w:ascii="Book Antiqua" w:hAnsi="Book Antiqua" w:cs="Times New Roman"/>
                <w:b/>
              </w:rPr>
              <w:t>95%</w:t>
            </w:r>
            <w:r w:rsidR="00AA2C78" w:rsidRPr="009B3A1C">
              <w:rPr>
                <w:rFonts w:ascii="Book Antiqua" w:hAnsi="Book Antiqua" w:cs="Times New Roman"/>
                <w:b/>
              </w:rPr>
              <w:t>CI</w:t>
            </w:r>
          </w:p>
        </w:tc>
        <w:tc>
          <w:tcPr>
            <w:tcW w:w="1417" w:type="dxa"/>
            <w:tcBorders>
              <w:top w:val="single" w:sz="4" w:space="0" w:color="auto"/>
              <w:bottom w:val="single" w:sz="4" w:space="0" w:color="auto"/>
            </w:tcBorders>
          </w:tcPr>
          <w:p w14:paraId="31BFD778" w14:textId="77777777" w:rsidR="00AA2C78" w:rsidRPr="009B3A1C" w:rsidRDefault="00AA2C78" w:rsidP="005477D5">
            <w:pPr>
              <w:spacing w:line="360" w:lineRule="auto"/>
              <w:jc w:val="both"/>
              <w:rPr>
                <w:rFonts w:ascii="Book Antiqua" w:hAnsi="Book Antiqua" w:cs="Times New Roman"/>
                <w:b/>
              </w:rPr>
            </w:pPr>
            <w:r w:rsidRPr="009B3A1C">
              <w:rPr>
                <w:rFonts w:ascii="Book Antiqua" w:hAnsi="Book Antiqua" w:cs="Times New Roman"/>
                <w:b/>
                <w:i/>
                <w:iCs/>
              </w:rPr>
              <w:t>P</w:t>
            </w:r>
            <w:r w:rsidRPr="009B3A1C">
              <w:rPr>
                <w:rFonts w:ascii="Book Antiqua" w:hAnsi="Book Antiqua" w:cs="Times New Roman"/>
                <w:b/>
              </w:rPr>
              <w:t xml:space="preserve"> value </w:t>
            </w:r>
          </w:p>
        </w:tc>
        <w:tc>
          <w:tcPr>
            <w:tcW w:w="1134" w:type="dxa"/>
            <w:tcBorders>
              <w:top w:val="single" w:sz="4" w:space="0" w:color="auto"/>
              <w:bottom w:val="single" w:sz="4" w:space="0" w:color="auto"/>
            </w:tcBorders>
          </w:tcPr>
          <w:p w14:paraId="27B9F24F" w14:textId="77777777" w:rsidR="00AA2C78" w:rsidRPr="009B3A1C" w:rsidRDefault="00AA2C78" w:rsidP="005477D5">
            <w:pPr>
              <w:spacing w:line="360" w:lineRule="auto"/>
              <w:jc w:val="both"/>
              <w:rPr>
                <w:rFonts w:ascii="Book Antiqua" w:hAnsi="Book Antiqua" w:cs="Times New Roman"/>
                <w:b/>
              </w:rPr>
            </w:pPr>
            <w:r w:rsidRPr="009B3A1C">
              <w:rPr>
                <w:rFonts w:ascii="Book Antiqua" w:hAnsi="Book Antiqua" w:cs="Times New Roman"/>
                <w:b/>
                <w:i/>
                <w:iCs/>
              </w:rPr>
              <w:t>I</w:t>
            </w:r>
            <w:r w:rsidRPr="008459AD">
              <w:rPr>
                <w:rFonts w:ascii="Book Antiqua" w:hAnsi="Book Antiqua" w:cs="Times New Roman"/>
                <w:b/>
                <w:iCs/>
                <w:vertAlign w:val="superscript"/>
              </w:rPr>
              <w:t>2</w:t>
            </w:r>
            <w:r w:rsidRPr="009B3A1C">
              <w:rPr>
                <w:rFonts w:ascii="Book Antiqua" w:hAnsi="Book Antiqua" w:cs="Times New Roman"/>
                <w:b/>
              </w:rPr>
              <w:t xml:space="preserve"> (%)</w:t>
            </w:r>
          </w:p>
        </w:tc>
        <w:tc>
          <w:tcPr>
            <w:tcW w:w="1276" w:type="dxa"/>
            <w:tcBorders>
              <w:top w:val="single" w:sz="4" w:space="0" w:color="auto"/>
              <w:bottom w:val="single" w:sz="4" w:space="0" w:color="auto"/>
            </w:tcBorders>
          </w:tcPr>
          <w:p w14:paraId="239180C4" w14:textId="77777777" w:rsidR="00AA2C78" w:rsidRPr="009B3A1C" w:rsidRDefault="00AA2C78" w:rsidP="005477D5">
            <w:pPr>
              <w:spacing w:line="360" w:lineRule="auto"/>
              <w:jc w:val="both"/>
              <w:rPr>
                <w:rFonts w:ascii="Book Antiqua" w:hAnsi="Book Antiqua" w:cs="Times New Roman"/>
                <w:b/>
              </w:rPr>
            </w:pPr>
            <w:r w:rsidRPr="009B3A1C">
              <w:rPr>
                <w:rFonts w:ascii="Book Antiqua" w:hAnsi="Book Antiqua" w:cs="Times New Roman"/>
                <w:b/>
                <w:i/>
                <w:iCs/>
              </w:rPr>
              <w:t>P</w:t>
            </w:r>
            <w:r w:rsidRPr="009B3A1C">
              <w:rPr>
                <w:rFonts w:ascii="Book Antiqua" w:hAnsi="Book Antiqua" w:cs="Times New Roman"/>
                <w:b/>
              </w:rPr>
              <w:t xml:space="preserve"> value</w:t>
            </w:r>
          </w:p>
        </w:tc>
      </w:tr>
      <w:tr w:rsidR="00AA2C78" w:rsidRPr="009B3A1C" w14:paraId="197E6ED1" w14:textId="77777777" w:rsidTr="009B3A1C">
        <w:tc>
          <w:tcPr>
            <w:tcW w:w="2547" w:type="dxa"/>
            <w:tcBorders>
              <w:top w:val="single" w:sz="4" w:space="0" w:color="auto"/>
              <w:bottom w:val="nil"/>
            </w:tcBorders>
          </w:tcPr>
          <w:p w14:paraId="12967AD7"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Overall survival</w:t>
            </w:r>
          </w:p>
        </w:tc>
        <w:tc>
          <w:tcPr>
            <w:tcW w:w="2523" w:type="dxa"/>
            <w:tcBorders>
              <w:top w:val="single" w:sz="4" w:space="0" w:color="auto"/>
              <w:bottom w:val="nil"/>
            </w:tcBorders>
          </w:tcPr>
          <w:p w14:paraId="31F34A8C"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8</w:t>
            </w:r>
          </w:p>
        </w:tc>
        <w:tc>
          <w:tcPr>
            <w:tcW w:w="1559" w:type="dxa"/>
            <w:tcBorders>
              <w:top w:val="single" w:sz="4" w:space="0" w:color="auto"/>
              <w:bottom w:val="nil"/>
            </w:tcBorders>
          </w:tcPr>
          <w:p w14:paraId="5D7F986D"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1.80</w:t>
            </w:r>
          </w:p>
        </w:tc>
        <w:tc>
          <w:tcPr>
            <w:tcW w:w="1276" w:type="dxa"/>
            <w:tcBorders>
              <w:top w:val="single" w:sz="4" w:space="0" w:color="auto"/>
              <w:bottom w:val="nil"/>
            </w:tcBorders>
          </w:tcPr>
          <w:p w14:paraId="030776F3"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1.32-2.45</w:t>
            </w:r>
          </w:p>
        </w:tc>
        <w:tc>
          <w:tcPr>
            <w:tcW w:w="1417" w:type="dxa"/>
            <w:tcBorders>
              <w:top w:val="single" w:sz="4" w:space="0" w:color="auto"/>
              <w:bottom w:val="nil"/>
            </w:tcBorders>
          </w:tcPr>
          <w:p w14:paraId="506B0A97" w14:textId="77777777" w:rsidR="00AA2C78" w:rsidRPr="009B3A1C" w:rsidRDefault="00CB369F" w:rsidP="005477D5">
            <w:pPr>
              <w:spacing w:line="360" w:lineRule="auto"/>
              <w:jc w:val="both"/>
              <w:rPr>
                <w:rFonts w:ascii="Book Antiqua" w:hAnsi="Book Antiqua" w:cs="Times New Roman"/>
              </w:rPr>
            </w:pPr>
            <w:r w:rsidRPr="009B3A1C">
              <w:rPr>
                <w:rFonts w:ascii="Book Antiqua" w:hAnsi="Book Antiqua" w:cs="Times New Roman" w:hint="eastAsia"/>
              </w:rPr>
              <w:t>&lt;</w:t>
            </w:r>
            <w:r w:rsidRPr="009B3A1C">
              <w:rPr>
                <w:rFonts w:ascii="Book Antiqua" w:hAnsi="Book Antiqua" w:cs="Times New Roman"/>
              </w:rPr>
              <w:t xml:space="preserve"> </w:t>
            </w:r>
            <w:r w:rsidR="00AA2C78" w:rsidRPr="009B3A1C">
              <w:rPr>
                <w:rFonts w:ascii="Book Antiqua" w:hAnsi="Book Antiqua" w:cs="Times New Roman"/>
              </w:rPr>
              <w:t>0.001</w:t>
            </w:r>
          </w:p>
        </w:tc>
        <w:tc>
          <w:tcPr>
            <w:tcW w:w="1134" w:type="dxa"/>
            <w:tcBorders>
              <w:top w:val="single" w:sz="4" w:space="0" w:color="auto"/>
              <w:bottom w:val="nil"/>
            </w:tcBorders>
          </w:tcPr>
          <w:p w14:paraId="3582132F"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90.3</w:t>
            </w:r>
          </w:p>
        </w:tc>
        <w:tc>
          <w:tcPr>
            <w:tcW w:w="1276" w:type="dxa"/>
            <w:tcBorders>
              <w:top w:val="single" w:sz="4" w:space="0" w:color="auto"/>
              <w:bottom w:val="nil"/>
            </w:tcBorders>
          </w:tcPr>
          <w:p w14:paraId="5A26B1C3" w14:textId="77777777" w:rsidR="00AA2C78" w:rsidRPr="009B3A1C" w:rsidRDefault="00CB369F" w:rsidP="005477D5">
            <w:pPr>
              <w:spacing w:line="360" w:lineRule="auto"/>
              <w:jc w:val="both"/>
              <w:rPr>
                <w:rFonts w:ascii="Book Antiqua" w:hAnsi="Book Antiqua" w:cs="Times New Roman"/>
              </w:rPr>
            </w:pPr>
            <w:r w:rsidRPr="009B3A1C">
              <w:rPr>
                <w:rFonts w:ascii="Book Antiqua" w:hAnsi="Book Antiqua" w:cs="Times New Roman" w:hint="eastAsia"/>
              </w:rPr>
              <w:t>&lt;</w:t>
            </w:r>
            <w:r w:rsidRPr="009B3A1C">
              <w:rPr>
                <w:rFonts w:ascii="Book Antiqua" w:hAnsi="Book Antiqua" w:cs="Times New Roman"/>
              </w:rPr>
              <w:t xml:space="preserve"> </w:t>
            </w:r>
            <w:r w:rsidR="00AA2C78" w:rsidRPr="009B3A1C">
              <w:rPr>
                <w:rFonts w:ascii="Book Antiqua" w:hAnsi="Book Antiqua" w:cs="Times New Roman"/>
              </w:rPr>
              <w:t>0.001</w:t>
            </w:r>
          </w:p>
        </w:tc>
      </w:tr>
      <w:tr w:rsidR="00AA2C78" w:rsidRPr="009B3A1C" w14:paraId="334CC2C1" w14:textId="77777777" w:rsidTr="009B3A1C">
        <w:trPr>
          <w:trHeight w:val="360"/>
        </w:trPr>
        <w:tc>
          <w:tcPr>
            <w:tcW w:w="2547" w:type="dxa"/>
            <w:tcBorders>
              <w:top w:val="nil"/>
              <w:bottom w:val="nil"/>
            </w:tcBorders>
          </w:tcPr>
          <w:p w14:paraId="226E0DC3"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 xml:space="preserve">  Treatment</w:t>
            </w:r>
          </w:p>
        </w:tc>
        <w:tc>
          <w:tcPr>
            <w:tcW w:w="2523" w:type="dxa"/>
            <w:tcBorders>
              <w:top w:val="nil"/>
              <w:bottom w:val="nil"/>
            </w:tcBorders>
          </w:tcPr>
          <w:p w14:paraId="7312B067"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2F0652F5"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20A95E71"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1C98DBEF"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2F3A3339"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66CBCB8D" w14:textId="77777777" w:rsidR="00AA2C78" w:rsidRPr="009B3A1C" w:rsidRDefault="00AA2C78" w:rsidP="005477D5">
            <w:pPr>
              <w:spacing w:line="360" w:lineRule="auto"/>
              <w:jc w:val="both"/>
              <w:rPr>
                <w:rFonts w:ascii="Book Antiqua" w:hAnsi="Book Antiqua" w:cs="Times New Roman"/>
              </w:rPr>
            </w:pPr>
          </w:p>
        </w:tc>
      </w:tr>
      <w:tr w:rsidR="00F050DC" w:rsidRPr="009B3A1C" w14:paraId="17F1690A" w14:textId="77777777" w:rsidTr="009B3A1C">
        <w:trPr>
          <w:trHeight w:val="404"/>
        </w:trPr>
        <w:tc>
          <w:tcPr>
            <w:tcW w:w="2547" w:type="dxa"/>
            <w:tcBorders>
              <w:top w:val="nil"/>
              <w:bottom w:val="nil"/>
            </w:tcBorders>
          </w:tcPr>
          <w:p w14:paraId="22D83A7C"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 xml:space="preserve">    Surgery</w:t>
            </w:r>
          </w:p>
        </w:tc>
        <w:tc>
          <w:tcPr>
            <w:tcW w:w="2523" w:type="dxa"/>
            <w:tcBorders>
              <w:top w:val="nil"/>
              <w:bottom w:val="nil"/>
            </w:tcBorders>
          </w:tcPr>
          <w:p w14:paraId="5C486EC0"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7</w:t>
            </w:r>
          </w:p>
        </w:tc>
        <w:tc>
          <w:tcPr>
            <w:tcW w:w="1559" w:type="dxa"/>
            <w:tcBorders>
              <w:top w:val="nil"/>
              <w:bottom w:val="nil"/>
            </w:tcBorders>
          </w:tcPr>
          <w:p w14:paraId="61CDB56F"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1.99</w:t>
            </w:r>
          </w:p>
        </w:tc>
        <w:tc>
          <w:tcPr>
            <w:tcW w:w="1276" w:type="dxa"/>
            <w:tcBorders>
              <w:top w:val="nil"/>
              <w:bottom w:val="nil"/>
            </w:tcBorders>
          </w:tcPr>
          <w:p w14:paraId="2BB63C91"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1.27-3.12</w:t>
            </w:r>
          </w:p>
        </w:tc>
        <w:tc>
          <w:tcPr>
            <w:tcW w:w="1417" w:type="dxa"/>
            <w:tcBorders>
              <w:top w:val="nil"/>
              <w:bottom w:val="nil"/>
            </w:tcBorders>
          </w:tcPr>
          <w:p w14:paraId="093E46F8"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0.003</w:t>
            </w:r>
          </w:p>
        </w:tc>
        <w:tc>
          <w:tcPr>
            <w:tcW w:w="1134" w:type="dxa"/>
            <w:tcBorders>
              <w:top w:val="nil"/>
              <w:bottom w:val="nil"/>
            </w:tcBorders>
          </w:tcPr>
          <w:p w14:paraId="353545BA"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90.8</w:t>
            </w:r>
          </w:p>
        </w:tc>
        <w:tc>
          <w:tcPr>
            <w:tcW w:w="1276" w:type="dxa"/>
            <w:tcBorders>
              <w:top w:val="nil"/>
              <w:bottom w:val="nil"/>
            </w:tcBorders>
          </w:tcPr>
          <w:p w14:paraId="57C0BBCC"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F050DC" w:rsidRPr="009B3A1C" w14:paraId="1148A11D" w14:textId="77777777" w:rsidTr="009B3A1C">
        <w:trPr>
          <w:trHeight w:val="567"/>
        </w:trPr>
        <w:tc>
          <w:tcPr>
            <w:tcW w:w="2547" w:type="dxa"/>
            <w:tcBorders>
              <w:top w:val="nil"/>
              <w:bottom w:val="nil"/>
            </w:tcBorders>
          </w:tcPr>
          <w:p w14:paraId="235755A3"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 xml:space="preserve">    Non-surgery</w:t>
            </w:r>
          </w:p>
        </w:tc>
        <w:tc>
          <w:tcPr>
            <w:tcW w:w="2523" w:type="dxa"/>
            <w:tcBorders>
              <w:top w:val="nil"/>
              <w:bottom w:val="nil"/>
            </w:tcBorders>
          </w:tcPr>
          <w:p w14:paraId="687D201C"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w:t>
            </w:r>
          </w:p>
        </w:tc>
        <w:tc>
          <w:tcPr>
            <w:tcW w:w="1559" w:type="dxa"/>
            <w:tcBorders>
              <w:top w:val="nil"/>
              <w:bottom w:val="nil"/>
            </w:tcBorders>
          </w:tcPr>
          <w:p w14:paraId="2345C078"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1.17</w:t>
            </w:r>
          </w:p>
        </w:tc>
        <w:tc>
          <w:tcPr>
            <w:tcW w:w="1276" w:type="dxa"/>
            <w:tcBorders>
              <w:top w:val="nil"/>
              <w:bottom w:val="nil"/>
            </w:tcBorders>
          </w:tcPr>
          <w:p w14:paraId="45F57D75"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1.05-1.30</w:t>
            </w:r>
          </w:p>
        </w:tc>
        <w:tc>
          <w:tcPr>
            <w:tcW w:w="1417" w:type="dxa"/>
            <w:tcBorders>
              <w:top w:val="nil"/>
              <w:bottom w:val="nil"/>
            </w:tcBorders>
          </w:tcPr>
          <w:p w14:paraId="75DABE61"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0.004</w:t>
            </w:r>
          </w:p>
        </w:tc>
        <w:tc>
          <w:tcPr>
            <w:tcW w:w="1134" w:type="dxa"/>
            <w:tcBorders>
              <w:top w:val="nil"/>
              <w:bottom w:val="nil"/>
            </w:tcBorders>
          </w:tcPr>
          <w:p w14:paraId="63C67703"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w:t>
            </w:r>
          </w:p>
        </w:tc>
        <w:tc>
          <w:tcPr>
            <w:tcW w:w="1276" w:type="dxa"/>
            <w:tcBorders>
              <w:top w:val="nil"/>
              <w:bottom w:val="nil"/>
            </w:tcBorders>
          </w:tcPr>
          <w:p w14:paraId="4FD09DF5"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w:t>
            </w:r>
          </w:p>
        </w:tc>
      </w:tr>
      <w:tr w:rsidR="00AA2C78" w:rsidRPr="009B3A1C" w14:paraId="6DCCD7A8" w14:textId="77777777" w:rsidTr="009B3A1C">
        <w:trPr>
          <w:trHeight w:val="349"/>
        </w:trPr>
        <w:tc>
          <w:tcPr>
            <w:tcW w:w="2547" w:type="dxa"/>
            <w:tcBorders>
              <w:top w:val="nil"/>
              <w:bottom w:val="nil"/>
            </w:tcBorders>
          </w:tcPr>
          <w:p w14:paraId="2A599899"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 xml:space="preserve">  Tumor type</w:t>
            </w:r>
          </w:p>
        </w:tc>
        <w:tc>
          <w:tcPr>
            <w:tcW w:w="2523" w:type="dxa"/>
            <w:tcBorders>
              <w:top w:val="nil"/>
              <w:bottom w:val="nil"/>
            </w:tcBorders>
          </w:tcPr>
          <w:p w14:paraId="4A3FEEDD"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11BB607E"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5C716AD5"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061C5BE7"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08FE5D53"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214EF9AB" w14:textId="77777777" w:rsidR="00AA2C78" w:rsidRPr="009B3A1C" w:rsidRDefault="00AA2C78" w:rsidP="005477D5">
            <w:pPr>
              <w:spacing w:line="360" w:lineRule="auto"/>
              <w:jc w:val="both"/>
              <w:rPr>
                <w:rFonts w:ascii="Book Antiqua" w:hAnsi="Book Antiqua" w:cs="Times New Roman"/>
              </w:rPr>
            </w:pPr>
          </w:p>
        </w:tc>
      </w:tr>
      <w:tr w:rsidR="00F050DC" w:rsidRPr="009B3A1C" w14:paraId="3290C0DA" w14:textId="77777777" w:rsidTr="009B3A1C">
        <w:trPr>
          <w:trHeight w:val="338"/>
        </w:trPr>
        <w:tc>
          <w:tcPr>
            <w:tcW w:w="2547" w:type="dxa"/>
            <w:tcBorders>
              <w:top w:val="nil"/>
              <w:bottom w:val="nil"/>
            </w:tcBorders>
          </w:tcPr>
          <w:p w14:paraId="667A2D42" w14:textId="77777777" w:rsidR="00F050DC" w:rsidRPr="009B3A1C" w:rsidRDefault="00F61A29" w:rsidP="00F050DC">
            <w:pPr>
              <w:spacing w:line="360" w:lineRule="auto"/>
              <w:jc w:val="both"/>
              <w:rPr>
                <w:rFonts w:ascii="Book Antiqua" w:hAnsi="Book Antiqua"/>
              </w:rPr>
            </w:pPr>
            <w:r w:rsidRPr="009B3A1C">
              <w:rPr>
                <w:rFonts w:ascii="Book Antiqua" w:hAnsi="Book Antiqua" w:cs="Times New Roman"/>
              </w:rPr>
              <w:t xml:space="preserve">    Colorectal </w:t>
            </w:r>
            <w:r w:rsidR="00A9391C" w:rsidRPr="009B3A1C">
              <w:rPr>
                <w:rFonts w:ascii="Book Antiqua" w:hAnsi="Book Antiqua" w:cs="Times New Roman"/>
              </w:rPr>
              <w:t>carcinoma</w:t>
            </w:r>
          </w:p>
        </w:tc>
        <w:tc>
          <w:tcPr>
            <w:tcW w:w="2523" w:type="dxa"/>
            <w:tcBorders>
              <w:top w:val="nil"/>
              <w:bottom w:val="nil"/>
            </w:tcBorders>
          </w:tcPr>
          <w:p w14:paraId="78272619"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6</w:t>
            </w:r>
          </w:p>
        </w:tc>
        <w:tc>
          <w:tcPr>
            <w:tcW w:w="1559" w:type="dxa"/>
            <w:tcBorders>
              <w:top w:val="nil"/>
              <w:bottom w:val="nil"/>
            </w:tcBorders>
          </w:tcPr>
          <w:p w14:paraId="10ED8738"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1.83</w:t>
            </w:r>
          </w:p>
        </w:tc>
        <w:tc>
          <w:tcPr>
            <w:tcW w:w="1276" w:type="dxa"/>
            <w:tcBorders>
              <w:top w:val="nil"/>
              <w:bottom w:val="nil"/>
            </w:tcBorders>
          </w:tcPr>
          <w:p w14:paraId="036925D2"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1.30-2.56</w:t>
            </w:r>
          </w:p>
        </w:tc>
        <w:tc>
          <w:tcPr>
            <w:tcW w:w="1417" w:type="dxa"/>
            <w:tcBorders>
              <w:top w:val="nil"/>
              <w:bottom w:val="nil"/>
            </w:tcBorders>
          </w:tcPr>
          <w:p w14:paraId="73DC9EC9"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c>
          <w:tcPr>
            <w:tcW w:w="1134" w:type="dxa"/>
            <w:tcBorders>
              <w:top w:val="nil"/>
              <w:bottom w:val="nil"/>
            </w:tcBorders>
          </w:tcPr>
          <w:p w14:paraId="71C47961"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rPr>
              <w:t>92.9</w:t>
            </w:r>
          </w:p>
        </w:tc>
        <w:tc>
          <w:tcPr>
            <w:tcW w:w="1276" w:type="dxa"/>
            <w:tcBorders>
              <w:top w:val="nil"/>
              <w:bottom w:val="nil"/>
            </w:tcBorders>
          </w:tcPr>
          <w:p w14:paraId="197181E4" w14:textId="77777777" w:rsidR="00F050DC" w:rsidRPr="009B3A1C" w:rsidRDefault="00F050DC" w:rsidP="00F050DC">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614AEC" w:rsidRPr="009B3A1C" w14:paraId="2AC25A30" w14:textId="77777777" w:rsidTr="009B3A1C">
        <w:trPr>
          <w:trHeight w:val="436"/>
        </w:trPr>
        <w:tc>
          <w:tcPr>
            <w:tcW w:w="2547" w:type="dxa"/>
            <w:tcBorders>
              <w:top w:val="nil"/>
              <w:bottom w:val="nil"/>
            </w:tcBorders>
          </w:tcPr>
          <w:p w14:paraId="7643276F" w14:textId="77777777" w:rsidR="00614AEC" w:rsidRPr="009B3A1C" w:rsidRDefault="00A9391C" w:rsidP="00614AEC">
            <w:pPr>
              <w:spacing w:line="360" w:lineRule="auto"/>
              <w:jc w:val="both"/>
              <w:rPr>
                <w:rFonts w:ascii="Book Antiqua" w:hAnsi="Book Antiqua" w:cs="Times New Roman"/>
              </w:rPr>
            </w:pPr>
            <w:r w:rsidRPr="009B3A1C">
              <w:rPr>
                <w:rFonts w:ascii="Book Antiqua" w:hAnsi="Book Antiqua" w:cs="Times New Roman"/>
              </w:rPr>
              <w:t xml:space="preserve">    Rectal carcinoma</w:t>
            </w:r>
          </w:p>
        </w:tc>
        <w:tc>
          <w:tcPr>
            <w:tcW w:w="2523" w:type="dxa"/>
            <w:tcBorders>
              <w:top w:val="nil"/>
              <w:bottom w:val="nil"/>
            </w:tcBorders>
          </w:tcPr>
          <w:p w14:paraId="094CCF07"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1</w:t>
            </w:r>
          </w:p>
        </w:tc>
        <w:tc>
          <w:tcPr>
            <w:tcW w:w="1559" w:type="dxa"/>
            <w:tcBorders>
              <w:top w:val="nil"/>
              <w:bottom w:val="nil"/>
            </w:tcBorders>
          </w:tcPr>
          <w:p w14:paraId="62AF0334"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0.69</w:t>
            </w:r>
          </w:p>
        </w:tc>
        <w:tc>
          <w:tcPr>
            <w:tcW w:w="1276" w:type="dxa"/>
            <w:tcBorders>
              <w:top w:val="nil"/>
              <w:bottom w:val="nil"/>
            </w:tcBorders>
          </w:tcPr>
          <w:p w14:paraId="6F1ABC8D"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0.04-11.45</w:t>
            </w:r>
          </w:p>
        </w:tc>
        <w:tc>
          <w:tcPr>
            <w:tcW w:w="1417" w:type="dxa"/>
            <w:tcBorders>
              <w:top w:val="nil"/>
              <w:bottom w:val="nil"/>
            </w:tcBorders>
          </w:tcPr>
          <w:p w14:paraId="6FC0652E"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0.796</w:t>
            </w:r>
          </w:p>
        </w:tc>
        <w:tc>
          <w:tcPr>
            <w:tcW w:w="1134" w:type="dxa"/>
            <w:tcBorders>
              <w:top w:val="nil"/>
              <w:bottom w:val="nil"/>
            </w:tcBorders>
          </w:tcPr>
          <w:p w14:paraId="42F68E92"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w:t>
            </w:r>
          </w:p>
        </w:tc>
        <w:tc>
          <w:tcPr>
            <w:tcW w:w="1276" w:type="dxa"/>
            <w:tcBorders>
              <w:top w:val="nil"/>
              <w:bottom w:val="nil"/>
            </w:tcBorders>
          </w:tcPr>
          <w:p w14:paraId="07C8506F"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w:t>
            </w:r>
          </w:p>
        </w:tc>
      </w:tr>
      <w:tr w:rsidR="00614AEC" w:rsidRPr="009B3A1C" w14:paraId="6004257F" w14:textId="77777777" w:rsidTr="009B3A1C">
        <w:trPr>
          <w:trHeight w:val="1091"/>
        </w:trPr>
        <w:tc>
          <w:tcPr>
            <w:tcW w:w="2547" w:type="dxa"/>
            <w:tcBorders>
              <w:top w:val="nil"/>
              <w:bottom w:val="nil"/>
            </w:tcBorders>
          </w:tcPr>
          <w:p w14:paraId="7D0AAF30"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 xml:space="preserve">    Colon carcinoma</w:t>
            </w:r>
          </w:p>
        </w:tc>
        <w:tc>
          <w:tcPr>
            <w:tcW w:w="2523" w:type="dxa"/>
            <w:tcBorders>
              <w:top w:val="nil"/>
              <w:bottom w:val="nil"/>
            </w:tcBorders>
          </w:tcPr>
          <w:p w14:paraId="1DEFB6C8"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1</w:t>
            </w:r>
          </w:p>
        </w:tc>
        <w:tc>
          <w:tcPr>
            <w:tcW w:w="1559" w:type="dxa"/>
            <w:tcBorders>
              <w:top w:val="nil"/>
              <w:bottom w:val="nil"/>
            </w:tcBorders>
          </w:tcPr>
          <w:p w14:paraId="1043D154"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1.81</w:t>
            </w:r>
          </w:p>
        </w:tc>
        <w:tc>
          <w:tcPr>
            <w:tcW w:w="1276" w:type="dxa"/>
            <w:tcBorders>
              <w:top w:val="nil"/>
              <w:bottom w:val="nil"/>
            </w:tcBorders>
          </w:tcPr>
          <w:p w14:paraId="14C23F9C"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1.13-2.90</w:t>
            </w:r>
          </w:p>
        </w:tc>
        <w:tc>
          <w:tcPr>
            <w:tcW w:w="1417" w:type="dxa"/>
            <w:tcBorders>
              <w:top w:val="nil"/>
              <w:bottom w:val="nil"/>
            </w:tcBorders>
          </w:tcPr>
          <w:p w14:paraId="7B0F1112"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0.013</w:t>
            </w:r>
          </w:p>
        </w:tc>
        <w:tc>
          <w:tcPr>
            <w:tcW w:w="1134" w:type="dxa"/>
            <w:tcBorders>
              <w:top w:val="nil"/>
              <w:bottom w:val="nil"/>
            </w:tcBorders>
          </w:tcPr>
          <w:p w14:paraId="0C0ED1BC"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w:t>
            </w:r>
          </w:p>
        </w:tc>
        <w:tc>
          <w:tcPr>
            <w:tcW w:w="1276" w:type="dxa"/>
            <w:tcBorders>
              <w:top w:val="nil"/>
              <w:bottom w:val="nil"/>
            </w:tcBorders>
          </w:tcPr>
          <w:p w14:paraId="2F90C5E1" w14:textId="77777777" w:rsidR="00614AEC" w:rsidRPr="009B3A1C" w:rsidRDefault="00614AEC" w:rsidP="00614AEC">
            <w:pPr>
              <w:spacing w:line="360" w:lineRule="auto"/>
              <w:jc w:val="both"/>
              <w:rPr>
                <w:rFonts w:ascii="Book Antiqua" w:hAnsi="Book Antiqua"/>
              </w:rPr>
            </w:pPr>
            <w:r w:rsidRPr="009B3A1C">
              <w:rPr>
                <w:rFonts w:ascii="Book Antiqua" w:hAnsi="Book Antiqua" w:cs="Times New Roman"/>
              </w:rPr>
              <w:t>-</w:t>
            </w:r>
          </w:p>
        </w:tc>
      </w:tr>
      <w:tr w:rsidR="00AA2C78" w:rsidRPr="009B3A1C" w14:paraId="756C659D" w14:textId="77777777" w:rsidTr="009B3A1C">
        <w:trPr>
          <w:trHeight w:val="349"/>
        </w:trPr>
        <w:tc>
          <w:tcPr>
            <w:tcW w:w="2547" w:type="dxa"/>
            <w:tcBorders>
              <w:top w:val="nil"/>
              <w:bottom w:val="nil"/>
            </w:tcBorders>
          </w:tcPr>
          <w:p w14:paraId="1A1F7465" w14:textId="77777777" w:rsidR="00AA2C78" w:rsidRPr="009B3A1C" w:rsidRDefault="00AA2C78" w:rsidP="005477D5">
            <w:pPr>
              <w:spacing w:line="360" w:lineRule="auto"/>
              <w:ind w:firstLineChars="100" w:firstLine="240"/>
              <w:jc w:val="both"/>
              <w:rPr>
                <w:rFonts w:ascii="Book Antiqua" w:hAnsi="Book Antiqua" w:cs="Times New Roman"/>
              </w:rPr>
            </w:pPr>
            <w:r w:rsidRPr="009B3A1C">
              <w:rPr>
                <w:rFonts w:ascii="Book Antiqua" w:hAnsi="Book Antiqua" w:cs="Times New Roman"/>
              </w:rPr>
              <w:t>Source of YKL-40</w:t>
            </w:r>
          </w:p>
        </w:tc>
        <w:tc>
          <w:tcPr>
            <w:tcW w:w="2523" w:type="dxa"/>
            <w:tcBorders>
              <w:top w:val="nil"/>
              <w:bottom w:val="nil"/>
            </w:tcBorders>
          </w:tcPr>
          <w:p w14:paraId="43C118D0"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61E1C066"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2C9EE4EB"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66C0D95F"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0F5FEEBA"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6E56078C" w14:textId="77777777" w:rsidR="00AA2C78" w:rsidRPr="009B3A1C" w:rsidRDefault="00AA2C78" w:rsidP="005477D5">
            <w:pPr>
              <w:spacing w:line="360" w:lineRule="auto"/>
              <w:jc w:val="both"/>
              <w:rPr>
                <w:rFonts w:ascii="Book Antiqua" w:hAnsi="Book Antiqua" w:cs="Times New Roman"/>
              </w:rPr>
            </w:pPr>
          </w:p>
        </w:tc>
      </w:tr>
      <w:tr w:rsidR="0040504F" w:rsidRPr="009B3A1C" w14:paraId="5099FF0B" w14:textId="77777777" w:rsidTr="009B3A1C">
        <w:trPr>
          <w:trHeight w:val="295"/>
        </w:trPr>
        <w:tc>
          <w:tcPr>
            <w:tcW w:w="2547" w:type="dxa"/>
            <w:tcBorders>
              <w:top w:val="nil"/>
              <w:bottom w:val="nil"/>
            </w:tcBorders>
          </w:tcPr>
          <w:p w14:paraId="5A833DA2"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 xml:space="preserve">    Serum</w:t>
            </w:r>
          </w:p>
        </w:tc>
        <w:tc>
          <w:tcPr>
            <w:tcW w:w="2523" w:type="dxa"/>
            <w:tcBorders>
              <w:top w:val="nil"/>
              <w:bottom w:val="nil"/>
            </w:tcBorders>
          </w:tcPr>
          <w:p w14:paraId="77E04498"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6</w:t>
            </w:r>
          </w:p>
        </w:tc>
        <w:tc>
          <w:tcPr>
            <w:tcW w:w="1559" w:type="dxa"/>
            <w:tcBorders>
              <w:top w:val="nil"/>
              <w:bottom w:val="nil"/>
            </w:tcBorders>
          </w:tcPr>
          <w:p w14:paraId="71B465C4"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1.83</w:t>
            </w:r>
          </w:p>
        </w:tc>
        <w:tc>
          <w:tcPr>
            <w:tcW w:w="1276" w:type="dxa"/>
            <w:tcBorders>
              <w:top w:val="nil"/>
              <w:bottom w:val="nil"/>
            </w:tcBorders>
          </w:tcPr>
          <w:p w14:paraId="30B0F56F"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1.26-2.66</w:t>
            </w:r>
          </w:p>
        </w:tc>
        <w:tc>
          <w:tcPr>
            <w:tcW w:w="1417" w:type="dxa"/>
            <w:tcBorders>
              <w:top w:val="nil"/>
              <w:bottom w:val="nil"/>
            </w:tcBorders>
          </w:tcPr>
          <w:p w14:paraId="0FC46617"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0.001</w:t>
            </w:r>
          </w:p>
        </w:tc>
        <w:tc>
          <w:tcPr>
            <w:tcW w:w="1134" w:type="dxa"/>
            <w:tcBorders>
              <w:top w:val="nil"/>
              <w:bottom w:val="nil"/>
            </w:tcBorders>
          </w:tcPr>
          <w:p w14:paraId="7C8D2DC2"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92.7</w:t>
            </w:r>
          </w:p>
        </w:tc>
        <w:tc>
          <w:tcPr>
            <w:tcW w:w="1276" w:type="dxa"/>
            <w:tcBorders>
              <w:top w:val="nil"/>
              <w:bottom w:val="nil"/>
            </w:tcBorders>
          </w:tcPr>
          <w:p w14:paraId="4F216E87"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40504F" w:rsidRPr="009B3A1C" w14:paraId="355678A7" w14:textId="77777777" w:rsidTr="009B3A1C">
        <w:trPr>
          <w:trHeight w:val="687"/>
        </w:trPr>
        <w:tc>
          <w:tcPr>
            <w:tcW w:w="2547" w:type="dxa"/>
            <w:tcBorders>
              <w:top w:val="nil"/>
              <w:bottom w:val="nil"/>
            </w:tcBorders>
          </w:tcPr>
          <w:p w14:paraId="3EDA2635"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 xml:space="preserve">    Tissue</w:t>
            </w:r>
          </w:p>
        </w:tc>
        <w:tc>
          <w:tcPr>
            <w:tcW w:w="2523" w:type="dxa"/>
            <w:tcBorders>
              <w:top w:val="nil"/>
              <w:bottom w:val="nil"/>
            </w:tcBorders>
          </w:tcPr>
          <w:p w14:paraId="51F89798"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2</w:t>
            </w:r>
          </w:p>
        </w:tc>
        <w:tc>
          <w:tcPr>
            <w:tcW w:w="1559" w:type="dxa"/>
            <w:tcBorders>
              <w:top w:val="nil"/>
              <w:bottom w:val="nil"/>
            </w:tcBorders>
          </w:tcPr>
          <w:p w14:paraId="48DC81FA"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1.74</w:t>
            </w:r>
          </w:p>
        </w:tc>
        <w:tc>
          <w:tcPr>
            <w:tcW w:w="1276" w:type="dxa"/>
            <w:tcBorders>
              <w:top w:val="nil"/>
              <w:bottom w:val="nil"/>
            </w:tcBorders>
          </w:tcPr>
          <w:p w14:paraId="4E7332E7"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1.28-2.36</w:t>
            </w:r>
          </w:p>
        </w:tc>
        <w:tc>
          <w:tcPr>
            <w:tcW w:w="1417" w:type="dxa"/>
            <w:tcBorders>
              <w:top w:val="nil"/>
              <w:bottom w:val="nil"/>
            </w:tcBorders>
          </w:tcPr>
          <w:p w14:paraId="3474B504"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c>
          <w:tcPr>
            <w:tcW w:w="1134" w:type="dxa"/>
            <w:tcBorders>
              <w:top w:val="nil"/>
              <w:bottom w:val="nil"/>
            </w:tcBorders>
          </w:tcPr>
          <w:p w14:paraId="7C511FE9"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0.0</w:t>
            </w:r>
          </w:p>
        </w:tc>
        <w:tc>
          <w:tcPr>
            <w:tcW w:w="1276" w:type="dxa"/>
            <w:tcBorders>
              <w:top w:val="nil"/>
              <w:bottom w:val="nil"/>
            </w:tcBorders>
          </w:tcPr>
          <w:p w14:paraId="4F421618"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0.816</w:t>
            </w:r>
          </w:p>
        </w:tc>
      </w:tr>
      <w:tr w:rsidR="00AA2C78" w:rsidRPr="009B3A1C" w14:paraId="240164B6" w14:textId="77777777" w:rsidTr="009B3A1C">
        <w:tc>
          <w:tcPr>
            <w:tcW w:w="2547" w:type="dxa"/>
            <w:tcBorders>
              <w:top w:val="nil"/>
              <w:bottom w:val="nil"/>
            </w:tcBorders>
          </w:tcPr>
          <w:p w14:paraId="515F61A7"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Progression-free survival</w:t>
            </w:r>
          </w:p>
        </w:tc>
        <w:tc>
          <w:tcPr>
            <w:tcW w:w="2523" w:type="dxa"/>
            <w:tcBorders>
              <w:top w:val="nil"/>
              <w:bottom w:val="nil"/>
            </w:tcBorders>
          </w:tcPr>
          <w:p w14:paraId="53322C58"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7</w:t>
            </w:r>
          </w:p>
        </w:tc>
        <w:tc>
          <w:tcPr>
            <w:tcW w:w="1559" w:type="dxa"/>
            <w:tcBorders>
              <w:top w:val="nil"/>
              <w:bottom w:val="nil"/>
            </w:tcBorders>
          </w:tcPr>
          <w:p w14:paraId="46DBFC4B"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1.62</w:t>
            </w:r>
          </w:p>
        </w:tc>
        <w:tc>
          <w:tcPr>
            <w:tcW w:w="1276" w:type="dxa"/>
            <w:tcBorders>
              <w:top w:val="nil"/>
              <w:bottom w:val="nil"/>
            </w:tcBorders>
          </w:tcPr>
          <w:p w14:paraId="006A984D"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1.22-2.16</w:t>
            </w:r>
          </w:p>
        </w:tc>
        <w:tc>
          <w:tcPr>
            <w:tcW w:w="1417" w:type="dxa"/>
            <w:tcBorders>
              <w:top w:val="nil"/>
              <w:bottom w:val="nil"/>
            </w:tcBorders>
          </w:tcPr>
          <w:p w14:paraId="1461674A"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0.001</w:t>
            </w:r>
          </w:p>
        </w:tc>
        <w:tc>
          <w:tcPr>
            <w:tcW w:w="1134" w:type="dxa"/>
            <w:tcBorders>
              <w:top w:val="nil"/>
              <w:bottom w:val="nil"/>
            </w:tcBorders>
          </w:tcPr>
          <w:p w14:paraId="77C446E4"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88.3</w:t>
            </w:r>
          </w:p>
        </w:tc>
        <w:tc>
          <w:tcPr>
            <w:tcW w:w="1276" w:type="dxa"/>
            <w:tcBorders>
              <w:top w:val="nil"/>
              <w:bottom w:val="nil"/>
            </w:tcBorders>
          </w:tcPr>
          <w:p w14:paraId="3FE08955" w14:textId="77777777" w:rsidR="00AA2C78" w:rsidRPr="009B3A1C" w:rsidRDefault="00CB369F" w:rsidP="005477D5">
            <w:pPr>
              <w:spacing w:line="360" w:lineRule="auto"/>
              <w:jc w:val="both"/>
              <w:rPr>
                <w:rFonts w:ascii="Book Antiqua" w:hAnsi="Book Antiqua" w:cs="Times New Roman"/>
              </w:rPr>
            </w:pPr>
            <w:r w:rsidRPr="009B3A1C">
              <w:rPr>
                <w:rFonts w:ascii="Book Antiqua" w:hAnsi="Book Antiqua" w:cs="Times New Roman" w:hint="eastAsia"/>
              </w:rPr>
              <w:t>&lt;</w:t>
            </w:r>
            <w:r w:rsidRPr="009B3A1C">
              <w:rPr>
                <w:rFonts w:ascii="Book Antiqua" w:hAnsi="Book Antiqua" w:cs="Times New Roman"/>
              </w:rPr>
              <w:t xml:space="preserve"> </w:t>
            </w:r>
            <w:r w:rsidR="00AA2C78" w:rsidRPr="009B3A1C">
              <w:rPr>
                <w:rFonts w:ascii="Book Antiqua" w:hAnsi="Book Antiqua" w:cs="Times New Roman"/>
              </w:rPr>
              <w:t>0.001</w:t>
            </w:r>
          </w:p>
        </w:tc>
      </w:tr>
      <w:tr w:rsidR="00AA2C78" w:rsidRPr="009B3A1C" w14:paraId="4ECC6AE2" w14:textId="77777777" w:rsidTr="009B3A1C">
        <w:trPr>
          <w:trHeight w:val="327"/>
        </w:trPr>
        <w:tc>
          <w:tcPr>
            <w:tcW w:w="2547" w:type="dxa"/>
            <w:tcBorders>
              <w:top w:val="nil"/>
              <w:bottom w:val="nil"/>
            </w:tcBorders>
          </w:tcPr>
          <w:p w14:paraId="648163FF"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 xml:space="preserve">  Treatment</w:t>
            </w:r>
          </w:p>
        </w:tc>
        <w:tc>
          <w:tcPr>
            <w:tcW w:w="2523" w:type="dxa"/>
            <w:tcBorders>
              <w:top w:val="nil"/>
              <w:bottom w:val="nil"/>
            </w:tcBorders>
          </w:tcPr>
          <w:p w14:paraId="52E60B39"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5E495E86"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3FBC2C32"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30F85B1F"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42CC8FC0"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3CB38A46" w14:textId="77777777" w:rsidR="00AA2C78" w:rsidRPr="009B3A1C" w:rsidRDefault="00AA2C78" w:rsidP="005477D5">
            <w:pPr>
              <w:spacing w:line="360" w:lineRule="auto"/>
              <w:jc w:val="both"/>
              <w:rPr>
                <w:rFonts w:ascii="Book Antiqua" w:hAnsi="Book Antiqua" w:cs="Times New Roman"/>
              </w:rPr>
            </w:pPr>
          </w:p>
        </w:tc>
      </w:tr>
      <w:tr w:rsidR="0040504F" w:rsidRPr="009B3A1C" w14:paraId="4145E7A3" w14:textId="77777777" w:rsidTr="009B3A1C">
        <w:trPr>
          <w:trHeight w:val="196"/>
        </w:trPr>
        <w:tc>
          <w:tcPr>
            <w:tcW w:w="2547" w:type="dxa"/>
            <w:tcBorders>
              <w:top w:val="nil"/>
              <w:bottom w:val="nil"/>
            </w:tcBorders>
          </w:tcPr>
          <w:p w14:paraId="132D3692"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 xml:space="preserve">    Surgery</w:t>
            </w:r>
          </w:p>
        </w:tc>
        <w:tc>
          <w:tcPr>
            <w:tcW w:w="2523" w:type="dxa"/>
            <w:tcBorders>
              <w:top w:val="nil"/>
              <w:bottom w:val="nil"/>
            </w:tcBorders>
          </w:tcPr>
          <w:p w14:paraId="48934A0B"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6</w:t>
            </w:r>
          </w:p>
        </w:tc>
        <w:tc>
          <w:tcPr>
            <w:tcW w:w="1559" w:type="dxa"/>
            <w:tcBorders>
              <w:top w:val="nil"/>
              <w:bottom w:val="nil"/>
            </w:tcBorders>
          </w:tcPr>
          <w:p w14:paraId="558C5B04"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1.93</w:t>
            </w:r>
          </w:p>
        </w:tc>
        <w:tc>
          <w:tcPr>
            <w:tcW w:w="1276" w:type="dxa"/>
            <w:tcBorders>
              <w:top w:val="nil"/>
              <w:bottom w:val="nil"/>
            </w:tcBorders>
          </w:tcPr>
          <w:p w14:paraId="048C8C30"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1.21-3.08</w:t>
            </w:r>
          </w:p>
        </w:tc>
        <w:tc>
          <w:tcPr>
            <w:tcW w:w="1417" w:type="dxa"/>
            <w:tcBorders>
              <w:top w:val="nil"/>
              <w:bottom w:val="nil"/>
            </w:tcBorders>
          </w:tcPr>
          <w:p w14:paraId="1EEAB7D9"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.005</w:t>
            </w:r>
          </w:p>
        </w:tc>
        <w:tc>
          <w:tcPr>
            <w:tcW w:w="1134" w:type="dxa"/>
            <w:tcBorders>
              <w:top w:val="nil"/>
              <w:bottom w:val="nil"/>
            </w:tcBorders>
          </w:tcPr>
          <w:p w14:paraId="2D9BD254"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87.8</w:t>
            </w:r>
          </w:p>
        </w:tc>
        <w:tc>
          <w:tcPr>
            <w:tcW w:w="1276" w:type="dxa"/>
            <w:tcBorders>
              <w:top w:val="nil"/>
              <w:bottom w:val="nil"/>
            </w:tcBorders>
          </w:tcPr>
          <w:p w14:paraId="4DE0B9D4"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F87F93" w:rsidRPr="009B3A1C" w14:paraId="34F213FC" w14:textId="77777777" w:rsidTr="009B3A1C">
        <w:trPr>
          <w:trHeight w:val="371"/>
        </w:trPr>
        <w:tc>
          <w:tcPr>
            <w:tcW w:w="2547" w:type="dxa"/>
            <w:tcBorders>
              <w:top w:val="nil"/>
              <w:bottom w:val="nil"/>
            </w:tcBorders>
          </w:tcPr>
          <w:p w14:paraId="31D42817"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lastRenderedPageBreak/>
              <w:t xml:space="preserve">    Non-surgery</w:t>
            </w:r>
          </w:p>
        </w:tc>
        <w:tc>
          <w:tcPr>
            <w:tcW w:w="2523" w:type="dxa"/>
            <w:tcBorders>
              <w:top w:val="nil"/>
              <w:bottom w:val="nil"/>
            </w:tcBorders>
          </w:tcPr>
          <w:p w14:paraId="3312C5F6"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1</w:t>
            </w:r>
          </w:p>
        </w:tc>
        <w:tc>
          <w:tcPr>
            <w:tcW w:w="1559" w:type="dxa"/>
            <w:tcBorders>
              <w:top w:val="nil"/>
              <w:bottom w:val="nil"/>
            </w:tcBorders>
          </w:tcPr>
          <w:p w14:paraId="72412C68"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1.00</w:t>
            </w:r>
          </w:p>
        </w:tc>
        <w:tc>
          <w:tcPr>
            <w:tcW w:w="1276" w:type="dxa"/>
            <w:tcBorders>
              <w:top w:val="nil"/>
              <w:bottom w:val="nil"/>
            </w:tcBorders>
          </w:tcPr>
          <w:p w14:paraId="49517AE8"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0.91-1.09</w:t>
            </w:r>
          </w:p>
        </w:tc>
        <w:tc>
          <w:tcPr>
            <w:tcW w:w="1417" w:type="dxa"/>
            <w:tcBorders>
              <w:top w:val="nil"/>
              <w:bottom w:val="nil"/>
            </w:tcBorders>
          </w:tcPr>
          <w:p w14:paraId="55E4EA20"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1.000</w:t>
            </w:r>
          </w:p>
        </w:tc>
        <w:tc>
          <w:tcPr>
            <w:tcW w:w="1134" w:type="dxa"/>
            <w:tcBorders>
              <w:top w:val="nil"/>
              <w:bottom w:val="nil"/>
            </w:tcBorders>
          </w:tcPr>
          <w:p w14:paraId="49F6B148"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w:t>
            </w:r>
          </w:p>
        </w:tc>
        <w:tc>
          <w:tcPr>
            <w:tcW w:w="1276" w:type="dxa"/>
            <w:tcBorders>
              <w:top w:val="nil"/>
              <w:bottom w:val="nil"/>
            </w:tcBorders>
          </w:tcPr>
          <w:p w14:paraId="17FBE0F7" w14:textId="77777777" w:rsidR="00F87F93" w:rsidRPr="009B3A1C" w:rsidRDefault="00F87F93" w:rsidP="00F87F93">
            <w:pPr>
              <w:spacing w:line="360" w:lineRule="auto"/>
              <w:jc w:val="both"/>
              <w:rPr>
                <w:rFonts w:ascii="Book Antiqua" w:hAnsi="Book Antiqua"/>
              </w:rPr>
            </w:pPr>
            <w:r w:rsidRPr="009B3A1C">
              <w:rPr>
                <w:rFonts w:ascii="Book Antiqua" w:hAnsi="Book Antiqua" w:cs="Times New Roman"/>
              </w:rPr>
              <w:t>-</w:t>
            </w:r>
          </w:p>
        </w:tc>
      </w:tr>
      <w:tr w:rsidR="00AA2C78" w:rsidRPr="009B3A1C" w14:paraId="695352D1" w14:textId="77777777" w:rsidTr="009B3A1C">
        <w:trPr>
          <w:trHeight w:val="393"/>
        </w:trPr>
        <w:tc>
          <w:tcPr>
            <w:tcW w:w="2547" w:type="dxa"/>
            <w:tcBorders>
              <w:top w:val="nil"/>
              <w:bottom w:val="nil"/>
            </w:tcBorders>
          </w:tcPr>
          <w:p w14:paraId="45F5837D" w14:textId="77777777" w:rsidR="00AA2C78" w:rsidRPr="009B3A1C" w:rsidRDefault="00AA2C78" w:rsidP="005477D5">
            <w:pPr>
              <w:spacing w:line="360" w:lineRule="auto"/>
              <w:jc w:val="both"/>
              <w:rPr>
                <w:rFonts w:ascii="Book Antiqua" w:hAnsi="Book Antiqua" w:cs="Times New Roman"/>
              </w:rPr>
            </w:pPr>
            <w:r w:rsidRPr="009B3A1C">
              <w:rPr>
                <w:rFonts w:ascii="Book Antiqua" w:hAnsi="Book Antiqua" w:cs="Times New Roman"/>
              </w:rPr>
              <w:t xml:space="preserve">  Tumor type</w:t>
            </w:r>
          </w:p>
        </w:tc>
        <w:tc>
          <w:tcPr>
            <w:tcW w:w="2523" w:type="dxa"/>
            <w:tcBorders>
              <w:top w:val="nil"/>
              <w:bottom w:val="nil"/>
            </w:tcBorders>
          </w:tcPr>
          <w:p w14:paraId="76C21D30"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0FE69EEB"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1D6B672E"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3C61FFF7"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16A57FAC"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661FB443" w14:textId="77777777" w:rsidR="00AA2C78" w:rsidRPr="009B3A1C" w:rsidRDefault="00AA2C78" w:rsidP="005477D5">
            <w:pPr>
              <w:spacing w:line="360" w:lineRule="auto"/>
              <w:jc w:val="both"/>
              <w:rPr>
                <w:rFonts w:ascii="Book Antiqua" w:hAnsi="Book Antiqua" w:cs="Times New Roman"/>
              </w:rPr>
            </w:pPr>
          </w:p>
        </w:tc>
      </w:tr>
      <w:tr w:rsidR="0040504F" w:rsidRPr="009B3A1C" w14:paraId="2E6B2F54" w14:textId="77777777" w:rsidTr="009B3A1C">
        <w:trPr>
          <w:trHeight w:val="327"/>
        </w:trPr>
        <w:tc>
          <w:tcPr>
            <w:tcW w:w="2547" w:type="dxa"/>
            <w:tcBorders>
              <w:top w:val="nil"/>
              <w:bottom w:val="nil"/>
            </w:tcBorders>
          </w:tcPr>
          <w:p w14:paraId="3C9D0C05" w14:textId="77777777" w:rsidR="0040504F" w:rsidRPr="009B3A1C" w:rsidRDefault="0040504F" w:rsidP="0040504F">
            <w:pPr>
              <w:spacing w:line="360" w:lineRule="auto"/>
              <w:jc w:val="both"/>
              <w:rPr>
                <w:rFonts w:ascii="Book Antiqua" w:hAnsi="Book Antiqua" w:cs="Times New Roman"/>
              </w:rPr>
            </w:pPr>
            <w:r w:rsidRPr="009B3A1C">
              <w:rPr>
                <w:rFonts w:ascii="Book Antiqua" w:hAnsi="Book Antiqua" w:cs="Times New Roman"/>
              </w:rPr>
              <w:t xml:space="preserve">    Colorectal </w:t>
            </w:r>
            <w:r w:rsidR="00B52229" w:rsidRPr="009B3A1C">
              <w:rPr>
                <w:rFonts w:ascii="Book Antiqua" w:hAnsi="Book Antiqua" w:cs="Times New Roman"/>
              </w:rPr>
              <w:t>carcinoma</w:t>
            </w:r>
          </w:p>
        </w:tc>
        <w:tc>
          <w:tcPr>
            <w:tcW w:w="2523" w:type="dxa"/>
            <w:tcBorders>
              <w:top w:val="nil"/>
              <w:bottom w:val="nil"/>
            </w:tcBorders>
          </w:tcPr>
          <w:p w14:paraId="6FE2EB76"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6</w:t>
            </w:r>
          </w:p>
        </w:tc>
        <w:tc>
          <w:tcPr>
            <w:tcW w:w="1559" w:type="dxa"/>
            <w:tcBorders>
              <w:top w:val="nil"/>
              <w:bottom w:val="nil"/>
            </w:tcBorders>
          </w:tcPr>
          <w:p w14:paraId="6F70114A"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1.64</w:t>
            </w:r>
          </w:p>
        </w:tc>
        <w:tc>
          <w:tcPr>
            <w:tcW w:w="1276" w:type="dxa"/>
            <w:tcBorders>
              <w:top w:val="nil"/>
              <w:bottom w:val="nil"/>
            </w:tcBorders>
          </w:tcPr>
          <w:p w14:paraId="395434CD"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1.22-2.20</w:t>
            </w:r>
          </w:p>
        </w:tc>
        <w:tc>
          <w:tcPr>
            <w:tcW w:w="1417" w:type="dxa"/>
            <w:tcBorders>
              <w:top w:val="nil"/>
              <w:bottom w:val="nil"/>
            </w:tcBorders>
          </w:tcPr>
          <w:p w14:paraId="6E7A6C1E"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0.001</w:t>
            </w:r>
          </w:p>
        </w:tc>
        <w:tc>
          <w:tcPr>
            <w:tcW w:w="1134" w:type="dxa"/>
            <w:tcBorders>
              <w:top w:val="nil"/>
              <w:bottom w:val="nil"/>
            </w:tcBorders>
          </w:tcPr>
          <w:p w14:paraId="6992BE52"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90.2</w:t>
            </w:r>
          </w:p>
        </w:tc>
        <w:tc>
          <w:tcPr>
            <w:tcW w:w="1276" w:type="dxa"/>
            <w:tcBorders>
              <w:top w:val="nil"/>
              <w:bottom w:val="nil"/>
            </w:tcBorders>
          </w:tcPr>
          <w:p w14:paraId="3D9C40B5"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40504F" w:rsidRPr="009B3A1C" w14:paraId="7C3342B7" w14:textId="77777777" w:rsidTr="009B3A1C">
        <w:trPr>
          <w:trHeight w:val="1058"/>
        </w:trPr>
        <w:tc>
          <w:tcPr>
            <w:tcW w:w="2547" w:type="dxa"/>
            <w:tcBorders>
              <w:top w:val="nil"/>
              <w:bottom w:val="nil"/>
            </w:tcBorders>
          </w:tcPr>
          <w:p w14:paraId="61037F9B"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 xml:space="preserve">    Rectal carcinoma</w:t>
            </w:r>
          </w:p>
        </w:tc>
        <w:tc>
          <w:tcPr>
            <w:tcW w:w="2523" w:type="dxa"/>
            <w:tcBorders>
              <w:top w:val="nil"/>
              <w:bottom w:val="nil"/>
            </w:tcBorders>
          </w:tcPr>
          <w:p w14:paraId="5E435232"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w:t>
            </w:r>
          </w:p>
        </w:tc>
        <w:tc>
          <w:tcPr>
            <w:tcW w:w="1559" w:type="dxa"/>
            <w:tcBorders>
              <w:top w:val="nil"/>
              <w:bottom w:val="nil"/>
            </w:tcBorders>
          </w:tcPr>
          <w:p w14:paraId="57B52FCA"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1.32</w:t>
            </w:r>
          </w:p>
        </w:tc>
        <w:tc>
          <w:tcPr>
            <w:tcW w:w="1276" w:type="dxa"/>
            <w:tcBorders>
              <w:top w:val="nil"/>
              <w:bottom w:val="nil"/>
            </w:tcBorders>
          </w:tcPr>
          <w:p w14:paraId="5CF73A3D"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0.39-4.46</w:t>
            </w:r>
          </w:p>
        </w:tc>
        <w:tc>
          <w:tcPr>
            <w:tcW w:w="1417" w:type="dxa"/>
            <w:tcBorders>
              <w:top w:val="nil"/>
              <w:bottom w:val="nil"/>
            </w:tcBorders>
          </w:tcPr>
          <w:p w14:paraId="1382188B"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0.655</w:t>
            </w:r>
          </w:p>
        </w:tc>
        <w:tc>
          <w:tcPr>
            <w:tcW w:w="1134" w:type="dxa"/>
            <w:tcBorders>
              <w:top w:val="nil"/>
              <w:bottom w:val="nil"/>
            </w:tcBorders>
          </w:tcPr>
          <w:p w14:paraId="00F452EF"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w:t>
            </w:r>
          </w:p>
        </w:tc>
        <w:tc>
          <w:tcPr>
            <w:tcW w:w="1276" w:type="dxa"/>
            <w:tcBorders>
              <w:top w:val="nil"/>
              <w:bottom w:val="nil"/>
            </w:tcBorders>
          </w:tcPr>
          <w:p w14:paraId="381E4469" w14:textId="77777777" w:rsidR="0040504F" w:rsidRPr="009B3A1C" w:rsidRDefault="0040504F" w:rsidP="0040504F">
            <w:pPr>
              <w:spacing w:line="360" w:lineRule="auto"/>
              <w:jc w:val="both"/>
              <w:rPr>
                <w:rFonts w:ascii="Book Antiqua" w:hAnsi="Book Antiqua"/>
              </w:rPr>
            </w:pPr>
            <w:r w:rsidRPr="009B3A1C">
              <w:rPr>
                <w:rFonts w:ascii="Book Antiqua" w:hAnsi="Book Antiqua" w:cs="Times New Roman"/>
              </w:rPr>
              <w:t>-</w:t>
            </w:r>
          </w:p>
        </w:tc>
      </w:tr>
      <w:tr w:rsidR="00AA2C78" w:rsidRPr="009B3A1C" w14:paraId="24A9B311" w14:textId="77777777" w:rsidTr="009B3A1C">
        <w:trPr>
          <w:trHeight w:val="338"/>
        </w:trPr>
        <w:tc>
          <w:tcPr>
            <w:tcW w:w="2547" w:type="dxa"/>
            <w:tcBorders>
              <w:top w:val="nil"/>
              <w:bottom w:val="nil"/>
            </w:tcBorders>
          </w:tcPr>
          <w:p w14:paraId="5593523A" w14:textId="77777777" w:rsidR="00AA2C78" w:rsidRPr="009B3A1C" w:rsidRDefault="00AA2C78" w:rsidP="005477D5">
            <w:pPr>
              <w:spacing w:line="360" w:lineRule="auto"/>
              <w:ind w:firstLineChars="100" w:firstLine="240"/>
              <w:jc w:val="both"/>
              <w:rPr>
                <w:rFonts w:ascii="Book Antiqua" w:hAnsi="Book Antiqua" w:cs="Times New Roman"/>
              </w:rPr>
            </w:pPr>
            <w:r w:rsidRPr="009B3A1C">
              <w:rPr>
                <w:rFonts w:ascii="Book Antiqua" w:hAnsi="Book Antiqua" w:cs="Times New Roman"/>
              </w:rPr>
              <w:t>Source of YKL-40</w:t>
            </w:r>
          </w:p>
        </w:tc>
        <w:tc>
          <w:tcPr>
            <w:tcW w:w="2523" w:type="dxa"/>
            <w:tcBorders>
              <w:top w:val="nil"/>
              <w:bottom w:val="nil"/>
            </w:tcBorders>
          </w:tcPr>
          <w:p w14:paraId="0FC65CB5" w14:textId="77777777" w:rsidR="00AA2C78" w:rsidRPr="009B3A1C" w:rsidRDefault="00AA2C78" w:rsidP="005477D5">
            <w:pPr>
              <w:spacing w:line="360" w:lineRule="auto"/>
              <w:jc w:val="both"/>
              <w:rPr>
                <w:rFonts w:ascii="Book Antiqua" w:hAnsi="Book Antiqua" w:cs="Times New Roman"/>
              </w:rPr>
            </w:pPr>
          </w:p>
        </w:tc>
        <w:tc>
          <w:tcPr>
            <w:tcW w:w="1559" w:type="dxa"/>
            <w:tcBorders>
              <w:top w:val="nil"/>
              <w:bottom w:val="nil"/>
            </w:tcBorders>
          </w:tcPr>
          <w:p w14:paraId="47DF32DE"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58AF4171" w14:textId="77777777" w:rsidR="00AA2C78" w:rsidRPr="009B3A1C" w:rsidRDefault="00AA2C78" w:rsidP="005477D5">
            <w:pPr>
              <w:spacing w:line="360" w:lineRule="auto"/>
              <w:jc w:val="both"/>
              <w:rPr>
                <w:rFonts w:ascii="Book Antiqua" w:hAnsi="Book Antiqua" w:cs="Times New Roman"/>
              </w:rPr>
            </w:pPr>
          </w:p>
        </w:tc>
        <w:tc>
          <w:tcPr>
            <w:tcW w:w="1417" w:type="dxa"/>
            <w:tcBorders>
              <w:top w:val="nil"/>
              <w:bottom w:val="nil"/>
            </w:tcBorders>
          </w:tcPr>
          <w:p w14:paraId="566E813D" w14:textId="77777777" w:rsidR="00AA2C78" w:rsidRPr="009B3A1C" w:rsidRDefault="00AA2C78" w:rsidP="005477D5">
            <w:pPr>
              <w:spacing w:line="360" w:lineRule="auto"/>
              <w:jc w:val="both"/>
              <w:rPr>
                <w:rFonts w:ascii="Book Antiqua" w:hAnsi="Book Antiqua" w:cs="Times New Roman"/>
              </w:rPr>
            </w:pPr>
          </w:p>
        </w:tc>
        <w:tc>
          <w:tcPr>
            <w:tcW w:w="1134" w:type="dxa"/>
            <w:tcBorders>
              <w:top w:val="nil"/>
              <w:bottom w:val="nil"/>
            </w:tcBorders>
          </w:tcPr>
          <w:p w14:paraId="6860DE4B" w14:textId="77777777" w:rsidR="00AA2C78" w:rsidRPr="009B3A1C" w:rsidRDefault="00AA2C78" w:rsidP="005477D5">
            <w:pPr>
              <w:spacing w:line="360" w:lineRule="auto"/>
              <w:jc w:val="both"/>
              <w:rPr>
                <w:rFonts w:ascii="Book Antiqua" w:hAnsi="Book Antiqua" w:cs="Times New Roman"/>
              </w:rPr>
            </w:pPr>
          </w:p>
        </w:tc>
        <w:tc>
          <w:tcPr>
            <w:tcW w:w="1276" w:type="dxa"/>
            <w:tcBorders>
              <w:top w:val="nil"/>
              <w:bottom w:val="nil"/>
            </w:tcBorders>
          </w:tcPr>
          <w:p w14:paraId="673CDAFB" w14:textId="77777777" w:rsidR="00AA2C78" w:rsidRPr="009B3A1C" w:rsidRDefault="00AA2C78" w:rsidP="005477D5">
            <w:pPr>
              <w:spacing w:line="360" w:lineRule="auto"/>
              <w:jc w:val="both"/>
              <w:rPr>
                <w:rFonts w:ascii="Book Antiqua" w:hAnsi="Book Antiqua" w:cs="Times New Roman"/>
              </w:rPr>
            </w:pPr>
          </w:p>
        </w:tc>
      </w:tr>
      <w:tr w:rsidR="005C6088" w:rsidRPr="009B3A1C" w14:paraId="52A42433" w14:textId="77777777" w:rsidTr="009B3A1C">
        <w:trPr>
          <w:trHeight w:val="382"/>
        </w:trPr>
        <w:tc>
          <w:tcPr>
            <w:tcW w:w="2547" w:type="dxa"/>
            <w:tcBorders>
              <w:top w:val="nil"/>
              <w:bottom w:val="nil"/>
            </w:tcBorders>
          </w:tcPr>
          <w:p w14:paraId="1D474B86"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 xml:space="preserve">    Serum</w:t>
            </w:r>
          </w:p>
        </w:tc>
        <w:tc>
          <w:tcPr>
            <w:tcW w:w="2523" w:type="dxa"/>
            <w:tcBorders>
              <w:top w:val="nil"/>
              <w:bottom w:val="nil"/>
            </w:tcBorders>
          </w:tcPr>
          <w:p w14:paraId="53291DEF"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6</w:t>
            </w:r>
          </w:p>
        </w:tc>
        <w:tc>
          <w:tcPr>
            <w:tcW w:w="1559" w:type="dxa"/>
            <w:tcBorders>
              <w:top w:val="nil"/>
              <w:bottom w:val="nil"/>
            </w:tcBorders>
          </w:tcPr>
          <w:p w14:paraId="6B6E33E3"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1.54</w:t>
            </w:r>
          </w:p>
        </w:tc>
        <w:tc>
          <w:tcPr>
            <w:tcW w:w="1276" w:type="dxa"/>
            <w:tcBorders>
              <w:top w:val="nil"/>
              <w:bottom w:val="nil"/>
            </w:tcBorders>
          </w:tcPr>
          <w:p w14:paraId="7DC9720A"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1.15-2.07</w:t>
            </w:r>
          </w:p>
        </w:tc>
        <w:tc>
          <w:tcPr>
            <w:tcW w:w="1417" w:type="dxa"/>
            <w:tcBorders>
              <w:top w:val="nil"/>
              <w:bottom w:val="nil"/>
            </w:tcBorders>
          </w:tcPr>
          <w:p w14:paraId="3428DD19"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0.004</w:t>
            </w:r>
          </w:p>
        </w:tc>
        <w:tc>
          <w:tcPr>
            <w:tcW w:w="1134" w:type="dxa"/>
            <w:tcBorders>
              <w:top w:val="nil"/>
              <w:bottom w:val="nil"/>
            </w:tcBorders>
          </w:tcPr>
          <w:p w14:paraId="1EB6DE7A"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88.0</w:t>
            </w:r>
          </w:p>
        </w:tc>
        <w:tc>
          <w:tcPr>
            <w:tcW w:w="1276" w:type="dxa"/>
            <w:tcBorders>
              <w:top w:val="nil"/>
              <w:bottom w:val="nil"/>
            </w:tcBorders>
          </w:tcPr>
          <w:p w14:paraId="6881B25A"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r>
      <w:tr w:rsidR="005C6088" w:rsidRPr="009B3A1C" w14:paraId="2A062BA2" w14:textId="77777777" w:rsidTr="009B3A1C">
        <w:trPr>
          <w:trHeight w:val="622"/>
        </w:trPr>
        <w:tc>
          <w:tcPr>
            <w:tcW w:w="2547" w:type="dxa"/>
            <w:tcBorders>
              <w:top w:val="nil"/>
            </w:tcBorders>
          </w:tcPr>
          <w:p w14:paraId="7E0D9BE1"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 xml:space="preserve">    Tissue</w:t>
            </w:r>
          </w:p>
        </w:tc>
        <w:tc>
          <w:tcPr>
            <w:tcW w:w="2523" w:type="dxa"/>
            <w:tcBorders>
              <w:top w:val="nil"/>
            </w:tcBorders>
          </w:tcPr>
          <w:p w14:paraId="6B220165"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1</w:t>
            </w:r>
          </w:p>
        </w:tc>
        <w:tc>
          <w:tcPr>
            <w:tcW w:w="1559" w:type="dxa"/>
            <w:tcBorders>
              <w:top w:val="nil"/>
            </w:tcBorders>
          </w:tcPr>
          <w:p w14:paraId="129C66DF"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2.00</w:t>
            </w:r>
          </w:p>
        </w:tc>
        <w:tc>
          <w:tcPr>
            <w:tcW w:w="1276" w:type="dxa"/>
            <w:tcBorders>
              <w:top w:val="nil"/>
            </w:tcBorders>
          </w:tcPr>
          <w:p w14:paraId="15233123"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1.36-2.94</w:t>
            </w:r>
          </w:p>
        </w:tc>
        <w:tc>
          <w:tcPr>
            <w:tcW w:w="1417" w:type="dxa"/>
            <w:tcBorders>
              <w:top w:val="nil"/>
            </w:tcBorders>
          </w:tcPr>
          <w:p w14:paraId="0220C111"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hint="eastAsia"/>
              </w:rPr>
              <w:t>&lt;</w:t>
            </w:r>
            <w:r w:rsidRPr="009B3A1C">
              <w:rPr>
                <w:rFonts w:ascii="Book Antiqua" w:hAnsi="Book Antiqua" w:cs="Times New Roman"/>
              </w:rPr>
              <w:t xml:space="preserve"> 0.001</w:t>
            </w:r>
          </w:p>
        </w:tc>
        <w:tc>
          <w:tcPr>
            <w:tcW w:w="1134" w:type="dxa"/>
            <w:tcBorders>
              <w:top w:val="nil"/>
            </w:tcBorders>
          </w:tcPr>
          <w:p w14:paraId="3D9B693D"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w:t>
            </w:r>
          </w:p>
        </w:tc>
        <w:tc>
          <w:tcPr>
            <w:tcW w:w="1276" w:type="dxa"/>
            <w:tcBorders>
              <w:top w:val="nil"/>
            </w:tcBorders>
          </w:tcPr>
          <w:p w14:paraId="0E212E9E" w14:textId="77777777" w:rsidR="005C6088" w:rsidRPr="009B3A1C" w:rsidRDefault="005C6088" w:rsidP="005C6088">
            <w:pPr>
              <w:spacing w:line="360" w:lineRule="auto"/>
              <w:jc w:val="both"/>
              <w:rPr>
                <w:rFonts w:ascii="Book Antiqua" w:hAnsi="Book Antiqua"/>
              </w:rPr>
            </w:pPr>
            <w:r w:rsidRPr="009B3A1C">
              <w:rPr>
                <w:rFonts w:ascii="Book Antiqua" w:hAnsi="Book Antiqua" w:cs="Times New Roman"/>
              </w:rPr>
              <w:t>-</w:t>
            </w:r>
          </w:p>
        </w:tc>
      </w:tr>
    </w:tbl>
    <w:p w14:paraId="49C49D39" w14:textId="77777777" w:rsidR="00AA2C78" w:rsidRPr="005477D5" w:rsidRDefault="00AA2C78" w:rsidP="005477D5">
      <w:pPr>
        <w:spacing w:line="360" w:lineRule="auto"/>
        <w:jc w:val="both"/>
        <w:rPr>
          <w:rFonts w:ascii="Book Antiqua" w:hAnsi="Book Antiqua"/>
        </w:rPr>
      </w:pPr>
      <w:r w:rsidRPr="005477D5">
        <w:rPr>
          <w:rFonts w:ascii="Book Antiqua" w:hAnsi="Book Antiqua"/>
        </w:rPr>
        <w:t xml:space="preserve">HR: </w:t>
      </w:r>
      <w:r w:rsidR="00FF7789" w:rsidRPr="005477D5">
        <w:rPr>
          <w:rFonts w:ascii="Book Antiqua" w:hAnsi="Book Antiqua"/>
        </w:rPr>
        <w:t>H</w:t>
      </w:r>
      <w:r w:rsidRPr="005477D5">
        <w:rPr>
          <w:rFonts w:ascii="Book Antiqua" w:hAnsi="Book Antiqua"/>
        </w:rPr>
        <w:t xml:space="preserve">azard ratio; CI: </w:t>
      </w:r>
      <w:r w:rsidR="00FF7789" w:rsidRPr="005477D5">
        <w:rPr>
          <w:rFonts w:ascii="Book Antiqua" w:hAnsi="Book Antiqua"/>
        </w:rPr>
        <w:t>C</w:t>
      </w:r>
      <w:r w:rsidRPr="005477D5">
        <w:rPr>
          <w:rFonts w:ascii="Book Antiqua" w:hAnsi="Book Antiqua"/>
        </w:rPr>
        <w:t>onfidence interval.</w:t>
      </w:r>
    </w:p>
    <w:p w14:paraId="16D07677" w14:textId="77777777" w:rsidR="00AA2C78" w:rsidRPr="005477D5" w:rsidRDefault="00AA2C78" w:rsidP="005477D5">
      <w:pPr>
        <w:spacing w:line="360" w:lineRule="auto"/>
        <w:jc w:val="both"/>
        <w:rPr>
          <w:rFonts w:ascii="Book Antiqua" w:hAnsi="Book Antiqua"/>
        </w:rPr>
      </w:pPr>
    </w:p>
    <w:p w14:paraId="565D7624" w14:textId="77777777" w:rsidR="00A77B3E" w:rsidRPr="005477D5" w:rsidRDefault="00A77B3E" w:rsidP="005477D5">
      <w:pPr>
        <w:spacing w:line="360" w:lineRule="auto"/>
        <w:jc w:val="both"/>
        <w:rPr>
          <w:rFonts w:ascii="Book Antiqua" w:hAnsi="Book Antiqua"/>
        </w:rPr>
      </w:pPr>
    </w:p>
    <w:sectPr w:rsidR="00A77B3E" w:rsidRPr="005477D5" w:rsidSect="00660C6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163BE" w14:textId="77777777" w:rsidR="00FB0537" w:rsidRDefault="00FB0537" w:rsidP="000D64D0">
      <w:r>
        <w:separator/>
      </w:r>
    </w:p>
  </w:endnote>
  <w:endnote w:type="continuationSeparator" w:id="0">
    <w:p w14:paraId="19BC4D6C" w14:textId="77777777" w:rsidR="00FB0537" w:rsidRDefault="00FB0537" w:rsidP="000D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50938788"/>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4D737F7" w14:textId="77777777" w:rsidR="00EE0E03" w:rsidRPr="00B56FFE" w:rsidRDefault="00EE0E03">
            <w:pPr>
              <w:pStyle w:val="a5"/>
              <w:jc w:val="right"/>
              <w:rPr>
                <w:rFonts w:ascii="Book Antiqua" w:hAnsi="Book Antiqua"/>
                <w:sz w:val="24"/>
                <w:szCs w:val="24"/>
              </w:rPr>
            </w:pPr>
            <w:r w:rsidRPr="00B56FFE">
              <w:rPr>
                <w:rFonts w:ascii="Book Antiqua" w:hAnsi="Book Antiqua"/>
                <w:sz w:val="24"/>
                <w:szCs w:val="24"/>
                <w:lang w:val="zh-CN" w:eastAsia="zh-CN"/>
              </w:rPr>
              <w:t xml:space="preserve"> </w:t>
            </w:r>
            <w:r w:rsidRPr="00B56FFE">
              <w:rPr>
                <w:rFonts w:ascii="Book Antiqua" w:hAnsi="Book Antiqua"/>
                <w:b/>
                <w:bCs/>
                <w:sz w:val="24"/>
                <w:szCs w:val="24"/>
              </w:rPr>
              <w:fldChar w:fldCharType="begin"/>
            </w:r>
            <w:r w:rsidRPr="00B56FFE">
              <w:rPr>
                <w:rFonts w:ascii="Book Antiqua" w:hAnsi="Book Antiqua"/>
                <w:b/>
                <w:bCs/>
                <w:sz w:val="24"/>
                <w:szCs w:val="24"/>
              </w:rPr>
              <w:instrText>PAGE</w:instrText>
            </w:r>
            <w:r w:rsidRPr="00B56FFE">
              <w:rPr>
                <w:rFonts w:ascii="Book Antiqua" w:hAnsi="Book Antiqua"/>
                <w:b/>
                <w:bCs/>
                <w:sz w:val="24"/>
                <w:szCs w:val="24"/>
              </w:rPr>
              <w:fldChar w:fldCharType="separate"/>
            </w:r>
            <w:r w:rsidR="000422C5">
              <w:rPr>
                <w:rFonts w:ascii="Book Antiqua" w:hAnsi="Book Antiqua"/>
                <w:b/>
                <w:bCs/>
                <w:noProof/>
                <w:sz w:val="24"/>
                <w:szCs w:val="24"/>
              </w:rPr>
              <w:t>20</w:t>
            </w:r>
            <w:r w:rsidRPr="00B56FFE">
              <w:rPr>
                <w:rFonts w:ascii="Book Antiqua" w:hAnsi="Book Antiqua"/>
                <w:b/>
                <w:bCs/>
                <w:sz w:val="24"/>
                <w:szCs w:val="24"/>
              </w:rPr>
              <w:fldChar w:fldCharType="end"/>
            </w:r>
            <w:r w:rsidRPr="00B56FFE">
              <w:rPr>
                <w:rFonts w:ascii="Book Antiqua" w:hAnsi="Book Antiqua"/>
                <w:sz w:val="24"/>
                <w:szCs w:val="24"/>
                <w:lang w:val="zh-CN" w:eastAsia="zh-CN"/>
              </w:rPr>
              <w:t xml:space="preserve"> / </w:t>
            </w:r>
            <w:r w:rsidRPr="00B56FFE">
              <w:rPr>
                <w:rFonts w:ascii="Book Antiqua" w:hAnsi="Book Antiqua"/>
                <w:b/>
                <w:bCs/>
                <w:sz w:val="24"/>
                <w:szCs w:val="24"/>
              </w:rPr>
              <w:fldChar w:fldCharType="begin"/>
            </w:r>
            <w:r w:rsidRPr="00B56FFE">
              <w:rPr>
                <w:rFonts w:ascii="Book Antiqua" w:hAnsi="Book Antiqua"/>
                <w:b/>
                <w:bCs/>
                <w:sz w:val="24"/>
                <w:szCs w:val="24"/>
              </w:rPr>
              <w:instrText>NUMPAGES</w:instrText>
            </w:r>
            <w:r w:rsidRPr="00B56FFE">
              <w:rPr>
                <w:rFonts w:ascii="Book Antiqua" w:hAnsi="Book Antiqua"/>
                <w:b/>
                <w:bCs/>
                <w:sz w:val="24"/>
                <w:szCs w:val="24"/>
              </w:rPr>
              <w:fldChar w:fldCharType="separate"/>
            </w:r>
            <w:r w:rsidR="000422C5">
              <w:rPr>
                <w:rFonts w:ascii="Book Antiqua" w:hAnsi="Book Antiqua"/>
                <w:b/>
                <w:bCs/>
                <w:noProof/>
                <w:sz w:val="24"/>
                <w:szCs w:val="24"/>
              </w:rPr>
              <w:t>25</w:t>
            </w:r>
            <w:r w:rsidRPr="00B56FFE">
              <w:rPr>
                <w:rFonts w:ascii="Book Antiqua" w:hAnsi="Book Antiqua"/>
                <w:b/>
                <w:bCs/>
                <w:sz w:val="24"/>
                <w:szCs w:val="24"/>
              </w:rPr>
              <w:fldChar w:fldCharType="end"/>
            </w:r>
          </w:p>
        </w:sdtContent>
      </w:sdt>
    </w:sdtContent>
  </w:sdt>
  <w:p w14:paraId="1F8ACC49" w14:textId="77777777" w:rsidR="00EE0E03" w:rsidRDefault="00EE0E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C679" w14:textId="77777777" w:rsidR="00FB0537" w:rsidRDefault="00FB0537" w:rsidP="000D64D0">
      <w:r>
        <w:separator/>
      </w:r>
    </w:p>
  </w:footnote>
  <w:footnote w:type="continuationSeparator" w:id="0">
    <w:p w14:paraId="1FFAE59B" w14:textId="77777777" w:rsidR="00FB0537" w:rsidRDefault="00FB0537" w:rsidP="000D64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04"/>
    <w:rsid w:val="000271AC"/>
    <w:rsid w:val="000422C5"/>
    <w:rsid w:val="00055886"/>
    <w:rsid w:val="00097234"/>
    <w:rsid w:val="000A1AA9"/>
    <w:rsid w:val="000D0466"/>
    <w:rsid w:val="000D64D0"/>
    <w:rsid w:val="00112CF8"/>
    <w:rsid w:val="00114998"/>
    <w:rsid w:val="00127868"/>
    <w:rsid w:val="001402E1"/>
    <w:rsid w:val="00141315"/>
    <w:rsid w:val="00182B2A"/>
    <w:rsid w:val="00190774"/>
    <w:rsid w:val="00194155"/>
    <w:rsid w:val="001E0D76"/>
    <w:rsid w:val="00226A15"/>
    <w:rsid w:val="00247A33"/>
    <w:rsid w:val="00270D49"/>
    <w:rsid w:val="002826BA"/>
    <w:rsid w:val="00294F25"/>
    <w:rsid w:val="00297887"/>
    <w:rsid w:val="002C322E"/>
    <w:rsid w:val="002D2668"/>
    <w:rsid w:val="002D2D52"/>
    <w:rsid w:val="002E2106"/>
    <w:rsid w:val="002E23FB"/>
    <w:rsid w:val="00321B97"/>
    <w:rsid w:val="00331194"/>
    <w:rsid w:val="00333303"/>
    <w:rsid w:val="00362475"/>
    <w:rsid w:val="00374DD4"/>
    <w:rsid w:val="003925F5"/>
    <w:rsid w:val="00393087"/>
    <w:rsid w:val="003A3447"/>
    <w:rsid w:val="003B2903"/>
    <w:rsid w:val="003C0167"/>
    <w:rsid w:val="003C7B05"/>
    <w:rsid w:val="003E4204"/>
    <w:rsid w:val="003F6048"/>
    <w:rsid w:val="003F6CCE"/>
    <w:rsid w:val="00404703"/>
    <w:rsid w:val="0040504F"/>
    <w:rsid w:val="00411187"/>
    <w:rsid w:val="004137D2"/>
    <w:rsid w:val="004374E9"/>
    <w:rsid w:val="0044256F"/>
    <w:rsid w:val="004443AA"/>
    <w:rsid w:val="004533EC"/>
    <w:rsid w:val="004808D5"/>
    <w:rsid w:val="00483353"/>
    <w:rsid w:val="00484461"/>
    <w:rsid w:val="004A7FF2"/>
    <w:rsid w:val="004B676B"/>
    <w:rsid w:val="004C21D2"/>
    <w:rsid w:val="004D4BAC"/>
    <w:rsid w:val="004F6B58"/>
    <w:rsid w:val="00526447"/>
    <w:rsid w:val="00532934"/>
    <w:rsid w:val="00540669"/>
    <w:rsid w:val="005477D5"/>
    <w:rsid w:val="00565C20"/>
    <w:rsid w:val="00571F29"/>
    <w:rsid w:val="00583CA4"/>
    <w:rsid w:val="00593356"/>
    <w:rsid w:val="005A3B9E"/>
    <w:rsid w:val="005C6088"/>
    <w:rsid w:val="005D082F"/>
    <w:rsid w:val="005E009B"/>
    <w:rsid w:val="005E2335"/>
    <w:rsid w:val="005F0262"/>
    <w:rsid w:val="00614AEC"/>
    <w:rsid w:val="0061678C"/>
    <w:rsid w:val="006250D3"/>
    <w:rsid w:val="006349D2"/>
    <w:rsid w:val="00660C62"/>
    <w:rsid w:val="006943E6"/>
    <w:rsid w:val="006972A7"/>
    <w:rsid w:val="00697C5D"/>
    <w:rsid w:val="006B018C"/>
    <w:rsid w:val="006B10E6"/>
    <w:rsid w:val="006B794E"/>
    <w:rsid w:val="006D4D6E"/>
    <w:rsid w:val="006D6236"/>
    <w:rsid w:val="006F271E"/>
    <w:rsid w:val="00741DA8"/>
    <w:rsid w:val="00757B0D"/>
    <w:rsid w:val="00774132"/>
    <w:rsid w:val="00793ABD"/>
    <w:rsid w:val="007A605F"/>
    <w:rsid w:val="007A6E6F"/>
    <w:rsid w:val="007A72CA"/>
    <w:rsid w:val="007B08A8"/>
    <w:rsid w:val="007E38D9"/>
    <w:rsid w:val="008037A5"/>
    <w:rsid w:val="008459AD"/>
    <w:rsid w:val="008540D7"/>
    <w:rsid w:val="0086668B"/>
    <w:rsid w:val="00867484"/>
    <w:rsid w:val="00867D4E"/>
    <w:rsid w:val="00876723"/>
    <w:rsid w:val="008A0D25"/>
    <w:rsid w:val="008B1591"/>
    <w:rsid w:val="008B1616"/>
    <w:rsid w:val="008B3BA1"/>
    <w:rsid w:val="008D072F"/>
    <w:rsid w:val="008D1CBE"/>
    <w:rsid w:val="008E4F62"/>
    <w:rsid w:val="00902307"/>
    <w:rsid w:val="0090556F"/>
    <w:rsid w:val="009075DB"/>
    <w:rsid w:val="00922F91"/>
    <w:rsid w:val="009237B4"/>
    <w:rsid w:val="00926372"/>
    <w:rsid w:val="009573AC"/>
    <w:rsid w:val="0097792D"/>
    <w:rsid w:val="009946DF"/>
    <w:rsid w:val="009A6515"/>
    <w:rsid w:val="009B3A1C"/>
    <w:rsid w:val="009B785C"/>
    <w:rsid w:val="009D60B1"/>
    <w:rsid w:val="009E3545"/>
    <w:rsid w:val="00A146E7"/>
    <w:rsid w:val="00A3627C"/>
    <w:rsid w:val="00A51B10"/>
    <w:rsid w:val="00A52D47"/>
    <w:rsid w:val="00A558C2"/>
    <w:rsid w:val="00A65AC3"/>
    <w:rsid w:val="00A760A7"/>
    <w:rsid w:val="00A77B3E"/>
    <w:rsid w:val="00A84BF0"/>
    <w:rsid w:val="00A9391C"/>
    <w:rsid w:val="00A961D1"/>
    <w:rsid w:val="00AA2C78"/>
    <w:rsid w:val="00AB57E0"/>
    <w:rsid w:val="00AB6637"/>
    <w:rsid w:val="00AC10F4"/>
    <w:rsid w:val="00AD29BD"/>
    <w:rsid w:val="00AE1398"/>
    <w:rsid w:val="00AE4411"/>
    <w:rsid w:val="00AE754F"/>
    <w:rsid w:val="00AF5541"/>
    <w:rsid w:val="00B02C89"/>
    <w:rsid w:val="00B14002"/>
    <w:rsid w:val="00B2285A"/>
    <w:rsid w:val="00B2500E"/>
    <w:rsid w:val="00B31A35"/>
    <w:rsid w:val="00B42E6F"/>
    <w:rsid w:val="00B52229"/>
    <w:rsid w:val="00B528EB"/>
    <w:rsid w:val="00B56FFE"/>
    <w:rsid w:val="00B66897"/>
    <w:rsid w:val="00BD6AD2"/>
    <w:rsid w:val="00C24D53"/>
    <w:rsid w:val="00C44405"/>
    <w:rsid w:val="00C53FE5"/>
    <w:rsid w:val="00C7128D"/>
    <w:rsid w:val="00C72E25"/>
    <w:rsid w:val="00C85D11"/>
    <w:rsid w:val="00C950AC"/>
    <w:rsid w:val="00CA2A55"/>
    <w:rsid w:val="00CB2131"/>
    <w:rsid w:val="00CB369F"/>
    <w:rsid w:val="00CB4997"/>
    <w:rsid w:val="00D02E5E"/>
    <w:rsid w:val="00D0779C"/>
    <w:rsid w:val="00D42C29"/>
    <w:rsid w:val="00D4441F"/>
    <w:rsid w:val="00D7473A"/>
    <w:rsid w:val="00D75B4C"/>
    <w:rsid w:val="00D8369E"/>
    <w:rsid w:val="00DA07BE"/>
    <w:rsid w:val="00DA35CC"/>
    <w:rsid w:val="00DE1DCA"/>
    <w:rsid w:val="00DE54F2"/>
    <w:rsid w:val="00E27EBC"/>
    <w:rsid w:val="00E4100A"/>
    <w:rsid w:val="00E41CFB"/>
    <w:rsid w:val="00E7444C"/>
    <w:rsid w:val="00E95B88"/>
    <w:rsid w:val="00EB0C93"/>
    <w:rsid w:val="00EC3A84"/>
    <w:rsid w:val="00ED16EF"/>
    <w:rsid w:val="00ED7624"/>
    <w:rsid w:val="00EE0E03"/>
    <w:rsid w:val="00EF6C5D"/>
    <w:rsid w:val="00F032F3"/>
    <w:rsid w:val="00F050DC"/>
    <w:rsid w:val="00F12F90"/>
    <w:rsid w:val="00F16166"/>
    <w:rsid w:val="00F5553E"/>
    <w:rsid w:val="00F61A29"/>
    <w:rsid w:val="00F65EFD"/>
    <w:rsid w:val="00F733DB"/>
    <w:rsid w:val="00F87F93"/>
    <w:rsid w:val="00FB0537"/>
    <w:rsid w:val="00FC6204"/>
    <w:rsid w:val="00FD65FC"/>
    <w:rsid w:val="00FF0E72"/>
    <w:rsid w:val="00FF77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7E362"/>
  <w15:docId w15:val="{B7571B0F-07A1-49FE-B213-39365DDC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D64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D64D0"/>
    <w:rPr>
      <w:sz w:val="18"/>
      <w:szCs w:val="18"/>
    </w:rPr>
  </w:style>
  <w:style w:type="paragraph" w:styleId="a5">
    <w:name w:val="footer"/>
    <w:basedOn w:val="a"/>
    <w:link w:val="a6"/>
    <w:uiPriority w:val="99"/>
    <w:rsid w:val="000D64D0"/>
    <w:pPr>
      <w:tabs>
        <w:tab w:val="center" w:pos="4153"/>
        <w:tab w:val="right" w:pos="8306"/>
      </w:tabs>
      <w:snapToGrid w:val="0"/>
    </w:pPr>
    <w:rPr>
      <w:sz w:val="18"/>
      <w:szCs w:val="18"/>
    </w:rPr>
  </w:style>
  <w:style w:type="character" w:customStyle="1" w:styleId="a6">
    <w:name w:val="页脚 字符"/>
    <w:basedOn w:val="a0"/>
    <w:link w:val="a5"/>
    <w:uiPriority w:val="99"/>
    <w:rsid w:val="000D64D0"/>
    <w:rPr>
      <w:sz w:val="18"/>
      <w:szCs w:val="18"/>
    </w:rPr>
  </w:style>
  <w:style w:type="table" w:styleId="a7">
    <w:name w:val="Table Grid"/>
    <w:basedOn w:val="a1"/>
    <w:uiPriority w:val="39"/>
    <w:rsid w:val="00AA2C78"/>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B528EB"/>
    <w:rPr>
      <w:sz w:val="18"/>
      <w:szCs w:val="18"/>
    </w:rPr>
  </w:style>
  <w:style w:type="character" w:customStyle="1" w:styleId="a9">
    <w:name w:val="批注框文本 字符"/>
    <w:basedOn w:val="a0"/>
    <w:link w:val="a8"/>
    <w:semiHidden/>
    <w:rsid w:val="00B528EB"/>
    <w:rPr>
      <w:sz w:val="18"/>
      <w:szCs w:val="18"/>
    </w:rPr>
  </w:style>
  <w:style w:type="paragraph" w:styleId="aa">
    <w:name w:val="Revision"/>
    <w:hidden/>
    <w:uiPriority w:val="99"/>
    <w:semiHidden/>
    <w:rsid w:val="00F65E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218">
      <w:bodyDiv w:val="1"/>
      <w:marLeft w:val="0"/>
      <w:marRight w:val="0"/>
      <w:marTop w:val="0"/>
      <w:marBottom w:val="0"/>
      <w:divBdr>
        <w:top w:val="none" w:sz="0" w:space="0" w:color="auto"/>
        <w:left w:val="none" w:sz="0" w:space="0" w:color="auto"/>
        <w:bottom w:val="none" w:sz="0" w:space="0" w:color="auto"/>
        <w:right w:val="none" w:sz="0" w:space="0" w:color="auto"/>
      </w:divBdr>
    </w:div>
    <w:div w:id="235747971">
      <w:bodyDiv w:val="1"/>
      <w:marLeft w:val="0"/>
      <w:marRight w:val="0"/>
      <w:marTop w:val="0"/>
      <w:marBottom w:val="0"/>
      <w:divBdr>
        <w:top w:val="none" w:sz="0" w:space="0" w:color="auto"/>
        <w:left w:val="none" w:sz="0" w:space="0" w:color="auto"/>
        <w:bottom w:val="none" w:sz="0" w:space="0" w:color="auto"/>
        <w:right w:val="none" w:sz="0" w:space="0" w:color="auto"/>
      </w:divBdr>
    </w:div>
    <w:div w:id="419135324">
      <w:bodyDiv w:val="1"/>
      <w:marLeft w:val="0"/>
      <w:marRight w:val="0"/>
      <w:marTop w:val="0"/>
      <w:marBottom w:val="0"/>
      <w:divBdr>
        <w:top w:val="none" w:sz="0" w:space="0" w:color="auto"/>
        <w:left w:val="none" w:sz="0" w:space="0" w:color="auto"/>
        <w:bottom w:val="none" w:sz="0" w:space="0" w:color="auto"/>
        <w:right w:val="none" w:sz="0" w:space="0" w:color="auto"/>
      </w:divBdr>
    </w:div>
    <w:div w:id="481850586">
      <w:bodyDiv w:val="1"/>
      <w:marLeft w:val="0"/>
      <w:marRight w:val="0"/>
      <w:marTop w:val="0"/>
      <w:marBottom w:val="0"/>
      <w:divBdr>
        <w:top w:val="none" w:sz="0" w:space="0" w:color="auto"/>
        <w:left w:val="none" w:sz="0" w:space="0" w:color="auto"/>
        <w:bottom w:val="none" w:sz="0" w:space="0" w:color="auto"/>
        <w:right w:val="none" w:sz="0" w:space="0" w:color="auto"/>
      </w:divBdr>
    </w:div>
    <w:div w:id="535653983">
      <w:bodyDiv w:val="1"/>
      <w:marLeft w:val="0"/>
      <w:marRight w:val="0"/>
      <w:marTop w:val="0"/>
      <w:marBottom w:val="0"/>
      <w:divBdr>
        <w:top w:val="none" w:sz="0" w:space="0" w:color="auto"/>
        <w:left w:val="none" w:sz="0" w:space="0" w:color="auto"/>
        <w:bottom w:val="none" w:sz="0" w:space="0" w:color="auto"/>
        <w:right w:val="none" w:sz="0" w:space="0" w:color="auto"/>
      </w:divBdr>
    </w:div>
    <w:div w:id="578516193">
      <w:bodyDiv w:val="1"/>
      <w:marLeft w:val="0"/>
      <w:marRight w:val="0"/>
      <w:marTop w:val="0"/>
      <w:marBottom w:val="0"/>
      <w:divBdr>
        <w:top w:val="none" w:sz="0" w:space="0" w:color="auto"/>
        <w:left w:val="none" w:sz="0" w:space="0" w:color="auto"/>
        <w:bottom w:val="none" w:sz="0" w:space="0" w:color="auto"/>
        <w:right w:val="none" w:sz="0" w:space="0" w:color="auto"/>
      </w:divBdr>
    </w:div>
    <w:div w:id="589654896">
      <w:bodyDiv w:val="1"/>
      <w:marLeft w:val="0"/>
      <w:marRight w:val="0"/>
      <w:marTop w:val="0"/>
      <w:marBottom w:val="0"/>
      <w:divBdr>
        <w:top w:val="none" w:sz="0" w:space="0" w:color="auto"/>
        <w:left w:val="none" w:sz="0" w:space="0" w:color="auto"/>
        <w:bottom w:val="none" w:sz="0" w:space="0" w:color="auto"/>
        <w:right w:val="none" w:sz="0" w:space="0" w:color="auto"/>
      </w:divBdr>
    </w:div>
    <w:div w:id="668026675">
      <w:bodyDiv w:val="1"/>
      <w:marLeft w:val="0"/>
      <w:marRight w:val="0"/>
      <w:marTop w:val="0"/>
      <w:marBottom w:val="0"/>
      <w:divBdr>
        <w:top w:val="none" w:sz="0" w:space="0" w:color="auto"/>
        <w:left w:val="none" w:sz="0" w:space="0" w:color="auto"/>
        <w:bottom w:val="none" w:sz="0" w:space="0" w:color="auto"/>
        <w:right w:val="none" w:sz="0" w:space="0" w:color="auto"/>
      </w:divBdr>
    </w:div>
    <w:div w:id="831608095">
      <w:bodyDiv w:val="1"/>
      <w:marLeft w:val="0"/>
      <w:marRight w:val="0"/>
      <w:marTop w:val="0"/>
      <w:marBottom w:val="0"/>
      <w:divBdr>
        <w:top w:val="none" w:sz="0" w:space="0" w:color="auto"/>
        <w:left w:val="none" w:sz="0" w:space="0" w:color="auto"/>
        <w:bottom w:val="none" w:sz="0" w:space="0" w:color="auto"/>
        <w:right w:val="none" w:sz="0" w:space="0" w:color="auto"/>
      </w:divBdr>
    </w:div>
    <w:div w:id="958678745">
      <w:bodyDiv w:val="1"/>
      <w:marLeft w:val="0"/>
      <w:marRight w:val="0"/>
      <w:marTop w:val="0"/>
      <w:marBottom w:val="0"/>
      <w:divBdr>
        <w:top w:val="none" w:sz="0" w:space="0" w:color="auto"/>
        <w:left w:val="none" w:sz="0" w:space="0" w:color="auto"/>
        <w:bottom w:val="none" w:sz="0" w:space="0" w:color="auto"/>
        <w:right w:val="none" w:sz="0" w:space="0" w:color="auto"/>
      </w:divBdr>
    </w:div>
    <w:div w:id="994456452">
      <w:bodyDiv w:val="1"/>
      <w:marLeft w:val="0"/>
      <w:marRight w:val="0"/>
      <w:marTop w:val="0"/>
      <w:marBottom w:val="0"/>
      <w:divBdr>
        <w:top w:val="none" w:sz="0" w:space="0" w:color="auto"/>
        <w:left w:val="none" w:sz="0" w:space="0" w:color="auto"/>
        <w:bottom w:val="none" w:sz="0" w:space="0" w:color="auto"/>
        <w:right w:val="none" w:sz="0" w:space="0" w:color="auto"/>
      </w:divBdr>
    </w:div>
    <w:div w:id="1034887517">
      <w:bodyDiv w:val="1"/>
      <w:marLeft w:val="0"/>
      <w:marRight w:val="0"/>
      <w:marTop w:val="0"/>
      <w:marBottom w:val="0"/>
      <w:divBdr>
        <w:top w:val="none" w:sz="0" w:space="0" w:color="auto"/>
        <w:left w:val="none" w:sz="0" w:space="0" w:color="auto"/>
        <w:bottom w:val="none" w:sz="0" w:space="0" w:color="auto"/>
        <w:right w:val="none" w:sz="0" w:space="0" w:color="auto"/>
      </w:divBdr>
    </w:div>
    <w:div w:id="1040933470">
      <w:bodyDiv w:val="1"/>
      <w:marLeft w:val="0"/>
      <w:marRight w:val="0"/>
      <w:marTop w:val="0"/>
      <w:marBottom w:val="0"/>
      <w:divBdr>
        <w:top w:val="none" w:sz="0" w:space="0" w:color="auto"/>
        <w:left w:val="none" w:sz="0" w:space="0" w:color="auto"/>
        <w:bottom w:val="none" w:sz="0" w:space="0" w:color="auto"/>
        <w:right w:val="none" w:sz="0" w:space="0" w:color="auto"/>
      </w:divBdr>
    </w:div>
    <w:div w:id="1171674757">
      <w:bodyDiv w:val="1"/>
      <w:marLeft w:val="0"/>
      <w:marRight w:val="0"/>
      <w:marTop w:val="0"/>
      <w:marBottom w:val="0"/>
      <w:divBdr>
        <w:top w:val="none" w:sz="0" w:space="0" w:color="auto"/>
        <w:left w:val="none" w:sz="0" w:space="0" w:color="auto"/>
        <w:bottom w:val="none" w:sz="0" w:space="0" w:color="auto"/>
        <w:right w:val="none" w:sz="0" w:space="0" w:color="auto"/>
      </w:divBdr>
    </w:div>
    <w:div w:id="1268469151">
      <w:bodyDiv w:val="1"/>
      <w:marLeft w:val="0"/>
      <w:marRight w:val="0"/>
      <w:marTop w:val="0"/>
      <w:marBottom w:val="0"/>
      <w:divBdr>
        <w:top w:val="none" w:sz="0" w:space="0" w:color="auto"/>
        <w:left w:val="none" w:sz="0" w:space="0" w:color="auto"/>
        <w:bottom w:val="none" w:sz="0" w:space="0" w:color="auto"/>
        <w:right w:val="none" w:sz="0" w:space="0" w:color="auto"/>
      </w:divBdr>
    </w:div>
    <w:div w:id="1506826670">
      <w:bodyDiv w:val="1"/>
      <w:marLeft w:val="0"/>
      <w:marRight w:val="0"/>
      <w:marTop w:val="0"/>
      <w:marBottom w:val="0"/>
      <w:divBdr>
        <w:top w:val="none" w:sz="0" w:space="0" w:color="auto"/>
        <w:left w:val="none" w:sz="0" w:space="0" w:color="auto"/>
        <w:bottom w:val="none" w:sz="0" w:space="0" w:color="auto"/>
        <w:right w:val="none" w:sz="0" w:space="0" w:color="auto"/>
      </w:divBdr>
    </w:div>
    <w:div w:id="1509176721">
      <w:bodyDiv w:val="1"/>
      <w:marLeft w:val="0"/>
      <w:marRight w:val="0"/>
      <w:marTop w:val="0"/>
      <w:marBottom w:val="0"/>
      <w:divBdr>
        <w:top w:val="none" w:sz="0" w:space="0" w:color="auto"/>
        <w:left w:val="none" w:sz="0" w:space="0" w:color="auto"/>
        <w:bottom w:val="none" w:sz="0" w:space="0" w:color="auto"/>
        <w:right w:val="none" w:sz="0" w:space="0" w:color="auto"/>
      </w:divBdr>
    </w:div>
    <w:div w:id="1509907667">
      <w:bodyDiv w:val="1"/>
      <w:marLeft w:val="0"/>
      <w:marRight w:val="0"/>
      <w:marTop w:val="0"/>
      <w:marBottom w:val="0"/>
      <w:divBdr>
        <w:top w:val="none" w:sz="0" w:space="0" w:color="auto"/>
        <w:left w:val="none" w:sz="0" w:space="0" w:color="auto"/>
        <w:bottom w:val="none" w:sz="0" w:space="0" w:color="auto"/>
        <w:right w:val="none" w:sz="0" w:space="0" w:color="auto"/>
      </w:divBdr>
    </w:div>
    <w:div w:id="1521238411">
      <w:bodyDiv w:val="1"/>
      <w:marLeft w:val="0"/>
      <w:marRight w:val="0"/>
      <w:marTop w:val="0"/>
      <w:marBottom w:val="0"/>
      <w:divBdr>
        <w:top w:val="none" w:sz="0" w:space="0" w:color="auto"/>
        <w:left w:val="none" w:sz="0" w:space="0" w:color="auto"/>
        <w:bottom w:val="none" w:sz="0" w:space="0" w:color="auto"/>
        <w:right w:val="none" w:sz="0" w:space="0" w:color="auto"/>
      </w:divBdr>
    </w:div>
    <w:div w:id="1588610524">
      <w:bodyDiv w:val="1"/>
      <w:marLeft w:val="0"/>
      <w:marRight w:val="0"/>
      <w:marTop w:val="0"/>
      <w:marBottom w:val="0"/>
      <w:divBdr>
        <w:top w:val="none" w:sz="0" w:space="0" w:color="auto"/>
        <w:left w:val="none" w:sz="0" w:space="0" w:color="auto"/>
        <w:bottom w:val="none" w:sz="0" w:space="0" w:color="auto"/>
        <w:right w:val="none" w:sz="0" w:space="0" w:color="auto"/>
      </w:divBdr>
    </w:div>
    <w:div w:id="1592153449">
      <w:bodyDiv w:val="1"/>
      <w:marLeft w:val="0"/>
      <w:marRight w:val="0"/>
      <w:marTop w:val="0"/>
      <w:marBottom w:val="0"/>
      <w:divBdr>
        <w:top w:val="none" w:sz="0" w:space="0" w:color="auto"/>
        <w:left w:val="none" w:sz="0" w:space="0" w:color="auto"/>
        <w:bottom w:val="none" w:sz="0" w:space="0" w:color="auto"/>
        <w:right w:val="none" w:sz="0" w:space="0" w:color="auto"/>
      </w:divBdr>
    </w:div>
    <w:div w:id="1698970101">
      <w:bodyDiv w:val="1"/>
      <w:marLeft w:val="0"/>
      <w:marRight w:val="0"/>
      <w:marTop w:val="0"/>
      <w:marBottom w:val="0"/>
      <w:divBdr>
        <w:top w:val="none" w:sz="0" w:space="0" w:color="auto"/>
        <w:left w:val="none" w:sz="0" w:space="0" w:color="auto"/>
        <w:bottom w:val="none" w:sz="0" w:space="0" w:color="auto"/>
        <w:right w:val="none" w:sz="0" w:space="0" w:color="auto"/>
      </w:divBdr>
    </w:div>
    <w:div w:id="1705985480">
      <w:bodyDiv w:val="1"/>
      <w:marLeft w:val="0"/>
      <w:marRight w:val="0"/>
      <w:marTop w:val="0"/>
      <w:marBottom w:val="0"/>
      <w:divBdr>
        <w:top w:val="none" w:sz="0" w:space="0" w:color="auto"/>
        <w:left w:val="none" w:sz="0" w:space="0" w:color="auto"/>
        <w:bottom w:val="none" w:sz="0" w:space="0" w:color="auto"/>
        <w:right w:val="none" w:sz="0" w:space="0" w:color="auto"/>
      </w:divBdr>
    </w:div>
    <w:div w:id="1801806204">
      <w:bodyDiv w:val="1"/>
      <w:marLeft w:val="0"/>
      <w:marRight w:val="0"/>
      <w:marTop w:val="0"/>
      <w:marBottom w:val="0"/>
      <w:divBdr>
        <w:top w:val="none" w:sz="0" w:space="0" w:color="auto"/>
        <w:left w:val="none" w:sz="0" w:space="0" w:color="auto"/>
        <w:bottom w:val="none" w:sz="0" w:space="0" w:color="auto"/>
        <w:right w:val="none" w:sz="0" w:space="0" w:color="auto"/>
      </w:divBdr>
    </w:div>
    <w:div w:id="1802964946">
      <w:bodyDiv w:val="1"/>
      <w:marLeft w:val="0"/>
      <w:marRight w:val="0"/>
      <w:marTop w:val="0"/>
      <w:marBottom w:val="0"/>
      <w:divBdr>
        <w:top w:val="none" w:sz="0" w:space="0" w:color="auto"/>
        <w:left w:val="none" w:sz="0" w:space="0" w:color="auto"/>
        <w:bottom w:val="none" w:sz="0" w:space="0" w:color="auto"/>
        <w:right w:val="none" w:sz="0" w:space="0" w:color="auto"/>
      </w:divBdr>
    </w:div>
    <w:div w:id="1823622407">
      <w:bodyDiv w:val="1"/>
      <w:marLeft w:val="0"/>
      <w:marRight w:val="0"/>
      <w:marTop w:val="0"/>
      <w:marBottom w:val="0"/>
      <w:divBdr>
        <w:top w:val="none" w:sz="0" w:space="0" w:color="auto"/>
        <w:left w:val="none" w:sz="0" w:space="0" w:color="auto"/>
        <w:bottom w:val="none" w:sz="0" w:space="0" w:color="auto"/>
        <w:right w:val="none" w:sz="0" w:space="0" w:color="auto"/>
      </w:divBdr>
    </w:div>
    <w:div w:id="1901939233">
      <w:bodyDiv w:val="1"/>
      <w:marLeft w:val="0"/>
      <w:marRight w:val="0"/>
      <w:marTop w:val="0"/>
      <w:marBottom w:val="0"/>
      <w:divBdr>
        <w:top w:val="none" w:sz="0" w:space="0" w:color="auto"/>
        <w:left w:val="none" w:sz="0" w:space="0" w:color="auto"/>
        <w:bottom w:val="none" w:sz="0" w:space="0" w:color="auto"/>
        <w:right w:val="none" w:sz="0" w:space="0" w:color="auto"/>
      </w:divBdr>
    </w:div>
    <w:div w:id="1912424940">
      <w:bodyDiv w:val="1"/>
      <w:marLeft w:val="0"/>
      <w:marRight w:val="0"/>
      <w:marTop w:val="0"/>
      <w:marBottom w:val="0"/>
      <w:divBdr>
        <w:top w:val="none" w:sz="0" w:space="0" w:color="auto"/>
        <w:left w:val="none" w:sz="0" w:space="0" w:color="auto"/>
        <w:bottom w:val="none" w:sz="0" w:space="0" w:color="auto"/>
        <w:right w:val="none" w:sz="0" w:space="0" w:color="auto"/>
      </w:divBdr>
    </w:div>
    <w:div w:id="1924995194">
      <w:bodyDiv w:val="1"/>
      <w:marLeft w:val="0"/>
      <w:marRight w:val="0"/>
      <w:marTop w:val="0"/>
      <w:marBottom w:val="0"/>
      <w:divBdr>
        <w:top w:val="none" w:sz="0" w:space="0" w:color="auto"/>
        <w:left w:val="none" w:sz="0" w:space="0" w:color="auto"/>
        <w:bottom w:val="none" w:sz="0" w:space="0" w:color="auto"/>
        <w:right w:val="none" w:sz="0" w:space="0" w:color="auto"/>
      </w:divBdr>
    </w:div>
    <w:div w:id="2135128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4919</Words>
  <Characters>28041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2022-01-25T02:07:00Z</dcterms:created>
  <dcterms:modified xsi:type="dcterms:W3CDTF">2022-01-25T02:07:00Z</dcterms:modified>
</cp:coreProperties>
</file>