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70F7" w14:textId="24C717CA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Name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of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Journal: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World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Journal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of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Critical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Medicine</w:t>
      </w:r>
    </w:p>
    <w:p w14:paraId="13C4906B" w14:textId="45163BC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Manuscript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NO: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72106</w:t>
      </w:r>
    </w:p>
    <w:p w14:paraId="76E526CB" w14:textId="1021E1F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Manuscript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Type: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ORIGINAL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ARTICLE</w:t>
      </w:r>
    </w:p>
    <w:p w14:paraId="500E365A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C47F73B" w14:textId="02D5891F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FE478C8" w14:textId="1243E76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Association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of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latitude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and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altitude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with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adverse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outcomes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in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patients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with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207B12">
        <w:rPr>
          <w:rFonts w:ascii="Book Antiqua" w:eastAsia="Book Antiqua" w:hAnsi="Book Antiqua" w:cs="Book Antiqua"/>
          <w:b/>
          <w:color w:val="000000"/>
        </w:rPr>
        <w:t>COVID-19</w:t>
      </w:r>
      <w:r w:rsidRPr="00E94E65">
        <w:rPr>
          <w:rFonts w:ascii="Book Antiqua" w:eastAsia="Book Antiqua" w:hAnsi="Book Antiqua" w:cs="Book Antiqua"/>
          <w:b/>
          <w:color w:val="000000"/>
        </w:rPr>
        <w:t>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The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3AB">
        <w:rPr>
          <w:rFonts w:ascii="Book Antiqua" w:eastAsia="Book Antiqua" w:hAnsi="Book Antiqua" w:cs="Book Antiqua"/>
          <w:b/>
          <w:color w:val="000000"/>
        </w:rPr>
        <w:t xml:space="preserve">VIRUS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registry</w:t>
      </w:r>
    </w:p>
    <w:p w14:paraId="7AFA958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7A4651A6" w14:textId="7678958C" w:rsidR="00A77B3E" w:rsidRPr="00E94E65" w:rsidRDefault="00207B12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07B1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27F8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07B1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</w:t>
      </w:r>
      <w:r w:rsidR="00625FAD" w:rsidRPr="00E94E65">
        <w:rPr>
          <w:rFonts w:ascii="Book Antiqua" w:eastAsia="Book Antiqua" w:hAnsi="Book Antiqua" w:cs="Book Antiqua"/>
          <w:color w:val="000000"/>
        </w:rPr>
        <w:t>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COVID-19</w:t>
      </w:r>
    </w:p>
    <w:p w14:paraId="76B73AC6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F9720C5" w14:textId="19C0C380" w:rsidR="0068128D" w:rsidRPr="00E94E65" w:rsidRDefault="00625FAD" w:rsidP="0068128D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Aysun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Tekin,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Shahraz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Qamar,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Romil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Singh,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Vikas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Bansal,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Mayank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Sharma,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Allison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D71D08">
        <w:rPr>
          <w:rFonts w:ascii="Book Antiqua" w:eastAsia="Book Antiqua" w:hAnsi="Book Antiqua" w:cs="Book Antiqua"/>
          <w:color w:val="000000"/>
        </w:rPr>
        <w:t xml:space="preserve">M </w:t>
      </w:r>
      <w:r w:rsidRPr="00E94E65">
        <w:rPr>
          <w:rFonts w:ascii="Book Antiqua" w:eastAsia="Book Antiqua" w:hAnsi="Book Antiqua" w:cs="Book Antiqua"/>
          <w:color w:val="000000"/>
        </w:rPr>
        <w:t>LeMahieu,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Andrew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Hanson,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Phillip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Schulte,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Marija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Bogojevic,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Neha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Simon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Zec,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Diana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Valencia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Morales,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Katherine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Belden,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Smith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Heavner,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Margit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Kaufman,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Sreekanth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Cheruku,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Valerie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Danesh,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Valerie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Banner-Goodspeed,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Catherine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Hill,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Christie,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Syed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Khan,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Lynn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Retford,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Karen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Boman,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Vishakha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Kumar,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John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O'Horo,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Juan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Pablo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Domecq,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color w:val="000000"/>
        </w:rPr>
        <w:t>Walkey</w:t>
      </w:r>
      <w:proofErr w:type="spellEnd"/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Ognjen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Gajic,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Rahul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Kashyap,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Salim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0814D7">
        <w:rPr>
          <w:rFonts w:ascii="Book Antiqua" w:hAnsi="Book Antiqua" w:cs="Book Antiqua" w:hint="eastAsia"/>
          <w:color w:val="000000"/>
          <w:lang w:eastAsia="zh-CN"/>
        </w:rPr>
        <w:t>;</w:t>
      </w:r>
      <w:r w:rsidR="0068128D" w:rsidRPr="000814D7">
        <w:rPr>
          <w:rFonts w:ascii="Book Antiqua" w:eastAsia="Book Antiqua" w:hAnsi="Book Antiqua" w:cs="Book Antiqua"/>
          <w:color w:val="000000"/>
        </w:rPr>
        <w:t xml:space="preserve"> </w:t>
      </w:r>
      <w:r w:rsidR="007E5DAD">
        <w:rPr>
          <w:rFonts w:ascii="Book Antiqua" w:hAnsi="Book Antiqua" w:cs="Book Antiqua" w:hint="eastAsia"/>
          <w:color w:val="000000"/>
          <w:lang w:eastAsia="zh-CN"/>
        </w:rPr>
        <w:t>T</w:t>
      </w:r>
      <w:r w:rsidR="0068128D" w:rsidRPr="000814D7">
        <w:rPr>
          <w:rFonts w:ascii="Book Antiqua" w:eastAsia="Book Antiqua" w:hAnsi="Book Antiqua" w:cs="Book Antiqua"/>
          <w:color w:val="000000"/>
        </w:rPr>
        <w:t>he Society of Critical Care Medicine (SCCM) Discovery Viral Infection and Respiratory Illness Universal Study (VIRUS): COVID-19 Registry Investigator Group</w:t>
      </w:r>
    </w:p>
    <w:p w14:paraId="0D36D93A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C38464A" w14:textId="4B0CA549" w:rsidR="00A77B3E" w:rsidRDefault="00625FAD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Aysun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Tekin,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Romil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Mayank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Sharma,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Diana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J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Valencia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Morales,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Kashyap,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027F8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07B12" w:rsidRPr="00207B12">
        <w:rPr>
          <w:rFonts w:ascii="Book Antiqua" w:eastAsia="Book Antiqua" w:hAnsi="Book Antiqua" w:cs="Book Antiqua"/>
          <w:bCs/>
          <w:color w:val="000000"/>
        </w:rPr>
        <w:t>Department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07B12" w:rsidRPr="00207B12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Anesthesiology,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F2DCA45" w14:textId="77777777" w:rsidR="00D71D08" w:rsidRDefault="00D71D08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5ED2B8B" w14:textId="5211B1E9" w:rsidR="00A77B3E" w:rsidRDefault="00D71D08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351EF">
        <w:rPr>
          <w:rFonts w:ascii="Book Antiqua" w:eastAsia="Book Antiqua" w:hAnsi="Book Antiqua" w:cs="Book Antiqua"/>
          <w:b/>
          <w:bCs/>
          <w:color w:val="000000"/>
        </w:rPr>
        <w:t>Shahraz Qamar,</w:t>
      </w:r>
      <w:r w:rsidRPr="00D71D08">
        <w:rPr>
          <w:rFonts w:ascii="Book Antiqua" w:eastAsia="Book Antiqua" w:hAnsi="Book Antiqua" w:cs="Book Antiqua"/>
          <w:color w:val="000000"/>
        </w:rPr>
        <w:t xml:space="preserve"> Post-baccalaureate Research Education Program, Mayo Clinic College of Medicine and Science, Rochester, MN 55905, United States</w:t>
      </w:r>
    </w:p>
    <w:p w14:paraId="1AB7BBA7" w14:textId="77777777" w:rsidR="002236D1" w:rsidRPr="002236D1" w:rsidRDefault="002236D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AC6935" w14:textId="3149B4B9" w:rsidR="00A77B3E" w:rsidRDefault="00625FAD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lastRenderedPageBreak/>
        <w:t>Vikas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Bansal,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b/>
          <w:bCs/>
          <w:color w:val="000000"/>
        </w:rPr>
        <w:t>Marija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b/>
          <w:bCs/>
          <w:color w:val="000000"/>
        </w:rPr>
        <w:t>Bogojevic</w:t>
      </w:r>
      <w:proofErr w:type="spellEnd"/>
      <w:r w:rsidRPr="00E94E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Zec,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C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O'Horo</w:t>
      </w:r>
      <w:proofErr w:type="spellEnd"/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Ognjen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Gajic,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D71D08">
        <w:t xml:space="preserve"> </w:t>
      </w:r>
      <w:r w:rsidR="00D71D08" w:rsidRPr="00D71D08">
        <w:rPr>
          <w:rFonts w:ascii="Book Antiqua" w:eastAsia="Book Antiqua" w:hAnsi="Book Antiqua" w:cs="Book Antiqua"/>
          <w:color w:val="000000"/>
        </w:rPr>
        <w:t>Division of Pulmonary and Critical Care Medicine, Department of Internal Medicine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121685DD" w14:textId="77777777" w:rsidR="00D71D08" w:rsidRDefault="00D71D08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157F320" w14:textId="502930D8" w:rsidR="00D71D08" w:rsidRPr="00E94E65" w:rsidRDefault="00D71D08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Allison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M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LeMahieu,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Andrew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Hanson,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Phillip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Schulte,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51EF">
        <w:rPr>
          <w:rFonts w:ascii="Book Antiqua" w:eastAsia="Book Antiqua" w:hAnsi="Book Antiqua" w:cs="Book Antiqua"/>
          <w:color w:val="000000"/>
        </w:rPr>
        <w:t>Division of Clinical Trials and Biostatistics, Department of Quantitative Health Sciences, Mayo Clinic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2F4CFDCE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7B1A2BA" w14:textId="13EF094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Neha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Deo,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Alix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School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4BC79B6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D96012D" w14:textId="6AE89B1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Katherine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Belden,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D71D08">
        <w:rPr>
          <w:rFonts w:ascii="Book Antiqua" w:eastAsia="Book Antiqua" w:hAnsi="Book Antiqua" w:cs="Book Antiqua"/>
          <w:bCs/>
          <w:color w:val="000000"/>
        </w:rPr>
        <w:t>Division of Infectious Diseases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Thomas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Jefferson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Philadelphia,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19107,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EB7EED1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151AF1A" w14:textId="69D8842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F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b/>
          <w:bCs/>
          <w:color w:val="000000"/>
        </w:rPr>
        <w:t>Heavner</w:t>
      </w:r>
      <w:proofErr w:type="spellEnd"/>
      <w:r w:rsidRPr="00E94E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Prisma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Greenville,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29605,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25B756DB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58BE44E" w14:textId="030E9C7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Margit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Kaufman,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Englewood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Englewood,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07631,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62C24885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264FB65" w14:textId="1C553E7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Sreekanth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Cheruku,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4351EF">
        <w:rPr>
          <w:rFonts w:ascii="Book Antiqua" w:eastAsia="Book Antiqua" w:hAnsi="Book Antiqua" w:cs="Book Antiqua"/>
          <w:color w:val="000000"/>
        </w:rPr>
        <w:t xml:space="preserve">Divisions of Cardiothoracic Anesthesiology and Critical Care Medicine, </w:t>
      </w:r>
      <w:r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Anesthesiology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Management,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Southwestern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>Center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Dallas,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</w:t>
      </w:r>
      <w:r w:rsidR="00207B12">
        <w:rPr>
          <w:rFonts w:ascii="Book Antiqua" w:hAnsi="Book Antiqua" w:cs="Book Antiqua" w:hint="eastAsia"/>
          <w:color w:val="000000"/>
          <w:lang w:eastAsia="zh-CN"/>
        </w:rPr>
        <w:t>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75390,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070D2CCF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F7CAFE2" w14:textId="5B754F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Valerie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Danesh,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Center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Applied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</w:t>
      </w:r>
      <w:r w:rsidR="00D71D08">
        <w:rPr>
          <w:rFonts w:ascii="Book Antiqua" w:eastAsia="Book Antiqua" w:hAnsi="Book Antiqua" w:cs="Book Antiqua"/>
          <w:color w:val="000000"/>
        </w:rPr>
        <w:t xml:space="preserve"> Research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Baylor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Scott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>
        <w:rPr>
          <w:rFonts w:ascii="Book Antiqua" w:hAnsi="Book Antiqua" w:cs="Book Antiqua" w:hint="eastAsia"/>
          <w:color w:val="000000"/>
          <w:lang w:eastAsia="zh-CN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Dallas,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</w:t>
      </w:r>
      <w:r w:rsidR="00207B12">
        <w:rPr>
          <w:rFonts w:ascii="Book Antiqua" w:hAnsi="Book Antiqua" w:cs="Book Antiqua" w:hint="eastAsia"/>
          <w:color w:val="000000"/>
          <w:lang w:eastAsia="zh-CN"/>
        </w:rPr>
        <w:t>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75246,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0D742ACD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C9AA8B4" w14:textId="71809DAA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Valerie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Banner-Goodspeed,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Anesthesiology,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D71D08">
        <w:rPr>
          <w:rFonts w:ascii="Book Antiqua" w:eastAsia="Book Antiqua" w:hAnsi="Book Antiqua" w:cs="Book Antiqua"/>
          <w:color w:val="000000"/>
        </w:rPr>
        <w:t xml:space="preserve"> and Pain Medicine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Israel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Deaconess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Center,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Boston,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02215,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1446DE01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7DBF9351" w14:textId="52CC97C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Catherine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St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Hill,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Allina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Minneapolis,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55407,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9838B27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67E3369" w14:textId="1FB069FC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lastRenderedPageBreak/>
        <w:t>Amy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Christie,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01392">
        <w:rPr>
          <w:rFonts w:ascii="Book Antiqua" w:eastAsia="Book Antiqua" w:hAnsi="Book Antiqua" w:cs="Book Antiqua"/>
          <w:color w:val="000000"/>
        </w:rPr>
        <w:t>Critical Care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Atrium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color w:val="000000"/>
        </w:rPr>
        <w:t>Navicent</w:t>
      </w:r>
      <w:proofErr w:type="spellEnd"/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Macon,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31201,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286E743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7C62BDF1" w14:textId="3EF65F3E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Syed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Khan,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1392" w:rsidRPr="00301392">
        <w:rPr>
          <w:rFonts w:ascii="Book Antiqua" w:eastAsia="Book Antiqua" w:hAnsi="Book Antiqua" w:cs="Book Antiqua"/>
          <w:color w:val="000000"/>
        </w:rPr>
        <w:t>Division of Critical Care Medicine, Mayo Clinic Health System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Mankato,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56001,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731DC72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86D0B23" w14:textId="160B79D1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Lynn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Retford,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Karen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b/>
          <w:bCs/>
          <w:color w:val="000000"/>
        </w:rPr>
        <w:t>Boman</w:t>
      </w:r>
      <w:proofErr w:type="spellEnd"/>
      <w:r w:rsidRPr="00E94E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b/>
          <w:bCs/>
          <w:color w:val="000000"/>
        </w:rPr>
        <w:t>Vishakha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Society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Mount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Prospect,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60056,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6A5128EF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69C5641" w14:textId="1C925C87" w:rsidR="00A77B3E" w:rsidRDefault="00625FAD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O'Horo,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1392" w:rsidRPr="00301392">
        <w:rPr>
          <w:rFonts w:ascii="Book Antiqua" w:eastAsia="Book Antiqua" w:hAnsi="Book Antiqua" w:cs="Book Antiqua"/>
          <w:color w:val="000000"/>
        </w:rPr>
        <w:t>Division of Infectious Diseases, Mayo Clinic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577A936D" w14:textId="77777777" w:rsidR="00301392" w:rsidRPr="00E94E65" w:rsidRDefault="00301392" w:rsidP="00E94E65">
      <w:pPr>
        <w:spacing w:line="360" w:lineRule="auto"/>
        <w:jc w:val="both"/>
        <w:rPr>
          <w:rFonts w:ascii="Book Antiqua" w:hAnsi="Book Antiqua"/>
        </w:rPr>
      </w:pPr>
    </w:p>
    <w:p w14:paraId="05C0641A" w14:textId="27C89E12" w:rsidR="00301392" w:rsidRDefault="00D71D08" w:rsidP="003013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Juan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Pablo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Domecq,</w:t>
      </w:r>
      <w:r w:rsidR="00301392" w:rsidRPr="00301392">
        <w:t xml:space="preserve"> </w:t>
      </w:r>
      <w:r w:rsidR="009843AB">
        <w:t xml:space="preserve">Division of </w:t>
      </w:r>
      <w:r w:rsidR="009843AB" w:rsidRPr="009843AB">
        <w:rPr>
          <w:rFonts w:ascii="Book Antiqua" w:eastAsia="Book Antiqua" w:hAnsi="Book Antiqua" w:cs="Book Antiqua"/>
          <w:color w:val="000000"/>
        </w:rPr>
        <w:t>Nephrology and Hypertension, Department of Internal Medicine</w:t>
      </w:r>
      <w:r w:rsidR="00301392" w:rsidRPr="004351EF">
        <w:rPr>
          <w:rFonts w:ascii="Book Antiqua" w:eastAsia="Book Antiqua" w:hAnsi="Book Antiqua" w:cs="Book Antiqua"/>
          <w:color w:val="000000"/>
        </w:rPr>
        <w:t>, Mayo Clinic</w:t>
      </w:r>
      <w:r w:rsidR="00301392" w:rsidRPr="00E94E65">
        <w:rPr>
          <w:rFonts w:ascii="Book Antiqua" w:eastAsia="Book Antiqua" w:hAnsi="Book Antiqua" w:cs="Book Antiqua"/>
          <w:color w:val="000000"/>
        </w:rPr>
        <w:t>,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Rochester,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MN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55905,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United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States</w:t>
      </w:r>
    </w:p>
    <w:p w14:paraId="76A5D7FF" w14:textId="40CCEAC0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35C506A" w14:textId="624E8F9F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Allan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J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Walkey,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1392" w:rsidRPr="00301392">
        <w:rPr>
          <w:rFonts w:ascii="Book Antiqua" w:eastAsia="Book Antiqua" w:hAnsi="Book Antiqua" w:cs="Book Antiqua"/>
          <w:color w:val="000000"/>
        </w:rPr>
        <w:t>Pulmonary Center, Division of Pulmonary, Allergy, Critical Care and Sleep Medicine, Department of Medicine, Evans Center of Implementation and Improvement Sciences, Boston University School of Medicine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Boston,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02118,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6075D8F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410A437" w14:textId="6437E7F2" w:rsidR="00A77B3E" w:rsidRDefault="00625FAD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Pulmonary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>
        <w:rPr>
          <w:rFonts w:ascii="Book Antiqua" w:hAnsi="Book Antiqua" w:cs="Book Antiqua" w:hint="eastAsia"/>
          <w:color w:val="000000"/>
          <w:lang w:eastAsia="zh-CN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Texas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A&amp;M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Bryan,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</w:t>
      </w:r>
      <w:r w:rsidR="00207B12">
        <w:rPr>
          <w:rFonts w:ascii="Book Antiqua" w:hAnsi="Book Antiqua" w:cs="Book Antiqua" w:hint="eastAsia"/>
          <w:color w:val="000000"/>
          <w:lang w:eastAsia="zh-CN"/>
        </w:rPr>
        <w:t>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77807,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0D4A4F5F" w14:textId="77777777" w:rsidR="002236D1" w:rsidRPr="002236D1" w:rsidRDefault="002236D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D74344" w14:textId="32758B9E" w:rsidR="00A77B3E" w:rsidRPr="00DE5367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2236D1">
        <w:rPr>
          <w:rFonts w:ascii="Book Antiqua" w:eastAsia="Book Antiqua" w:hAnsi="Book Antiqua" w:cs="Book Antiqua"/>
          <w:b/>
          <w:color w:val="000000"/>
        </w:rPr>
        <w:t>Author</w:t>
      </w:r>
      <w:r w:rsidR="00027F81" w:rsidRPr="0022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36D1">
        <w:rPr>
          <w:rFonts w:ascii="Book Antiqua" w:eastAsia="Book Antiqua" w:hAnsi="Book Antiqua" w:cs="Book Antiqua"/>
          <w:b/>
          <w:color w:val="000000"/>
        </w:rPr>
        <w:t>contributions:</w:t>
      </w:r>
      <w:r w:rsidR="00027F81" w:rsidRPr="002236D1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680E3E">
        <w:rPr>
          <w:rFonts w:ascii="Book Antiqua" w:eastAsia="Book Antiqua" w:hAnsi="Book Antiqua" w:cs="Book Antiqua"/>
          <w:color w:val="000000"/>
        </w:rPr>
        <w:t>Tekin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prepared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first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draft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manuscript</w:t>
      </w:r>
      <w:r w:rsidR="007F4286" w:rsidRPr="00DE5367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Qamar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Sharma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Bogojevic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Deo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contributed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design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collection</w:t>
      </w:r>
      <w:r w:rsidR="007F4286" w:rsidRPr="00680E3E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LeMahieu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Hanson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Schulte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PJ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conducted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data</w:t>
      </w:r>
      <w:r w:rsidR="00DE5367" w:rsidRPr="00680E3E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Zec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Valencia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Morales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DJ,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Belden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Heavner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Kaufman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Cheruku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Danesh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Banner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Goodspeed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Hill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CA,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Christie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contributed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collection</w:t>
      </w:r>
      <w:r w:rsidR="007F4286" w:rsidRPr="00680E3E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Retford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lastRenderedPageBreak/>
        <w:t>Boman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helped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retrieval</w:t>
      </w:r>
      <w:r w:rsidR="007F4286" w:rsidRPr="00680E3E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O’Horo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JC,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Domecq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JP,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Walkey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Surani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reviewed,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edited,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provided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feedback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manuscript.</w:t>
      </w:r>
    </w:p>
    <w:p w14:paraId="563C73A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682E83DE" w14:textId="7AE44B25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</w:t>
      </w:r>
      <w:r w:rsidR="00301392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Pulmonary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>
        <w:rPr>
          <w:rFonts w:ascii="Book Antiqua" w:hAnsi="Book Antiqua" w:cs="Book Antiqua" w:hint="eastAsia"/>
          <w:color w:val="000000"/>
          <w:lang w:eastAsia="zh-CN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Texas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A&amp;M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8447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Riverside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Pkwy,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Bryan,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</w:t>
      </w:r>
      <w:r w:rsidR="00207B12">
        <w:rPr>
          <w:rFonts w:ascii="Book Antiqua" w:hAnsi="Book Antiqua" w:cs="Book Antiqua" w:hint="eastAsia"/>
          <w:color w:val="000000"/>
          <w:lang w:eastAsia="zh-CN"/>
        </w:rPr>
        <w:t>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77807,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srsurani@hotmail.com</w:t>
      </w:r>
    </w:p>
    <w:p w14:paraId="5B85DB8D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9448C63" w14:textId="40BE6E8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October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2021</w:t>
      </w:r>
    </w:p>
    <w:p w14:paraId="15CA757A" w14:textId="37853C76" w:rsidR="00A77B3E" w:rsidRPr="00207B12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207B12">
        <w:rPr>
          <w:rFonts w:ascii="Book Antiqua" w:eastAsia="Book Antiqua" w:hAnsi="Book Antiqua" w:cs="Book Antiqua"/>
          <w:bCs/>
          <w:color w:val="000000"/>
        </w:rPr>
        <w:t>December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07B12" w:rsidRPr="00207B12">
        <w:rPr>
          <w:rFonts w:ascii="Book Antiqua" w:hAnsi="Book Antiqua" w:cs="Book Antiqua" w:hint="eastAsia"/>
          <w:bCs/>
          <w:color w:val="000000"/>
          <w:lang w:eastAsia="zh-CN"/>
        </w:rPr>
        <w:t>21,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07B12" w:rsidRPr="00207B12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309960D" w14:textId="001EEDE5" w:rsidR="00A77B3E" w:rsidRPr="002236D1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23T16:43:00Z">
        <w:r w:rsidR="009C2F8A" w:rsidRPr="009C2F8A">
          <w:rPr>
            <w:rFonts w:ascii="Book Antiqua" w:eastAsia="Book Antiqua" w:hAnsi="Book Antiqua" w:cs="Book Antiqua"/>
            <w:b/>
            <w:bCs/>
            <w:color w:val="000000"/>
          </w:rPr>
          <w:t>February 23, 2022</w:t>
        </w:r>
      </w:ins>
    </w:p>
    <w:p w14:paraId="71CE2432" w14:textId="41386EF6" w:rsidR="00A77B3E" w:rsidRPr="00E94E65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C4F8A34" w14:textId="77777777" w:rsidR="00A77B3E" w:rsidRDefault="00A77B3E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047AA7" w14:textId="77777777" w:rsidR="00E94E65" w:rsidRDefault="00E94E65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E23355" w14:textId="77777777" w:rsidR="00E94E65" w:rsidRDefault="00E94E65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D8157B" w14:textId="77777777" w:rsidR="00E94E65" w:rsidRDefault="00E94E65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1BCBBBE" w14:textId="77777777" w:rsidR="00E94E65" w:rsidRDefault="00E94E65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75A011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Abstract</w:t>
      </w:r>
    </w:p>
    <w:p w14:paraId="558A8856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BACKGROUND</w:t>
      </w:r>
    </w:p>
    <w:p w14:paraId="3E9D351E" w14:textId="5DD6FC0D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Ecological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climatological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individual-level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thoroughly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yet.</w:t>
      </w:r>
    </w:p>
    <w:p w14:paraId="300B8CA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61EAFF7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AIM</w:t>
      </w:r>
    </w:p>
    <w:p w14:paraId="22516868" w14:textId="6C60C4D6" w:rsidR="00A77B3E" w:rsidRPr="00E94E65" w:rsidRDefault="00E94E65" w:rsidP="00E94E6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climatological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unfavorable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81F10CF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AD4A36D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METHODS</w:t>
      </w:r>
    </w:p>
    <w:p w14:paraId="5A8E5859" w14:textId="5DEDB4A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observational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43A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analysis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Medicine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Discovery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Universal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Study: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Registry</w:t>
      </w:r>
      <w:r w:rsidR="009843A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cohort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examined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covariate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stay.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date,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modeling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utilized.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Generalized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estimating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equations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fit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</w:p>
    <w:p w14:paraId="21E040AD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31DE75E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RESULTS</w:t>
      </w:r>
    </w:p>
    <w:p w14:paraId="1D41D5AC" w14:textId="0F0FB00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Twenty-two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thousand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62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(interquartile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49-74)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54%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males.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Contrarily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25%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328A7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linear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(adjusted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aOR</w:t>
      </w:r>
      <w:proofErr w:type="spellEnd"/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1.39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(1.04,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1.86),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0.025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aOR</w:t>
      </w:r>
      <w:proofErr w:type="spellEnd"/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-1.47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(-2.60,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-0.33),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0.011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locations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away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Equator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aOR</w:t>
      </w:r>
      <w:proofErr w:type="spellEnd"/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1.32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(1.00,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1.74),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0.051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28-day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aOR</w:t>
      </w:r>
      <w:proofErr w:type="spellEnd"/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-1.07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(-2.13,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-0.01),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0.050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looked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’s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discovered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non-linear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proofErr w:type="spellStart"/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aOR</w:t>
      </w:r>
      <w:proofErr w:type="spellEnd"/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0.96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(0.62,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1.47),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1.04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(0.92,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1.19),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0.49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(0.22,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0.90),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0.51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(0.27,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0.98),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points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75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MASL,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125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MASL,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400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MASL,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600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MASL,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148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m.a.s.l</w:t>
      </w:r>
      <w:proofErr w:type="spellEnd"/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0.001).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28-day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9843AB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account,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owever,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</w:p>
    <w:p w14:paraId="01AED6C5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B71E848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4BE8EC26" w14:textId="2A1C9875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ecological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fallacy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implying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causal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1B83E0E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431672B" w14:textId="2373F23C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</w:t>
      </w:r>
      <w:r w:rsidR="002236D1">
        <w:rPr>
          <w:rFonts w:ascii="Book Antiqua" w:hAnsi="Book Antiqua" w:cs="Book Antiqua" w:hint="eastAsia"/>
          <w:color w:val="000000"/>
          <w:lang w:eastAsia="zh-CN"/>
        </w:rPr>
        <w:t xml:space="preserve"> 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Hospital-free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day</w:t>
      </w:r>
      <w:r w:rsidR="00E75161">
        <w:rPr>
          <w:rFonts w:ascii="Book Antiqua" w:eastAsia="Book Antiqua" w:hAnsi="Book Antiqua" w:cs="Book Antiqua"/>
          <w:color w:val="000000"/>
        </w:rPr>
        <w:t>s</w:t>
      </w:r>
      <w:r w:rsidRPr="00E94E65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</w:p>
    <w:p w14:paraId="064FAC6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9966FDF" w14:textId="61A4DF1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Qamar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Sharma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LeMahieu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574BC8">
        <w:rPr>
          <w:rFonts w:ascii="Book Antiqua" w:eastAsia="Book Antiqua" w:hAnsi="Book Antiqua" w:cs="Book Antiqua"/>
          <w:color w:val="000000"/>
        </w:rPr>
        <w:t>M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Hanson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Schulte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Bogojevic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Zec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Valencia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Morales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Belden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Heavner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Kaufman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Cheruku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Danesh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Banner-Goodspeed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Christie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Retford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O'Horo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Domecq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Walkey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color w:val="000000"/>
        </w:rPr>
        <w:t>Surani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</w:t>
      </w:r>
      <w:r w:rsidR="000814D7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E5DAD">
        <w:rPr>
          <w:rFonts w:ascii="Book Antiqua" w:hAnsi="Book Antiqua" w:cs="Book Antiqua" w:hint="eastAsia"/>
          <w:color w:val="000000"/>
          <w:lang w:eastAsia="zh-CN"/>
        </w:rPr>
        <w:t>T</w:t>
      </w:r>
      <w:r w:rsidR="000814D7" w:rsidRPr="000814D7">
        <w:rPr>
          <w:rFonts w:ascii="Book Antiqua" w:hAnsi="Book Antiqua" w:cs="Book Antiqua"/>
          <w:color w:val="000000"/>
          <w:lang w:eastAsia="zh-CN"/>
        </w:rPr>
        <w:t>he Society of Critical Care Medicine (SCCM) Discovery Viral Infection and Respiratory Illness Universal Study (VIRUS): COVID-19 Registry Investigator Group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52F51" w:rsidRPr="00952F51">
        <w:rPr>
          <w:rFonts w:ascii="Book Antiqua" w:eastAsia="Book Antiqua" w:hAnsi="Book Antiqua" w:cs="Book Antiqua"/>
          <w:color w:val="000000"/>
        </w:rPr>
        <w:t>Association of latitude and altitude with adverse outcomes in patients with COVID-19: The VIRUS registry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</w:t>
      </w:r>
      <w:r w:rsidR="00E94E65">
        <w:rPr>
          <w:rFonts w:ascii="Book Antiqua" w:hAnsi="Book Antiqua" w:cs="Book Antiqua" w:hint="eastAsia"/>
          <w:color w:val="000000"/>
          <w:lang w:eastAsia="zh-CN"/>
        </w:rPr>
        <w:t>2</w:t>
      </w:r>
      <w:r w:rsidRPr="00E94E65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press</w:t>
      </w:r>
    </w:p>
    <w:p w14:paraId="5B4E802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6D9800BB" w14:textId="67DA2C6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account,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ecological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fallacy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implying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causal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B610396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8089D12" w14:textId="77777777" w:rsidR="002236D1" w:rsidRDefault="002236D1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53D382DC" w14:textId="32209BE0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500504" w14:textId="3A56892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identified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2019,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(COVID-19)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rapidly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disseminated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worldwide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affected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millions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efficacy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certain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process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3-8]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unknown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affect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574BC8">
        <w:rPr>
          <w:rFonts w:ascii="Book Antiqua" w:eastAsia="Book Antiqua" w:hAnsi="Book Antiqua" w:cs="Book Antiqua"/>
          <w:color w:val="000000"/>
        </w:rPr>
        <w:t>patient outcomes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investigation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settings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pathogenesis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COVID-19.</w:t>
      </w:r>
    </w:p>
    <w:p w14:paraId="3CDD5527" w14:textId="6221B9C4" w:rsidR="00A77B3E" w:rsidRPr="00E94E65" w:rsidRDefault="00625FAD" w:rsidP="00027F8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link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climatological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(COVID-19)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previously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suggested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studies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9-13]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demonstrated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processes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14,15]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fallacy,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grouped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population-level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observed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level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Large-scale,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patient-level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cohort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severity.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121885D3" w14:textId="5D41E49C" w:rsidR="00A77B3E" w:rsidRPr="00E94E65" w:rsidRDefault="00625FAD" w:rsidP="00027F8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Society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Discovery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(VIRUS):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registry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17-19]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global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collaboration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partners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countries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resource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investigation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allowing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evaluate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large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cohort,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F1C12" w:rsidRPr="00E94E65">
        <w:rPr>
          <w:rFonts w:ascii="Book Antiqua" w:eastAsia="Book Antiqua" w:hAnsi="Book Antiqua" w:cs="Book Antiqua"/>
          <w:color w:val="000000"/>
        </w:rPr>
        <w:t>targeted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assess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rela</w:t>
      </w:r>
      <w:r w:rsidR="00215112" w:rsidRPr="00E94E65">
        <w:rPr>
          <w:rFonts w:ascii="Book Antiqua" w:eastAsia="Book Antiqua" w:hAnsi="Book Antiqua" w:cs="Book Antiqua"/>
          <w:color w:val="000000"/>
        </w:rPr>
        <w:t>t</w:t>
      </w:r>
      <w:r w:rsidR="00312644" w:rsidRPr="00E94E65">
        <w:rPr>
          <w:rFonts w:ascii="Book Antiqua" w:eastAsia="Book Antiqua" w:hAnsi="Book Antiqua" w:cs="Book Antiqua"/>
          <w:color w:val="000000"/>
        </w:rPr>
        <w:t>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0606A5" w:rsidRPr="00E94E65">
        <w:rPr>
          <w:rFonts w:ascii="Book Antiqua" w:eastAsia="Book Antiqua" w:hAnsi="Book Antiqua" w:cs="Book Antiqua"/>
          <w:color w:val="000000"/>
        </w:rPr>
        <w:t>unfavorable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0606A5"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outcomes.</w:t>
      </w:r>
    </w:p>
    <w:p w14:paraId="51D29C29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7BDA6B1" w14:textId="79FD679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27F8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27F8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1B086F3" w14:textId="13CD5616" w:rsidR="00A77B3E" w:rsidRDefault="00625FAD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conducted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collected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scope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approved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exempt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board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(IRB:20-002610).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Trials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Database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NCT04323787.</w:t>
      </w:r>
    </w:p>
    <w:p w14:paraId="47D6C12E" w14:textId="77777777" w:rsidR="00027F81" w:rsidRPr="00027F81" w:rsidRDefault="00027F8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361063" w14:textId="36AA18DE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Study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511F8652" w14:textId="568211F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(laboratory-confirmed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diagnosed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infection)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eligible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registry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Minnesota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authorization,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readmissions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already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De-identified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collected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through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Electronic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Capture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software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(REDCap,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version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8.11.11,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Vanderbilt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Nashville,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Tennessee)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stored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central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database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Clinic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4170E842" w14:textId="5B34BFDE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Regarding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particular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adult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admitted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2020,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January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screened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inclusion.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enrolled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pediatric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(&lt;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years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old)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project.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Another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enrolled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reporting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fewer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65%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discharge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status.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centers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unlikely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represent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realistic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omitted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non-participating.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application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143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countries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found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eligible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inclusion.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Detailed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Supplementary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Figure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1.</w:t>
      </w:r>
    </w:p>
    <w:p w14:paraId="238AF81B" w14:textId="5849FFEA" w:rsidR="00A77B3E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patients'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residential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addresses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time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diagnosis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accessible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de-identified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database.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surrogate,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available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enrolled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determine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information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retrieved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Google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Earth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software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grouped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according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elevation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above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distance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Equator,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regardless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hemisphere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location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23,</w:t>
      </w:r>
      <w:r w:rsidR="00027F8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information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disease-related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specifics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gathered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11B1A0E3" w14:textId="77777777" w:rsidR="00027F81" w:rsidRPr="00027F81" w:rsidRDefault="00027F8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5CEC44" w14:textId="514ED135" w:rsidR="00A77B3E" w:rsidRPr="00E94E65" w:rsidRDefault="00027F81" w:rsidP="00E94E6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O</w:t>
      </w:r>
      <w:r w:rsidR="00625FAD"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utcome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interest</w:t>
      </w:r>
    </w:p>
    <w:p w14:paraId="78E0B8FA" w14:textId="2AA5B044" w:rsidR="00A77B3E" w:rsidRDefault="00625FAD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primary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 xml:space="preserve">28 d </w:t>
      </w:r>
      <w:r w:rsidR="009D4269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</w:rPr>
        <w:t>admission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secondary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length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"hospital-free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720BF9">
        <w:rPr>
          <w:rFonts w:ascii="Book Antiqua" w:eastAsia="Book Antiqua" w:hAnsi="Book Antiqua" w:cs="Book Antiqua"/>
          <w:color w:val="000000"/>
        </w:rPr>
        <w:t>ays</w:t>
      </w:r>
      <w:r w:rsidRPr="00E94E65">
        <w:rPr>
          <w:rFonts w:ascii="Book Antiqua" w:eastAsia="Book Antiqua" w:hAnsi="Book Antiqua" w:cs="Book Antiqua"/>
          <w:color w:val="000000"/>
        </w:rPr>
        <w:t>"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(HFD)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analyze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length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stay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calculated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subtracting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9843AB">
        <w:rPr>
          <w:rFonts w:ascii="Book Antiqua" w:eastAsia="Book Antiqua" w:hAnsi="Book Antiqua" w:cs="Book Antiqua"/>
          <w:color w:val="000000"/>
        </w:rPr>
        <w:t>ays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stayed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longer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independently.</w:t>
      </w:r>
    </w:p>
    <w:p w14:paraId="57BCB000" w14:textId="77777777" w:rsidR="00027F81" w:rsidRPr="00027F81" w:rsidRDefault="00027F8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254B93" w14:textId="5FA3CBBC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11D130E1" w14:textId="6A4E1F73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statistical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methodology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</w:t>
      </w:r>
      <w:r w:rsidR="00215112"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reviewed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co-authors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Division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Trials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Biostatistics,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Quantitative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Sciences,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Rochester.</w:t>
      </w:r>
    </w:p>
    <w:p w14:paraId="214CDF7D" w14:textId="1EDAC685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interquartile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range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(IQR)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summarize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continuous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Categorical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reported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percentages.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multivariable-adjusted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logistic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assessed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account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clustering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sites,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fitted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generalized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estimating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equations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exchangeable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working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correlation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indicated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functional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structure,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graphically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summarized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restricted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cubic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fit;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otherwise,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defined.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gender,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race,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index,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574BC8">
        <w:rPr>
          <w:rFonts w:ascii="Book Antiqua" w:eastAsia="Book Antiqua" w:hAnsi="Book Antiqua" w:cs="Book Antiqua"/>
          <w:color w:val="000000"/>
        </w:rPr>
        <w:t>ays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symptoms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prior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symptom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groups,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timing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regards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pandemic,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multivariable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assessed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similar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approach.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Odds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ratios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(OR)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95%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confidence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intervals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endpoint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determined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10-degrees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250-meters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reference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points,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i.e.,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39°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148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meters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above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sea-level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(MASL),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respectively.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</w:t>
      </w:r>
      <w:r w:rsidR="00AE5F22">
        <w:rPr>
          <w:rFonts w:ascii="Book Antiqua" w:eastAsia="Book Antiqua" w:hAnsi="Book Antiqua" w:cs="Book Antiqua"/>
          <w:color w:val="000000"/>
        </w:rPr>
        <w:t>FD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estimate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expected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AE5F22">
        <w:rPr>
          <w:rFonts w:ascii="Book Antiqua" w:eastAsia="Book Antiqua" w:hAnsi="Book Antiqua" w:cs="Book Antiqua"/>
          <w:color w:val="000000"/>
        </w:rPr>
        <w:t>ays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similarly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displayed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degrees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meters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1D267748" w14:textId="159E8619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multiple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imputations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assuming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random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specification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100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imputations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impute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covariates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each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dataset,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combined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reflect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uncertainty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missingness.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Without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correcting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multiplicity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testing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testing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statistical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specified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B73517" w:rsidRPr="00B73517">
        <w:rPr>
          <w:rFonts w:ascii="Book Antiqua" w:eastAsia="Book Antiqua" w:hAnsi="Book Antiqua" w:cs="Book Antiqua"/>
          <w:i/>
          <w:color w:val="000000"/>
        </w:rPr>
        <w:t>&lt;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0.05.</w:t>
      </w:r>
    </w:p>
    <w:p w14:paraId="67BAD9D3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643573C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0765BA2" w14:textId="16993CE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“non-participating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sites,”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23,210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complete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enrolled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evaluated.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those,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22,108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eligibility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pediatric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(Supplementary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Figure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Supplementary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Table</w:t>
      </w:r>
      <w:r w:rsidR="00C23567">
        <w:rPr>
          <w:rFonts w:ascii="Book Antiqua" w:hAnsi="Book Antiqua" w:cs="Book Antiqua" w:hint="eastAsia"/>
          <w:color w:val="000000"/>
          <w:lang w:eastAsia="zh-CN"/>
        </w:rPr>
        <w:t xml:space="preserve"> 1</w:t>
      </w:r>
      <w:r w:rsidRPr="00E94E65">
        <w:rPr>
          <w:rFonts w:ascii="Book Antiqua" w:eastAsia="Book Antiqua" w:hAnsi="Book Antiqua" w:cs="Book Antiqua"/>
          <w:color w:val="000000"/>
        </w:rPr>
        <w:t>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(IQR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49-74)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years,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54%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males.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51%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White,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26%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Black,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65%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non-Hispanic;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86%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least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hypertension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(46%)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prevalent.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groups,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often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older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high-latitude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farther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Equator).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frequency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proportion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females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females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prevalent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(Table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37A63097" w14:textId="27337597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>3</w:t>
      </w:r>
      <w:r w:rsidRPr="00E94E65">
        <w:rPr>
          <w:rFonts w:ascii="Book Antiqua" w:eastAsia="Book Antiqua" w:hAnsi="Book Antiqua" w:cs="Book Antiqua"/>
          <w:color w:val="000000"/>
        </w:rPr>
        <w:t>451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(25%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13,959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available)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 xml:space="preserve">28 d </w:t>
      </w:r>
      <w:r w:rsidRPr="00E94E65">
        <w:rPr>
          <w:rFonts w:ascii="Book Antiqua" w:eastAsia="Book Antiqua" w:hAnsi="Book Antiqua" w:cs="Book Antiqua"/>
          <w:color w:val="000000"/>
        </w:rPr>
        <w:t>following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general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(IQR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3.0-24.0)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54493D">
        <w:rPr>
          <w:rFonts w:ascii="Book Antiqua" w:eastAsia="Book Antiqua" w:hAnsi="Book Antiqua" w:cs="Book Antiqua"/>
          <w:color w:val="000000"/>
        </w:rPr>
        <w:t>ays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28-day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higher-latitude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Additionally,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lower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(Figure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444188">
        <w:rPr>
          <w:rFonts w:ascii="Book Antiqua" w:hAnsi="Book Antiqua" w:cs="Book Antiqua" w:hint="eastAsia"/>
          <w:color w:val="000000"/>
          <w:lang w:eastAsia="zh-CN"/>
        </w:rPr>
        <w:t>1</w:t>
      </w:r>
      <w:r w:rsidRPr="00E94E65">
        <w:rPr>
          <w:rFonts w:ascii="Book Antiqua" w:eastAsia="Book Antiqua" w:hAnsi="Book Antiqua" w:cs="Book Antiqua"/>
          <w:color w:val="000000"/>
        </w:rPr>
        <w:t>).</w:t>
      </w:r>
    </w:p>
    <w:p w14:paraId="7DA2E96B" w14:textId="6B3F6DD6" w:rsidR="00A77B3E" w:rsidRPr="00E94E65" w:rsidRDefault="00706105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1.39,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95%CI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1.04,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1.86,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0.025)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lower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(Estimate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-1.47,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95%CI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-2.60,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-0.33,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0.011)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per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(degree)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latitude.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adjustment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characteristics,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there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insufficient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evidence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indicate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both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lastRenderedPageBreak/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625FAD" w:rsidRPr="00E94E65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625FAD" w:rsidRPr="00E94E65">
        <w:rPr>
          <w:rFonts w:ascii="Book Antiqua" w:eastAsia="Book Antiqua" w:hAnsi="Book Antiqua" w:cs="Book Antiqua"/>
          <w:color w:val="000000"/>
        </w:rPr>
        <w:t>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1.32,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95%CI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1.00,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1.74,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0.051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mortality</w:t>
      </w:r>
      <w:r w:rsidR="00625FAD"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Estimate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-1.07,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95%CI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-2.13,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-0.01,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0.050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HFD)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(Table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2).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6DE1A288" w14:textId="11D31DC3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When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adverse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remained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E94E65">
        <w:rPr>
          <w:rFonts w:ascii="Book Antiqua" w:eastAsia="Book Antiqua" w:hAnsi="Book Antiqua" w:cs="Book Antiqua"/>
          <w:color w:val="000000"/>
        </w:rPr>
        <w:t>aOR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95%CIs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points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400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600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compared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reference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148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0.49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(0.22,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0.90),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0.51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(0.27,0.98),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respectively,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0.017.)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(Table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odds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course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slightly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125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145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lowest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around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gradually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point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(Figure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</w:t>
      </w:r>
      <w:r w:rsidR="004864E3">
        <w:rPr>
          <w:rFonts w:ascii="Book Antiqua" w:hAnsi="Book Antiqua" w:cs="Book Antiqua" w:hint="eastAsia"/>
          <w:color w:val="000000"/>
          <w:lang w:eastAsia="zh-CN"/>
        </w:rPr>
        <w:t>C</w:t>
      </w:r>
      <w:r w:rsidRPr="00E94E65">
        <w:rPr>
          <w:rFonts w:ascii="Book Antiqua" w:eastAsia="Book Antiqua" w:hAnsi="Book Antiqua" w:cs="Book Antiqua"/>
          <w:color w:val="000000"/>
        </w:rPr>
        <w:t>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present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either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before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adjustment.</w:t>
      </w:r>
    </w:p>
    <w:p w14:paraId="0425349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25E6D94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B9E8482" w14:textId="08352D0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We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reported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international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28-day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high-latitude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estimates,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patients’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odds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gradually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2B4E3C7B" w14:textId="079CDE30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Older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certain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unfavorable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patients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26,27]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frequent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conditions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Furthermore,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elevations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burdens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sample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similar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7372F892" w14:textId="47DCCC19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6595">
        <w:rPr>
          <w:rFonts w:ascii="Book Antiqua" w:eastAsia="Book Antiqua" w:hAnsi="Book Antiqua" w:cs="Book Antiqua"/>
          <w:color w:val="000000"/>
        </w:rPr>
        <w:t>Prior</w:t>
      </w:r>
      <w:r w:rsidR="00027F81" w:rsidRPr="003C6595">
        <w:rPr>
          <w:rFonts w:ascii="Book Antiqua" w:eastAsia="Book Antiqua" w:hAnsi="Book Antiqua" w:cs="Book Antiqua"/>
          <w:color w:val="000000"/>
        </w:rPr>
        <w:t xml:space="preserve"> </w:t>
      </w:r>
      <w:r w:rsidRPr="003C6595">
        <w:rPr>
          <w:rFonts w:ascii="Book Antiqua" w:eastAsia="Book Antiqua" w:hAnsi="Book Antiqua" w:cs="Book Antiqua"/>
          <w:color w:val="000000"/>
        </w:rPr>
        <w:t>studies</w:t>
      </w:r>
      <w:r w:rsidR="00027F81" w:rsidRPr="003C6595">
        <w:rPr>
          <w:rFonts w:ascii="Book Antiqua" w:eastAsia="Book Antiqua" w:hAnsi="Book Antiqua" w:cs="Book Antiqua"/>
          <w:color w:val="000000"/>
        </w:rPr>
        <w:t xml:space="preserve"> </w:t>
      </w:r>
      <w:r w:rsidRPr="003C6595">
        <w:rPr>
          <w:rFonts w:ascii="Book Antiqua" w:eastAsia="Book Antiqua" w:hAnsi="Book Antiqua" w:cs="Book Antiqua"/>
          <w:color w:val="000000"/>
        </w:rPr>
        <w:t>suggested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settings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attributable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populations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32,33]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others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detected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humidity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sunlight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exposure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thought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dynamics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11,34]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 xml:space="preserve">28 d </w:t>
      </w:r>
      <w:r w:rsidR="00706105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statistically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lastRenderedPageBreak/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statistically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case-mix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findings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indicate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differences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epidemiological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may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fallacy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implying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A5B5D" w:rsidRPr="00E94E65">
        <w:rPr>
          <w:rFonts w:ascii="Book Antiqua" w:eastAsia="Book Antiqua" w:hAnsi="Book Antiqua" w:cs="Book Antiqua"/>
          <w:color w:val="000000"/>
        </w:rPr>
        <w:t>level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1CB6FA98" w14:textId="456F1576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evaluating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illustrated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protective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effect,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possibly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physiological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habitual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survival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12,35]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Conversely,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gradually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suggesting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hypoxia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fragility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pulmonary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functions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coagulation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disorders.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suggest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elevation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atmospheric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oxygen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pressure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impedes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ability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conclude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actual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Thus,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should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interpreted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caution.</w:t>
      </w:r>
    </w:p>
    <w:p w14:paraId="32B84EF2" w14:textId="5F669EDF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epidemiological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investigations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conducted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Thus,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bias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aggregated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first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fallacy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considering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knowledge.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Thus,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insight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into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adverse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63B95674" w14:textId="2AED7ADF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3289">
        <w:rPr>
          <w:rFonts w:ascii="Book Antiqua" w:eastAsia="Book Antiqua" w:hAnsi="Book Antiqua" w:cs="Book Antiqua"/>
          <w:color w:val="000000"/>
        </w:rPr>
        <w:t>The</w:t>
      </w:r>
      <w:r w:rsidR="00027F81" w:rsidRPr="00233289">
        <w:rPr>
          <w:rFonts w:ascii="Book Antiqua" w:eastAsia="Book Antiqua" w:hAnsi="Book Antiqua" w:cs="Book Antiqua"/>
          <w:color w:val="000000"/>
        </w:rPr>
        <w:t xml:space="preserve"> </w:t>
      </w:r>
      <w:r w:rsidRPr="00233289">
        <w:rPr>
          <w:rFonts w:ascii="Book Antiqua" w:eastAsia="Book Antiqua" w:hAnsi="Book Antiqua" w:cs="Book Antiqua"/>
          <w:color w:val="000000"/>
        </w:rPr>
        <w:t>most</w:t>
      </w:r>
      <w:r w:rsidR="00027F81" w:rsidRPr="00233289">
        <w:rPr>
          <w:rFonts w:ascii="Book Antiqua" w:eastAsia="Book Antiqua" w:hAnsi="Book Antiqua" w:cs="Book Antiqua"/>
          <w:color w:val="000000"/>
        </w:rPr>
        <w:t xml:space="preserve"> </w:t>
      </w:r>
      <w:r w:rsidRPr="00233289">
        <w:rPr>
          <w:rFonts w:ascii="Book Antiqua" w:eastAsia="Book Antiqua" w:hAnsi="Book Antiqua" w:cs="Book Antiqua"/>
          <w:color w:val="000000"/>
        </w:rPr>
        <w:t>important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small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sample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lower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Especially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range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drawing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definitive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conclusions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about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Another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conducted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exclusively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collider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94E65">
        <w:rPr>
          <w:rFonts w:ascii="Book Antiqua" w:eastAsia="Book Antiqua" w:hAnsi="Book Antiqua" w:cs="Book Antiqua"/>
          <w:color w:val="000000"/>
        </w:rPr>
        <w:t>bias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94E65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ameliorated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limitation’s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hampers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generalizability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Additionally,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management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Another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weakness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lack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lastRenderedPageBreak/>
        <w:t>information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about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patients'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(exempt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IRB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allowed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de-identified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institutions'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surrogate.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travel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restrictions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imposed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during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period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kept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confined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primary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residence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nearby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Furthermore,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suggested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contributor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especially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vitamin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incorporated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unavailability.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timing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encompassing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sunlight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hours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Northern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Hemisphere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mitigate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limitation’s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countries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outside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limited.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Moreover,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accuracy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frequency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measurement,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incomplete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5836975A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1593129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BFC717" w14:textId="5B2F1351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</w:t>
      </w:r>
      <w:r w:rsidR="002236D1">
        <w:rPr>
          <w:rFonts w:ascii="Book Antiqua" w:hAnsi="Book Antiqua" w:cs="Book Antiqua" w:hint="eastAsia"/>
          <w:color w:val="000000"/>
          <w:lang w:eastAsia="zh-CN"/>
        </w:rPr>
        <w:t xml:space="preserve"> 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seemed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remain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indicate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reported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factors.</w:t>
      </w:r>
    </w:p>
    <w:p w14:paraId="794584F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7B0BAA42" w14:textId="4478207F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27F8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98FA9C7" w14:textId="0140FAF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770FE3F" w14:textId="72B29EF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272D24">
        <w:rPr>
          <w:rFonts w:ascii="Book Antiqua" w:eastAsia="Book Antiqua" w:hAnsi="Book Antiqua" w:cs="Book Antiqua"/>
          <w:color w:val="000000"/>
        </w:rPr>
        <w:t xml:space="preserve"> </w:t>
      </w:r>
      <w:ins w:id="1" w:author="Liansheng Ma" w:date="2022-02-23T16:44:00Z">
        <w:r w:rsidR="00272D24" w:rsidRPr="00272D24">
          <w:rPr>
            <w:rFonts w:ascii="Book Antiqua" w:eastAsia="Book Antiqua" w:hAnsi="Book Antiqua" w:cs="Book Antiqua"/>
            <w:color w:val="000000"/>
            <w:highlight w:val="yellow"/>
            <w:rPrChange w:id="2" w:author="Liansheng Ma" w:date="2022-02-23T16:45:00Z">
              <w:rPr>
                <w:rFonts w:ascii="Book Antiqua" w:eastAsia="Book Antiqua" w:hAnsi="Book Antiqua" w:cs="Book Antiqua"/>
                <w:color w:val="000000"/>
              </w:rPr>
            </w:rPrChange>
          </w:rPr>
          <w:t>c</w:t>
        </w:r>
        <w:r w:rsidR="00636614" w:rsidRPr="00272D24">
          <w:rPr>
            <w:rFonts w:ascii="Book Antiqua" w:eastAsia="Book Antiqua" w:hAnsi="Book Antiqua" w:cs="Book Antiqua"/>
            <w:color w:val="000000"/>
            <w:highlight w:val="yellow"/>
            <w:rPrChange w:id="3" w:author="Liansheng Ma" w:date="2022-02-23T16:45:00Z">
              <w:rPr>
                <w:rFonts w:ascii="Book Antiqua" w:eastAsia="Book Antiqua" w:hAnsi="Book Antiqua" w:cs="Book Antiqua"/>
                <w:color w:val="000000"/>
              </w:rPr>
            </w:rPrChange>
          </w:rPr>
          <w:t>oronavirus disease 2019 (COVID-19)</w:t>
        </w:r>
      </w:ins>
      <w:del w:id="4" w:author="Liansheng Ma" w:date="2022-02-23T16:44:00Z">
        <w:r w:rsidRPr="00E94E65" w:rsidDel="00636614">
          <w:rPr>
            <w:rFonts w:ascii="Book Antiqua" w:eastAsia="Book Antiqua" w:hAnsi="Book Antiqua" w:cs="Book Antiqua"/>
            <w:color w:val="000000"/>
          </w:rPr>
          <w:delText>COVID-19</w:delText>
        </w:r>
      </w:del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taken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storm.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attributed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spread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studied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</w:rPr>
        <w:t>location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unfavorable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COVID-19.</w:t>
      </w:r>
    </w:p>
    <w:p w14:paraId="74D6B79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6C4EDE1F" w14:textId="122A15B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8AC2E3E" w14:textId="374A34C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fatality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rate</w:t>
      </w:r>
      <w:r w:rsidRPr="00E94E65">
        <w:rPr>
          <w:rFonts w:ascii="Book Antiqua" w:eastAsia="Book Antiqua" w:hAnsi="Book Antiqua" w:cs="Book Antiqua"/>
          <w:color w:val="000000"/>
        </w:rPr>
        <w:t>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world.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large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cohort,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w</w:t>
      </w:r>
      <w:r w:rsidRPr="00E94E65">
        <w:rPr>
          <w:rFonts w:ascii="Book Antiqua" w:eastAsia="Book Antiqua" w:hAnsi="Book Antiqua" w:cs="Book Antiqua"/>
          <w:color w:val="000000"/>
        </w:rPr>
        <w:t>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aimed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had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course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233289">
        <w:rPr>
          <w:rFonts w:ascii="Book Antiqua" w:eastAsia="Book Antiqua" w:hAnsi="Book Antiqua" w:cs="Book Antiqua"/>
          <w:color w:val="000000"/>
        </w:rPr>
        <w:t xml:space="preserve"> on the individual patient level</w:t>
      </w:r>
      <w:r w:rsidR="00E65813" w:rsidRPr="00E94E65">
        <w:rPr>
          <w:rFonts w:ascii="Book Antiqua" w:eastAsia="Book Antiqua" w:hAnsi="Book Antiqua" w:cs="Book Antiqua"/>
          <w:color w:val="000000"/>
        </w:rPr>
        <w:t>.</w:t>
      </w:r>
    </w:p>
    <w:p w14:paraId="7076D869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A5936D2" w14:textId="4199F02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B98E7BC" w14:textId="36780D4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certain aspects of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unfavorable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</w:p>
    <w:p w14:paraId="63FF0225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902202E" w14:textId="61079D8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1995D46" w14:textId="094C9895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observational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Registry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stay.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date,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modeling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39C3B18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B93DA84" w14:textId="6E1C0AB3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620E8C2" w14:textId="3804EB89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Twenty-two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thousand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21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included.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25%.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linear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locations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away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Equator,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characteristics.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non-linear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28-day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seen.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78E3943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6379091" w14:textId="3185798A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CB1BA41" w14:textId="114D3DBC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3E3B7C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6120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46120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6120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3E3B7C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3B7C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3B7C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nonsignificant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characteristics.</w:t>
      </w:r>
    </w:p>
    <w:p w14:paraId="7943369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2912255" w14:textId="73763CE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4DEDFA3" w14:textId="0A30DDE9" w:rsidR="00A77B3E" w:rsidRPr="00E94E65" w:rsidRDefault="006F52F1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differences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epidemiological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fallacy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implying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536320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6B291645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17CFBF77" w14:textId="26E69587" w:rsidR="00B73517" w:rsidRPr="00B73517" w:rsidRDefault="00B73517" w:rsidP="00B7351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73517">
        <w:rPr>
          <w:rFonts w:ascii="Book Antiqua" w:eastAsia="Book Antiqua" w:hAnsi="Book Antiqua" w:cs="Book Antiqua"/>
          <w:color w:val="000000"/>
        </w:rPr>
        <w:t>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color w:val="000000"/>
        </w:rPr>
        <w:t>WHO</w:t>
      </w:r>
      <w:r w:rsidRPr="00B73517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Novel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china: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World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Health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Organization;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[cited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November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2020</w:t>
      </w:r>
      <w:r w:rsidRPr="00B73517">
        <w:rPr>
          <w:rFonts w:ascii="Book Antiqua" w:eastAsia="Book Antiqua" w:hAnsi="Book Antiqua" w:cs="Book Antiqua"/>
          <w:color w:val="000000"/>
        </w:rPr>
        <w:t>].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Available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https://www.who.int/csr/don/12-january-2</w:t>
      </w:r>
      <w:r>
        <w:rPr>
          <w:rFonts w:ascii="Book Antiqua" w:eastAsia="Book Antiqua" w:hAnsi="Book Antiqua" w:cs="Book Antiqua"/>
          <w:color w:val="000000"/>
        </w:rPr>
        <w:t>020-novel-coronavirus-china/en/</w:t>
      </w:r>
    </w:p>
    <w:p w14:paraId="17F0FB4B" w14:textId="59BFC7B5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color w:val="000000"/>
        </w:rPr>
        <w:t>WHO</w:t>
      </w:r>
      <w:r w:rsidRPr="00B73517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Who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director-general's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opening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remarks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media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briefing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00341" w:rsidRPr="00B73517">
        <w:rPr>
          <w:rFonts w:ascii="Book Antiqua" w:eastAsia="Book Antiqua" w:hAnsi="Book Antiqua" w:cs="Book Antiqua"/>
          <w:color w:val="000000"/>
        </w:rPr>
        <w:t>COVID</w:t>
      </w:r>
      <w:r w:rsidRPr="00B73517">
        <w:rPr>
          <w:rFonts w:ascii="Book Antiqua" w:eastAsia="Book Antiqua" w:hAnsi="Book Antiqua" w:cs="Book Antiqua"/>
          <w:color w:val="000000"/>
        </w:rPr>
        <w:t>-19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[cited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00341">
        <w:rPr>
          <w:rFonts w:ascii="Book Antiqua" w:hAnsi="Book Antiqua" w:cs="Book Antiqua" w:hint="eastAsia"/>
          <w:color w:val="000000"/>
          <w:lang w:eastAsia="zh-CN"/>
        </w:rPr>
        <w:t>M</w:t>
      </w:r>
      <w:r w:rsidRPr="00B73517">
        <w:rPr>
          <w:rFonts w:ascii="Book Antiqua" w:eastAsia="Book Antiqua" w:hAnsi="Book Antiqua" w:cs="Book Antiqua"/>
          <w:color w:val="000000"/>
        </w:rPr>
        <w:t>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</w:t>
      </w:r>
      <w:r w:rsidR="00E00341">
        <w:rPr>
          <w:rFonts w:ascii="Book Antiqua" w:hAnsi="Book Antiqua" w:cs="Book Antiqua" w:hint="eastAsia"/>
          <w:color w:val="000000"/>
          <w:lang w:eastAsia="zh-CN"/>
        </w:rPr>
        <w:t>].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World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Health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Organization;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ww</w:t>
      </w:r>
      <w:proofErr w:type="spellEnd"/>
      <w:r w:rsidRPr="00B73517">
        <w:rPr>
          <w:rFonts w:ascii="Book Antiqua" w:eastAsia="Book Antiqua" w:hAnsi="Book Antiqua" w:cs="Book Antiqua"/>
          <w:color w:val="000000"/>
        </w:rPr>
        <w:t>/9780199540884.013.u23682]</w:t>
      </w:r>
    </w:p>
    <w:p w14:paraId="12E53587" w14:textId="74B5EB38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Bansal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Mahapure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Bhurwal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Gupta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Hassanain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Makadia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Madas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Armaly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O'Horo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Benefit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Remdesivir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Meta-Analysis.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606429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33585508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10.3389/fmed.2020.606429]</w:t>
      </w:r>
    </w:p>
    <w:p w14:paraId="7E43483E" w14:textId="70C9345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Menon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Sharma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Kataria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Sardar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Adhikari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Tousif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Rathore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Ahmed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Acute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Kidney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Injury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73517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Meta-Analysis.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Cureus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e13894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33880250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10.7759/cureus.13894]</w:t>
      </w:r>
    </w:p>
    <w:p w14:paraId="7637684F" w14:textId="7C1F2AC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Bansal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Mahapure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Bhurwal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Tekin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Gupta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Rathore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Deshpande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Gulati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Armaly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Sheraton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Benefit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Convalescent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Plasma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Meta-Analysis.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624924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33898477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10.3389/fmed.2021.624924]</w:t>
      </w:r>
    </w:p>
    <w:p w14:paraId="46A98D38" w14:textId="0D309792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Shaik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Surani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Novel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Controversial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Therapies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79-86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33717367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10.2174/1874306402014010079]</w:t>
      </w:r>
    </w:p>
    <w:p w14:paraId="719B742F" w14:textId="6EB6AAD7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Rathore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Bhurwal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Sheraton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Ghosh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Makadia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Ayesha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Mahapure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Tekin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ACEIs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ARBs-A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Meta-Analysis,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Meta-Regression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Analysis.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703661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35083229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10.3389/fmed.2021.703661]</w:t>
      </w:r>
    </w:p>
    <w:p w14:paraId="73C51CEB" w14:textId="3C00CE12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Rathore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Karale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Bhurwal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Reddy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Sidhu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Panagopoulos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Pattan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lastRenderedPageBreak/>
        <w:t>obesity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meta-regression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10.1101/2021.05.08.21256845]</w:t>
      </w:r>
    </w:p>
    <w:p w14:paraId="6BF34826" w14:textId="64596D61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Rhodes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Subramanian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Laird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Kenny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Editorial: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Low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population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countries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south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degrees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north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supports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vitamin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determining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Alimentary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Pharmacology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&amp;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Therapeutics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0341">
        <w:rPr>
          <w:rFonts w:ascii="Book Antiqua" w:eastAsia="Book Antiqua" w:hAnsi="Book Antiqua" w:cs="Book Antiqua"/>
          <w:b/>
          <w:color w:val="000000"/>
        </w:rPr>
        <w:t>51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1434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00341">
        <w:rPr>
          <w:rFonts w:ascii="Book Antiqua" w:hAnsi="Book Antiqua" w:cs="Book Antiqua" w:hint="eastAsia"/>
          <w:color w:val="000000"/>
          <w:lang w:eastAsia="zh-CN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10.1111/apt.15777]</w:t>
      </w:r>
    </w:p>
    <w:p w14:paraId="6F23BF7B" w14:textId="1F51F409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Sajadi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Habibzadeh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Vintzileos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Shokouhi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Miralles</w:t>
      </w:r>
      <w:proofErr w:type="spellEnd"/>
      <w:r w:rsidRPr="00B73517">
        <w:rPr>
          <w:rFonts w:ascii="Book Antiqua" w:eastAsia="Book Antiqua" w:hAnsi="Book Antiqua" w:cs="Book Antiqua"/>
          <w:color w:val="000000"/>
        </w:rPr>
        <w:t>-Wilhelm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Amoroso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Temperature,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Humidity,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Estimate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Potential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Spread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Seasonality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(COVID-19).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Netw</w:t>
      </w:r>
      <w:proofErr w:type="spellEnd"/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e2011834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32525550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10.1001/jamanetworkopen.2020.11834]</w:t>
      </w:r>
    </w:p>
    <w:p w14:paraId="4975BE41" w14:textId="28AFAC21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Sehra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Salciccioli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Wiebe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Fundin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Baker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JF.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Maximum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Daily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Temperature,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Precipitation,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Ultraviolet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Light,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Transmission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Acute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Syndrome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States.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2482-2487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32472936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cid</w:t>
      </w:r>
      <w:proofErr w:type="spellEnd"/>
      <w:r w:rsidRPr="00B73517">
        <w:rPr>
          <w:rFonts w:ascii="Book Antiqua" w:eastAsia="Book Antiqua" w:hAnsi="Book Antiqua" w:cs="Book Antiqua"/>
          <w:color w:val="000000"/>
        </w:rPr>
        <w:t>/ciaa681]</w:t>
      </w:r>
    </w:p>
    <w:p w14:paraId="4510A518" w14:textId="625D0614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Srivastava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Garg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SARS-CoV-2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physiological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gift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high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Virusdisease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1-3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32953947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10.1007/s13337-020-00626-7]</w:t>
      </w:r>
    </w:p>
    <w:p w14:paraId="2A9A6F9F" w14:textId="07BC54D9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Letter: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population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latitude-data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China.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1259-1260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33016550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10.1111/apt.16048]</w:t>
      </w:r>
    </w:p>
    <w:p w14:paraId="01B901CE" w14:textId="0C79E4D5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Choudhuri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Ogden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Ruttenber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Thomas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Todd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Simoes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Effect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hospitalizations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syncytial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2006;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349-356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16452353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10.1542/peds.2004-2795]</w:t>
      </w:r>
    </w:p>
    <w:p w14:paraId="3186E38D" w14:textId="3C203FA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Bloom-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Feshbach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Alonso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Charu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Tamerius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Simonsen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Miller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Viboud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Latitudinal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variations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seasonal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activity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influenza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syncytial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(RSV):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global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comparative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2013;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e54445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23457451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10.1371/journal.pone.0054445]</w:t>
      </w:r>
    </w:p>
    <w:p w14:paraId="1ED4560B" w14:textId="0CB1BDED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lastRenderedPageBreak/>
        <w:t>16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Loney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Nagelkerke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NJ.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individualistic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fallacy,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instrumental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variables: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interpretation.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Emerg</w:t>
      </w:r>
      <w:proofErr w:type="spellEnd"/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Themes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2014;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25745504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10.1186/1742-7622-11-18]</w:t>
      </w:r>
    </w:p>
    <w:p w14:paraId="52F5A8DB" w14:textId="6D228B49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Domecq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Sheldrick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Boman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Bolesta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Harhay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Garcia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Kaufman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Danesh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Cheruku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Banner-Goodspeed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Anderson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HLI,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Milligan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Denson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Dodd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KW,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Martin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Walkey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receiving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organ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support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therapies: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international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universal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Critical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Medicine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0341">
        <w:rPr>
          <w:rFonts w:ascii="Book Antiqua" w:eastAsia="Book Antiqua" w:hAnsi="Book Antiqua" w:cs="Book Antiqua"/>
          <w:b/>
          <w:color w:val="000000"/>
        </w:rPr>
        <w:t>49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437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10.1097/ccm.0000000000004879]</w:t>
      </w:r>
    </w:p>
    <w:p w14:paraId="355BB0A0" w14:textId="39774DF6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Walkey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Harhay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Bolesta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Universal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(VIRUS):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International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2019-Related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Explor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e0113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32426754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10.1097/CCE.0000000000000113]</w:t>
      </w:r>
    </w:p>
    <w:p w14:paraId="1993C684" w14:textId="4B257858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Walkey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Sheldrick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Boman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Bolesta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Zampieri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Harhay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Guiding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Principles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Conduct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Observational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Pandemics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Beyond: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Society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Medicine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Discovery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Universal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e1038-e1044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32932348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10.1097/CCM.0000000000004572]</w:t>
      </w:r>
    </w:p>
    <w:p w14:paraId="55336801" w14:textId="29DF89EA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Turek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Sharma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Bogojevic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Qamar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Rapid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management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time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crisis: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Lessons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learned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global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(preprint)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10.2196/preprints.27921]</w:t>
      </w:r>
    </w:p>
    <w:p w14:paraId="3029D517" w14:textId="209D85E2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Harris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Taylor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Thielke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Payne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Gonzalez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JG.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electronic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capture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(REDCap)--a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metadata-driven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methodology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workflow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process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providing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translational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informatics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support.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2009;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377-381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18929686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10.1016/j.jbi.2008.08.010]</w:t>
      </w:r>
    </w:p>
    <w:p w14:paraId="4FE0AE51" w14:textId="4F984681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Keyhole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I</w:t>
      </w:r>
      <w:r w:rsidR="00E00341" w:rsidRPr="00E00341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proofErr w:type="spellStart"/>
      <w:r w:rsidR="00E00341">
        <w:rPr>
          <w:rFonts w:ascii="Book Antiqua" w:hAnsi="Book Antiqua" w:cs="Book Antiqua" w:hint="eastAsia"/>
          <w:color w:val="000000"/>
          <w:lang w:eastAsia="zh-CN"/>
        </w:rPr>
        <w:t>A</w:t>
      </w:r>
      <w:r w:rsidRPr="00B73517">
        <w:rPr>
          <w:rFonts w:ascii="Book Antiqua" w:eastAsia="Book Antiqua" w:hAnsi="Book Antiqua" w:cs="Book Antiqua"/>
          <w:color w:val="000000"/>
        </w:rPr>
        <w:t>rtographer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Google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earth: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Google</w:t>
      </w:r>
      <w:r w:rsidR="00E00341">
        <w:rPr>
          <w:rFonts w:ascii="Book Antiqua" w:hAnsi="Book Antiqua" w:cs="Book Antiqua" w:hint="eastAsia"/>
          <w:color w:val="000000"/>
          <w:lang w:eastAsia="zh-CN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2001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10.5040/9781501300325.ch-002]</w:t>
      </w:r>
    </w:p>
    <w:p w14:paraId="798C46E5" w14:textId="0015A308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lastRenderedPageBreak/>
        <w:t>23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Lu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Xu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Helicobacter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pylori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geographical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average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annual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temperature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average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daily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sunshine.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2018;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29665777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10.1186/s12876-018-0779-x]</w:t>
      </w:r>
    </w:p>
    <w:p w14:paraId="1588A77F" w14:textId="5FD30355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Arias-Reyes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Zubieta-DeUrioste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Poma-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Machicao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Aliaga-Raduan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Carvajal-Rodriguez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Dutschmann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Schneider-Gasser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Zubieta</w:t>
      </w:r>
      <w:proofErr w:type="spellEnd"/>
      <w:r w:rsidRPr="00B73517">
        <w:rPr>
          <w:rFonts w:ascii="Book Antiqua" w:eastAsia="Book Antiqua" w:hAnsi="Book Antiqua" w:cs="Book Antiqua"/>
          <w:color w:val="000000"/>
        </w:rPr>
        <w:t>-Calleja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Soliz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pathogenesis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SARS-CoV-2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decrease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high-altitude?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Physiol</w:t>
      </w:r>
      <w:proofErr w:type="spellEnd"/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Neurobiol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277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103443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32333993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10.1016/j.resp.2020.103443]</w:t>
      </w:r>
    </w:p>
    <w:p w14:paraId="368E609E" w14:textId="785FE237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Ely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Angus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Williams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Qualy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Bernard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Drotrecogin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alfa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(activated)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treatment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older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sepsis.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2003;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187-195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12856210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10.1086/375775]</w:t>
      </w:r>
    </w:p>
    <w:p w14:paraId="0F1D710E" w14:textId="6483F9C8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Clift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Coupland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Keogh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Diaz-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Ordaz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Williamson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Harrison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Hayward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Hemingway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Horby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Benger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Khunti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Spiegelhalter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Sheikh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Valabhji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Lyons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Robson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Semple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Kee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Johnson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Jebb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Williams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Hippisley</w:t>
      </w:r>
      <w:proofErr w:type="spellEnd"/>
      <w:r w:rsidRPr="00B73517">
        <w:rPr>
          <w:rFonts w:ascii="Book Antiqua" w:eastAsia="Book Antiqua" w:hAnsi="Book Antiqua" w:cs="Book Antiqua"/>
          <w:color w:val="000000"/>
        </w:rPr>
        <w:t>-Cox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prediction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algorithm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(QCOVID)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adults: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derivation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validation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cohort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m3731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33082154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10.1136/bmj.m3731]</w:t>
      </w:r>
    </w:p>
    <w:p w14:paraId="7786EFE3" w14:textId="45DE878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Chow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Glavis</w:t>
      </w:r>
      <w:proofErr w:type="spellEnd"/>
      <w:r w:rsidRPr="00B73517">
        <w:rPr>
          <w:rFonts w:ascii="Book Antiqua" w:eastAsia="Book Antiqua" w:hAnsi="Book Antiqua" w:cs="Book Antiqua"/>
          <w:color w:val="000000"/>
        </w:rPr>
        <w:t>-Bloom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Soun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Weinberg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Loveless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X,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Mutasa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Monuki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Thompson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Boden-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Albala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Chang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Development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external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validation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prognostic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e0242953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33296357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10.1371/journal.pone.0242953]</w:t>
      </w:r>
    </w:p>
    <w:p w14:paraId="0EADD473" w14:textId="3E4F099D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Ouchetto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Bourhanbour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10.1101/2020.07.02.20145375]</w:t>
      </w:r>
    </w:p>
    <w:p w14:paraId="3DBBF25B" w14:textId="762BF253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Holtgrave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Barranco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Tesoriero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Blog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Rosenberg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Assessing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racial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ethnic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disparities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continuum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York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State.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9-14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32723697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10.1016/j.annepidem.2020.06.010]</w:t>
      </w:r>
    </w:p>
    <w:p w14:paraId="6E4D57D6" w14:textId="32F70C29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lastRenderedPageBreak/>
        <w:t>30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Sili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U,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Topuzoglu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Bilgin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Tigen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Sengel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Caglayik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Balcan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Kocakaya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Yildizeli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Bilgili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Sarinoglu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Yagci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Durmusoglu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Eryuksel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Odabasi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Direskeneli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Karakurt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Cinel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Korten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tertiary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istanbul</w:t>
      </w:r>
      <w:proofErr w:type="spellEnd"/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turkey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10.1101/2020.10.09.20209775]</w:t>
      </w:r>
    </w:p>
    <w:p w14:paraId="282F9139" w14:textId="35377CF7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Petrilli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Jones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Yang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Rajagopalan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O'Donnell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Chernyak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Tobin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Cerfolio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Francois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Horwitz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5279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people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York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City: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prospective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cohort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m1966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32444366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10.1136/bmj.m1966]</w:t>
      </w:r>
    </w:p>
    <w:p w14:paraId="43E30183" w14:textId="7F8C37F5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Ouchetto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Drissi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Bourhanbour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Disaster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Public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Health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Prep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1-3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10.1017/dmp.2021.7]</w:t>
      </w:r>
    </w:p>
    <w:p w14:paraId="76BDD534" w14:textId="5991B33B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b/>
          <w:bCs/>
          <w:color w:val="000000"/>
        </w:rPr>
        <w:t>Endailalu</w:t>
      </w:r>
      <w:proofErr w:type="spellEnd"/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TB,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Hadgu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FW.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Trends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sars-cov-2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worldwide: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Role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population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density,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structure,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climate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transmission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fatality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10.1101/2020.05.20.20104257]</w:t>
      </w:r>
    </w:p>
    <w:p w14:paraId="6BA92B31" w14:textId="091FC0B3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Herman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Biegel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Huang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Inactivation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times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290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315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uvb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sunlight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sars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cov-2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omi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satellite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sunlit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earth.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Quality,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Atmosphere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&amp;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Health</w:t>
      </w:r>
      <w:r w:rsidR="00E00341">
        <w:rPr>
          <w:rFonts w:ascii="Book Antiqua" w:hAnsi="Book Antiqua" w:cs="Book Antiqua" w:hint="eastAsia"/>
          <w:color w:val="000000"/>
          <w:lang w:eastAsia="zh-CN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10.1007/s11869-020-00927-2]</w:t>
      </w:r>
    </w:p>
    <w:p w14:paraId="53EAE804" w14:textId="1899EDC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Arias-Reyes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Carvajal-Rodriguez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Poma-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Machicao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Aliaga-Raduán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Marques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Zubieta-DeUrioste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Accinelli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Schneider-Gasser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Zubieta</w:t>
      </w:r>
      <w:proofErr w:type="spellEnd"/>
      <w:r w:rsidRPr="00B73517">
        <w:rPr>
          <w:rFonts w:ascii="Book Antiqua" w:eastAsia="Book Antiqua" w:hAnsi="Book Antiqua" w:cs="Book Antiqua"/>
          <w:color w:val="000000"/>
        </w:rPr>
        <w:t>-Calleja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Dutschmann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Soliz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incidence,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transmission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capacity,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American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continent.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e0237294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33780470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10.1371/journal.pone.0237294]</w:t>
      </w:r>
    </w:p>
    <w:p w14:paraId="75D3CCF9" w14:textId="6C78588A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Griffith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Morris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Tudball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Herbert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Mancano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Pike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Sharp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Sterne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Palmer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Davey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Smith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Tilling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Zuccolo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Davies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color w:val="000000"/>
        </w:rPr>
        <w:t>Hemani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Collider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bias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undermines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understanding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73517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5749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33184277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10.1038/s41467-020-19478-2]</w:t>
      </w:r>
    </w:p>
    <w:p w14:paraId="0A353AC6" w14:textId="0F6E5C18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71C7ED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  <w:sectPr w:rsidR="00A77B3E" w:rsidRPr="00E94E6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9FD4D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B769F5" w14:textId="675A15C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approval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obtained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IRB.</w:t>
      </w:r>
    </w:p>
    <w:p w14:paraId="4968C6ED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3A453A7" w14:textId="42A9F4C5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authors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conflict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disclose.</w:t>
      </w:r>
    </w:p>
    <w:p w14:paraId="622A1A89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448F70E" w14:textId="669D04C3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would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available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Aysun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Rahul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Kashyap.</w:t>
      </w:r>
    </w:p>
    <w:p w14:paraId="7E3A7C2B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4BA84A5" w14:textId="283332D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article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open-access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article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selected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in-house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editor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peer-reviewed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external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reviewers.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accordance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Creative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Commons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Attribution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94E65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(CC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BY-NC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4.0)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license,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permits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others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remix,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adapt,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build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upon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non-commercially,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license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derivative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works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terms,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original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properly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non-commercial.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See: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27F6DB5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DA08256" w14:textId="1D8C8ABE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Provenance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and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peer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review: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Invited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article;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Externally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reviewed.</w:t>
      </w:r>
    </w:p>
    <w:p w14:paraId="61B4DEF4" w14:textId="5123D76C" w:rsidR="00A77B3E" w:rsidRDefault="00625FAD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Peer-review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model: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Single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blind</w:t>
      </w:r>
    </w:p>
    <w:p w14:paraId="6CEB7EF1" w14:textId="77777777" w:rsidR="00A1506B" w:rsidRPr="00A1506B" w:rsidRDefault="00A1506B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DA1BF1" w14:textId="619B0019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Corresponding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Author's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Membership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in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Professional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Societies: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</w:t>
      </w:r>
      <w:r w:rsidR="00A1506B">
        <w:rPr>
          <w:rFonts w:ascii="Book Antiqua" w:eastAsia="Book Antiqua" w:hAnsi="Book Antiqua" w:cs="Book Antiqua"/>
          <w:color w:val="000000"/>
        </w:rPr>
        <w:t>ciety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Medicine</w:t>
      </w:r>
      <w:r w:rsidRPr="00E94E65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Americ</w:t>
      </w:r>
      <w:r w:rsidR="00A1506B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College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Chest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Physicians</w:t>
      </w:r>
      <w:r w:rsidRPr="00E94E65">
        <w:rPr>
          <w:rFonts w:ascii="Book Antiqua" w:eastAsia="Book Antiqua" w:hAnsi="Book Antiqua" w:cs="Book Antiqua"/>
          <w:color w:val="000000"/>
        </w:rPr>
        <w:t>.</w:t>
      </w:r>
    </w:p>
    <w:p w14:paraId="346EDC9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C1095CC" w14:textId="00B4C11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Peer-review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started: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October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2021</w:t>
      </w:r>
    </w:p>
    <w:p w14:paraId="434F74E6" w14:textId="55DD0EE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First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decision: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December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9,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2021</w:t>
      </w:r>
    </w:p>
    <w:p w14:paraId="5A446176" w14:textId="502E40C4" w:rsidR="00A77B3E" w:rsidRPr="00E94E65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Article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in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press: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C5BD7C4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A714342" w14:textId="379B2190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Specialty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type: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6D1" w:rsidRPr="00E700C2">
        <w:rPr>
          <w:rFonts w:ascii="Book Antiqua" w:eastAsia="微软雅黑" w:hAnsi="Book Antiqua" w:cs="宋体"/>
        </w:rPr>
        <w:t>Critical care medicine</w:t>
      </w:r>
    </w:p>
    <w:p w14:paraId="262E18A4" w14:textId="34EE9CBA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of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origin: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51740100" w14:textId="606FCD6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Peer-review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report’s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scientific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quality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A574A65" w14:textId="3F29740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(Excellent):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</w:t>
      </w:r>
    </w:p>
    <w:p w14:paraId="31CDE606" w14:textId="18B9BECA" w:rsidR="00A77B3E" w:rsidRPr="004D564A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(Very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good):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</w:t>
      </w:r>
      <w:r w:rsidR="004D564A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42FE4C25" w14:textId="7CF1A449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(Good):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</w:p>
    <w:p w14:paraId="30BC0AB9" w14:textId="09AF1FB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(Fair):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</w:t>
      </w:r>
    </w:p>
    <w:p w14:paraId="38F42889" w14:textId="0DFE2540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(Poor):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</w:t>
      </w:r>
    </w:p>
    <w:p w14:paraId="09C3D4A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8C0FB8E" w14:textId="6BB86886" w:rsidR="004A2462" w:rsidRPr="00E94E65" w:rsidRDefault="00625FAD" w:rsidP="00E94E6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P-Reviewer: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Al-Ani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Papadopoulos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S-Editor: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506B">
        <w:rPr>
          <w:rFonts w:ascii="Book Antiqua" w:hAnsi="Book Antiqua" w:cs="Book Antiqua" w:hint="eastAsia"/>
          <w:color w:val="000000"/>
          <w:lang w:eastAsia="zh-CN"/>
        </w:rPr>
        <w:t>Wang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506B">
        <w:rPr>
          <w:rFonts w:ascii="Book Antiqua" w:hAnsi="Book Antiqua" w:cs="Book Antiqua" w:hint="eastAsia"/>
          <w:color w:val="000000"/>
          <w:lang w:eastAsia="zh-CN"/>
        </w:rPr>
        <w:t>LL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L-Editor: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6D1">
        <w:rPr>
          <w:rFonts w:ascii="Book Antiqua" w:hAnsi="Book Antiqua" w:cs="Book Antiqua" w:hint="eastAsia"/>
          <w:color w:val="000000"/>
          <w:lang w:eastAsia="zh-CN"/>
        </w:rPr>
        <w:t>A</w:t>
      </w:r>
      <w:r w:rsidR="002236D1" w:rsidRPr="00E94E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P-Editor: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6D1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E7F52F9" w14:textId="1C0653B7" w:rsidR="00A77B3E" w:rsidRPr="00E94E65" w:rsidRDefault="004A2462" w:rsidP="00E94E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br w:type="page"/>
      </w:r>
      <w:r w:rsidRPr="00E94E6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27F8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E94E65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559EF2DF" w14:textId="2F925E2E" w:rsidR="004A2462" w:rsidRPr="00E94E65" w:rsidRDefault="00902950" w:rsidP="0041626A">
      <w:pPr>
        <w:tabs>
          <w:tab w:val="left" w:pos="1867"/>
        </w:tabs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36149A3" wp14:editId="2E543F00">
            <wp:extent cx="5943600" cy="4198261"/>
            <wp:effectExtent l="0" t="0" r="0" b="0"/>
            <wp:docPr id="1" name="图片 1" descr="D:\小桌面\新建文件夹\SE\jdz-pdf\72106\pdf\72106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2106\pdf\72106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A03A" w14:textId="47FCE83B" w:rsidR="002005C4" w:rsidRPr="007B69B3" w:rsidRDefault="002005C4" w:rsidP="00200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7B69B3">
        <w:rPr>
          <w:rFonts w:ascii="Book Antiqua" w:hAnsi="Book Antiqua"/>
          <w:b/>
          <w:bCs/>
          <w:lang w:eastAsia="zh-CN"/>
        </w:rPr>
        <w:t>F</w:t>
      </w:r>
      <w:r w:rsidR="007B69B3" w:rsidRPr="007B69B3">
        <w:rPr>
          <w:rFonts w:ascii="Book Antiqua" w:hAnsi="Book Antiqua"/>
          <w:b/>
          <w:bCs/>
          <w:lang w:eastAsia="zh-CN"/>
        </w:rPr>
        <w:t>igure</w:t>
      </w:r>
      <w:r w:rsidR="00027F81" w:rsidRPr="007B69B3">
        <w:rPr>
          <w:rFonts w:ascii="Book Antiqua" w:hAnsi="Book Antiqua"/>
          <w:b/>
          <w:bCs/>
          <w:lang w:eastAsia="zh-CN"/>
        </w:rPr>
        <w:t xml:space="preserve"> </w:t>
      </w:r>
      <w:r w:rsidRPr="007B69B3">
        <w:rPr>
          <w:rFonts w:ascii="Book Antiqua" w:hAnsi="Book Antiqua"/>
          <w:b/>
          <w:bCs/>
          <w:lang w:eastAsia="zh-CN"/>
        </w:rPr>
        <w:t>1</w:t>
      </w:r>
      <w:r w:rsidR="007B69B3" w:rsidRPr="007B69B3">
        <w:rPr>
          <w:rFonts w:ascii="Book Antiqua" w:hAnsi="Book Antiqua" w:hint="eastAsia"/>
          <w:b/>
          <w:bCs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Distribution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of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outcomes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and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adjusted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associations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to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different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altitude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and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latitude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levels.</w:t>
      </w:r>
      <w:r w:rsidR="00027F81" w:rsidRPr="007B69B3">
        <w:rPr>
          <w:rFonts w:ascii="Book Antiqua" w:hAnsi="Book Antiqua"/>
          <w:b/>
          <w:bCs/>
          <w:lang w:eastAsia="zh-CN"/>
        </w:rPr>
        <w:t xml:space="preserve"> </w:t>
      </w:r>
      <w:r w:rsidRPr="007B69B3">
        <w:rPr>
          <w:rFonts w:ascii="Book Antiqua" w:hAnsi="Book Antiqua"/>
          <w:bCs/>
          <w:lang w:eastAsia="zh-CN"/>
        </w:rPr>
        <w:t>A: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DE5367" w:rsidRPr="007B69B3">
        <w:rPr>
          <w:rFonts w:ascii="Book Antiqua" w:hAnsi="Book Antiqua"/>
          <w:lang w:eastAsia="zh-CN"/>
        </w:rPr>
        <w:t>O</w:t>
      </w:r>
      <w:r w:rsidRPr="007B69B3">
        <w:rPr>
          <w:rFonts w:ascii="Book Antiqua" w:hAnsi="Book Antiqua"/>
          <w:lang w:eastAsia="zh-CN"/>
        </w:rPr>
        <w:t>utcomes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DE5367" w:rsidRPr="007B69B3">
        <w:rPr>
          <w:rFonts w:ascii="Book Antiqua" w:hAnsi="Book Antiqua"/>
          <w:lang w:eastAsia="zh-CN"/>
        </w:rPr>
        <w:t>and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latitude</w:t>
      </w:r>
      <w:r w:rsidR="00DE5367" w:rsidRPr="007B69B3">
        <w:rPr>
          <w:rFonts w:ascii="Book Antiqua" w:hAnsi="Book Antiqua"/>
          <w:lang w:eastAsia="zh-CN"/>
        </w:rPr>
        <w:t>;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bCs/>
          <w:lang w:eastAsia="zh-CN"/>
        </w:rPr>
        <w:t>B: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DE5367" w:rsidRPr="007B69B3">
        <w:rPr>
          <w:rFonts w:ascii="Book Antiqua" w:hAnsi="Book Antiqua"/>
          <w:lang w:eastAsia="zh-CN"/>
        </w:rPr>
        <w:t>O</w:t>
      </w:r>
      <w:r w:rsidRPr="007B69B3">
        <w:rPr>
          <w:rFonts w:ascii="Book Antiqua" w:hAnsi="Book Antiqua"/>
          <w:lang w:eastAsia="zh-CN"/>
        </w:rPr>
        <w:t>utcomes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DE5367" w:rsidRPr="007B69B3">
        <w:rPr>
          <w:rFonts w:ascii="Book Antiqua" w:hAnsi="Book Antiqua"/>
          <w:lang w:eastAsia="zh-CN"/>
        </w:rPr>
        <w:t>and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altitude</w:t>
      </w:r>
      <w:r w:rsidR="00DE5367" w:rsidRPr="007B69B3">
        <w:rPr>
          <w:rFonts w:ascii="Book Antiqua" w:hAnsi="Book Antiqua"/>
          <w:lang w:eastAsia="zh-CN"/>
        </w:rPr>
        <w:t>;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bCs/>
          <w:lang w:eastAsia="zh-CN"/>
        </w:rPr>
        <w:t>C: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Adjusted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associations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between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28</w:t>
      </w:r>
      <w:r w:rsidR="007B69B3">
        <w:rPr>
          <w:rFonts w:ascii="Book Antiqua" w:hAnsi="Book Antiqua" w:hint="eastAsia"/>
          <w:lang w:eastAsia="zh-CN"/>
        </w:rPr>
        <w:t xml:space="preserve"> 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mortality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with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altitude,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shown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using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restricted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cubic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spline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with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5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knots.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4509F2">
        <w:rPr>
          <w:rFonts w:ascii="Book Antiqua" w:hAnsi="Book Antiqua"/>
          <w:lang w:eastAsia="zh-CN"/>
        </w:rPr>
        <w:t>I</w:t>
      </w:r>
      <w:r w:rsidRPr="007B69B3">
        <w:rPr>
          <w:rFonts w:ascii="Book Antiqua" w:hAnsi="Book Antiqua"/>
          <w:lang w:eastAsia="zh-CN"/>
        </w:rPr>
        <w:t>QR: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7B69B3">
        <w:rPr>
          <w:rFonts w:ascii="Book Antiqua" w:hAnsi="Book Antiqua" w:hint="eastAsia"/>
          <w:lang w:eastAsia="zh-CN"/>
        </w:rPr>
        <w:t>I</w:t>
      </w:r>
      <w:r w:rsidRPr="007B69B3">
        <w:rPr>
          <w:rFonts w:ascii="Book Antiqua" w:hAnsi="Book Antiqua"/>
          <w:lang w:eastAsia="zh-CN"/>
        </w:rPr>
        <w:t>nterquartile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range</w:t>
      </w:r>
      <w:r w:rsidR="007B69B3">
        <w:rPr>
          <w:rFonts w:ascii="Book Antiqua" w:hAnsi="Book Antiqua" w:hint="eastAsia"/>
          <w:lang w:eastAsia="zh-CN"/>
        </w:rPr>
        <w:t>;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MASL: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7B69B3">
        <w:rPr>
          <w:rFonts w:ascii="Book Antiqua" w:hAnsi="Book Antiqua" w:hint="eastAsia"/>
          <w:lang w:eastAsia="zh-CN"/>
        </w:rPr>
        <w:t>M</w:t>
      </w:r>
      <w:r w:rsidRPr="007B69B3">
        <w:rPr>
          <w:rFonts w:ascii="Book Antiqua" w:hAnsi="Book Antiqua"/>
          <w:lang w:eastAsia="zh-CN"/>
        </w:rPr>
        <w:t>eters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above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sea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level</w:t>
      </w:r>
      <w:r w:rsidR="007B69B3">
        <w:rPr>
          <w:rFonts w:ascii="Book Antiqua" w:hAnsi="Book Antiqua" w:hint="eastAsia"/>
          <w:lang w:eastAsia="zh-CN"/>
        </w:rPr>
        <w:t>.</w:t>
      </w:r>
      <w:r w:rsidR="00027F81" w:rsidRPr="007B69B3">
        <w:rPr>
          <w:rFonts w:ascii="Book Antiqua" w:hAnsi="Book Antiqua"/>
          <w:lang w:eastAsia="zh-CN"/>
        </w:rPr>
        <w:t xml:space="preserve"> </w:t>
      </w:r>
    </w:p>
    <w:p w14:paraId="4DD83BBD" w14:textId="77777777" w:rsidR="004A2462" w:rsidRPr="002005C4" w:rsidRDefault="004A2462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789C9F" w14:textId="77777777" w:rsidR="004A2462" w:rsidRPr="00E94E65" w:rsidRDefault="004A2462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60C1F9" w14:textId="77777777" w:rsidR="00FE2287" w:rsidRDefault="00FE2287">
      <w:pPr>
        <w:rPr>
          <w:rFonts w:ascii="Book Antiqua" w:eastAsia="宋体" w:hAnsi="Book Antiqua"/>
          <w:b/>
        </w:rPr>
      </w:pPr>
      <w:r>
        <w:rPr>
          <w:rFonts w:ascii="Book Antiqua" w:eastAsia="宋体" w:hAnsi="Book Antiqua"/>
          <w:b/>
        </w:rPr>
        <w:br w:type="page"/>
      </w:r>
    </w:p>
    <w:p w14:paraId="45993B4F" w14:textId="77777777" w:rsidR="00B73E03" w:rsidRDefault="00B73E03" w:rsidP="00E94E65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  <w:sectPr w:rsidR="00B73E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1D6D3B" w14:textId="3D81259A" w:rsidR="004A2462" w:rsidRPr="001470D0" w:rsidRDefault="004A2462" w:rsidP="00E94E65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470D0">
        <w:rPr>
          <w:rFonts w:ascii="Book Antiqua" w:eastAsia="宋体" w:hAnsi="Book Antiqua"/>
          <w:b/>
        </w:rPr>
        <w:lastRenderedPageBreak/>
        <w:t>T</w:t>
      </w:r>
      <w:r w:rsidR="001470D0" w:rsidRPr="001470D0">
        <w:rPr>
          <w:rFonts w:ascii="Book Antiqua" w:eastAsia="宋体" w:hAnsi="Book Antiqua"/>
          <w:b/>
        </w:rPr>
        <w:t xml:space="preserve">able </w:t>
      </w:r>
      <w:r w:rsidRPr="001470D0">
        <w:rPr>
          <w:rFonts w:ascii="Book Antiqua" w:eastAsia="宋体" w:hAnsi="Book Antiqua"/>
          <w:b/>
        </w:rPr>
        <w:t>1</w:t>
      </w:r>
      <w:r w:rsidR="001470D0" w:rsidRPr="001470D0">
        <w:rPr>
          <w:rFonts w:ascii="Book Antiqua" w:eastAsia="宋体" w:hAnsi="Book Antiqua" w:hint="eastAsia"/>
          <w:b/>
          <w:lang w:eastAsia="zh-CN"/>
        </w:rPr>
        <w:t xml:space="preserve"> </w:t>
      </w:r>
      <w:r w:rsidRPr="001470D0">
        <w:rPr>
          <w:rFonts w:ascii="Book Antiqua" w:eastAsia="宋体" w:hAnsi="Book Antiqua"/>
          <w:b/>
        </w:rPr>
        <w:t>Baseline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characteristics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and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their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distribution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to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latitude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and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="001470D0" w:rsidRPr="001470D0">
        <w:rPr>
          <w:rFonts w:ascii="Book Antiqua" w:eastAsia="宋体" w:hAnsi="Book Antiqua"/>
          <w:b/>
        </w:rPr>
        <w:t>altitudes</w:t>
      </w:r>
    </w:p>
    <w:tbl>
      <w:tblPr>
        <w:tblStyle w:val="GridTable2-Accent11"/>
        <w:tblW w:w="5000" w:type="pct"/>
        <w:shd w:val="clear" w:color="auto" w:fill="FFFFFF" w:themeFill="background1"/>
        <w:tblLook w:val="0600" w:firstRow="0" w:lastRow="0" w:firstColumn="0" w:lastColumn="0" w:noHBand="1" w:noVBand="1"/>
      </w:tblPr>
      <w:tblGrid>
        <w:gridCol w:w="2010"/>
        <w:gridCol w:w="1537"/>
        <w:gridCol w:w="1242"/>
        <w:gridCol w:w="1387"/>
        <w:gridCol w:w="1529"/>
        <w:gridCol w:w="1242"/>
        <w:gridCol w:w="1529"/>
        <w:gridCol w:w="1242"/>
        <w:gridCol w:w="1242"/>
      </w:tblGrid>
      <w:tr w:rsidR="004A2462" w:rsidRPr="00E843FC" w14:paraId="3F4A5195" w14:textId="77777777" w:rsidTr="00E843FC">
        <w:trPr>
          <w:trHeight w:val="115"/>
        </w:trPr>
        <w:tc>
          <w:tcPr>
            <w:tcW w:w="776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458CF" w14:textId="77777777" w:rsidR="004A2462" w:rsidRPr="00E843FC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E843FC">
              <w:rPr>
                <w:rFonts w:ascii="Book Antiqua" w:eastAsia="宋体" w:hAnsi="Book Antiqua" w:cs="Calibri"/>
                <w:b/>
              </w:rPr>
              <w:t>Variables</w:t>
            </w:r>
          </w:p>
        </w:tc>
        <w:tc>
          <w:tcPr>
            <w:tcW w:w="593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D803" w14:textId="68AFBAB5" w:rsidR="004A2462" w:rsidRPr="00E843FC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E843FC">
              <w:rPr>
                <w:rFonts w:ascii="Book Antiqua" w:eastAsia="宋体" w:hAnsi="Book Antiqua" w:cs="Calibri"/>
                <w:b/>
              </w:rPr>
              <w:t>Total</w:t>
            </w:r>
            <w:r w:rsidR="00027F81" w:rsidRPr="00E843FC">
              <w:rPr>
                <w:rFonts w:ascii="Book Antiqua" w:eastAsia="宋体" w:hAnsi="Book Antiqua" w:cs="Calibri"/>
                <w:b/>
              </w:rPr>
              <w:t xml:space="preserve"> </w:t>
            </w:r>
            <w:r w:rsidRPr="00E843FC">
              <w:rPr>
                <w:rFonts w:ascii="Book Antiqua" w:eastAsia="宋体" w:hAnsi="Book Antiqua" w:cs="Calibri"/>
                <w:b/>
              </w:rPr>
              <w:t>(</w:t>
            </w:r>
            <w:r w:rsidRPr="00E843FC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E843FC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E843FC">
              <w:rPr>
                <w:rFonts w:ascii="Book Antiqua" w:eastAsia="宋体" w:hAnsi="Book Antiqua" w:cs="Calibri"/>
                <w:b/>
              </w:rPr>
              <w:t>=</w:t>
            </w:r>
            <w:r w:rsidR="00027F81" w:rsidRPr="00E843FC">
              <w:rPr>
                <w:rFonts w:ascii="Book Antiqua" w:eastAsia="宋体" w:hAnsi="Book Antiqua" w:cs="Calibri"/>
                <w:b/>
              </w:rPr>
              <w:t xml:space="preserve"> </w:t>
            </w:r>
            <w:r w:rsidRPr="00E843FC">
              <w:rPr>
                <w:rFonts w:ascii="Book Antiqua" w:eastAsia="宋体" w:hAnsi="Book Antiqua" w:cs="Calibri"/>
                <w:b/>
              </w:rPr>
              <w:t>22108)</w:t>
            </w:r>
          </w:p>
        </w:tc>
        <w:tc>
          <w:tcPr>
            <w:tcW w:w="2083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ECA9F" w14:textId="77777777" w:rsidR="004A2462" w:rsidRPr="00E843FC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E843FC">
              <w:rPr>
                <w:rFonts w:ascii="Book Antiqua" w:eastAsia="宋体" w:hAnsi="Book Antiqua" w:cs="Calibri"/>
                <w:b/>
              </w:rPr>
              <w:t>Latitude</w:t>
            </w:r>
          </w:p>
        </w:tc>
        <w:tc>
          <w:tcPr>
            <w:tcW w:w="1548" w:type="pct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80264E" w14:textId="77777777" w:rsidR="004A2462" w:rsidRPr="00E843FC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E843FC">
              <w:rPr>
                <w:rFonts w:ascii="Book Antiqua" w:eastAsia="宋体" w:hAnsi="Book Antiqua" w:cs="Calibri"/>
                <w:b/>
              </w:rPr>
              <w:t>Altitude</w:t>
            </w:r>
          </w:p>
        </w:tc>
      </w:tr>
      <w:tr w:rsidR="00E94E65" w:rsidRPr="001470D0" w14:paraId="6FE8739F" w14:textId="77777777" w:rsidTr="00E843FC">
        <w:trPr>
          <w:trHeight w:val="115"/>
        </w:trPr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1289367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CAB9AD4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5F8AA3" w14:textId="6357CA5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0-15°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589)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565DF7" w14:textId="31D1877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16-30°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1961)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65FA2E7" w14:textId="6729579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31-45°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19163)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F9270D" w14:textId="4DE02DC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46-60°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395)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A5BDADC" w14:textId="1E8C620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&lt;</w:t>
            </w:r>
            <w:r w:rsidR="001470D0" w:rsidRPr="001470D0">
              <w:rPr>
                <w:rFonts w:ascii="Book Antiqua" w:eastAsia="宋体" w:hAnsi="Book Antiqua" w:cs="Calibri" w:hint="eastAsia"/>
                <w:b/>
                <w:lang w:eastAsia="zh-CN"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500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MASL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21122)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E83284" w14:textId="59B68E1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500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1470D0" w:rsidRPr="001470D0">
              <w:rPr>
                <w:rFonts w:ascii="Book Antiqua" w:eastAsia="宋体" w:hAnsi="Book Antiqua" w:cs="Calibri"/>
                <w:b/>
              </w:rPr>
              <w:t>-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1000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MASL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765)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E6D0E3" w14:textId="0A98B12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&gt;</w:t>
            </w:r>
            <w:r w:rsidR="001470D0" w:rsidRPr="001470D0">
              <w:rPr>
                <w:rFonts w:ascii="Book Antiqua" w:eastAsia="宋体" w:hAnsi="Book Antiqua" w:cs="Calibri" w:hint="eastAsia"/>
                <w:b/>
                <w:lang w:eastAsia="zh-CN"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1000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MASL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221)</w:t>
            </w:r>
          </w:p>
        </w:tc>
      </w:tr>
      <w:tr w:rsidR="00E94E65" w:rsidRPr="001470D0" w14:paraId="1B97339B" w14:textId="77777777" w:rsidTr="00E843FC">
        <w:tc>
          <w:tcPr>
            <w:tcW w:w="7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A88ED3" w14:textId="3652244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Age,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median,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IQR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</w:p>
        </w:tc>
        <w:tc>
          <w:tcPr>
            <w:tcW w:w="59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7C1C6E" w14:textId="335CF6D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(49-74)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5B7165" w14:textId="1955708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(36-62)</w:t>
            </w:r>
          </w:p>
        </w:tc>
        <w:tc>
          <w:tcPr>
            <w:tcW w:w="53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19E378" w14:textId="618C21D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(47-70)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3839C8" w14:textId="642342A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(49-74)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30D5034" w14:textId="2E88BF2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(59-83)</w:t>
            </w:r>
          </w:p>
        </w:tc>
        <w:tc>
          <w:tcPr>
            <w:tcW w:w="5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CA8441" w14:textId="23EFD6D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(59-74)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406F47" w14:textId="341D42D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(46-69)</w:t>
            </w:r>
          </w:p>
        </w:tc>
        <w:tc>
          <w:tcPr>
            <w:tcW w:w="47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F9E370" w14:textId="5FCB75B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(49-71)</w:t>
            </w:r>
          </w:p>
        </w:tc>
      </w:tr>
      <w:tr w:rsidR="00E94E65" w:rsidRPr="001470D0" w14:paraId="0DCCE659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A374B6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Gender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134D3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439CD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A3B54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2AE6D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A6C2E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4FFB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D31BF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4E90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</w:tr>
      <w:tr w:rsidR="00E94E65" w:rsidRPr="001470D0" w14:paraId="6389715B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ADA347" w14:textId="4B74E08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Female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5D7E17" w14:textId="64FCB40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9804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BADAAD" w14:textId="07A747B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198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(34%)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63D9AA" w14:textId="5160D0B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797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(41%)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A23F26" w14:textId="5D0B7F9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8626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5D8053" w14:textId="7937E55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183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10E317" w14:textId="46A4885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9476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E4DBA0" w14:textId="60C094E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255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(33%)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CA3CC0" w14:textId="7D32C28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(33%)</w:t>
            </w:r>
          </w:p>
        </w:tc>
      </w:tr>
      <w:tr w:rsidR="00E94E65" w:rsidRPr="001470D0" w14:paraId="3E3A8652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CEA792" w14:textId="5DD6069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Male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FF5B03" w14:textId="67C7346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12025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536D29" w14:textId="2258230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391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(66%)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8FAD64" w14:textId="38CC0A2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1163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(59%)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FB9398" w14:textId="67D9CDE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10259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5A05E2" w14:textId="59548D9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212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A09CDE" w14:textId="023FF03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11367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AEF4D2" w14:textId="6CB6916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510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F30604" w14:textId="0EBCEBB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148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(67%)</w:t>
            </w:r>
          </w:p>
        </w:tc>
      </w:tr>
      <w:tr w:rsidR="00E94E65" w:rsidRPr="001470D0" w14:paraId="4B1C7989" w14:textId="77777777" w:rsidTr="00E843FC">
        <w:trPr>
          <w:trHeight w:val="316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3FBA7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Race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1A71F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D53112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84D18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42451E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280F7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A613E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71555F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51327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E94E65" w:rsidRPr="001470D0" w14:paraId="0FF32EFD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6F69B8" w14:textId="76C7922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White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376F5E" w14:textId="2A0743D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11210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B8337A" w14:textId="1AE6B8B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(0%)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9BB05A" w14:textId="4EB3212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471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C94F3A" w14:textId="04E64B8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10449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F13870" w14:textId="412D2C1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288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(73%)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0F0EC1" w14:textId="0E16FAA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10928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6B5FBCC" w14:textId="37A491B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227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(30%)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899A59" w14:textId="6C096F7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(25%)</w:t>
            </w:r>
          </w:p>
        </w:tc>
      </w:tr>
      <w:tr w:rsidR="00E94E65" w:rsidRPr="001470D0" w14:paraId="1E3E46AD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5E4D8A" w14:textId="613E4D4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African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American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D198B9" w14:textId="421D8A9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5757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DCD923" w14:textId="6C64C5D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(13%)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82C4B7" w14:textId="4D23CB4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505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C198BD" w14:textId="48674DB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5145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0D78F4" w14:textId="022D08D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E610DD" w14:textId="66F477F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5738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21E187" w14:textId="18295BB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D5B99B" w14:textId="437ED18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</w:tr>
      <w:tr w:rsidR="00E94E65" w:rsidRPr="001470D0" w14:paraId="6E8FE438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2A2CBE" w14:textId="2E26E99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Mixed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race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036352" w14:textId="79A725A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785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0602A7" w14:textId="294BC8A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164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(28%)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A08D8B" w14:textId="419236D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119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62F546" w14:textId="6BA2624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501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6847DC" w14:textId="036D8BB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999D10" w14:textId="38DF4B0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524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2B35FE" w14:textId="061F987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C3408B" w14:textId="5D0CB9E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132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(60%)</w:t>
            </w:r>
          </w:p>
        </w:tc>
      </w:tr>
      <w:tr w:rsidR="00E94E65" w:rsidRPr="001470D0" w14:paraId="3E4383F3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1331C60" w14:textId="25DD29E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Asian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American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D4553C" w14:textId="56F3A76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416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D6A7C7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EF53FC" w14:textId="079EAB2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75CA75" w14:textId="58486F8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398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E4B129" w14:textId="7DC03AF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6D56BF" w14:textId="4789E4F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412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A5C9F5" w14:textId="7EBBCE1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419D7D" w14:textId="4DFF736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(0%)</w:t>
            </w:r>
          </w:p>
        </w:tc>
      </w:tr>
      <w:tr w:rsidR="00E94E65" w:rsidRPr="001470D0" w14:paraId="12CFC14E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29DC51" w14:textId="309DD5D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Others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F5DD80" w14:textId="7F4DAB6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3940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(18%)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3F5BAE" w14:textId="09E0218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349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(59%)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ACF66D" w14:textId="3BD48AF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857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76BA18" w14:textId="5772A2F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2670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CE065C" w14:textId="75B86A6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(15%)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D6B084" w14:textId="61DEB55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3122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3EA186" w14:textId="7E06D9D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371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(48%)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0C78F42" w14:textId="462A3E0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</w:tr>
      <w:tr w:rsidR="00E94E65" w:rsidRPr="001470D0" w14:paraId="4BE1B0E9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377725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Ethnicity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2ADEB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36E44A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0D581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BA1E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F3EA2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2C8A2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7CB64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27B51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E94E65" w:rsidRPr="001470D0" w14:paraId="7216C0C2" w14:textId="77777777" w:rsidTr="00E843FC">
        <w:trPr>
          <w:trHeight w:val="302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4CB65C" w14:textId="32217F2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Hispanic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FCA77D" w14:textId="7BF1100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4592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B22581" w14:textId="1DE7A73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(15%)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557718" w14:textId="3EF999D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313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C69428" w14:textId="7386C69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4185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2EA476" w14:textId="5EC7082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682C37" w14:textId="3B51BD7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4322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(20%)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7522CF" w14:textId="5197904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197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C5172C" w14:textId="5A87AC9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(33%)</w:t>
            </w:r>
          </w:p>
        </w:tc>
      </w:tr>
      <w:tr w:rsidR="00E94E65" w:rsidRPr="001470D0" w14:paraId="740F560A" w14:textId="77777777" w:rsidTr="00E843FC">
        <w:trPr>
          <w:trHeight w:val="302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DEDC125" w14:textId="4A180A8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Non-Hispanic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178D38" w14:textId="0BE4CE3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14411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918307" w14:textId="713BA8F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354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(60%)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5C4351" w14:textId="3D0435F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1250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8F2E80" w14:textId="7BCE41D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12571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F7C78F" w14:textId="434CCEC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236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AF7FC3" w14:textId="250CA93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14073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C501E8" w14:textId="720D619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281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E6DF3F" w14:textId="002C4B2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(26%)</w:t>
            </w:r>
          </w:p>
        </w:tc>
      </w:tr>
      <w:tr w:rsidR="00E94E65" w:rsidRPr="001470D0" w14:paraId="5E799E14" w14:textId="77777777" w:rsidTr="00E843FC">
        <w:trPr>
          <w:trHeight w:val="302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64BBE4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lastRenderedPageBreak/>
              <w:t>BMI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88CFDA" w14:textId="55BD4E7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29.0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(25,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AB69C" w14:textId="60BB4E2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26.7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(24,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28)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5C6566" w14:textId="3C240AC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28.0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(25,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AAD506" w14:textId="6AF7D12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29.3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(25,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AE7EC" w14:textId="20E4409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26.7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(23,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60310A" w14:textId="55313B8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29.0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(25,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61131" w14:textId="6EA7883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28.6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(26,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0E665B" w14:textId="2DD496E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28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(26,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32)</w:t>
            </w:r>
          </w:p>
        </w:tc>
      </w:tr>
      <w:tr w:rsidR="00E94E65" w:rsidRPr="001470D0" w14:paraId="5C4E43AB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B24A1E" w14:textId="6D97E56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Comorbidities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(any)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D24D79" w14:textId="5C9F82C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18991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F2D614" w14:textId="731696E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295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(50%)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0B7CCE" w14:textId="24F7BCA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1580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(81%)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BFC5E0" w14:textId="26D8A05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16753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16F074" w14:textId="0CF92D8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363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(92%)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134FF4" w14:textId="7BF8EBF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18262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EF3E3A" w14:textId="4AFF064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578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(76%)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32F0D7" w14:textId="3594880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151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(68%)</w:t>
            </w:r>
          </w:p>
        </w:tc>
      </w:tr>
      <w:tr w:rsidR="00E94E65" w:rsidRPr="001470D0" w14:paraId="34F87B21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86CF9D" w14:textId="4F4268F2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Hypertension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D7815D" w14:textId="3928018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10267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8AC9FE" w14:textId="0137E30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191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(32%)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73DCD4" w14:textId="679AE6E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1050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EB9CC4" w14:textId="65763D3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8785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E9C678" w14:textId="3A7568B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241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(61%)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6FDD70" w14:textId="2B24669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9865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8EBE1F" w14:textId="6F570CF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322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207A15" w14:textId="1201208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(36%)</w:t>
            </w:r>
          </w:p>
        </w:tc>
      </w:tr>
      <w:tr w:rsidR="00E94E65" w:rsidRPr="001470D0" w14:paraId="3A72B8F2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987270" w14:textId="22FB2F1A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Diabetes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6AF72C" w14:textId="64C85F3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6473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992D93" w14:textId="30A2168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134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(23%)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762B08" w14:textId="23CBACD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738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(38%)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5DA872" w14:textId="79667E4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5474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1415C0" w14:textId="01948AF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(32%)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9335A6" w14:textId="2B014E0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6163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7E0568" w14:textId="5DBF905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256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(33%)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A25A65" w14:textId="57C3C9B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(24%)</w:t>
            </w:r>
          </w:p>
        </w:tc>
      </w:tr>
      <w:tr w:rsidR="00E94E65" w:rsidRPr="001470D0" w14:paraId="413FB65D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2DF71A" w14:textId="648C420C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Coronary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artery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disease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6D7C76" w14:textId="53F87FB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4124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4C7072" w14:textId="486DD28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827404" w14:textId="1F74E4F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338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A9BCE8" w14:textId="53BD284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3678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C0E8FE" w14:textId="5489256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B75ADF" w14:textId="5EFC2CA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4017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260DEE" w14:textId="12F4D4E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F13308" w14:textId="4F6A1CD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(9%)</w:t>
            </w:r>
          </w:p>
        </w:tc>
      </w:tr>
      <w:tr w:rsidR="00E94E65" w:rsidRPr="001470D0" w14:paraId="18F85EA5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43DC63" w14:textId="59B66CC2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Obesity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6A8A31" w14:textId="115E215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3794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447DE6" w14:textId="7945D8D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9EC363" w14:textId="2DF1850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394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BA76D9" w14:textId="0932F63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3304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6E1A0D" w14:textId="4D99FAD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EA5FE8" w14:textId="5F95E86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3640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6E126F" w14:textId="598CC37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C60D49" w14:textId="24DFF8B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(13%)</w:t>
            </w:r>
          </w:p>
        </w:tc>
      </w:tr>
      <w:tr w:rsidR="00E94E65" w:rsidRPr="001470D0" w14:paraId="1625F67F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53B178" w14:textId="652CF344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Dyslipidemia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CBEDAF" w14:textId="308D2AE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3521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6A290B" w14:textId="14C43FE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B55601" w14:textId="32C859E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315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B11106" w14:textId="49EC672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3168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E6D08B" w14:textId="10257FA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DB5BA2" w14:textId="1547899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3422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57287E" w14:textId="1AA14C4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B97763" w14:textId="2F9AC52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(5%)</w:t>
            </w:r>
          </w:p>
        </w:tc>
      </w:tr>
      <w:tr w:rsidR="00E94E65" w:rsidRPr="001470D0" w14:paraId="23882CC4" w14:textId="77777777" w:rsidTr="00E843FC">
        <w:tc>
          <w:tcPr>
            <w:tcW w:w="77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496E1E68" w14:textId="4F6B1C98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Chronic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kidney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disease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2091656F" w14:textId="07631A7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2609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(12%)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04ED0B26" w14:textId="3BA6E60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14D170A6" w14:textId="35BD7D2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233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(12%)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41DB3A7D" w14:textId="0D88591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2295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(12%)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125FB15E" w14:textId="2A7E6E1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(19%)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7C242276" w14:textId="36CD177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2543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(12%)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114AF55E" w14:textId="3258B29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(7%)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hideMark/>
          </w:tcPr>
          <w:p w14:paraId="03B3CB3A" w14:textId="61B1BBF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(5%)</w:t>
            </w:r>
          </w:p>
        </w:tc>
      </w:tr>
    </w:tbl>
    <w:p w14:paraId="7B3FB258" w14:textId="2C6C3B0E" w:rsidR="004A2462" w:rsidRPr="00E94E65" w:rsidRDefault="004A2462" w:rsidP="00E94E65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94E65">
        <w:rPr>
          <w:rFonts w:ascii="Book Antiqua" w:eastAsia="宋体" w:hAnsi="Book Antiqua"/>
        </w:rPr>
        <w:t>BMI: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Body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index;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IQR:</w:t>
      </w:r>
      <w:r w:rsidR="00027F81">
        <w:rPr>
          <w:rFonts w:ascii="Book Antiqua" w:eastAsia="宋体" w:hAnsi="Book Antiqua"/>
        </w:rPr>
        <w:t xml:space="preserve"> </w:t>
      </w:r>
      <w:r w:rsidR="001470D0">
        <w:rPr>
          <w:rFonts w:ascii="Book Antiqua" w:eastAsia="宋体" w:hAnsi="Book Antiqua" w:hint="eastAsia"/>
          <w:lang w:eastAsia="zh-CN"/>
        </w:rPr>
        <w:t>I</w:t>
      </w:r>
      <w:r w:rsidRPr="00E94E65">
        <w:rPr>
          <w:rFonts w:ascii="Book Antiqua" w:eastAsia="宋体" w:hAnsi="Book Antiqua"/>
        </w:rPr>
        <w:t>nterquartile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range;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MASL:</w:t>
      </w:r>
      <w:r w:rsidR="00027F81">
        <w:rPr>
          <w:rFonts w:ascii="Book Antiqua" w:eastAsia="宋体" w:hAnsi="Book Antiqua"/>
        </w:rPr>
        <w:t xml:space="preserve"> </w:t>
      </w:r>
      <w:r w:rsidR="001470D0">
        <w:rPr>
          <w:rFonts w:ascii="Book Antiqua" w:eastAsia="宋体" w:hAnsi="Book Antiqua" w:hint="eastAsia"/>
          <w:lang w:eastAsia="zh-CN"/>
        </w:rPr>
        <w:t>M</w:t>
      </w:r>
      <w:r w:rsidRPr="00E94E65">
        <w:rPr>
          <w:rFonts w:ascii="Book Antiqua" w:eastAsia="宋体" w:hAnsi="Book Antiqua"/>
        </w:rPr>
        <w:t>eters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above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sea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level</w:t>
      </w:r>
      <w:r w:rsidR="001470D0">
        <w:rPr>
          <w:rFonts w:ascii="Book Antiqua" w:eastAsia="宋体" w:hAnsi="Book Antiqua" w:hint="eastAsia"/>
          <w:lang w:eastAsia="zh-CN"/>
        </w:rPr>
        <w:t>.</w:t>
      </w:r>
    </w:p>
    <w:p w14:paraId="55A9D646" w14:textId="77777777" w:rsidR="004A2462" w:rsidRPr="00E94E65" w:rsidRDefault="004A2462" w:rsidP="00E94E65">
      <w:pPr>
        <w:spacing w:line="360" w:lineRule="auto"/>
        <w:jc w:val="both"/>
        <w:rPr>
          <w:rFonts w:ascii="Book Antiqua" w:eastAsia="宋体" w:hAnsi="Book Antiqua"/>
        </w:rPr>
      </w:pPr>
    </w:p>
    <w:p w14:paraId="0940E66B" w14:textId="77777777" w:rsidR="00FE2287" w:rsidRDefault="00FE2287">
      <w:pPr>
        <w:rPr>
          <w:rFonts w:ascii="Book Antiqua" w:eastAsia="宋体" w:hAnsi="Book Antiqua"/>
          <w:b/>
        </w:rPr>
      </w:pPr>
      <w:r>
        <w:rPr>
          <w:rFonts w:ascii="Book Antiqua" w:eastAsia="宋体" w:hAnsi="Book Antiqua"/>
          <w:b/>
        </w:rPr>
        <w:br w:type="page"/>
      </w:r>
    </w:p>
    <w:p w14:paraId="6F8E2274" w14:textId="48EABBCD" w:rsidR="004A2462" w:rsidRPr="00D1752A" w:rsidRDefault="004A2462" w:rsidP="00E94E65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1752A">
        <w:rPr>
          <w:rFonts w:ascii="Book Antiqua" w:eastAsia="宋体" w:hAnsi="Book Antiqua"/>
          <w:b/>
        </w:rPr>
        <w:lastRenderedPageBreak/>
        <w:t>T</w:t>
      </w:r>
      <w:r w:rsidR="00D1752A" w:rsidRPr="00D1752A">
        <w:rPr>
          <w:rFonts w:ascii="Book Antiqua" w:eastAsia="宋体" w:hAnsi="Book Antiqua"/>
          <w:b/>
        </w:rPr>
        <w:t>able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2</w:t>
      </w:r>
      <w:r w:rsidR="00D1752A" w:rsidRPr="00D1752A">
        <w:rPr>
          <w:rFonts w:ascii="Book Antiqua" w:eastAsia="宋体" w:hAnsi="Book Antiqua" w:hint="eastAsia"/>
          <w:b/>
          <w:lang w:eastAsia="zh-CN"/>
        </w:rPr>
        <w:t xml:space="preserve"> </w:t>
      </w:r>
      <w:r w:rsidRPr="00D1752A">
        <w:rPr>
          <w:rFonts w:ascii="Book Antiqua" w:eastAsia="宋体" w:hAnsi="Book Antiqua"/>
          <w:b/>
        </w:rPr>
        <w:t>Comparison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of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outcomes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according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to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latitude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and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="00D1752A">
        <w:rPr>
          <w:rFonts w:ascii="Book Antiqua" w:eastAsia="宋体" w:hAnsi="Book Antiqua"/>
          <w:b/>
        </w:rPr>
        <w:t>altitudes</w:t>
      </w:r>
    </w:p>
    <w:tbl>
      <w:tblPr>
        <w:tblStyle w:val="GridTable2Accent12"/>
        <w:tblW w:w="5000" w:type="pct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1200"/>
        <w:gridCol w:w="1428"/>
        <w:gridCol w:w="872"/>
        <w:gridCol w:w="727"/>
        <w:gridCol w:w="1176"/>
        <w:gridCol w:w="873"/>
        <w:gridCol w:w="728"/>
        <w:gridCol w:w="1429"/>
        <w:gridCol w:w="873"/>
        <w:gridCol w:w="728"/>
        <w:gridCol w:w="1325"/>
        <w:gridCol w:w="873"/>
        <w:gridCol w:w="728"/>
      </w:tblGrid>
      <w:tr w:rsidR="0027308B" w:rsidRPr="00D1752A" w14:paraId="799085D3" w14:textId="77777777" w:rsidTr="0027308B">
        <w:trPr>
          <w:trHeight w:val="316"/>
        </w:trPr>
        <w:tc>
          <w:tcPr>
            <w:tcW w:w="46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DE399B0" w14:textId="24E1F0DB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bookmarkStart w:id="5" w:name="_Hlk82293254"/>
            <w:r w:rsidRPr="00D1752A">
              <w:rPr>
                <w:rFonts w:ascii="Book Antiqua" w:eastAsia="宋体" w:hAnsi="Book Antiqua" w:cs="Calibri"/>
                <w:b/>
              </w:rPr>
              <w:t>Study outcomes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F8BE541" w14:textId="7AC072FC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Latitude</w:t>
            </w:r>
          </w:p>
        </w:tc>
        <w:tc>
          <w:tcPr>
            <w:tcW w:w="3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4E6D33E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642C930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B2D2436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DD2E310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E5DC68A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E965B00" w14:textId="00FACF8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Altitude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92DD1B0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2DD219BE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1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0324877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412F125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B9F247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27308B" w:rsidRPr="00D1752A" w14:paraId="52673061" w14:textId="77777777" w:rsidTr="0027308B">
        <w:trPr>
          <w:trHeight w:val="316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AA348F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AF3634" w14:textId="4D98DCA0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Unadjusted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F4414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A38F47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BC72BC" w14:textId="1A2E192B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Adjusted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8A44E7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22B03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B8DB71" w14:textId="5D2B25C9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Unadjusted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C77796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4380CC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B0DAA3" w14:textId="68095F90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Adjusted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C098D4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B3A900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27308B" w:rsidRPr="00D1752A" w14:paraId="08F3D2DC" w14:textId="77777777" w:rsidTr="0027308B">
        <w:trPr>
          <w:trHeight w:val="316"/>
        </w:trPr>
        <w:tc>
          <w:tcPr>
            <w:tcW w:w="4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9541DF3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0DD0B6" w14:textId="1C20BA55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Estimate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0CC35D" w14:textId="2E991876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</w:rPr>
              <w:t>95%CI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AF9A2E" w14:textId="424C289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  <w:i/>
              </w:rPr>
              <w:t>P value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BAB6EA" w14:textId="7EBD9B1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Estimate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0837E7" w14:textId="4AF2CB3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</w:rPr>
              <w:t>95%CI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556D5C" w14:textId="5F6A05EB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  <w:i/>
              </w:rPr>
              <w:t>P value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515776" w14:textId="0171F08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Estimate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951910" w14:textId="0B250A9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</w:rPr>
              <w:t>95%CI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EF7ACA" w14:textId="2714086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  <w:i/>
              </w:rPr>
              <w:t>P value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67A83" w14:textId="4692B8E2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Estimate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D6D958" w14:textId="05CBA26A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</w:rPr>
              <w:t>95%CI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5CD212" w14:textId="7022726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  <w:i/>
              </w:rPr>
              <w:t>P value</w:t>
            </w:r>
          </w:p>
        </w:tc>
      </w:tr>
      <w:tr w:rsidR="0027308B" w:rsidRPr="00D1752A" w14:paraId="161B0697" w14:textId="77777777" w:rsidTr="0027308B">
        <w:trPr>
          <w:trHeight w:val="316"/>
        </w:trPr>
        <w:tc>
          <w:tcPr>
            <w:tcW w:w="463" w:type="pct"/>
            <w:shd w:val="clear" w:color="auto" w:fill="FFFFFF" w:themeFill="background1"/>
          </w:tcPr>
          <w:p w14:paraId="795B4584" w14:textId="6E4E4E4D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28</w:t>
            </w:r>
            <w:r>
              <w:rPr>
                <w:rFonts w:ascii="Book Antiqua" w:eastAsia="宋体" w:hAnsi="Book Antiqua" w:cs="Calibri" w:hint="eastAsia"/>
                <w:lang w:eastAsia="zh-CN"/>
              </w:rPr>
              <w:t xml:space="preserve"> d</w:t>
            </w:r>
            <w:r w:rsidRPr="00D1752A">
              <w:rPr>
                <w:rFonts w:ascii="Book Antiqua" w:eastAsia="宋体" w:hAnsi="Book Antiqua" w:cs="Calibri"/>
              </w:rPr>
              <w:t xml:space="preserve"> mortality</w:t>
            </w:r>
          </w:p>
        </w:tc>
        <w:tc>
          <w:tcPr>
            <w:tcW w:w="552" w:type="pct"/>
            <w:shd w:val="clear" w:color="auto" w:fill="FFFFFF" w:themeFill="background1"/>
          </w:tcPr>
          <w:p w14:paraId="3D86E059" w14:textId="4D1EE412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1.39</w:t>
            </w:r>
          </w:p>
        </w:tc>
        <w:tc>
          <w:tcPr>
            <w:tcW w:w="336" w:type="pct"/>
            <w:shd w:val="clear" w:color="auto" w:fill="FFFFFF" w:themeFill="background1"/>
          </w:tcPr>
          <w:p w14:paraId="7A5998DC" w14:textId="3520695F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bookmarkStart w:id="6" w:name="_Hlk82293237"/>
            <w:r w:rsidRPr="00D1752A">
              <w:rPr>
                <w:rFonts w:ascii="Book Antiqua" w:eastAsia="宋体" w:hAnsi="Book Antiqua" w:cs="Calibri"/>
              </w:rPr>
              <w:t>(1.04, 1.86)</w:t>
            </w:r>
            <w:bookmarkEnd w:id="6"/>
          </w:p>
        </w:tc>
        <w:tc>
          <w:tcPr>
            <w:tcW w:w="280" w:type="pct"/>
            <w:shd w:val="clear" w:color="auto" w:fill="FFFFFF" w:themeFill="background1"/>
          </w:tcPr>
          <w:p w14:paraId="5A4A2AA7" w14:textId="37772B6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0.025</w:t>
            </w:r>
          </w:p>
        </w:tc>
        <w:tc>
          <w:tcPr>
            <w:tcW w:w="454" w:type="pct"/>
            <w:shd w:val="clear" w:color="auto" w:fill="FFFFFF" w:themeFill="background1"/>
          </w:tcPr>
          <w:p w14:paraId="6A5336BC" w14:textId="71C878E9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1.32</w:t>
            </w:r>
          </w:p>
        </w:tc>
        <w:tc>
          <w:tcPr>
            <w:tcW w:w="337" w:type="pct"/>
            <w:shd w:val="clear" w:color="auto" w:fill="FFFFFF" w:themeFill="background1"/>
          </w:tcPr>
          <w:p w14:paraId="1567C3FC" w14:textId="32D37DD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bookmarkStart w:id="7" w:name="_Hlk82293278"/>
            <w:r w:rsidRPr="00D1752A">
              <w:rPr>
                <w:rFonts w:ascii="Book Antiqua" w:eastAsia="宋体" w:hAnsi="Book Antiqua" w:cs="Calibri"/>
              </w:rPr>
              <w:t>(1.00, 1.74)</w:t>
            </w:r>
            <w:bookmarkEnd w:id="7"/>
          </w:p>
        </w:tc>
        <w:tc>
          <w:tcPr>
            <w:tcW w:w="280" w:type="pct"/>
            <w:shd w:val="clear" w:color="auto" w:fill="FFFFFF" w:themeFill="background1"/>
          </w:tcPr>
          <w:p w14:paraId="48D64D6C" w14:textId="768EF92A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0.051</w:t>
            </w:r>
          </w:p>
        </w:tc>
        <w:tc>
          <w:tcPr>
            <w:tcW w:w="552" w:type="pct"/>
            <w:shd w:val="clear" w:color="auto" w:fill="FFFFFF" w:themeFill="background1"/>
          </w:tcPr>
          <w:p w14:paraId="60650EE2" w14:textId="4F07B9B8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RCS,</w:t>
            </w:r>
            <w:r w:rsidRPr="00720362">
              <w:rPr>
                <w:rFonts w:ascii="Book Antiqua" w:eastAsia="宋体" w:hAnsi="Book Antiqua" w:cs="Calibri"/>
                <w:i/>
              </w:rPr>
              <w:t xml:space="preserve"> P </w:t>
            </w:r>
            <w:r>
              <w:rPr>
                <w:rFonts w:ascii="Book Antiqua" w:eastAsia="宋体" w:hAnsi="Book Antiqua" w:cs="Calibri"/>
              </w:rPr>
              <w:t>value</w:t>
            </w:r>
            <w:r w:rsidRPr="00D1752A">
              <w:rPr>
                <w:rFonts w:ascii="Book Antiqua" w:eastAsia="宋体" w:hAnsi="Book Antiqua" w:cs="Calibri"/>
              </w:rPr>
              <w:t xml:space="preserve"> non-linearity </w:t>
            </w:r>
            <w:r>
              <w:rPr>
                <w:rFonts w:ascii="Book Antiqua" w:eastAsia="宋体" w:hAnsi="Book Antiqua" w:cs="Calibri"/>
              </w:rPr>
              <w:t>≤</w:t>
            </w:r>
            <w:r>
              <w:rPr>
                <w:rFonts w:ascii="Book Antiqua" w:eastAsia="宋体" w:hAnsi="Book Antiqua" w:cs="Calibri" w:hint="eastAsia"/>
                <w:lang w:eastAsia="zh-CN"/>
              </w:rPr>
              <w:t xml:space="preserve"> </w:t>
            </w:r>
            <w:r w:rsidRPr="00D1752A">
              <w:rPr>
                <w:rFonts w:ascii="Book Antiqua" w:eastAsia="宋体" w:hAnsi="Book Antiqua" w:cs="Calibri"/>
              </w:rPr>
              <w:t>0.001,</w:t>
            </w:r>
            <w:r w:rsidRPr="00720362">
              <w:rPr>
                <w:rFonts w:ascii="Book Antiqua" w:eastAsia="宋体" w:hAnsi="Book Antiqua" w:cs="Calibri"/>
                <w:i/>
              </w:rPr>
              <w:t xml:space="preserve"> P </w:t>
            </w:r>
            <w:r>
              <w:rPr>
                <w:rFonts w:ascii="Book Antiqua" w:eastAsia="宋体" w:hAnsi="Book Antiqua" w:cs="Calibri"/>
              </w:rPr>
              <w:t>value</w:t>
            </w:r>
            <w:r w:rsidRPr="00D1752A">
              <w:rPr>
                <w:rFonts w:ascii="Book Antiqua" w:eastAsia="宋体" w:hAnsi="Book Antiqua" w:cs="Calibri"/>
              </w:rPr>
              <w:t xml:space="preserve"> overall association = 0.001</w:t>
            </w:r>
          </w:p>
        </w:tc>
        <w:tc>
          <w:tcPr>
            <w:tcW w:w="337" w:type="pct"/>
            <w:shd w:val="clear" w:color="auto" w:fill="FFFFFF" w:themeFill="background1"/>
          </w:tcPr>
          <w:p w14:paraId="1FF8EE76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2BE0F019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12" w:type="pct"/>
            <w:shd w:val="clear" w:color="auto" w:fill="FFFFFF" w:themeFill="background1"/>
          </w:tcPr>
          <w:p w14:paraId="6F67B0A4" w14:textId="0CC7A4D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RCS,</w:t>
            </w:r>
            <w:r w:rsidRPr="00720362">
              <w:rPr>
                <w:rFonts w:ascii="Book Antiqua" w:eastAsia="宋体" w:hAnsi="Book Antiqua" w:cs="Calibri"/>
                <w:i/>
              </w:rPr>
              <w:t xml:space="preserve"> P </w:t>
            </w:r>
            <w:r>
              <w:rPr>
                <w:rFonts w:ascii="Book Antiqua" w:eastAsia="宋体" w:hAnsi="Book Antiqua" w:cs="Calibri"/>
              </w:rPr>
              <w:t>value</w:t>
            </w:r>
            <w:r w:rsidRPr="00D1752A">
              <w:rPr>
                <w:rFonts w:ascii="Book Antiqua" w:eastAsia="宋体" w:hAnsi="Book Antiqua" w:cs="Calibri"/>
              </w:rPr>
              <w:t xml:space="preserve"> non-linearity = 0.049,</w:t>
            </w:r>
            <w:r w:rsidRPr="00720362">
              <w:rPr>
                <w:rFonts w:ascii="Book Antiqua" w:eastAsia="宋体" w:hAnsi="Book Antiqua" w:cs="Calibri"/>
                <w:i/>
              </w:rPr>
              <w:t xml:space="preserve"> P </w:t>
            </w:r>
            <w:r>
              <w:rPr>
                <w:rFonts w:ascii="Book Antiqua" w:eastAsia="宋体" w:hAnsi="Book Antiqua" w:cs="Calibri"/>
              </w:rPr>
              <w:t>value</w:t>
            </w:r>
            <w:r w:rsidRPr="00D1752A">
              <w:rPr>
                <w:rFonts w:ascii="Book Antiqua" w:eastAsia="宋体" w:hAnsi="Book Antiqua" w:cs="Calibri"/>
              </w:rPr>
              <w:t xml:space="preserve"> overall association = 0.017</w:t>
            </w:r>
          </w:p>
        </w:tc>
        <w:tc>
          <w:tcPr>
            <w:tcW w:w="337" w:type="pct"/>
            <w:shd w:val="clear" w:color="auto" w:fill="FFFFFF" w:themeFill="background1"/>
          </w:tcPr>
          <w:p w14:paraId="77F0814E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shd w:val="clear" w:color="auto" w:fill="FFFFFF" w:themeFill="background1"/>
          </w:tcPr>
          <w:p w14:paraId="609D8598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27308B" w:rsidRPr="00D1752A" w14:paraId="70EF8867" w14:textId="77777777" w:rsidTr="0027308B">
        <w:trPr>
          <w:trHeight w:val="316"/>
        </w:trPr>
        <w:tc>
          <w:tcPr>
            <w:tcW w:w="463" w:type="pct"/>
            <w:shd w:val="clear" w:color="auto" w:fill="FFFFFF" w:themeFill="background1"/>
          </w:tcPr>
          <w:p w14:paraId="7C3FDDD8" w14:textId="774A07C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Hospital-free days</w:t>
            </w:r>
          </w:p>
        </w:tc>
        <w:tc>
          <w:tcPr>
            <w:tcW w:w="552" w:type="pct"/>
            <w:shd w:val="clear" w:color="auto" w:fill="FFFFFF" w:themeFill="background1"/>
          </w:tcPr>
          <w:p w14:paraId="392E99A9" w14:textId="6E18EF6C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-1.47</w:t>
            </w:r>
          </w:p>
        </w:tc>
        <w:tc>
          <w:tcPr>
            <w:tcW w:w="336" w:type="pct"/>
            <w:shd w:val="clear" w:color="auto" w:fill="FFFFFF" w:themeFill="background1"/>
          </w:tcPr>
          <w:p w14:paraId="4BC9BB57" w14:textId="4DA600CA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(-2.60, -0.33)</w:t>
            </w:r>
          </w:p>
        </w:tc>
        <w:tc>
          <w:tcPr>
            <w:tcW w:w="280" w:type="pct"/>
            <w:shd w:val="clear" w:color="auto" w:fill="FFFFFF" w:themeFill="background1"/>
          </w:tcPr>
          <w:p w14:paraId="1524D55F" w14:textId="7479174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0.011</w:t>
            </w:r>
          </w:p>
        </w:tc>
        <w:tc>
          <w:tcPr>
            <w:tcW w:w="454" w:type="pct"/>
            <w:shd w:val="clear" w:color="auto" w:fill="FFFFFF" w:themeFill="background1"/>
          </w:tcPr>
          <w:p w14:paraId="411A4C0B" w14:textId="647EED16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-1.07</w:t>
            </w:r>
          </w:p>
        </w:tc>
        <w:tc>
          <w:tcPr>
            <w:tcW w:w="337" w:type="pct"/>
            <w:shd w:val="clear" w:color="auto" w:fill="FFFFFF" w:themeFill="background1"/>
          </w:tcPr>
          <w:p w14:paraId="28E4141F" w14:textId="745A4D3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(-2.13, -0.01)</w:t>
            </w:r>
          </w:p>
        </w:tc>
        <w:tc>
          <w:tcPr>
            <w:tcW w:w="280" w:type="pct"/>
            <w:shd w:val="clear" w:color="auto" w:fill="FFFFFF" w:themeFill="background1"/>
          </w:tcPr>
          <w:p w14:paraId="50E49FBC" w14:textId="47512A38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0.050</w:t>
            </w:r>
          </w:p>
        </w:tc>
        <w:tc>
          <w:tcPr>
            <w:tcW w:w="552" w:type="pct"/>
            <w:shd w:val="clear" w:color="auto" w:fill="FFFFFF" w:themeFill="background1"/>
          </w:tcPr>
          <w:p w14:paraId="6DD0CB28" w14:textId="0FCD8E1F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0.14</w:t>
            </w:r>
          </w:p>
        </w:tc>
        <w:tc>
          <w:tcPr>
            <w:tcW w:w="337" w:type="pct"/>
            <w:shd w:val="clear" w:color="auto" w:fill="FFFFFF" w:themeFill="background1"/>
          </w:tcPr>
          <w:p w14:paraId="7E0EB1E4" w14:textId="5BD204B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(-0.37, 0.64)</w:t>
            </w:r>
          </w:p>
        </w:tc>
        <w:tc>
          <w:tcPr>
            <w:tcW w:w="280" w:type="pct"/>
            <w:shd w:val="clear" w:color="auto" w:fill="FFFFFF" w:themeFill="background1"/>
          </w:tcPr>
          <w:p w14:paraId="14CB7B7B" w14:textId="230AD47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0.587</w:t>
            </w:r>
          </w:p>
        </w:tc>
        <w:tc>
          <w:tcPr>
            <w:tcW w:w="512" w:type="pct"/>
            <w:shd w:val="clear" w:color="auto" w:fill="FFFFFF" w:themeFill="background1"/>
          </w:tcPr>
          <w:p w14:paraId="5D4CD6B4" w14:textId="7184BA3B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0.10</w:t>
            </w:r>
          </w:p>
        </w:tc>
        <w:tc>
          <w:tcPr>
            <w:tcW w:w="337" w:type="pct"/>
            <w:shd w:val="clear" w:color="auto" w:fill="FFFFFF" w:themeFill="background1"/>
          </w:tcPr>
          <w:p w14:paraId="67D599FF" w14:textId="0BE958B5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(0.37, 0.56)</w:t>
            </w:r>
          </w:p>
        </w:tc>
        <w:tc>
          <w:tcPr>
            <w:tcW w:w="280" w:type="pct"/>
            <w:shd w:val="clear" w:color="auto" w:fill="FFFFFF" w:themeFill="background1"/>
          </w:tcPr>
          <w:p w14:paraId="0881A6FA" w14:textId="11FCC13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0.683</w:t>
            </w:r>
          </w:p>
        </w:tc>
      </w:tr>
    </w:tbl>
    <w:p w14:paraId="26F5EF98" w14:textId="7687EDB3" w:rsidR="004A2462" w:rsidRPr="00E94E65" w:rsidRDefault="004A2462" w:rsidP="00E94E65">
      <w:pPr>
        <w:spacing w:line="360" w:lineRule="auto"/>
        <w:jc w:val="both"/>
        <w:rPr>
          <w:rFonts w:ascii="Book Antiqua" w:eastAsia="宋体" w:hAnsi="Book Antiqua"/>
        </w:rPr>
      </w:pPr>
      <w:bookmarkStart w:id="8" w:name="_Hlk82293200"/>
      <w:bookmarkEnd w:id="5"/>
      <w:r w:rsidRPr="00E94E65">
        <w:rPr>
          <w:rFonts w:ascii="Book Antiqua" w:eastAsia="宋体" w:hAnsi="Book Antiqua"/>
        </w:rPr>
        <w:t>For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the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altitude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points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of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75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125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400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and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600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compared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to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the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reference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altitude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of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148</w:t>
      </w:r>
      <w:r w:rsidR="00027F81">
        <w:rPr>
          <w:rFonts w:ascii="Book Antiqua" w:eastAsia="宋体" w:hAnsi="Book Antiqua"/>
        </w:rPr>
        <w:t xml:space="preserve"> </w:t>
      </w:r>
      <w:bookmarkEnd w:id="8"/>
      <w:r w:rsidRPr="00E94E65">
        <w:rPr>
          <w:rFonts w:ascii="Book Antiqua" w:eastAsia="宋体" w:hAnsi="Book Antiqua"/>
        </w:rPr>
        <w:t>MASL;</w:t>
      </w:r>
      <w:r w:rsidR="00027F81">
        <w:rPr>
          <w:rFonts w:ascii="Book Antiqua" w:eastAsia="宋体" w:hAnsi="Book Antiqua"/>
        </w:rPr>
        <w:t xml:space="preserve"> </w:t>
      </w:r>
      <w:bookmarkStart w:id="9" w:name="_Hlk82293136"/>
      <w:r w:rsidRPr="00E94E65">
        <w:rPr>
          <w:rFonts w:ascii="Book Antiqua" w:eastAsia="宋体" w:hAnsi="Book Antiqua"/>
        </w:rPr>
        <w:t>the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adjusted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odds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ratios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and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/>
        </w:rPr>
        <w:t>95%CI</w:t>
      </w:r>
      <w:r w:rsidRPr="00E94E65">
        <w:rPr>
          <w:rFonts w:ascii="Book Antiqua" w:eastAsia="宋体" w:hAnsi="Book Antiqua"/>
        </w:rPr>
        <w:t>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regarding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28</w:t>
      </w:r>
      <w:r w:rsidR="00D1752A">
        <w:rPr>
          <w:rFonts w:ascii="Book Antiqua" w:eastAsia="宋体" w:hAnsi="Book Antiqua" w:hint="eastAsia"/>
          <w:lang w:eastAsia="zh-CN"/>
        </w:rPr>
        <w:t xml:space="preserve"> 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mortality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were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0.96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(0.62,1.47),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1.04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(0.92,1.19),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0.49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(0.22,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0.90),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lastRenderedPageBreak/>
        <w:t>and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0.51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(0.27,0.98),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respectively</w:t>
      </w:r>
      <w:bookmarkEnd w:id="9"/>
      <w:r w:rsidRPr="00E94E65">
        <w:rPr>
          <w:rFonts w:ascii="Book Antiqua" w:eastAsia="宋体" w:hAnsi="Book Antiqua"/>
        </w:rPr>
        <w:t>.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CI: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 w:hint="eastAsia"/>
          <w:lang w:eastAsia="zh-CN"/>
        </w:rPr>
        <w:t>C</w:t>
      </w:r>
      <w:r w:rsidRPr="00E94E65">
        <w:rPr>
          <w:rFonts w:ascii="Book Antiqua" w:eastAsia="宋体" w:hAnsi="Book Antiqua"/>
        </w:rPr>
        <w:t>onfidence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interval;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ICU: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 w:hint="eastAsia"/>
          <w:lang w:eastAsia="zh-CN"/>
        </w:rPr>
        <w:t>I</w:t>
      </w:r>
      <w:r w:rsidRPr="00E94E65">
        <w:rPr>
          <w:rFonts w:ascii="Book Antiqua" w:eastAsia="宋体" w:hAnsi="Book Antiqua"/>
        </w:rPr>
        <w:t>ntensive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care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unit</w:t>
      </w:r>
      <w:r w:rsidR="00D1752A">
        <w:rPr>
          <w:rFonts w:ascii="Book Antiqua" w:eastAsia="宋体" w:hAnsi="Book Antiqua" w:hint="eastAsia"/>
          <w:lang w:eastAsia="zh-CN"/>
        </w:rPr>
        <w:t>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MASL: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 w:hint="eastAsia"/>
          <w:lang w:eastAsia="zh-CN"/>
        </w:rPr>
        <w:t>M</w:t>
      </w:r>
      <w:r w:rsidRPr="00E94E65">
        <w:rPr>
          <w:rFonts w:ascii="Book Antiqua" w:eastAsia="宋体" w:hAnsi="Book Antiqua"/>
        </w:rPr>
        <w:t>eters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above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sea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level;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RCS: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 w:hint="eastAsia"/>
          <w:lang w:eastAsia="zh-CN"/>
        </w:rPr>
        <w:t>R</w:t>
      </w:r>
      <w:r w:rsidRPr="00E94E65">
        <w:rPr>
          <w:rFonts w:ascii="Book Antiqua" w:eastAsia="宋体" w:hAnsi="Book Antiqua"/>
        </w:rPr>
        <w:t>estricted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cubic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spline.</w:t>
      </w:r>
    </w:p>
    <w:sectPr w:rsidR="004A2462" w:rsidRPr="00E94E65" w:rsidSect="000B49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1CE0F" w14:textId="77777777" w:rsidR="007E6F44" w:rsidRDefault="007E6F44" w:rsidP="00E94E65">
      <w:r>
        <w:separator/>
      </w:r>
    </w:p>
  </w:endnote>
  <w:endnote w:type="continuationSeparator" w:id="0">
    <w:p w14:paraId="29E3DDB3" w14:textId="77777777" w:rsidR="007E6F44" w:rsidRDefault="007E6F44" w:rsidP="00E9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3123" w14:textId="678D4281" w:rsidR="00526A9A" w:rsidRPr="00E94E65" w:rsidRDefault="00526A9A" w:rsidP="00E94E65">
    <w:pPr>
      <w:pStyle w:val="ad"/>
      <w:jc w:val="right"/>
      <w:rPr>
        <w:rFonts w:ascii="Book Antiqua" w:hAnsi="Book Antiqua"/>
        <w:sz w:val="24"/>
        <w:szCs w:val="24"/>
      </w:rPr>
    </w:pPr>
    <w:r w:rsidRPr="00E94E65">
      <w:rPr>
        <w:rFonts w:ascii="Book Antiqua" w:hAnsi="Book Antiqua"/>
        <w:sz w:val="24"/>
        <w:szCs w:val="24"/>
      </w:rPr>
      <w:fldChar w:fldCharType="begin"/>
    </w:r>
    <w:r w:rsidRPr="00E94E65">
      <w:rPr>
        <w:rFonts w:ascii="Book Antiqua" w:hAnsi="Book Antiqua"/>
        <w:sz w:val="24"/>
        <w:szCs w:val="24"/>
      </w:rPr>
      <w:instrText xml:space="preserve"> PAGE  \* Arabic  \* MERGEFORMAT </w:instrText>
    </w:r>
    <w:r w:rsidRPr="00E94E65">
      <w:rPr>
        <w:rFonts w:ascii="Book Antiqua" w:hAnsi="Book Antiqua"/>
        <w:sz w:val="24"/>
        <w:szCs w:val="24"/>
      </w:rPr>
      <w:fldChar w:fldCharType="separate"/>
    </w:r>
    <w:r w:rsidR="004D564A">
      <w:rPr>
        <w:rFonts w:ascii="Book Antiqua" w:hAnsi="Book Antiqua"/>
        <w:noProof/>
        <w:sz w:val="24"/>
        <w:szCs w:val="24"/>
      </w:rPr>
      <w:t>21</w:t>
    </w:r>
    <w:r w:rsidRPr="00E94E65">
      <w:rPr>
        <w:rFonts w:ascii="Book Antiqua" w:hAnsi="Book Antiqua"/>
        <w:sz w:val="24"/>
        <w:szCs w:val="24"/>
      </w:rPr>
      <w:fldChar w:fldCharType="end"/>
    </w:r>
    <w:r w:rsidRPr="00E94E65">
      <w:rPr>
        <w:rFonts w:ascii="Book Antiqua" w:hAnsi="Book Antiqua"/>
        <w:sz w:val="24"/>
        <w:szCs w:val="24"/>
      </w:rPr>
      <w:t>/</w:t>
    </w:r>
    <w:r w:rsidRPr="00E94E65">
      <w:rPr>
        <w:rFonts w:ascii="Book Antiqua" w:hAnsi="Book Antiqua"/>
        <w:sz w:val="24"/>
        <w:szCs w:val="24"/>
      </w:rPr>
      <w:fldChar w:fldCharType="begin"/>
    </w:r>
    <w:r w:rsidRPr="00E94E65">
      <w:rPr>
        <w:rFonts w:ascii="Book Antiqua" w:hAnsi="Book Antiqua"/>
        <w:sz w:val="24"/>
        <w:szCs w:val="24"/>
      </w:rPr>
      <w:instrText xml:space="preserve"> NUMPAGES   \* MERGEFORMAT </w:instrText>
    </w:r>
    <w:r w:rsidRPr="00E94E65">
      <w:rPr>
        <w:rFonts w:ascii="Book Antiqua" w:hAnsi="Book Antiqua"/>
        <w:sz w:val="24"/>
        <w:szCs w:val="24"/>
      </w:rPr>
      <w:fldChar w:fldCharType="separate"/>
    </w:r>
    <w:r w:rsidR="004D564A">
      <w:rPr>
        <w:rFonts w:ascii="Book Antiqua" w:hAnsi="Book Antiqua"/>
        <w:noProof/>
        <w:sz w:val="24"/>
        <w:szCs w:val="24"/>
      </w:rPr>
      <w:t>26</w:t>
    </w:r>
    <w:r w:rsidRPr="00E94E6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D7994" w14:textId="77777777" w:rsidR="007E6F44" w:rsidRDefault="007E6F44" w:rsidP="00E94E65">
      <w:r>
        <w:separator/>
      </w:r>
    </w:p>
  </w:footnote>
  <w:footnote w:type="continuationSeparator" w:id="0">
    <w:p w14:paraId="46EDE7DF" w14:textId="77777777" w:rsidR="007E6F44" w:rsidRDefault="007E6F44" w:rsidP="00E94E6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F81"/>
    <w:rsid w:val="000606A5"/>
    <w:rsid w:val="000814D7"/>
    <w:rsid w:val="000B4955"/>
    <w:rsid w:val="000D1F4E"/>
    <w:rsid w:val="001416F2"/>
    <w:rsid w:val="001470D0"/>
    <w:rsid w:val="001C2604"/>
    <w:rsid w:val="002005C4"/>
    <w:rsid w:val="00207B12"/>
    <w:rsid w:val="00215112"/>
    <w:rsid w:val="002236D1"/>
    <w:rsid w:val="00233289"/>
    <w:rsid w:val="00272D24"/>
    <w:rsid w:val="0027308B"/>
    <w:rsid w:val="00291145"/>
    <w:rsid w:val="002B3F82"/>
    <w:rsid w:val="00301392"/>
    <w:rsid w:val="00312644"/>
    <w:rsid w:val="00320EC0"/>
    <w:rsid w:val="003B1E66"/>
    <w:rsid w:val="003C520E"/>
    <w:rsid w:val="003C6595"/>
    <w:rsid w:val="003E3B7C"/>
    <w:rsid w:val="0041626A"/>
    <w:rsid w:val="004351EF"/>
    <w:rsid w:val="00444188"/>
    <w:rsid w:val="004509F2"/>
    <w:rsid w:val="00461201"/>
    <w:rsid w:val="004864E3"/>
    <w:rsid w:val="004A2462"/>
    <w:rsid w:val="004D564A"/>
    <w:rsid w:val="004E6180"/>
    <w:rsid w:val="00526A9A"/>
    <w:rsid w:val="0054493D"/>
    <w:rsid w:val="005675C4"/>
    <w:rsid w:val="00574BC8"/>
    <w:rsid w:val="00584311"/>
    <w:rsid w:val="005B224D"/>
    <w:rsid w:val="0060534E"/>
    <w:rsid w:val="006214F4"/>
    <w:rsid w:val="00625FAD"/>
    <w:rsid w:val="00636614"/>
    <w:rsid w:val="0063794D"/>
    <w:rsid w:val="00680E3E"/>
    <w:rsid w:val="0068128D"/>
    <w:rsid w:val="00690B48"/>
    <w:rsid w:val="006A5F95"/>
    <w:rsid w:val="006F52F1"/>
    <w:rsid w:val="00706105"/>
    <w:rsid w:val="00720362"/>
    <w:rsid w:val="00720BF9"/>
    <w:rsid w:val="00785B58"/>
    <w:rsid w:val="007B69B3"/>
    <w:rsid w:val="007D66E9"/>
    <w:rsid w:val="007E5DAD"/>
    <w:rsid w:val="007E6F44"/>
    <w:rsid w:val="007F4286"/>
    <w:rsid w:val="00824897"/>
    <w:rsid w:val="00831676"/>
    <w:rsid w:val="008A225B"/>
    <w:rsid w:val="008A5B5D"/>
    <w:rsid w:val="00902950"/>
    <w:rsid w:val="00952869"/>
    <w:rsid w:val="00952F51"/>
    <w:rsid w:val="009843AB"/>
    <w:rsid w:val="009B3FF7"/>
    <w:rsid w:val="009C2F8A"/>
    <w:rsid w:val="009D4269"/>
    <w:rsid w:val="009F0E07"/>
    <w:rsid w:val="009F1C12"/>
    <w:rsid w:val="00A1506B"/>
    <w:rsid w:val="00A157F6"/>
    <w:rsid w:val="00A21E2C"/>
    <w:rsid w:val="00A77B3E"/>
    <w:rsid w:val="00AA7BF7"/>
    <w:rsid w:val="00AE5F22"/>
    <w:rsid w:val="00B05BAF"/>
    <w:rsid w:val="00B73517"/>
    <w:rsid w:val="00B73E03"/>
    <w:rsid w:val="00C23567"/>
    <w:rsid w:val="00C40ADC"/>
    <w:rsid w:val="00CA2A55"/>
    <w:rsid w:val="00CE2304"/>
    <w:rsid w:val="00D1752A"/>
    <w:rsid w:val="00D71D08"/>
    <w:rsid w:val="00DE5367"/>
    <w:rsid w:val="00E00341"/>
    <w:rsid w:val="00E32150"/>
    <w:rsid w:val="00E65813"/>
    <w:rsid w:val="00E75161"/>
    <w:rsid w:val="00E843FC"/>
    <w:rsid w:val="00E94E65"/>
    <w:rsid w:val="00F02F29"/>
    <w:rsid w:val="00F11198"/>
    <w:rsid w:val="00F328A7"/>
    <w:rsid w:val="00FA3E63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B0846"/>
  <w15:docId w15:val="{B28C9792-2D49-4F8C-B988-F74E0CB9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2-Accent11">
    <w:name w:val="Grid Table 2 - Accent 11"/>
    <w:basedOn w:val="a1"/>
    <w:uiPriority w:val="47"/>
    <w:rsid w:val="004A2462"/>
    <w:rPr>
      <w:rFonts w:ascii="Calibri" w:hAnsi="Calibri"/>
      <w:sz w:val="24"/>
      <w:szCs w:val="24"/>
      <w:lang w:val="tr-TR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Accent12">
    <w:name w:val="Grid Table 2 Accent 12"/>
    <w:basedOn w:val="a1"/>
    <w:uiPriority w:val="47"/>
    <w:rsid w:val="004A2462"/>
    <w:rPr>
      <w:rFonts w:ascii="Calibri" w:hAnsi="Calibri"/>
      <w:sz w:val="24"/>
      <w:szCs w:val="24"/>
      <w:lang w:val="tr-TR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a3">
    <w:name w:val="annotation reference"/>
    <w:basedOn w:val="a0"/>
    <w:rsid w:val="004A2462"/>
    <w:rPr>
      <w:sz w:val="21"/>
      <w:szCs w:val="21"/>
    </w:rPr>
  </w:style>
  <w:style w:type="paragraph" w:styleId="a4">
    <w:name w:val="annotation text"/>
    <w:basedOn w:val="a"/>
    <w:link w:val="a5"/>
    <w:rsid w:val="004A2462"/>
  </w:style>
  <w:style w:type="character" w:customStyle="1" w:styleId="a5">
    <w:name w:val="批注文字 字符"/>
    <w:basedOn w:val="a0"/>
    <w:link w:val="a4"/>
    <w:rsid w:val="004A2462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4A2462"/>
    <w:rPr>
      <w:b/>
      <w:bCs/>
    </w:rPr>
  </w:style>
  <w:style w:type="character" w:customStyle="1" w:styleId="a7">
    <w:name w:val="批注主题 字符"/>
    <w:basedOn w:val="a5"/>
    <w:link w:val="a6"/>
    <w:rsid w:val="004A2462"/>
    <w:rPr>
      <w:b/>
      <w:bCs/>
      <w:sz w:val="24"/>
      <w:szCs w:val="24"/>
    </w:rPr>
  </w:style>
  <w:style w:type="paragraph" w:styleId="a8">
    <w:name w:val="Balloon Text"/>
    <w:basedOn w:val="a"/>
    <w:link w:val="a9"/>
    <w:rsid w:val="004A2462"/>
    <w:rPr>
      <w:sz w:val="18"/>
      <w:szCs w:val="18"/>
    </w:rPr>
  </w:style>
  <w:style w:type="character" w:customStyle="1" w:styleId="a9">
    <w:name w:val="批注框文本 字符"/>
    <w:basedOn w:val="a0"/>
    <w:link w:val="a8"/>
    <w:rsid w:val="004A2462"/>
    <w:rPr>
      <w:sz w:val="18"/>
      <w:szCs w:val="18"/>
    </w:rPr>
  </w:style>
  <w:style w:type="paragraph" w:customStyle="1" w:styleId="1">
    <w:name w:val="正文1"/>
    <w:uiPriority w:val="99"/>
    <w:rsid w:val="004A2462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a">
    <w:name w:val="Revision"/>
    <w:hidden/>
    <w:uiPriority w:val="99"/>
    <w:semiHidden/>
    <w:rsid w:val="00E65813"/>
    <w:rPr>
      <w:sz w:val="24"/>
      <w:szCs w:val="24"/>
    </w:rPr>
  </w:style>
  <w:style w:type="paragraph" w:styleId="ab">
    <w:name w:val="header"/>
    <w:basedOn w:val="a"/>
    <w:link w:val="ac"/>
    <w:unhideWhenUsed/>
    <w:rsid w:val="00E94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94E65"/>
    <w:rPr>
      <w:sz w:val="18"/>
      <w:szCs w:val="18"/>
    </w:rPr>
  </w:style>
  <w:style w:type="paragraph" w:styleId="ad">
    <w:name w:val="footer"/>
    <w:basedOn w:val="a"/>
    <w:link w:val="ae"/>
    <w:unhideWhenUsed/>
    <w:rsid w:val="00E94E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E94E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5882</Words>
  <Characters>33533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Tekin, Aysun, M.D.</dc:creator>
  <cp:lastModifiedBy>Liansheng Ma</cp:lastModifiedBy>
  <cp:revision>2</cp:revision>
  <dcterms:created xsi:type="dcterms:W3CDTF">2022-02-23T08:46:00Z</dcterms:created>
  <dcterms:modified xsi:type="dcterms:W3CDTF">2022-02-23T08:46:00Z</dcterms:modified>
</cp:coreProperties>
</file>