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F24F" w14:textId="51595956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4D0AEC6" w14:textId="5254CDF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72127</w:t>
      </w:r>
    </w:p>
    <w:p w14:paraId="24CD8EF7" w14:textId="712D1D15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CF25392" w14:textId="77777777" w:rsidR="00A77B3E" w:rsidRDefault="00A77B3E">
      <w:pPr>
        <w:spacing w:line="360" w:lineRule="auto"/>
        <w:jc w:val="both"/>
      </w:pPr>
    </w:p>
    <w:p w14:paraId="777D10EE" w14:textId="565D8D7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Fatal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systemic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emphysematous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infection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caused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26EB7">
        <w:rPr>
          <w:rFonts w:ascii="Book Antiqua" w:eastAsia="Book Antiqua" w:hAnsi="Book Antiqua" w:cs="Book Antiqua"/>
          <w:b/>
          <w:i/>
          <w:iCs/>
          <w:color w:val="000000"/>
        </w:rPr>
        <w:t>Klebsiella</w:t>
      </w:r>
      <w:r w:rsidR="006C3497" w:rsidRPr="00B26EB7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26EB7">
        <w:rPr>
          <w:rFonts w:ascii="Book Antiqua" w:eastAsia="Book Antiqua" w:hAnsi="Book Antiqua" w:cs="Book Antiqua"/>
          <w:b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13FF7545" w14:textId="77777777" w:rsidR="00A77B3E" w:rsidRDefault="00A77B3E">
      <w:pPr>
        <w:spacing w:line="360" w:lineRule="auto"/>
        <w:jc w:val="both"/>
      </w:pPr>
    </w:p>
    <w:p w14:paraId="4A42A6D1" w14:textId="39375B78" w:rsidR="00A77B3E" w:rsidRDefault="00F939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Pr="00F939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3984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pneumoniae</w:t>
      </w:r>
    </w:p>
    <w:p w14:paraId="7A067617" w14:textId="77777777" w:rsidR="00A77B3E" w:rsidRDefault="00A77B3E">
      <w:pPr>
        <w:spacing w:line="360" w:lineRule="auto"/>
        <w:jc w:val="both"/>
      </w:pPr>
    </w:p>
    <w:p w14:paraId="64ED4C36" w14:textId="6278187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Jun-</w:t>
      </w:r>
      <w:proofErr w:type="spellStart"/>
      <w:r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Chan-Chan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Yu-Jing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Zi-Xia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Xiao-Na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Yu-Min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</w:p>
    <w:p w14:paraId="7E919732" w14:textId="77777777" w:rsidR="00A77B3E" w:rsidRDefault="00A77B3E">
      <w:pPr>
        <w:spacing w:line="360" w:lineRule="auto"/>
        <w:jc w:val="both"/>
      </w:pPr>
    </w:p>
    <w:p w14:paraId="3262425D" w14:textId="00E7F15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Jun-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Chan-Chan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Yu-Jing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Zi-Xia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Xiao-Na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Yu-Min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730030,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847DE5" w:rsidRPr="00847DE5">
        <w:rPr>
          <w:rFonts w:ascii="Book Antiqua" w:eastAsia="Book Antiqua" w:hAnsi="Book Antiqua" w:cs="Book Antiqua"/>
          <w:color w:val="000000"/>
        </w:rPr>
        <w:t>Gansu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847DE5" w:rsidRPr="00847DE5">
        <w:rPr>
          <w:rFonts w:ascii="Book Antiqua" w:eastAsia="Book Antiqua" w:hAnsi="Book Antiqua" w:cs="Book Antiqua"/>
          <w:color w:val="000000"/>
        </w:rPr>
        <w:t>Province</w:t>
      </w:r>
      <w:r w:rsidR="00847DE5"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E98C485" w14:textId="77777777" w:rsidR="00A77B3E" w:rsidRDefault="00A77B3E">
      <w:pPr>
        <w:spacing w:line="360" w:lineRule="auto"/>
        <w:jc w:val="both"/>
      </w:pPr>
    </w:p>
    <w:p w14:paraId="45B8213F" w14:textId="04A135D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ZX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9C10ED"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43E03C56" w14:textId="77777777" w:rsidR="00A77B3E" w:rsidRDefault="00A77B3E">
      <w:pPr>
        <w:spacing w:line="360" w:lineRule="auto"/>
        <w:jc w:val="both"/>
      </w:pPr>
    </w:p>
    <w:p w14:paraId="0C778FE7" w14:textId="59A8A0F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90F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10ED"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81560480;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Gansu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GSWSKY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ynbskyjj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2015-1-09;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Cuiying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Scientiﬁc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2018-MS13.</w:t>
      </w:r>
    </w:p>
    <w:p w14:paraId="61D85088" w14:textId="77777777" w:rsidR="00A77B3E" w:rsidRDefault="00A77B3E">
      <w:pPr>
        <w:spacing w:line="360" w:lineRule="auto"/>
        <w:jc w:val="both"/>
      </w:pPr>
    </w:p>
    <w:p w14:paraId="4296536A" w14:textId="0C47042F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Yu-Min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Cuiyingmen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>
        <w:rPr>
          <w:rFonts w:ascii="Book Antiqua" w:eastAsia="Book Antiqua" w:hAnsi="Book Antiqua" w:cs="Book Antiqua"/>
          <w:color w:val="000000"/>
        </w:rPr>
        <w:t>Road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730030,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liym@lzu.edu.cn</w:t>
      </w:r>
    </w:p>
    <w:p w14:paraId="1C0AD377" w14:textId="77777777" w:rsidR="00A77B3E" w:rsidRDefault="00A77B3E">
      <w:pPr>
        <w:spacing w:line="360" w:lineRule="auto"/>
        <w:jc w:val="both"/>
      </w:pPr>
    </w:p>
    <w:p w14:paraId="665F3A6B" w14:textId="1EEE254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E5111EE" w14:textId="6425226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3F16" w:rsidRPr="00062526">
        <w:rPr>
          <w:rFonts w:ascii="Book Antiqua" w:eastAsia="Book Antiqua" w:hAnsi="Book Antiqua" w:cs="Book Antiqua"/>
          <w:color w:val="000000"/>
        </w:rPr>
        <w:t>December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 w:rsidRPr="00062526">
        <w:rPr>
          <w:rFonts w:ascii="Book Antiqua" w:eastAsia="Book Antiqua" w:hAnsi="Book Antiqua" w:cs="Book Antiqua"/>
          <w:color w:val="000000"/>
        </w:rPr>
        <w:t>26,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 w:rsidRPr="00062526">
        <w:rPr>
          <w:rFonts w:ascii="Book Antiqua" w:eastAsia="Book Antiqua" w:hAnsi="Book Antiqua" w:cs="Book Antiqua"/>
          <w:color w:val="000000"/>
        </w:rPr>
        <w:t>2021</w:t>
      </w:r>
    </w:p>
    <w:p w14:paraId="3729C95A" w14:textId="5B36FFC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0T16:44:00Z">
        <w:r w:rsidR="000A1FD8" w:rsidRPr="000A1FD8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591E5F21" w14:textId="6906BDA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D34623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96B31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821715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4BC6A20" w14:textId="74BF218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color w:val="000000"/>
        </w:rPr>
        <w:t>(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382CA8">
        <w:rPr>
          <w:rFonts w:ascii="Book Antiqua" w:eastAsia="Book Antiqua" w:hAnsi="Book Antiqua" w:cs="Book Antiqua"/>
          <w:color w:val="000000"/>
        </w:rPr>
        <w:t>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delayed.</w:t>
      </w:r>
    </w:p>
    <w:p w14:paraId="2B40443D" w14:textId="77777777" w:rsidR="00A77B3E" w:rsidRDefault="00A77B3E">
      <w:pPr>
        <w:spacing w:line="360" w:lineRule="auto"/>
        <w:jc w:val="both"/>
      </w:pPr>
    </w:p>
    <w:p w14:paraId="5B86A03D" w14:textId="35A6BD7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6BE3A52" w14:textId="72A6C1A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0163"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0163"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site-speciﬁc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</w:p>
    <w:p w14:paraId="5AD046C9" w14:textId="77777777" w:rsidR="00A77B3E" w:rsidRDefault="00A77B3E">
      <w:pPr>
        <w:spacing w:line="360" w:lineRule="auto"/>
        <w:jc w:val="both"/>
      </w:pPr>
    </w:p>
    <w:p w14:paraId="0338758C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8023E3F" w14:textId="5FA5DF3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791ACE2D" w14:textId="77777777" w:rsidR="00A77B3E" w:rsidRDefault="00A77B3E">
      <w:pPr>
        <w:spacing w:line="360" w:lineRule="auto"/>
        <w:jc w:val="both"/>
      </w:pPr>
    </w:p>
    <w:p w14:paraId="14649CA5" w14:textId="23CAED6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ED9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 w:rsidRPr="00897E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ED9"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C668A9">
        <w:rPr>
          <w:rFonts w:ascii="Book Antiqua" w:eastAsia="Book Antiqua" w:hAnsi="Book Antiqua" w:cs="Book Antiqua"/>
          <w:color w:val="000000"/>
        </w:rPr>
        <w:t>; Case report</w:t>
      </w:r>
    </w:p>
    <w:p w14:paraId="72DA2900" w14:textId="77777777" w:rsidR="00A77B3E" w:rsidRDefault="00A77B3E">
      <w:pPr>
        <w:spacing w:line="360" w:lineRule="auto"/>
        <w:jc w:val="both"/>
      </w:pPr>
    </w:p>
    <w:p w14:paraId="3663D4A5" w14:textId="021A313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ZX,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</w:t>
      </w:r>
      <w:r w:rsidR="00AB54A7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EE18A4B" w14:textId="77777777" w:rsidR="00A77B3E" w:rsidRDefault="00A77B3E">
      <w:pPr>
        <w:spacing w:line="360" w:lineRule="auto"/>
        <w:jc w:val="both"/>
      </w:pPr>
    </w:p>
    <w:p w14:paraId="1D833C9C" w14:textId="2BCF315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</w:t>
      </w:r>
      <w:r w:rsidR="005A49F6">
        <w:rPr>
          <w:rFonts w:ascii="Book Antiqua" w:hAnsi="Book Antiqua" w:cs="Book Antiqua" w:hint="eastAsia"/>
          <w:color w:val="000000"/>
          <w:lang w:eastAsia="zh-CN"/>
        </w:rPr>
        <w:t>,</w:t>
      </w:r>
      <w:r w:rsidR="006C349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rarer.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</w:p>
    <w:p w14:paraId="4EB8EC96" w14:textId="77777777" w:rsidR="00A77B3E" w:rsidRDefault="00A77B3E">
      <w:pPr>
        <w:spacing w:line="360" w:lineRule="auto"/>
        <w:jc w:val="both"/>
      </w:pPr>
    </w:p>
    <w:p w14:paraId="27590E03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E7B4290" w14:textId="5A195F1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pathotype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community-acquired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2-3]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(IKLAS),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(MODS),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</w:p>
    <w:p w14:paraId="79B54E00" w14:textId="77777777" w:rsidR="00A77B3E" w:rsidRDefault="00A77B3E">
      <w:pPr>
        <w:spacing w:line="360" w:lineRule="auto"/>
        <w:jc w:val="both"/>
      </w:pPr>
    </w:p>
    <w:p w14:paraId="3B7E3EFA" w14:textId="383661B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542C2BA" w14:textId="2E7B8B7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D354578" w14:textId="76444FC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66-year-old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jaundice.</w:t>
      </w:r>
    </w:p>
    <w:p w14:paraId="1FB6D5A7" w14:textId="77777777" w:rsidR="00A77B3E" w:rsidRDefault="00A77B3E">
      <w:pPr>
        <w:spacing w:line="360" w:lineRule="auto"/>
        <w:jc w:val="both"/>
      </w:pPr>
    </w:p>
    <w:p w14:paraId="442F1EF7" w14:textId="18446FF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C3C584" w14:textId="3A453C8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Fourteen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coffee-colored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177D465A" w14:textId="77777777" w:rsidR="00A77B3E" w:rsidRDefault="00A77B3E">
      <w:pPr>
        <w:spacing w:line="360" w:lineRule="auto"/>
        <w:jc w:val="both"/>
      </w:pPr>
    </w:p>
    <w:p w14:paraId="3C00A5AA" w14:textId="3A8BAD3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FE042B8" w14:textId="3588431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amlodipine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hydrochlorothiazide,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acarbose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ornidazole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</w:p>
    <w:p w14:paraId="596C967C" w14:textId="77777777" w:rsidR="00A77B3E" w:rsidRDefault="00A77B3E">
      <w:pPr>
        <w:spacing w:line="360" w:lineRule="auto"/>
        <w:jc w:val="both"/>
      </w:pPr>
    </w:p>
    <w:p w14:paraId="35D606D0" w14:textId="5221434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ED02563" w14:textId="0C6945E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travelling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42374046" w14:textId="77777777" w:rsidR="00A77B3E" w:rsidRDefault="00A77B3E">
      <w:pPr>
        <w:spacing w:line="360" w:lineRule="auto"/>
        <w:jc w:val="both"/>
      </w:pPr>
    </w:p>
    <w:p w14:paraId="5CA99A44" w14:textId="5337DB7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18FFE90" w14:textId="77D54A0A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70/50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icteric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cardiopulmonary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non-tender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acrocyanosis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</w:p>
    <w:p w14:paraId="3C25CEAD" w14:textId="77777777" w:rsidR="00A77B3E" w:rsidRDefault="00A77B3E">
      <w:pPr>
        <w:spacing w:line="360" w:lineRule="auto"/>
        <w:jc w:val="both"/>
      </w:pPr>
    </w:p>
    <w:p w14:paraId="1176A023" w14:textId="57C37EC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EEA17AA" w14:textId="496CE21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Markedly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210.9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165.7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(LDH)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339.3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(HbA1c)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(PTA)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39%,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(APTT)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7.273,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C72A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60/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</w:t>
      </w:r>
      <w:r w:rsidR="009D542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40/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albuminuria.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hematocrit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immunodeﬁciency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syphilis,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</w:p>
    <w:p w14:paraId="459A8A08" w14:textId="77777777" w:rsidR="00A77B3E" w:rsidRDefault="00A77B3E">
      <w:pPr>
        <w:spacing w:line="360" w:lineRule="auto"/>
        <w:jc w:val="both"/>
      </w:pPr>
    </w:p>
    <w:p w14:paraId="54AE345D" w14:textId="5A19509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A1BBD5C" w14:textId="26ECD9AA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subphrenic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(Figure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effusions.</w:t>
      </w:r>
    </w:p>
    <w:p w14:paraId="553C49A3" w14:textId="77777777" w:rsidR="00A77B3E" w:rsidRDefault="00A77B3E">
      <w:pPr>
        <w:spacing w:line="360" w:lineRule="auto"/>
        <w:jc w:val="both"/>
      </w:pPr>
    </w:p>
    <w:p w14:paraId="04E1DC8B" w14:textId="7948A16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7D66A4E" w14:textId="03DBB4F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cystitis.</w:t>
      </w:r>
    </w:p>
    <w:p w14:paraId="27B919D0" w14:textId="77777777" w:rsidR="00A77B3E" w:rsidRDefault="00A77B3E">
      <w:pPr>
        <w:spacing w:line="360" w:lineRule="auto"/>
        <w:jc w:val="both"/>
      </w:pPr>
    </w:p>
    <w:p w14:paraId="0320147C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0BE9D50" w14:textId="40BFCCF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Empiric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meropenem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ﬂuid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</w:t>
      </w:r>
      <w:proofErr w:type="spellEnd"/>
      <w:r>
        <w:rPr>
          <w:rFonts w:ascii="Book Antiqua" w:eastAsia="Book Antiqua" w:hAnsi="Book Antiqua" w:cs="Book Antiqua"/>
          <w:color w:val="000000"/>
        </w:rPr>
        <w:t>-venous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hemofiltration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7.193,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−</w:t>
      </w:r>
      <w:r w:rsidR="006C349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−18.4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89.6%,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/FiO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28×10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3.37,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12356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/kg/min).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</w:p>
    <w:p w14:paraId="2BA5A563" w14:textId="77777777" w:rsidR="00A77B3E" w:rsidRDefault="00A77B3E">
      <w:pPr>
        <w:spacing w:line="360" w:lineRule="auto"/>
        <w:jc w:val="both"/>
      </w:pPr>
    </w:p>
    <w:p w14:paraId="0CC68E98" w14:textId="6383F49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859166D" w14:textId="0E287A9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Twenty-two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</w:p>
    <w:p w14:paraId="4CBE3471" w14:textId="77777777" w:rsidR="00A77B3E" w:rsidRDefault="00A77B3E">
      <w:pPr>
        <w:spacing w:line="360" w:lineRule="auto"/>
        <w:jc w:val="both"/>
      </w:pPr>
    </w:p>
    <w:p w14:paraId="37EEB74E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FB0686" w14:textId="670E8B0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(kidney,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</w:p>
    <w:p w14:paraId="48361EB1" w14:textId="591BE150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IKLAS,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-induced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IKLAS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HbA1c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IKLAS.</w:t>
      </w:r>
    </w:p>
    <w:p w14:paraId="5F44483C" w14:textId="5A26D49A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hollow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anaerobic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9-10]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C72A6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learned.</w:t>
      </w:r>
    </w:p>
    <w:p w14:paraId="59942121" w14:textId="6D0D6D1A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antibiotics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prostate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transrectal,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transurethral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CT-guided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C7C815" w14:textId="5295F888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-related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misidentiﬁed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laboratories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sequencing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18-19]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537FFB" w14:textId="77777777" w:rsidR="00A77B3E" w:rsidRDefault="00A77B3E" w:rsidP="006C3497">
      <w:pPr>
        <w:spacing w:line="360" w:lineRule="auto"/>
        <w:jc w:val="both"/>
      </w:pPr>
    </w:p>
    <w:p w14:paraId="4F619C6B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BAA5B6" w14:textId="5BF2F47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</w:p>
    <w:p w14:paraId="09742617" w14:textId="77777777" w:rsidR="00A77B3E" w:rsidRDefault="00A77B3E">
      <w:pPr>
        <w:spacing w:line="360" w:lineRule="auto"/>
        <w:jc w:val="both"/>
      </w:pPr>
    </w:p>
    <w:p w14:paraId="47E5F448" w14:textId="44AF69F3" w:rsidR="00A77B3E" w:rsidRDefault="006C34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400A9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5BD94346" w14:textId="595E557A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Siu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LK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881-887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23099082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10.1016/S1473-3099(12)70205-0]</w:t>
      </w:r>
    </w:p>
    <w:p w14:paraId="38F6BB75" w14:textId="7687691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Bachman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29404282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10.3389/fcimb.2018.00004]</w:t>
      </w:r>
    </w:p>
    <w:p w14:paraId="6C8247F9" w14:textId="6CA227D5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Russo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31092506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10.1128/CMR.00001-19]</w:t>
      </w:r>
    </w:p>
    <w:p w14:paraId="5D101ECE" w14:textId="215C607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YC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endophthalmitis.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1913-1916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3532983]</w:t>
      </w:r>
    </w:p>
    <w:p w14:paraId="4E7AAEB6" w14:textId="755130EF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Gorrie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Mirceta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Thomson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Strugnell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Garlick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Pilcher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McGloughlin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Spelman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Jenney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208-215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28369261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cid</w:t>
      </w:r>
      <w:proofErr w:type="spellEnd"/>
      <w:r>
        <w:rPr>
          <w:rFonts w:ascii="Book Antiqua" w:eastAsia="Book Antiqua" w:hAnsi="Book Antiqua" w:cs="Book Antiqua"/>
          <w:color w:val="000000"/>
        </w:rPr>
        <w:t>/cix270]</w:t>
      </w:r>
    </w:p>
    <w:p w14:paraId="538D48D8" w14:textId="4F20689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serotype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109-111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18663497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10.1007/s10096-008-0595-2]</w:t>
      </w:r>
    </w:p>
    <w:p w14:paraId="6E30604E" w14:textId="2E3D16F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YT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23363608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10.1186/1471-2334-13-56]</w:t>
      </w:r>
    </w:p>
    <w:p w14:paraId="50EB885F" w14:textId="13506A6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Pham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Ngoc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Huu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Dinh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33028298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10.1186/s12893-020-00858-w]</w:t>
      </w:r>
    </w:p>
    <w:p w14:paraId="76DB7E0C" w14:textId="02468FE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Takano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Niiya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Hanamura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Asonuma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Yamamura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Gomi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Kuroki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Maruoka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28264703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10.1186/s13104-017-2445-8]</w:t>
      </w:r>
    </w:p>
    <w:p w14:paraId="5D7F94E2" w14:textId="617D0BE5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EY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gas-forming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pyogenic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ANZ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251-252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15839979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10.1111/j.1445-2197.</w:t>
      </w:r>
      <w:proofErr w:type="gramStart"/>
      <w:r>
        <w:rPr>
          <w:rFonts w:ascii="Book Antiqua" w:eastAsia="Book Antiqua" w:hAnsi="Book Antiqua" w:cs="Book Antiqua"/>
          <w:color w:val="000000"/>
        </w:rPr>
        <w:t>2005.03345.x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27F8C21" w14:textId="593B3DC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Mokabberi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Ravakhah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333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111-116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17301591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10.1097/00000441-200702000-00009]</w:t>
      </w:r>
    </w:p>
    <w:p w14:paraId="722F8249" w14:textId="7A1EC20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e19391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32118790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10.1097/MD.0000000000019391]</w:t>
      </w:r>
    </w:p>
    <w:p w14:paraId="23A6227C" w14:textId="2F1F4BA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Tai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e51-e54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16733066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10.1016/j.jinf.2006.03.033]</w:t>
      </w:r>
    </w:p>
    <w:p w14:paraId="3785B21C" w14:textId="627EEA1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GB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758-760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14555835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10.3346/jkms.2003.18.5.758]</w:t>
      </w:r>
    </w:p>
    <w:p w14:paraId="1F0EA574" w14:textId="3D1DC59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Rodríguez-Medina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Barrios-Camacho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Duran-</w:t>
      </w:r>
      <w:proofErr w:type="spellStart"/>
      <w:r>
        <w:rPr>
          <w:rFonts w:ascii="Book Antiqua" w:eastAsia="Book Antiqua" w:hAnsi="Book Antiqua" w:cs="Book Antiqua"/>
          <w:color w:val="000000"/>
        </w:rPr>
        <w:t>Bedolla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Garza-Ramos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973-988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31259664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10.1080/22221751.2019.1634981]</w:t>
      </w:r>
    </w:p>
    <w:p w14:paraId="0FEE1F59" w14:textId="24EBCEC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TTZ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Shelat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Phytotic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875-876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33595366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10.1089/sur.2021.021]</w:t>
      </w:r>
    </w:p>
    <w:p w14:paraId="3D354265" w14:textId="26433AB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Maatallah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Vading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Kabir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Bakhrouf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Nauclér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Brisse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Giske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stockholm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e113539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25426853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10.1371/journal.pone.0113539]</w:t>
      </w:r>
    </w:p>
    <w:p w14:paraId="3F40E4D9" w14:textId="6334A4A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Passet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Rakotondrasoa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Brisse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quasipneumoniae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Phylogroups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MALDI-TOF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30581423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10.3389/fmicb.2018.03000]</w:t>
      </w:r>
    </w:p>
    <w:p w14:paraId="37982F9A" w14:textId="6E28127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Linson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Ojeda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Saavedra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Brettin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Misidentification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Misunderstandings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quasipneumoniae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mSphere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28776045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10.1128/mSphereDirect.00290-17]</w:t>
      </w:r>
    </w:p>
    <w:p w14:paraId="6466E77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A5C67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047C0A6" w14:textId="18AF089F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</w:p>
    <w:p w14:paraId="7BB662FD" w14:textId="77777777" w:rsidR="00A77B3E" w:rsidRDefault="00A77B3E">
      <w:pPr>
        <w:spacing w:line="360" w:lineRule="auto"/>
        <w:jc w:val="both"/>
      </w:pPr>
    </w:p>
    <w:p w14:paraId="1F007714" w14:textId="596DA09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6FE4F4C8" w14:textId="77777777" w:rsidR="00A77B3E" w:rsidRDefault="00A77B3E">
      <w:pPr>
        <w:spacing w:line="360" w:lineRule="auto"/>
        <w:jc w:val="both"/>
      </w:pPr>
    </w:p>
    <w:p w14:paraId="3D8F978A" w14:textId="682BB96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48B55EC7" w14:textId="77777777" w:rsidR="00A77B3E" w:rsidRDefault="00A77B3E">
      <w:pPr>
        <w:spacing w:line="360" w:lineRule="auto"/>
        <w:jc w:val="both"/>
      </w:pPr>
    </w:p>
    <w:p w14:paraId="7101C35E" w14:textId="5A714CE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B0ED80" w14:textId="77777777" w:rsidR="00A77B3E" w:rsidRDefault="00A77B3E">
      <w:pPr>
        <w:spacing w:line="360" w:lineRule="auto"/>
        <w:jc w:val="both"/>
      </w:pPr>
    </w:p>
    <w:p w14:paraId="7D94272E" w14:textId="5CBB33B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7B00E44" w14:textId="31AB322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8201899" w14:textId="77777777" w:rsidR="00A77B3E" w:rsidRDefault="00A77B3E">
      <w:pPr>
        <w:spacing w:line="360" w:lineRule="auto"/>
        <w:jc w:val="both"/>
      </w:pPr>
    </w:p>
    <w:p w14:paraId="025C93E1" w14:textId="1784D5E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4A1E09A" w14:textId="366745C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13240D3" w14:textId="6A39A62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FEDB711" w14:textId="77777777" w:rsidR="00A77B3E" w:rsidRDefault="00A77B3E">
      <w:pPr>
        <w:spacing w:line="360" w:lineRule="auto"/>
        <w:jc w:val="both"/>
      </w:pPr>
    </w:p>
    <w:p w14:paraId="1D94EDE8" w14:textId="27ECD23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C3497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757791E1" w14:textId="623FD5E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7245236" w14:textId="3459DC06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772A3A2" w14:textId="2882A20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FC324E" w14:textId="52E3673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D229382" w14:textId="7600167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81AC68" w14:textId="7D86C8E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3BFE4E0" w14:textId="7C65CFC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BC5014" w14:textId="77777777" w:rsidR="00A77B3E" w:rsidRDefault="00A77B3E">
      <w:pPr>
        <w:spacing w:line="360" w:lineRule="auto"/>
        <w:jc w:val="both"/>
      </w:pPr>
    </w:p>
    <w:p w14:paraId="6A58B58D" w14:textId="5B442182" w:rsidR="00A77B3E" w:rsidRDefault="00400A9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Moldovan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Shelat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497">
        <w:rPr>
          <w:rFonts w:ascii="Book Antiqua" w:eastAsia="Book Antiqua" w:hAnsi="Book Antiqua" w:cs="Book Antiqua"/>
          <w:color w:val="000000"/>
        </w:rPr>
        <w:t>Ma YJ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41AB" w:rsidRPr="001B41AB">
        <w:rPr>
          <w:rFonts w:ascii="Book Antiqua" w:eastAsia="Book Antiqua" w:hAnsi="Book Antiqua" w:cs="Book Antiqua"/>
          <w:bCs/>
          <w:color w:val="000000"/>
        </w:rPr>
        <w:t>A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41AB" w:rsidRPr="001B41AB">
        <w:rPr>
          <w:rFonts w:ascii="Book Antiqua" w:eastAsia="Book Antiqua" w:hAnsi="Book Antiqua" w:cs="Book Antiqua"/>
          <w:bCs/>
          <w:color w:val="000000"/>
        </w:rPr>
        <w:t>Ma YJ</w:t>
      </w:r>
    </w:p>
    <w:p w14:paraId="6839DB74" w14:textId="658DD4EC" w:rsidR="00A77B3E" w:rsidRDefault="00400A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D2E55F4" w14:textId="60C1B8E1" w:rsidR="005E752C" w:rsidRDefault="00F62F5E">
      <w:pPr>
        <w:spacing w:line="360" w:lineRule="auto"/>
        <w:jc w:val="both"/>
      </w:pPr>
      <w:r w:rsidRPr="00F62F5E">
        <w:t xml:space="preserve"> </w:t>
      </w:r>
      <w:r>
        <w:rPr>
          <w:noProof/>
        </w:rPr>
        <w:drawing>
          <wp:inline distT="0" distB="0" distL="0" distR="0" wp14:anchorId="64D4E1D8" wp14:editId="4B453A51">
            <wp:extent cx="5816600" cy="3314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ED4D" w14:textId="48149C0B" w:rsidR="00A77B3E" w:rsidRDefault="00400A9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Abdominal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computed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tomography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scan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shows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multiple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emphysematous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hepatic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abscesses.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B2358">
        <w:rPr>
          <w:rFonts w:ascii="Book Antiqua" w:eastAsia="Book Antiqua" w:hAnsi="Book Antiqua" w:cs="Book Antiqua"/>
          <w:color w:val="000000"/>
          <w:szCs w:val="21"/>
        </w:rPr>
        <w:t xml:space="preserve">A and B: Arrowheads represent gas formation in the right subphrenic area; </w:t>
      </w:r>
      <w:r w:rsidR="005E752C">
        <w:rPr>
          <w:rFonts w:ascii="Book Antiqua" w:eastAsia="Book Antiqua" w:hAnsi="Book Antiqua" w:cs="Book Antiqua"/>
          <w:color w:val="000000"/>
          <w:szCs w:val="21"/>
        </w:rPr>
        <w:t xml:space="preserve">A-E: </w:t>
      </w:r>
      <w:r>
        <w:rPr>
          <w:rFonts w:ascii="Book Antiqua" w:eastAsia="Book Antiqua" w:hAnsi="Book Antiqua" w:cs="Book Antiqua"/>
          <w:color w:val="000000"/>
          <w:szCs w:val="21"/>
        </w:rPr>
        <w:t>Thin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gas-containing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abscess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cavities</w:t>
      </w:r>
      <w:r w:rsidR="002938E7">
        <w:rPr>
          <w:rFonts w:ascii="Book Antiqua" w:eastAsia="Book Antiqua" w:hAnsi="Book Antiqua" w:cs="Book Antiqua"/>
          <w:color w:val="000000"/>
          <w:szCs w:val="21"/>
        </w:rPr>
        <w:t xml:space="preserve">; F: </w:t>
      </w:r>
      <w:r w:rsidR="00EB6BB3">
        <w:rPr>
          <w:rFonts w:ascii="Book Antiqua" w:eastAsia="Book Antiqua" w:hAnsi="Book Antiqua" w:cs="Book Antiqua"/>
          <w:color w:val="000000"/>
          <w:szCs w:val="21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hick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ruptured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abscesses</w:t>
      </w:r>
      <w:r w:rsidR="0067673A"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59B32DB5" w14:textId="1CFD5637" w:rsidR="009F3EBB" w:rsidRDefault="009F3EBB">
      <w:pPr>
        <w:spacing w:line="360" w:lineRule="auto"/>
        <w:jc w:val="both"/>
      </w:pPr>
    </w:p>
    <w:p w14:paraId="3DE14D94" w14:textId="3EF727F5" w:rsidR="003943BB" w:rsidRDefault="003943BB">
      <w:pPr>
        <w:spacing w:line="360" w:lineRule="auto"/>
        <w:jc w:val="both"/>
      </w:pPr>
    </w:p>
    <w:p w14:paraId="43BCBFE4" w14:textId="0BB11FBC" w:rsidR="00F62F5E" w:rsidRDefault="00F62F5E">
      <w:pPr>
        <w:spacing w:line="360" w:lineRule="auto"/>
        <w:jc w:val="both"/>
      </w:pPr>
      <w:r>
        <w:rPr>
          <w:noProof/>
        </w:rPr>
        <w:drawing>
          <wp:inline distT="0" distB="0" distL="0" distR="0" wp14:anchorId="63015F9D" wp14:editId="602878DA">
            <wp:extent cx="3924300" cy="1422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559F" w14:textId="0EAF371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Pelvic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computed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tomography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scan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shows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emphysematous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cystitis,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prostate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and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seminal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vesicle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abscesses.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E1F3C">
        <w:rPr>
          <w:rFonts w:ascii="Book Antiqua" w:eastAsia="Book Antiqua" w:hAnsi="Book Antiqua" w:cs="Book Antiqua"/>
          <w:color w:val="000000"/>
          <w:szCs w:val="21"/>
        </w:rPr>
        <w:t xml:space="preserve">A: </w:t>
      </w:r>
      <w:r>
        <w:rPr>
          <w:rFonts w:ascii="Book Antiqua" w:eastAsia="Book Antiqua" w:hAnsi="Book Antiqua" w:cs="Book Antiqua"/>
          <w:color w:val="000000"/>
          <w:szCs w:val="21"/>
        </w:rPr>
        <w:t>Thin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intramural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formation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bladder</w:t>
      </w:r>
      <w:r w:rsidR="00283596">
        <w:rPr>
          <w:rFonts w:ascii="Book Antiqua" w:eastAsia="Book Antiqua" w:hAnsi="Book Antiqua" w:cs="Book Antiqua"/>
          <w:color w:val="000000"/>
          <w:szCs w:val="21"/>
        </w:rPr>
        <w:t>, and arrowhead represents emphysematous seminal vesicle abscesses</w:t>
      </w:r>
      <w:r w:rsidR="000833A9">
        <w:rPr>
          <w:rFonts w:ascii="Book Antiqua" w:eastAsia="Book Antiqua" w:hAnsi="Book Antiqua" w:cs="Book Antiqua"/>
          <w:color w:val="000000"/>
          <w:szCs w:val="21"/>
        </w:rPr>
        <w:t>; B: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048FD">
        <w:rPr>
          <w:rFonts w:ascii="Book Antiqua" w:eastAsia="Book Antiqua" w:hAnsi="Book Antiqua" w:cs="Book Antiqua"/>
          <w:color w:val="000000"/>
          <w:szCs w:val="21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hick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abnormal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accumulation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enlarged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prostate.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7C1D" w14:textId="77777777" w:rsidR="00E75CB2" w:rsidRDefault="00E75CB2" w:rsidP="00F93984">
      <w:r>
        <w:separator/>
      </w:r>
    </w:p>
  </w:endnote>
  <w:endnote w:type="continuationSeparator" w:id="0">
    <w:p w14:paraId="12F64A88" w14:textId="77777777" w:rsidR="00E75CB2" w:rsidRDefault="00E75CB2" w:rsidP="00F9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3D6" w14:textId="77777777" w:rsidR="001E21C7" w:rsidRPr="001E21C7" w:rsidRDefault="001E21C7" w:rsidP="001E21C7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E21C7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E21C7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04B9294" w14:textId="77777777" w:rsidR="001E21C7" w:rsidRDefault="001E2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24EC" w14:textId="77777777" w:rsidR="00E75CB2" w:rsidRDefault="00E75CB2" w:rsidP="00F93984">
      <w:r>
        <w:separator/>
      </w:r>
    </w:p>
  </w:footnote>
  <w:footnote w:type="continuationSeparator" w:id="0">
    <w:p w14:paraId="0D5FF413" w14:textId="77777777" w:rsidR="00E75CB2" w:rsidRDefault="00E75CB2" w:rsidP="00F9398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026"/>
    <w:rsid w:val="00062526"/>
    <w:rsid w:val="00072F99"/>
    <w:rsid w:val="000833A9"/>
    <w:rsid w:val="000A1FD8"/>
    <w:rsid w:val="000D680B"/>
    <w:rsid w:val="000E2D16"/>
    <w:rsid w:val="000F668A"/>
    <w:rsid w:val="001042CC"/>
    <w:rsid w:val="00105957"/>
    <w:rsid w:val="001B41AB"/>
    <w:rsid w:val="001E21C7"/>
    <w:rsid w:val="001E7ADE"/>
    <w:rsid w:val="00283596"/>
    <w:rsid w:val="002938E7"/>
    <w:rsid w:val="002C0AC7"/>
    <w:rsid w:val="002D3765"/>
    <w:rsid w:val="0037195D"/>
    <w:rsid w:val="00382CA8"/>
    <w:rsid w:val="003943BB"/>
    <w:rsid w:val="003A78A1"/>
    <w:rsid w:val="003A7F4D"/>
    <w:rsid w:val="00400A96"/>
    <w:rsid w:val="004048FD"/>
    <w:rsid w:val="004A45EE"/>
    <w:rsid w:val="004D2FCD"/>
    <w:rsid w:val="004E1F3C"/>
    <w:rsid w:val="004F1829"/>
    <w:rsid w:val="004F21DC"/>
    <w:rsid w:val="00533069"/>
    <w:rsid w:val="0059632A"/>
    <w:rsid w:val="005A49F6"/>
    <w:rsid w:val="005E752C"/>
    <w:rsid w:val="00662144"/>
    <w:rsid w:val="0067673A"/>
    <w:rsid w:val="006C3497"/>
    <w:rsid w:val="006D0163"/>
    <w:rsid w:val="007A0843"/>
    <w:rsid w:val="00801968"/>
    <w:rsid w:val="00847DE5"/>
    <w:rsid w:val="00897ED9"/>
    <w:rsid w:val="00922E02"/>
    <w:rsid w:val="00961DA7"/>
    <w:rsid w:val="00980EB5"/>
    <w:rsid w:val="009B7C98"/>
    <w:rsid w:val="009C10ED"/>
    <w:rsid w:val="009C4EB0"/>
    <w:rsid w:val="009D5427"/>
    <w:rsid w:val="009D6AD6"/>
    <w:rsid w:val="009F3EBB"/>
    <w:rsid w:val="00A23F16"/>
    <w:rsid w:val="00A77B3E"/>
    <w:rsid w:val="00AB54A7"/>
    <w:rsid w:val="00AE3914"/>
    <w:rsid w:val="00B032C4"/>
    <w:rsid w:val="00B24F7B"/>
    <w:rsid w:val="00B26EB7"/>
    <w:rsid w:val="00BA35F0"/>
    <w:rsid w:val="00C27CEB"/>
    <w:rsid w:val="00C449FE"/>
    <w:rsid w:val="00C668A9"/>
    <w:rsid w:val="00C72A6E"/>
    <w:rsid w:val="00C90FBB"/>
    <w:rsid w:val="00C93026"/>
    <w:rsid w:val="00CA2A55"/>
    <w:rsid w:val="00CB32F1"/>
    <w:rsid w:val="00CB58D6"/>
    <w:rsid w:val="00D60737"/>
    <w:rsid w:val="00DC3D11"/>
    <w:rsid w:val="00DF0EFF"/>
    <w:rsid w:val="00DF6014"/>
    <w:rsid w:val="00E225D7"/>
    <w:rsid w:val="00E52919"/>
    <w:rsid w:val="00E75CB2"/>
    <w:rsid w:val="00E80D29"/>
    <w:rsid w:val="00EB2358"/>
    <w:rsid w:val="00EB6BB3"/>
    <w:rsid w:val="00F32C00"/>
    <w:rsid w:val="00F56582"/>
    <w:rsid w:val="00F62F5E"/>
    <w:rsid w:val="00F759B2"/>
    <w:rsid w:val="00F82E15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B6C7C"/>
  <w15:docId w15:val="{32AEB97B-818A-4E33-94D3-E64EF21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3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84"/>
    <w:rPr>
      <w:sz w:val="18"/>
      <w:szCs w:val="18"/>
    </w:rPr>
  </w:style>
  <w:style w:type="character" w:styleId="a7">
    <w:name w:val="annotation reference"/>
    <w:basedOn w:val="a0"/>
    <w:semiHidden/>
    <w:unhideWhenUsed/>
    <w:rsid w:val="00980EB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80EB5"/>
  </w:style>
  <w:style w:type="character" w:customStyle="1" w:styleId="a9">
    <w:name w:val="批注文字 字符"/>
    <w:basedOn w:val="a0"/>
    <w:link w:val="a8"/>
    <w:semiHidden/>
    <w:rsid w:val="00980EB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80EB5"/>
    <w:rPr>
      <w:b/>
      <w:bCs/>
    </w:rPr>
  </w:style>
  <w:style w:type="character" w:customStyle="1" w:styleId="ab">
    <w:name w:val="批注主题 字符"/>
    <w:basedOn w:val="a9"/>
    <w:link w:val="aa"/>
    <w:semiHidden/>
    <w:rsid w:val="00980EB5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662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2022-02-10T08:45:00Z</dcterms:created>
  <dcterms:modified xsi:type="dcterms:W3CDTF">2022-02-10T08:45:00Z</dcterms:modified>
</cp:coreProperties>
</file>