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B7FED" w14:textId="77777777" w:rsidR="00A77B3E" w:rsidRDefault="00CC348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0D177ED8" w14:textId="77777777" w:rsidR="00A77B3E" w:rsidRDefault="00CC348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72169</w:t>
      </w:r>
    </w:p>
    <w:p w14:paraId="5969CC7B" w14:textId="77777777" w:rsidR="00A77B3E" w:rsidRDefault="00CC348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4AD6645F" w14:textId="77777777" w:rsidR="00A77B3E" w:rsidRDefault="00A77B3E">
      <w:pPr>
        <w:spacing w:line="360" w:lineRule="auto"/>
        <w:jc w:val="both"/>
      </w:pPr>
    </w:p>
    <w:p w14:paraId="1DD57A9D" w14:textId="77777777" w:rsidR="00A77B3E" w:rsidRDefault="00CC3487">
      <w:pPr>
        <w:spacing w:line="360" w:lineRule="auto"/>
        <w:jc w:val="both"/>
      </w:pPr>
      <w:r>
        <w:rPr>
          <w:rFonts w:ascii="Book Antiqua" w:eastAsia="Book Antiqua" w:hAnsi="Book Antiqua" w:cs="Book Antiqua"/>
          <w:b/>
          <w:color w:val="000000"/>
        </w:rPr>
        <w:t>Hem-o-</w:t>
      </w:r>
      <w:proofErr w:type="spellStart"/>
      <w:r>
        <w:rPr>
          <w:rFonts w:ascii="Book Antiqua" w:eastAsia="Book Antiqua" w:hAnsi="Book Antiqua" w:cs="Book Antiqua"/>
          <w:b/>
          <w:color w:val="000000"/>
        </w:rPr>
        <w:t>lok</w:t>
      </w:r>
      <w:proofErr w:type="spellEnd"/>
      <w:r>
        <w:rPr>
          <w:rFonts w:ascii="Book Antiqua" w:eastAsia="Book Antiqua" w:hAnsi="Book Antiqua" w:cs="Book Antiqua"/>
          <w:b/>
          <w:color w:val="000000"/>
        </w:rPr>
        <w:t xml:space="preserve"> clip migration to the common bile duct after laparoscopic common bile duct exploration</w:t>
      </w:r>
      <w:r w:rsidR="00F15065">
        <w:rPr>
          <w:rFonts w:ascii="Book Antiqua" w:hAnsi="Book Antiqua" w:cs="Book Antiqua" w:hint="eastAsia"/>
          <w:b/>
          <w:color w:val="000000"/>
          <w:lang w:eastAsia="zh-CN"/>
        </w:rPr>
        <w:t>:</w:t>
      </w:r>
      <w:r w:rsidR="00F15065">
        <w:rPr>
          <w:rFonts w:ascii="Book Antiqua" w:hAnsi="Book Antiqua" w:cs="Book Antiqua"/>
          <w:b/>
          <w:color w:val="000000"/>
          <w:lang w:eastAsia="zh-CN"/>
        </w:rPr>
        <w:t xml:space="preserve"> </w:t>
      </w:r>
      <w:r>
        <w:rPr>
          <w:rFonts w:ascii="Book Antiqua" w:eastAsia="Book Antiqua" w:hAnsi="Book Antiqua" w:cs="Book Antiqua"/>
          <w:b/>
          <w:color w:val="000000"/>
        </w:rPr>
        <w:t>A case report</w:t>
      </w:r>
    </w:p>
    <w:p w14:paraId="21CD944E" w14:textId="77777777" w:rsidR="00A77B3E" w:rsidRDefault="00A77B3E">
      <w:pPr>
        <w:spacing w:line="360" w:lineRule="auto"/>
        <w:jc w:val="both"/>
      </w:pPr>
    </w:p>
    <w:p w14:paraId="66BF41CF" w14:textId="77777777" w:rsidR="00A77B3E" w:rsidRDefault="005F6BE0">
      <w:pPr>
        <w:spacing w:line="360" w:lineRule="auto"/>
        <w:jc w:val="both"/>
      </w:pPr>
      <w:r>
        <w:rPr>
          <w:rFonts w:ascii="Book Antiqua" w:eastAsia="Book Antiqua" w:hAnsi="Book Antiqua" w:cs="Book Antiqua"/>
          <w:color w:val="000000"/>
        </w:rPr>
        <w:t xml:space="preserve">Liu DR </w:t>
      </w:r>
      <w:r w:rsidRPr="005F6BE0">
        <w:rPr>
          <w:rFonts w:ascii="Book Antiqua" w:eastAsia="Book Antiqua" w:hAnsi="Book Antiqua" w:cs="Book Antiqua"/>
          <w:i/>
          <w:color w:val="000000"/>
        </w:rPr>
        <w:t>et al</w:t>
      </w:r>
      <w:r>
        <w:rPr>
          <w:rFonts w:ascii="Book Antiqua" w:eastAsia="Book Antiqua" w:hAnsi="Book Antiqua" w:cs="Book Antiqua"/>
          <w:color w:val="000000"/>
        </w:rPr>
        <w:t xml:space="preserve">. </w:t>
      </w:r>
      <w:r w:rsidR="00CC3487">
        <w:rPr>
          <w:rFonts w:ascii="Book Antiqua" w:eastAsia="Book Antiqua" w:hAnsi="Book Antiqua" w:cs="Book Antiqua"/>
          <w:color w:val="000000"/>
        </w:rPr>
        <w:t>Post-operative clip migration to common bile duct</w:t>
      </w:r>
    </w:p>
    <w:p w14:paraId="524C9B5C" w14:textId="77777777" w:rsidR="00A77B3E" w:rsidRDefault="00A77B3E">
      <w:pPr>
        <w:spacing w:line="360" w:lineRule="auto"/>
        <w:jc w:val="both"/>
      </w:pPr>
    </w:p>
    <w:p w14:paraId="5FF0E73F" w14:textId="77777777" w:rsidR="00A77B3E" w:rsidRDefault="00CC34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Da-</w:t>
      </w:r>
      <w:r w:rsidR="005F6BE0">
        <w:rPr>
          <w:rFonts w:ascii="Book Antiqua" w:eastAsia="Book Antiqua" w:hAnsi="Book Antiqua" w:cs="Book Antiqua"/>
          <w:color w:val="000000"/>
        </w:rPr>
        <w:t>R</w:t>
      </w:r>
      <w:r>
        <w:rPr>
          <w:rFonts w:ascii="Book Antiqua" w:eastAsia="Book Antiqua" w:hAnsi="Book Antiqua" w:cs="Book Antiqua"/>
          <w:color w:val="000000"/>
        </w:rPr>
        <w:t xml:space="preserve">en Liu,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-Hong Wu, Jiang-Tao Shi, Huan-Bing Zhu, Chao Li</w:t>
      </w:r>
    </w:p>
    <w:p w14:paraId="37E43906" w14:textId="77777777" w:rsidR="00DD78E4" w:rsidRDefault="00DD78E4">
      <w:pPr>
        <w:spacing w:line="360" w:lineRule="auto"/>
        <w:jc w:val="both"/>
      </w:pPr>
    </w:p>
    <w:p w14:paraId="496C6C8D" w14:textId="77777777" w:rsidR="00A77B3E" w:rsidRDefault="00DD78E4">
      <w:pPr>
        <w:spacing w:line="360" w:lineRule="auto"/>
        <w:jc w:val="both"/>
      </w:pPr>
      <w:r w:rsidRPr="00DD78E4">
        <w:rPr>
          <w:rFonts w:ascii="Book Antiqua" w:eastAsia="Book Antiqua" w:hAnsi="Book Antiqua" w:cs="Book Antiqua"/>
          <w:b/>
          <w:color w:val="000000"/>
        </w:rPr>
        <w:t xml:space="preserve">Da-Ren Liu, </w:t>
      </w:r>
      <w:proofErr w:type="spellStart"/>
      <w:r w:rsidRPr="00DD78E4">
        <w:rPr>
          <w:rFonts w:ascii="Book Antiqua" w:eastAsia="Book Antiqua" w:hAnsi="Book Antiqua" w:cs="Book Antiqua"/>
          <w:b/>
          <w:color w:val="000000"/>
        </w:rPr>
        <w:t>Jin</w:t>
      </w:r>
      <w:proofErr w:type="spellEnd"/>
      <w:r w:rsidRPr="00DD78E4">
        <w:rPr>
          <w:rFonts w:ascii="Book Antiqua" w:eastAsia="Book Antiqua" w:hAnsi="Book Antiqua" w:cs="Book Antiqua"/>
          <w:b/>
          <w:color w:val="000000"/>
        </w:rPr>
        <w:t>-Hong Wu, Jiang-Tao Shi, Huan-Bing Zhu, Chao Li,</w:t>
      </w:r>
      <w:r>
        <w:rPr>
          <w:rFonts w:ascii="Book Antiqua" w:eastAsia="Book Antiqua" w:hAnsi="Book Antiqua" w:cs="Book Antiqua"/>
          <w:color w:val="000000"/>
        </w:rPr>
        <w:t xml:space="preserve"> </w:t>
      </w:r>
      <w:r w:rsidR="00CC3487">
        <w:rPr>
          <w:rFonts w:ascii="Book Antiqua" w:eastAsia="Book Antiqua" w:hAnsi="Book Antiqua" w:cs="Book Antiqua"/>
          <w:color w:val="000000"/>
        </w:rPr>
        <w:t>Department of Hepatobiliary Surgery, The Second Affiliated Hospital, Zhejian</w:t>
      </w:r>
      <w:r w:rsidR="005F6BE0">
        <w:rPr>
          <w:rFonts w:ascii="Book Antiqua" w:eastAsia="Book Antiqua" w:hAnsi="Book Antiqua" w:cs="Book Antiqua"/>
          <w:color w:val="000000"/>
        </w:rPr>
        <w:t>g University School of Medicine</w:t>
      </w:r>
      <w:r w:rsidR="00CC3487">
        <w:rPr>
          <w:rFonts w:ascii="Book Antiqua" w:eastAsia="Book Antiqua" w:hAnsi="Book Antiqua" w:cs="Book Antiqua"/>
          <w:color w:val="000000"/>
        </w:rPr>
        <w:t xml:space="preserve">, Hangzhou 310009, </w:t>
      </w:r>
      <w:r w:rsidR="005F6BE0">
        <w:rPr>
          <w:rFonts w:ascii="Book Antiqua" w:eastAsia="Book Antiqua" w:hAnsi="Book Antiqua" w:cs="Book Antiqua"/>
          <w:color w:val="000000"/>
        </w:rPr>
        <w:t xml:space="preserve">Zhejiang </w:t>
      </w:r>
      <w:r w:rsidR="005F6BE0" w:rsidRPr="005F6BE0">
        <w:rPr>
          <w:rFonts w:ascii="Book Antiqua" w:eastAsia="Book Antiqua" w:hAnsi="Book Antiqua" w:cs="Book Antiqua"/>
          <w:color w:val="000000"/>
        </w:rPr>
        <w:t xml:space="preserve">Province, </w:t>
      </w:r>
      <w:r w:rsidR="00CC3487">
        <w:rPr>
          <w:rFonts w:ascii="Book Antiqua" w:eastAsia="Book Antiqua" w:hAnsi="Book Antiqua" w:cs="Book Antiqua"/>
          <w:color w:val="000000"/>
        </w:rPr>
        <w:t>China</w:t>
      </w:r>
    </w:p>
    <w:p w14:paraId="5F8D411A" w14:textId="77777777" w:rsidR="00A77B3E" w:rsidRDefault="00A77B3E">
      <w:pPr>
        <w:spacing w:line="360" w:lineRule="auto"/>
        <w:jc w:val="both"/>
      </w:pPr>
    </w:p>
    <w:p w14:paraId="49076128" w14:textId="27F209AE" w:rsidR="00A77B3E" w:rsidRDefault="00CC3487">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zCs w:val="21"/>
        </w:rPr>
        <w:t>Liu</w:t>
      </w:r>
      <w:r w:rsidR="005F6BE0">
        <w:rPr>
          <w:rFonts w:ascii="Book Antiqua" w:eastAsia="Book Antiqua" w:hAnsi="Book Antiqua" w:cs="Book Antiqua"/>
          <w:color w:val="000000"/>
          <w:szCs w:val="21"/>
        </w:rPr>
        <w:t xml:space="preserve"> DR</w:t>
      </w:r>
      <w:r>
        <w:rPr>
          <w:rFonts w:ascii="Book Antiqua" w:eastAsia="Book Antiqua" w:hAnsi="Book Antiqua" w:cs="Book Antiqua"/>
          <w:color w:val="000000"/>
          <w:szCs w:val="21"/>
        </w:rPr>
        <w:t>,</w:t>
      </w:r>
      <w:r w:rsidR="00DD79B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Wu</w:t>
      </w:r>
      <w:r w:rsidR="00DD79B8">
        <w:rPr>
          <w:rFonts w:ascii="Book Antiqua" w:eastAsia="Book Antiqua" w:hAnsi="Book Antiqua" w:cs="Book Antiqua"/>
          <w:color w:val="000000"/>
          <w:szCs w:val="21"/>
        </w:rPr>
        <w:t xml:space="preserve"> JH</w:t>
      </w:r>
      <w:r w:rsidR="00817E21">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w:t>
      </w:r>
      <w:r w:rsidR="00DD79B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Shi </w:t>
      </w:r>
      <w:r w:rsidR="00DD79B8">
        <w:rPr>
          <w:rFonts w:ascii="Book Antiqua" w:eastAsia="Book Antiqua" w:hAnsi="Book Antiqua" w:cs="Book Antiqua"/>
          <w:color w:val="000000"/>
          <w:szCs w:val="21"/>
        </w:rPr>
        <w:t xml:space="preserve">JT </w:t>
      </w:r>
      <w:r>
        <w:rPr>
          <w:rFonts w:ascii="Book Antiqua" w:eastAsia="Book Antiqua" w:hAnsi="Book Antiqua" w:cs="Book Antiqua"/>
          <w:color w:val="000000"/>
          <w:szCs w:val="21"/>
        </w:rPr>
        <w:t>were the patient’s surgeons, reviewed the literature</w:t>
      </w:r>
      <w:r w:rsidR="00817E21">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drafted the manuscript (contributed equally to this article);</w:t>
      </w:r>
      <w:r w:rsidR="00DD79B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Zhu</w:t>
      </w:r>
      <w:r w:rsidR="00DD79B8">
        <w:rPr>
          <w:rFonts w:ascii="Book Antiqua" w:eastAsia="Book Antiqua" w:hAnsi="Book Antiqua" w:cs="Book Antiqua"/>
          <w:color w:val="000000"/>
          <w:szCs w:val="21"/>
        </w:rPr>
        <w:t xml:space="preserve"> HB</w:t>
      </w:r>
      <w:r>
        <w:rPr>
          <w:rFonts w:ascii="Book Antiqua" w:eastAsia="Book Antiqua" w:hAnsi="Book Antiqua" w:cs="Book Antiqua"/>
          <w:color w:val="000000"/>
          <w:szCs w:val="21"/>
        </w:rPr>
        <w:t xml:space="preserve"> and</w:t>
      </w:r>
      <w:r w:rsidR="00DD79B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Li </w:t>
      </w:r>
      <w:r w:rsidR="00DD79B8">
        <w:rPr>
          <w:rFonts w:ascii="Book Antiqua" w:eastAsia="Book Antiqua" w:hAnsi="Book Antiqua" w:cs="Book Antiqua"/>
          <w:color w:val="000000"/>
          <w:szCs w:val="21"/>
        </w:rPr>
        <w:t xml:space="preserve">C </w:t>
      </w:r>
      <w:r>
        <w:rPr>
          <w:rFonts w:ascii="Book Antiqua" w:eastAsia="Book Antiqua" w:hAnsi="Book Antiqua" w:cs="Book Antiqua"/>
          <w:color w:val="000000"/>
          <w:szCs w:val="21"/>
        </w:rPr>
        <w:t xml:space="preserve">reviewed the literature and contributed to manuscript drafting; </w:t>
      </w:r>
      <w:r w:rsidR="00DD79B8">
        <w:rPr>
          <w:rFonts w:ascii="Book Antiqua" w:eastAsia="Book Antiqua" w:hAnsi="Book Antiqua" w:cs="Book Antiqua"/>
          <w:color w:val="000000"/>
          <w:szCs w:val="21"/>
        </w:rPr>
        <w:t>Liu DR</w:t>
      </w:r>
      <w:r>
        <w:rPr>
          <w:rFonts w:ascii="Book Antiqua" w:eastAsia="Book Antiqua" w:hAnsi="Book Antiqua" w:cs="Book Antiqua"/>
          <w:color w:val="000000"/>
          <w:szCs w:val="21"/>
        </w:rPr>
        <w:t xml:space="preserve"> and </w:t>
      </w:r>
      <w:r w:rsidR="00DD79B8">
        <w:rPr>
          <w:rFonts w:ascii="Book Antiqua" w:eastAsia="Book Antiqua" w:hAnsi="Book Antiqua" w:cs="Book Antiqua"/>
          <w:color w:val="000000"/>
          <w:szCs w:val="21"/>
        </w:rPr>
        <w:t>Li C</w:t>
      </w:r>
      <w:r>
        <w:rPr>
          <w:rFonts w:ascii="Book Antiqua" w:eastAsia="Book Antiqua" w:hAnsi="Book Antiqua" w:cs="Book Antiqua"/>
          <w:color w:val="000000"/>
          <w:szCs w:val="21"/>
        </w:rPr>
        <w:t xml:space="preserve"> were responsible for the revision of the manuscript for important intellectual content; </w:t>
      </w:r>
      <w:r w:rsidR="00CE435D">
        <w:rPr>
          <w:rFonts w:ascii="Book Antiqua" w:eastAsia="Book Antiqua" w:hAnsi="Book Antiqua" w:cs="Book Antiqua"/>
          <w:color w:val="000000"/>
          <w:szCs w:val="21"/>
        </w:rPr>
        <w:t>A</w:t>
      </w:r>
      <w:r>
        <w:rPr>
          <w:rFonts w:ascii="Book Antiqua" w:eastAsia="Book Antiqua" w:hAnsi="Book Antiqua" w:cs="Book Antiqua"/>
          <w:color w:val="000000"/>
          <w:szCs w:val="21"/>
        </w:rPr>
        <w:t>ll authors issued final approval for the version to be submitted.</w:t>
      </w:r>
    </w:p>
    <w:p w14:paraId="3B2705C9" w14:textId="77777777" w:rsidR="00A77B3E" w:rsidRDefault="00A77B3E">
      <w:pPr>
        <w:spacing w:line="360" w:lineRule="auto"/>
        <w:jc w:val="both"/>
      </w:pPr>
    </w:p>
    <w:p w14:paraId="6315CA15" w14:textId="77777777" w:rsidR="00A77B3E" w:rsidRPr="00DD79B8" w:rsidRDefault="00CC3487">
      <w:pPr>
        <w:spacing w:line="360" w:lineRule="auto"/>
        <w:jc w:val="both"/>
        <w:rPr>
          <w:lang w:eastAsia="zh-CN"/>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Medical and Health Technology Plan of Zhejiang Province</w:t>
      </w:r>
      <w:r w:rsidR="00780515">
        <w:rPr>
          <w:rFonts w:ascii="Book Antiqua" w:hAnsi="Book Antiqua" w:cs="Book Antiqua"/>
          <w:color w:val="000000"/>
          <w:lang w:eastAsia="zh-CN"/>
        </w:rPr>
        <w:t xml:space="preserve">, No. </w:t>
      </w:r>
      <w:r>
        <w:rPr>
          <w:rFonts w:ascii="Book Antiqua" w:eastAsia="Book Antiqua" w:hAnsi="Book Antiqua" w:cs="Book Antiqua"/>
          <w:color w:val="000000"/>
        </w:rPr>
        <w:t>2019RC179</w:t>
      </w:r>
      <w:r w:rsidR="00780515">
        <w:rPr>
          <w:rFonts w:ascii="Book Antiqua" w:hAnsi="Book Antiqua" w:cs="Book Antiqua"/>
          <w:color w:val="000000"/>
          <w:lang w:eastAsia="zh-CN"/>
        </w:rPr>
        <w:t>.</w:t>
      </w:r>
    </w:p>
    <w:p w14:paraId="55F66E34" w14:textId="77777777" w:rsidR="00A77B3E" w:rsidRDefault="00A77B3E">
      <w:pPr>
        <w:spacing w:line="360" w:lineRule="auto"/>
        <w:jc w:val="both"/>
      </w:pPr>
    </w:p>
    <w:p w14:paraId="69EEB447" w14:textId="77777777" w:rsidR="00A77B3E" w:rsidRDefault="00CC3487">
      <w:pPr>
        <w:spacing w:line="360" w:lineRule="auto"/>
        <w:jc w:val="both"/>
      </w:pPr>
      <w:r>
        <w:rPr>
          <w:rFonts w:ascii="Book Antiqua" w:eastAsia="Book Antiqua" w:hAnsi="Book Antiqua" w:cs="Book Antiqua"/>
          <w:b/>
          <w:bCs/>
          <w:color w:val="000000"/>
        </w:rPr>
        <w:t xml:space="preserve">Corresponding author: </w:t>
      </w:r>
      <w:r w:rsidRPr="002147E6">
        <w:rPr>
          <w:rFonts w:ascii="Book Antiqua" w:eastAsia="Book Antiqua" w:hAnsi="Book Antiqua" w:cs="Book Antiqua"/>
          <w:b/>
          <w:bCs/>
          <w:color w:val="000000"/>
        </w:rPr>
        <w:t>Chao Li, MD, PhD, Chief Doctor,</w:t>
      </w:r>
      <w:r w:rsidR="002275F4" w:rsidRPr="002147E6">
        <w:rPr>
          <w:rFonts w:ascii="Book Antiqua" w:eastAsia="Book Antiqua" w:hAnsi="Book Antiqua" w:cs="Book Antiqua"/>
          <w:b/>
          <w:bCs/>
          <w:color w:val="000000"/>
        </w:rPr>
        <w:t xml:space="preserve"> </w:t>
      </w:r>
      <w:r w:rsidRPr="002147E6">
        <w:rPr>
          <w:rFonts w:ascii="Book Antiqua" w:eastAsia="Book Antiqua" w:hAnsi="Book Antiqua" w:cs="Book Antiqua"/>
          <w:b/>
          <w:bCs/>
          <w:color w:val="000000"/>
        </w:rPr>
        <w:t>Surgeon, Surgical Oncologist,</w:t>
      </w:r>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Hepatobiliary Surgery,</w:t>
      </w:r>
      <w:r w:rsidR="002275F4" w:rsidRPr="002275F4">
        <w:rPr>
          <w:rFonts w:ascii="Book Antiqua" w:eastAsia="Book Antiqua" w:hAnsi="Book Antiqua" w:cs="Book Antiqua"/>
          <w:color w:val="000000"/>
        </w:rPr>
        <w:t xml:space="preserve"> </w:t>
      </w:r>
      <w:r w:rsidR="002275F4">
        <w:rPr>
          <w:rFonts w:ascii="Book Antiqua" w:eastAsia="Book Antiqua" w:hAnsi="Book Antiqua" w:cs="Book Antiqua"/>
          <w:color w:val="000000"/>
        </w:rPr>
        <w:t xml:space="preserve">The </w:t>
      </w:r>
      <w:r>
        <w:rPr>
          <w:rFonts w:ascii="Book Antiqua" w:eastAsia="Book Antiqua" w:hAnsi="Book Antiqua" w:cs="Book Antiqua"/>
          <w:color w:val="000000"/>
        </w:rPr>
        <w:t xml:space="preserve">Second Affiliated Hospital, Zhejiang University School of Medicine, No. 88 </w:t>
      </w:r>
      <w:proofErr w:type="spellStart"/>
      <w:r>
        <w:rPr>
          <w:rFonts w:ascii="Book Antiqua" w:eastAsia="Book Antiqua" w:hAnsi="Book Antiqua" w:cs="Book Antiqua"/>
          <w:color w:val="000000"/>
        </w:rPr>
        <w:t>Jiefang</w:t>
      </w:r>
      <w:proofErr w:type="spellEnd"/>
      <w:r>
        <w:rPr>
          <w:rFonts w:ascii="Book Antiqua" w:eastAsia="Book Antiqua" w:hAnsi="Book Antiqua" w:cs="Book Antiqua"/>
          <w:color w:val="000000"/>
        </w:rPr>
        <w:t xml:space="preserve"> Road, Hangzhou 310009, Zhejiang</w:t>
      </w:r>
      <w:r w:rsidR="00DD79B8">
        <w:rPr>
          <w:rFonts w:ascii="Book Antiqua" w:eastAsia="Book Antiqua" w:hAnsi="Book Antiqua" w:cs="Book Antiqua"/>
          <w:color w:val="000000"/>
        </w:rPr>
        <w:t xml:space="preserve"> Province</w:t>
      </w:r>
      <w:r>
        <w:rPr>
          <w:rFonts w:ascii="Book Antiqua" w:eastAsia="Book Antiqua" w:hAnsi="Book Antiqua" w:cs="Book Antiqua"/>
          <w:color w:val="000000"/>
        </w:rPr>
        <w:t>, China. zjlichaoweb@zju.edu.cn</w:t>
      </w:r>
    </w:p>
    <w:p w14:paraId="0586FD82" w14:textId="77777777" w:rsidR="00A77B3E" w:rsidRDefault="00A77B3E">
      <w:pPr>
        <w:spacing w:line="360" w:lineRule="auto"/>
        <w:jc w:val="both"/>
      </w:pPr>
    </w:p>
    <w:p w14:paraId="26B8256B" w14:textId="77777777" w:rsidR="00A77B3E" w:rsidRDefault="00CC348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11, 2021</w:t>
      </w:r>
    </w:p>
    <w:p w14:paraId="01802E66" w14:textId="77777777" w:rsidR="00A77B3E" w:rsidRDefault="00CC3487">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18, 2022</w:t>
      </w:r>
    </w:p>
    <w:p w14:paraId="2D80BF32" w14:textId="6479548F" w:rsidR="00A77B3E" w:rsidRDefault="00CC3487">
      <w:pPr>
        <w:spacing w:line="360" w:lineRule="auto"/>
        <w:jc w:val="both"/>
      </w:pPr>
      <w:r>
        <w:rPr>
          <w:rFonts w:ascii="Book Antiqua" w:eastAsia="Book Antiqua" w:hAnsi="Book Antiqua" w:cs="Book Antiqua"/>
          <w:b/>
          <w:bCs/>
          <w:color w:val="000000"/>
        </w:rPr>
        <w:lastRenderedPageBreak/>
        <w:t xml:space="preserve">Accepted: </w:t>
      </w:r>
      <w:ins w:id="0" w:author="Liansheng" w:date="2022-05-14T11:21:00Z">
        <w:r w:rsidR="00630DA9" w:rsidRPr="00630DA9">
          <w:rPr>
            <w:rFonts w:ascii="Book Antiqua" w:eastAsia="Book Antiqua" w:hAnsi="Book Antiqua" w:cs="Book Antiqua"/>
            <w:b/>
            <w:bCs/>
            <w:color w:val="000000"/>
          </w:rPr>
          <w:t>May 14, 2022</w:t>
        </w:r>
      </w:ins>
    </w:p>
    <w:p w14:paraId="3F33A739" w14:textId="6B74B3F3" w:rsidR="00A77B3E" w:rsidRDefault="00CC3487">
      <w:pPr>
        <w:spacing w:line="360" w:lineRule="auto"/>
        <w:jc w:val="both"/>
      </w:pPr>
      <w:r>
        <w:rPr>
          <w:rFonts w:ascii="Book Antiqua" w:eastAsia="Book Antiqua" w:hAnsi="Book Antiqua" w:cs="Book Antiqua"/>
          <w:b/>
          <w:bCs/>
          <w:color w:val="000000"/>
        </w:rPr>
        <w:t xml:space="preserve">Published online: </w:t>
      </w:r>
    </w:p>
    <w:p w14:paraId="636E6642" w14:textId="77777777" w:rsidR="005A0D56" w:rsidRDefault="005A0D56">
      <w:pPr>
        <w:spacing w:line="360" w:lineRule="auto"/>
        <w:jc w:val="both"/>
      </w:pPr>
    </w:p>
    <w:p w14:paraId="7A5D26A2" w14:textId="77777777" w:rsidR="00A77B3E" w:rsidRDefault="00CC3487">
      <w:pPr>
        <w:spacing w:line="360" w:lineRule="auto"/>
        <w:jc w:val="both"/>
      </w:pPr>
      <w:r>
        <w:rPr>
          <w:rFonts w:ascii="Book Antiqua" w:eastAsia="Book Antiqua" w:hAnsi="Book Antiqua" w:cs="Book Antiqua"/>
          <w:b/>
          <w:color w:val="000000"/>
        </w:rPr>
        <w:t>Abstract</w:t>
      </w:r>
    </w:p>
    <w:p w14:paraId="62A0035E" w14:textId="77777777" w:rsidR="00A77B3E" w:rsidRDefault="00CC3487">
      <w:pPr>
        <w:spacing w:line="360" w:lineRule="auto"/>
        <w:jc w:val="both"/>
      </w:pPr>
      <w:r>
        <w:rPr>
          <w:rFonts w:ascii="Book Antiqua" w:eastAsia="Book Antiqua" w:hAnsi="Book Antiqua" w:cs="Book Antiqua"/>
          <w:color w:val="000000"/>
        </w:rPr>
        <w:t>BACKGROUND</w:t>
      </w:r>
    </w:p>
    <w:p w14:paraId="2FAE2A5B" w14:textId="0B6A2DDC" w:rsidR="00A77B3E" w:rsidRDefault="00CC3487" w:rsidP="00DD79B8">
      <w:pPr>
        <w:spacing w:line="360" w:lineRule="auto"/>
        <w:jc w:val="both"/>
      </w:pPr>
      <w:r>
        <w:rPr>
          <w:rFonts w:ascii="Book Antiqua" w:eastAsia="Book Antiqua" w:hAnsi="Book Antiqua" w:cs="Book Antiqua"/>
          <w:color w:val="000000"/>
          <w:shd w:val="clear" w:color="auto" w:fill="FFFFFF"/>
        </w:rPr>
        <w:t xml:space="preserve">Laparoscopic cholecystectomy (LC) and laparoscopic common bile duct exploration (LCBDE) has been widely used for management of gallbladder and common bile duct (CBD) stones. Post-operative clip migration is a rare complication of laparoscopic biliary surgery, which can serve as a nidus for stone formation and cause recurrent cholangitis. </w:t>
      </w:r>
    </w:p>
    <w:p w14:paraId="479BAC8A" w14:textId="77777777" w:rsidR="00A77B3E" w:rsidRDefault="00A77B3E">
      <w:pPr>
        <w:spacing w:line="360" w:lineRule="auto"/>
        <w:ind w:firstLine="240"/>
        <w:jc w:val="both"/>
      </w:pPr>
    </w:p>
    <w:p w14:paraId="3A370EE9" w14:textId="77777777" w:rsidR="00A77B3E" w:rsidRDefault="00CC3487">
      <w:pPr>
        <w:spacing w:line="360" w:lineRule="auto"/>
        <w:jc w:val="both"/>
      </w:pPr>
      <w:r>
        <w:rPr>
          <w:rFonts w:ascii="Book Antiqua" w:eastAsia="Book Antiqua" w:hAnsi="Book Antiqua" w:cs="Book Antiqua"/>
          <w:color w:val="000000"/>
        </w:rPr>
        <w:t>CASE SUMMARY</w:t>
      </w:r>
    </w:p>
    <w:p w14:paraId="6D43E63F" w14:textId="021372DF" w:rsidR="00A77B3E" w:rsidRDefault="00CC3487" w:rsidP="00DD79B8">
      <w:pPr>
        <w:spacing w:line="360" w:lineRule="auto"/>
        <w:jc w:val="both"/>
      </w:pPr>
      <w:r>
        <w:rPr>
          <w:rFonts w:ascii="Book Antiqua" w:eastAsia="Book Antiqua" w:hAnsi="Book Antiqua" w:cs="Book Antiqua"/>
          <w:color w:val="000000"/>
          <w:shd w:val="clear" w:color="auto" w:fill="FFFFFF"/>
        </w:rPr>
        <w:t xml:space="preserve">A 59-year-old female was admitted to hospital because of fever and acute right upper abdominal pain. She has a history of LC and </w:t>
      </w:r>
      <w:r w:rsidR="00817E21">
        <w:rPr>
          <w:rFonts w:ascii="Book Antiqua" w:eastAsia="Book Antiqua" w:hAnsi="Book Antiqua" w:cs="Book Antiqua"/>
          <w:color w:val="000000"/>
          <w:shd w:val="clear" w:color="auto" w:fill="FFFFFF"/>
        </w:rPr>
        <w:t xml:space="preserve">had a </w:t>
      </w:r>
      <w:r>
        <w:rPr>
          <w:rFonts w:ascii="Book Antiqua" w:eastAsia="Book Antiqua" w:hAnsi="Book Antiqua" w:cs="Book Antiqua"/>
          <w:color w:val="000000"/>
          <w:shd w:val="clear" w:color="auto" w:fill="FFFFFF"/>
        </w:rPr>
        <w:t xml:space="preserve">LCBDE surgery 2 </w:t>
      </w:r>
      <w:proofErr w:type="spell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 xml:space="preserve"> ago. Physical examination revealed tenderness in the upper quadrant of right abdomen. </w:t>
      </w:r>
      <w:r w:rsidR="00DD79B8" w:rsidRPr="00DD79B8">
        <w:rPr>
          <w:rFonts w:ascii="Book Antiqua" w:eastAsia="Book Antiqua" w:hAnsi="Book Antiqua" w:cs="Book Antiqua"/>
          <w:color w:val="000000"/>
          <w:shd w:val="clear" w:color="auto" w:fill="FFFFFF"/>
        </w:rPr>
        <w:t>Computed tomography</w:t>
      </w:r>
      <w:r w:rsidR="00DD79B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scan demonstrated a high-density shadow at the distal CBD, which was considered as migrated clips. The speculation was confirmed by endoscopic retrograde cholangiopancreatography</w:t>
      </w:r>
      <w:r w:rsidR="0041054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examination, and two displaced Hem-o-</w:t>
      </w:r>
      <w:proofErr w:type="spellStart"/>
      <w:r>
        <w:rPr>
          <w:rFonts w:ascii="Book Antiqua" w:eastAsia="Book Antiqua" w:hAnsi="Book Antiqua" w:cs="Book Antiqua"/>
          <w:color w:val="000000"/>
          <w:shd w:val="clear" w:color="auto" w:fill="FFFFFF"/>
        </w:rPr>
        <w:t>lok</w:t>
      </w:r>
      <w:proofErr w:type="spellEnd"/>
      <w:r>
        <w:rPr>
          <w:rFonts w:ascii="Book Antiqua" w:eastAsia="Book Antiqua" w:hAnsi="Book Antiqua" w:cs="Book Antiqua"/>
          <w:color w:val="000000"/>
          <w:shd w:val="clear" w:color="auto" w:fill="FFFFFF"/>
        </w:rPr>
        <w:t xml:space="preserve"> clips were removed </w:t>
      </w:r>
      <w:r w:rsidR="00817E21">
        <w:rPr>
          <w:rFonts w:ascii="Book Antiqua" w:eastAsia="Book Antiqua" w:hAnsi="Book Antiqua" w:cs="Book Antiqua"/>
          <w:color w:val="000000"/>
          <w:shd w:val="clear" w:color="auto" w:fill="FFFFFF"/>
        </w:rPr>
        <w:t xml:space="preserve">with a </w:t>
      </w:r>
      <w:r>
        <w:rPr>
          <w:rFonts w:ascii="Book Antiqua" w:eastAsia="Book Antiqua" w:hAnsi="Book Antiqua" w:cs="Book Antiqua"/>
          <w:color w:val="000000"/>
          <w:shd w:val="clear" w:color="auto" w:fill="FFFFFF"/>
        </w:rPr>
        <w:t>stone basket. No fever or abdominal pain presented after the operation. In addition</w:t>
      </w:r>
      <w:r w:rsidR="00817E21">
        <w:rPr>
          <w:rFonts w:ascii="Book Antiqua" w:eastAsia="Book Antiqua" w:hAnsi="Book Antiqua" w:cs="Book Antiqua"/>
          <w:color w:val="000000"/>
          <w:shd w:val="clear" w:color="auto" w:fill="FFFFFF"/>
        </w:rPr>
        <w:t xml:space="preserve"> to the case report</w:t>
      </w:r>
      <w:r>
        <w:rPr>
          <w:rFonts w:ascii="Book Antiqua" w:eastAsia="Book Antiqua" w:hAnsi="Book Antiqua" w:cs="Book Antiqua"/>
          <w:color w:val="000000"/>
          <w:shd w:val="clear" w:color="auto" w:fill="FFFFFF"/>
        </w:rPr>
        <w:t xml:space="preserve">, literature regarding surgical clip migration after laparoscopic biliary surgery </w:t>
      </w:r>
      <w:r w:rsidR="00817E21">
        <w:rPr>
          <w:rFonts w:ascii="Book Antiqua" w:eastAsia="Book Antiqua" w:hAnsi="Book Antiqua" w:cs="Book Antiqua"/>
          <w:color w:val="000000"/>
          <w:shd w:val="clear" w:color="auto" w:fill="FFFFFF"/>
        </w:rPr>
        <w:t xml:space="preserve">was </w:t>
      </w:r>
      <w:r>
        <w:rPr>
          <w:rFonts w:ascii="Book Antiqua" w:eastAsia="Book Antiqua" w:hAnsi="Book Antiqua" w:cs="Book Antiqua"/>
          <w:color w:val="000000"/>
          <w:shd w:val="clear" w:color="auto" w:fill="FFFFFF"/>
        </w:rPr>
        <w:t xml:space="preserve">reviewed and discussed. </w:t>
      </w:r>
    </w:p>
    <w:p w14:paraId="60E4E46A" w14:textId="77777777" w:rsidR="00A77B3E" w:rsidRDefault="00A77B3E">
      <w:pPr>
        <w:spacing w:line="360" w:lineRule="auto"/>
        <w:ind w:firstLine="240"/>
        <w:jc w:val="both"/>
      </w:pPr>
    </w:p>
    <w:p w14:paraId="481B9524" w14:textId="77777777" w:rsidR="00A77B3E" w:rsidRDefault="00CC3487">
      <w:pPr>
        <w:spacing w:line="360" w:lineRule="auto"/>
        <w:jc w:val="both"/>
      </w:pPr>
      <w:r>
        <w:rPr>
          <w:rFonts w:ascii="Book Antiqua" w:eastAsia="Book Antiqua" w:hAnsi="Book Antiqua" w:cs="Book Antiqua"/>
          <w:color w:val="000000"/>
        </w:rPr>
        <w:t>CONCLUSION</w:t>
      </w:r>
    </w:p>
    <w:p w14:paraId="65356FBA" w14:textId="4BA3291F" w:rsidR="00A77B3E" w:rsidRDefault="00CC3487" w:rsidP="0041054A">
      <w:pPr>
        <w:spacing w:line="360" w:lineRule="auto"/>
        <w:jc w:val="both"/>
      </w:pPr>
      <w:r>
        <w:rPr>
          <w:rFonts w:ascii="Book Antiqua" w:eastAsia="Book Antiqua" w:hAnsi="Book Antiqua" w:cs="Book Antiqua"/>
          <w:color w:val="000000"/>
          <w:shd w:val="clear" w:color="auto" w:fill="FFFFFF"/>
        </w:rPr>
        <w:t>Incidence of postoperative clip migration may be reduced by using clips properly and correctly</w:t>
      </w:r>
      <w:r w:rsidR="00817E21">
        <w:rPr>
          <w:rFonts w:ascii="Book Antiqua" w:eastAsia="Book Antiqua" w:hAnsi="Book Antiqua" w:cs="Book Antiqua"/>
          <w:color w:val="000000"/>
          <w:shd w:val="clear" w:color="auto" w:fill="FFFFFF"/>
        </w:rPr>
        <w:t xml:space="preserve">; however, </w:t>
      </w:r>
      <w:r>
        <w:rPr>
          <w:rFonts w:ascii="Book Antiqua" w:eastAsia="Book Antiqua" w:hAnsi="Book Antiqua" w:cs="Book Antiqua"/>
          <w:color w:val="000000"/>
          <w:shd w:val="clear" w:color="auto" w:fill="FFFFFF"/>
        </w:rPr>
        <w:t xml:space="preserve">new methods </w:t>
      </w:r>
      <w:r w:rsidR="00D72A5B">
        <w:rPr>
          <w:rFonts w:ascii="Book Antiqua" w:eastAsia="Book Antiqua" w:hAnsi="Book Antiqua" w:cs="Book Antiqua"/>
          <w:color w:val="000000"/>
          <w:shd w:val="clear" w:color="auto" w:fill="FFFFFF"/>
        </w:rPr>
        <w:t xml:space="preserve">should be explored </w:t>
      </w:r>
      <w:r>
        <w:rPr>
          <w:rFonts w:ascii="Book Antiqua" w:eastAsia="Book Antiqua" w:hAnsi="Book Antiqua" w:cs="Book Antiqua"/>
          <w:color w:val="000000"/>
          <w:shd w:val="clear" w:color="auto" w:fill="FFFFFF"/>
        </w:rPr>
        <w:t xml:space="preserve">to occlude cystic duct and vessels. If </w:t>
      </w:r>
      <w:r w:rsidR="00817E21">
        <w:rPr>
          <w:rFonts w:ascii="Book Antiqua" w:eastAsia="Book Antiqua" w:hAnsi="Book Antiqua" w:cs="Book Antiqua"/>
          <w:color w:val="000000"/>
          <w:shd w:val="clear" w:color="auto" w:fill="FFFFFF"/>
        </w:rPr>
        <w:t xml:space="preserve">a </w:t>
      </w:r>
      <w:r>
        <w:rPr>
          <w:rFonts w:ascii="Book Antiqua" w:eastAsia="Book Antiqua" w:hAnsi="Book Antiqua" w:cs="Book Antiqua"/>
          <w:color w:val="000000"/>
          <w:shd w:val="clear" w:color="auto" w:fill="FFFFFF"/>
        </w:rPr>
        <w:t>patient with a past history of LC or LCBDE present</w:t>
      </w:r>
      <w:r w:rsidR="00817E21">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with features of sepsis and recurrent upper quadrant pain, clip migration must be considered as one of the differential diagnosis.</w:t>
      </w:r>
    </w:p>
    <w:p w14:paraId="4E0C10C1" w14:textId="77777777" w:rsidR="00A77B3E" w:rsidRDefault="00A77B3E">
      <w:pPr>
        <w:spacing w:line="360" w:lineRule="auto"/>
        <w:ind w:firstLine="240"/>
        <w:jc w:val="both"/>
      </w:pPr>
    </w:p>
    <w:p w14:paraId="3FEBA251" w14:textId="77777777" w:rsidR="00A77B3E" w:rsidRDefault="00CC3487">
      <w:pPr>
        <w:spacing w:line="360" w:lineRule="auto"/>
        <w:jc w:val="both"/>
      </w:pPr>
      <w:r>
        <w:rPr>
          <w:rFonts w:ascii="Book Antiqua" w:eastAsia="Book Antiqua" w:hAnsi="Book Antiqua" w:cs="Book Antiqua"/>
          <w:b/>
          <w:bCs/>
          <w:color w:val="000000"/>
        </w:rPr>
        <w:lastRenderedPageBreak/>
        <w:t xml:space="preserve">Key Words: </w:t>
      </w:r>
      <w:r>
        <w:rPr>
          <w:rFonts w:ascii="Book Antiqua" w:eastAsia="Book Antiqua" w:hAnsi="Book Antiqua" w:cs="Book Antiqua"/>
          <w:color w:val="000000"/>
        </w:rPr>
        <w:t>Laparoscopic cholecystectomy; Laparoscopic common bile duct exploration; Surgical clip; Postoperative migration; Case report</w:t>
      </w:r>
    </w:p>
    <w:p w14:paraId="4DBECDF9" w14:textId="77777777" w:rsidR="00A77B3E" w:rsidRDefault="00A77B3E">
      <w:pPr>
        <w:spacing w:line="360" w:lineRule="auto"/>
        <w:jc w:val="both"/>
      </w:pPr>
    </w:p>
    <w:p w14:paraId="2BF0AD6A" w14:textId="77777777" w:rsidR="00A77B3E" w:rsidRDefault="00CC3487">
      <w:pPr>
        <w:spacing w:line="360" w:lineRule="auto"/>
        <w:jc w:val="both"/>
      </w:pPr>
      <w:r>
        <w:rPr>
          <w:rFonts w:ascii="Book Antiqua" w:eastAsia="Book Antiqua" w:hAnsi="Book Antiqua" w:cs="Book Antiqua"/>
          <w:color w:val="000000"/>
        </w:rPr>
        <w:t>Liu DR, Wu JH, Shi JT, Zhu HB, Li C. Hem-o-</w:t>
      </w:r>
      <w:proofErr w:type="spellStart"/>
      <w:r>
        <w:rPr>
          <w:rFonts w:ascii="Book Antiqua" w:eastAsia="Book Antiqua" w:hAnsi="Book Antiqua" w:cs="Book Antiqua"/>
          <w:color w:val="000000"/>
        </w:rPr>
        <w:t>lok</w:t>
      </w:r>
      <w:proofErr w:type="spellEnd"/>
      <w:r>
        <w:rPr>
          <w:rFonts w:ascii="Book Antiqua" w:eastAsia="Book Antiqua" w:hAnsi="Book Antiqua" w:cs="Book Antiqua"/>
          <w:color w:val="000000"/>
        </w:rPr>
        <w:t xml:space="preserve"> clip migration to the common bile duct after laparoscopic common bile duct exploration</w:t>
      </w:r>
      <w:r w:rsidR="002147E6">
        <w:rPr>
          <w:rFonts w:ascii="Book Antiqua" w:hAnsi="Book Antiqua" w:cs="Book Antiqua" w:hint="eastAsia"/>
          <w:color w:val="000000"/>
          <w:lang w:eastAsia="zh-CN"/>
        </w:rPr>
        <w:t>:</w:t>
      </w:r>
      <w:r w:rsidR="002147E6">
        <w:rPr>
          <w:rFonts w:ascii="Book Antiqua" w:hAnsi="Book Antiqua" w:cs="Book Antiqua"/>
          <w:color w:val="000000"/>
          <w:lang w:eastAsia="zh-CN"/>
        </w:rPr>
        <w:t xml:space="preserve"> </w:t>
      </w:r>
      <w:r>
        <w:rPr>
          <w:rFonts w:ascii="Book Antiqua" w:eastAsia="Book Antiqua" w:hAnsi="Book Antiqua" w:cs="Book Antiqua"/>
          <w:color w:val="000000"/>
        </w:rPr>
        <w:t xml:space="preserve">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4B397AD2" w14:textId="77777777" w:rsidR="00A77B3E" w:rsidRDefault="00A77B3E">
      <w:pPr>
        <w:spacing w:line="360" w:lineRule="auto"/>
        <w:jc w:val="both"/>
      </w:pPr>
    </w:p>
    <w:p w14:paraId="7729B6C8" w14:textId="0CA7DCFB" w:rsidR="00A77B3E" w:rsidRDefault="00CC3487">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Surgical clip migration is a rare complication of laparoscopic biliary surgery. Herein, we report a case of Hem-o-</w:t>
      </w:r>
      <w:proofErr w:type="spellStart"/>
      <w:r>
        <w:rPr>
          <w:rFonts w:ascii="Book Antiqua" w:eastAsia="Book Antiqua" w:hAnsi="Book Antiqua" w:cs="Book Antiqua"/>
          <w:color w:val="000000"/>
        </w:rPr>
        <w:t>lok</w:t>
      </w:r>
      <w:proofErr w:type="spellEnd"/>
      <w:r>
        <w:rPr>
          <w:rFonts w:ascii="Book Antiqua" w:eastAsia="Book Antiqua" w:hAnsi="Book Antiqua" w:cs="Book Antiqua"/>
          <w:color w:val="000000"/>
        </w:rPr>
        <w:t xml:space="preserve"> clip migration into </w:t>
      </w:r>
      <w:r w:rsidR="00525161">
        <w:rPr>
          <w:rFonts w:ascii="Book Antiqua" w:eastAsia="Book Antiqua" w:hAnsi="Book Antiqua" w:cs="Book Antiqua"/>
          <w:color w:val="000000"/>
        </w:rPr>
        <w:t xml:space="preserve">the </w:t>
      </w:r>
      <w:r w:rsidR="0041054A">
        <w:rPr>
          <w:rFonts w:ascii="Book Antiqua" w:eastAsia="Book Antiqua" w:hAnsi="Book Antiqua" w:cs="Book Antiqua"/>
          <w:color w:val="000000"/>
          <w:shd w:val="clear" w:color="auto" w:fill="FFFFFF"/>
        </w:rPr>
        <w:t>common bile duct</w:t>
      </w:r>
      <w:r>
        <w:rPr>
          <w:rFonts w:ascii="Book Antiqua" w:eastAsia="Book Antiqua" w:hAnsi="Book Antiqua" w:cs="Book Antiqua"/>
          <w:color w:val="000000"/>
        </w:rPr>
        <w:t xml:space="preserve"> after </w:t>
      </w:r>
      <w:r w:rsidR="0041054A">
        <w:rPr>
          <w:rFonts w:ascii="Book Antiqua" w:eastAsia="Book Antiqua" w:hAnsi="Book Antiqua" w:cs="Book Antiqua"/>
          <w:color w:val="000000"/>
          <w:shd w:val="clear" w:color="auto" w:fill="FFFFFF"/>
        </w:rPr>
        <w:t>laparoscopic cholecystectomy</w:t>
      </w:r>
      <w:r>
        <w:rPr>
          <w:rFonts w:ascii="Book Antiqua" w:eastAsia="Book Antiqua" w:hAnsi="Book Antiqua" w:cs="Book Antiqua"/>
          <w:color w:val="000000"/>
        </w:rPr>
        <w:t xml:space="preserve"> and </w:t>
      </w:r>
      <w:r w:rsidR="0041054A">
        <w:rPr>
          <w:rFonts w:ascii="Book Antiqua" w:eastAsia="Book Antiqua" w:hAnsi="Book Antiqua" w:cs="Book Antiqua"/>
          <w:color w:val="000000"/>
          <w:shd w:val="clear" w:color="auto" w:fill="FFFFFF"/>
        </w:rPr>
        <w:t>laparoscopic common bile duct exploration</w:t>
      </w:r>
      <w:r>
        <w:rPr>
          <w:rFonts w:ascii="Book Antiqua" w:eastAsia="Book Antiqua" w:hAnsi="Book Antiqua" w:cs="Book Antiqua"/>
          <w:color w:val="000000"/>
        </w:rPr>
        <w:t xml:space="preserve"> operation which were removed by </w:t>
      </w:r>
      <w:r w:rsidR="00525161">
        <w:rPr>
          <w:rFonts w:ascii="Book Antiqua" w:eastAsia="Book Antiqua" w:hAnsi="Book Antiqua" w:cs="Book Antiqua"/>
          <w:color w:val="000000"/>
        </w:rPr>
        <w:t xml:space="preserve">a </w:t>
      </w:r>
      <w:r>
        <w:rPr>
          <w:rFonts w:ascii="Book Antiqua" w:eastAsia="Book Antiqua" w:hAnsi="Book Antiqua" w:cs="Book Antiqua"/>
          <w:color w:val="000000"/>
        </w:rPr>
        <w:t xml:space="preserve">basket in </w:t>
      </w:r>
      <w:r w:rsidR="0041054A">
        <w:rPr>
          <w:rFonts w:ascii="Book Antiqua" w:eastAsia="Book Antiqua" w:hAnsi="Book Antiqua" w:cs="Book Antiqua"/>
          <w:color w:val="000000"/>
          <w:shd w:val="clear" w:color="auto" w:fill="FFFFFF"/>
        </w:rPr>
        <w:t>endoscopic retrograde cholangiopancreatography</w:t>
      </w:r>
      <w:r>
        <w:rPr>
          <w:rFonts w:ascii="Book Antiqua" w:eastAsia="Book Antiqua" w:hAnsi="Book Antiqua" w:cs="Book Antiqua"/>
          <w:color w:val="000000"/>
        </w:rPr>
        <w:t>. Furthermore, literature regarding clip migration post-laparoscopic biliary surgery were reviewed. We suggest that the incidence of postoperative clip migration may be reduced by using clips properly and correctly</w:t>
      </w:r>
      <w:r w:rsidR="00525161">
        <w:rPr>
          <w:rFonts w:ascii="Book Antiqua" w:eastAsia="Book Antiqua" w:hAnsi="Book Antiqua" w:cs="Book Antiqua"/>
          <w:color w:val="000000"/>
        </w:rPr>
        <w:t xml:space="preserve">; however, </w:t>
      </w:r>
      <w:r>
        <w:rPr>
          <w:rFonts w:ascii="Book Antiqua" w:eastAsia="Book Antiqua" w:hAnsi="Book Antiqua" w:cs="Book Antiqua"/>
          <w:color w:val="000000"/>
        </w:rPr>
        <w:t xml:space="preserve">new methods </w:t>
      </w:r>
      <w:r w:rsidR="00D72A5B">
        <w:rPr>
          <w:rFonts w:ascii="Book Antiqua" w:eastAsia="Book Antiqua" w:hAnsi="Book Antiqua" w:cs="Book Antiqua"/>
          <w:color w:val="000000"/>
        </w:rPr>
        <w:t xml:space="preserve">should be explored </w:t>
      </w:r>
      <w:r>
        <w:rPr>
          <w:rFonts w:ascii="Book Antiqua" w:eastAsia="Book Antiqua" w:hAnsi="Book Antiqua" w:cs="Book Antiqua"/>
          <w:color w:val="000000"/>
        </w:rPr>
        <w:t>to occlude cystic duct and vessels.</w:t>
      </w:r>
    </w:p>
    <w:p w14:paraId="16561776" w14:textId="77777777" w:rsidR="00A77B3E" w:rsidRDefault="00A77B3E">
      <w:pPr>
        <w:spacing w:line="360" w:lineRule="auto"/>
        <w:jc w:val="both"/>
      </w:pPr>
    </w:p>
    <w:p w14:paraId="7FCEC6A1" w14:textId="77777777" w:rsidR="00A77B3E" w:rsidRDefault="00CC3487">
      <w:pPr>
        <w:spacing w:line="360" w:lineRule="auto"/>
        <w:jc w:val="both"/>
      </w:pPr>
      <w:r>
        <w:rPr>
          <w:rFonts w:ascii="Book Antiqua" w:eastAsia="Book Antiqua" w:hAnsi="Book Antiqua" w:cs="Book Antiqua"/>
          <w:b/>
          <w:caps/>
          <w:color w:val="000000"/>
          <w:u w:val="single"/>
        </w:rPr>
        <w:t>INTRODUCTION</w:t>
      </w:r>
    </w:p>
    <w:p w14:paraId="3AA71A9B" w14:textId="3F2A920D" w:rsidR="00A77B3E" w:rsidRDefault="00CC3487" w:rsidP="0041054A">
      <w:pPr>
        <w:spacing w:line="360" w:lineRule="auto"/>
        <w:jc w:val="both"/>
      </w:pPr>
      <w:r>
        <w:rPr>
          <w:rFonts w:ascii="Book Antiqua" w:eastAsia="Book Antiqua" w:hAnsi="Book Antiqua" w:cs="Book Antiqua"/>
          <w:color w:val="000000"/>
          <w:shd w:val="clear" w:color="auto" w:fill="FFFFFF"/>
        </w:rPr>
        <w:t>Gallbladder stone combined with common bile duct (CBD) stone is a common disease in developed countries, with a prevalence ranging from 8% to 18</w:t>
      </w:r>
      <w:proofErr w:type="gramStart"/>
      <w:r>
        <w:rPr>
          <w:rFonts w:ascii="Book Antiqua" w:eastAsia="Book Antiqua" w:hAnsi="Book Antiqua" w:cs="Book Antiqua"/>
          <w:color w:val="000000"/>
          <w:shd w:val="clear" w:color="auto" w:fill="FFFFFF"/>
        </w:rPr>
        <w:t>%</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w:t>
      </w:r>
      <w:r>
        <w:rPr>
          <w:rFonts w:ascii="Book Antiqua" w:eastAsia="Book Antiqua" w:hAnsi="Book Antiqua" w:cs="Book Antiqua"/>
          <w:color w:val="000000"/>
          <w:shd w:val="clear" w:color="auto" w:fill="FFFFFF"/>
        </w:rPr>
        <w:t>. Laparoscopic cholecystectomy (LC) and laparoscopic common bile duct exploration (LCBDE) are widely used procedures for the treatment of cholelithiasis combined with choledocholithiasi</w:t>
      </w:r>
      <w:r w:rsidR="0041054A">
        <w:rPr>
          <w:rFonts w:ascii="Book Antiqua" w:eastAsia="Book Antiqua" w:hAnsi="Book Antiqua" w:cs="Book Antiqua"/>
          <w:color w:val="000000"/>
          <w:shd w:val="clear" w:color="auto" w:fill="FFFFFF"/>
        </w:rPr>
        <w:t>s. Clearly dissecting the Carlo’</w:t>
      </w:r>
      <w:r>
        <w:rPr>
          <w:rFonts w:ascii="Book Antiqua" w:eastAsia="Book Antiqua" w:hAnsi="Book Antiqua" w:cs="Book Antiqua"/>
          <w:color w:val="000000"/>
          <w:shd w:val="clear" w:color="auto" w:fill="FFFFFF"/>
        </w:rPr>
        <w:t>s triangle and properly closing the cystic artery and cystic duct are the key steps of this surgery. Hem-o-</w:t>
      </w:r>
      <w:proofErr w:type="spellStart"/>
      <w:r>
        <w:rPr>
          <w:rFonts w:ascii="Book Antiqua" w:eastAsia="Book Antiqua" w:hAnsi="Book Antiqua" w:cs="Book Antiqua"/>
          <w:color w:val="000000"/>
          <w:shd w:val="clear" w:color="auto" w:fill="FFFFFF"/>
        </w:rPr>
        <w:t>lok</w:t>
      </w:r>
      <w:proofErr w:type="spellEnd"/>
      <w:r>
        <w:rPr>
          <w:rFonts w:ascii="Book Antiqua" w:eastAsia="Book Antiqua" w:hAnsi="Book Antiqua" w:cs="Book Antiqua"/>
          <w:color w:val="000000"/>
          <w:shd w:val="clear" w:color="auto" w:fill="FFFFFF"/>
        </w:rPr>
        <w:t xml:space="preserve"> clips are commonly used to ligate gallbladder blood vessels and cystic ducts. Complications of LCBDE include bile leakage, stone recurrence, infection, bleeding</w:t>
      </w:r>
      <w:r w:rsidR="000E51ED">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postoperative clip migration.</w:t>
      </w:r>
    </w:p>
    <w:p w14:paraId="37B4798F" w14:textId="3D460F2C" w:rsidR="00A77B3E" w:rsidRDefault="00CC3487">
      <w:pPr>
        <w:spacing w:line="360" w:lineRule="auto"/>
        <w:ind w:firstLine="240"/>
        <w:jc w:val="both"/>
      </w:pPr>
      <w:r>
        <w:rPr>
          <w:rFonts w:ascii="Book Antiqua" w:eastAsia="Book Antiqua" w:hAnsi="Book Antiqua" w:cs="Book Antiqua"/>
          <w:color w:val="000000"/>
          <w:shd w:val="clear" w:color="auto" w:fill="FFFFFF"/>
        </w:rPr>
        <w:t xml:space="preserve">Postoperative clip migration is a rare but well-established complication of laparoscopic biliary surgery. The clip may migrate to </w:t>
      </w:r>
      <w:proofErr w:type="gramStart"/>
      <w:r>
        <w:rPr>
          <w:rFonts w:ascii="Book Antiqua" w:eastAsia="Book Antiqua" w:hAnsi="Book Antiqua" w:cs="Book Antiqua"/>
          <w:color w:val="000000"/>
          <w:shd w:val="clear" w:color="auto" w:fill="FFFFFF"/>
        </w:rPr>
        <w:t>CBD</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2-12]</w:t>
      </w:r>
      <w:r>
        <w:rPr>
          <w:rFonts w:ascii="Book Antiqua" w:eastAsia="Book Antiqua" w:hAnsi="Book Antiqua" w:cs="Book Antiqua"/>
          <w:color w:val="000000"/>
          <w:shd w:val="clear" w:color="auto" w:fill="FFFFFF"/>
        </w:rPr>
        <w:t>, T-tube sinus wall</w:t>
      </w:r>
      <w:r w:rsidR="0041054A">
        <w:rPr>
          <w:rFonts w:ascii="Book Antiqua" w:eastAsia="Book Antiqua" w:hAnsi="Book Antiqua" w:cs="Book Antiqua"/>
          <w:color w:val="000000"/>
          <w:szCs w:val="30"/>
          <w:shd w:val="clear" w:color="auto" w:fill="FFFFFF"/>
          <w:vertAlign w:val="superscript"/>
        </w:rPr>
        <w:t>[11,</w:t>
      </w:r>
      <w:r>
        <w:rPr>
          <w:rFonts w:ascii="Book Antiqua" w:eastAsia="Book Antiqua" w:hAnsi="Book Antiqua" w:cs="Book Antiqua"/>
          <w:color w:val="000000"/>
          <w:szCs w:val="30"/>
          <w:shd w:val="clear" w:color="auto" w:fill="FFFFFF"/>
          <w:vertAlign w:val="superscript"/>
        </w:rPr>
        <w:t>13]</w:t>
      </w:r>
      <w:r>
        <w:rPr>
          <w:rFonts w:ascii="Book Antiqua" w:eastAsia="Book Antiqua" w:hAnsi="Book Antiqua" w:cs="Book Antiqua"/>
          <w:color w:val="000000"/>
          <w:shd w:val="clear" w:color="auto" w:fill="FFFFFF"/>
        </w:rPr>
        <w:t>, duodenum</w:t>
      </w:r>
      <w:r w:rsidR="0041054A">
        <w:rPr>
          <w:rFonts w:ascii="Book Antiqua" w:eastAsia="Book Antiqua" w:hAnsi="Book Antiqua" w:cs="Book Antiqua"/>
          <w:color w:val="000000"/>
          <w:szCs w:val="30"/>
          <w:shd w:val="clear" w:color="auto" w:fill="FFFFFF"/>
          <w:vertAlign w:val="superscript"/>
        </w:rPr>
        <w:t>[8,</w:t>
      </w:r>
      <w:r>
        <w:rPr>
          <w:rFonts w:ascii="Book Antiqua" w:eastAsia="Book Antiqua" w:hAnsi="Book Antiqua" w:cs="Book Antiqua"/>
          <w:color w:val="000000"/>
          <w:szCs w:val="30"/>
          <w:shd w:val="clear" w:color="auto" w:fill="FFFFFF"/>
          <w:vertAlign w:val="superscript"/>
        </w:rPr>
        <w:t>14]</w:t>
      </w:r>
      <w:r>
        <w:rPr>
          <w:rFonts w:ascii="Book Antiqua" w:eastAsia="Book Antiqua" w:hAnsi="Book Antiqua" w:cs="Book Antiqua"/>
          <w:color w:val="000000"/>
          <w:shd w:val="clear" w:color="auto" w:fill="FFFFFF"/>
        </w:rPr>
        <w:t xml:space="preserve">, </w:t>
      </w:r>
      <w:r w:rsidR="000E51ED">
        <w:rPr>
          <w:rFonts w:ascii="Book Antiqua" w:eastAsia="Book Antiqua" w:hAnsi="Book Antiqua" w:cs="Book Antiqua"/>
          <w:color w:val="000000"/>
          <w:shd w:val="clear" w:color="auto" w:fill="FFFFFF"/>
        </w:rPr>
        <w:t>or the</w:t>
      </w:r>
      <w:r>
        <w:rPr>
          <w:rFonts w:ascii="Book Antiqua" w:eastAsia="Book Antiqua" w:hAnsi="Book Antiqua" w:cs="Book Antiqua"/>
          <w:color w:val="000000"/>
          <w:shd w:val="clear" w:color="auto" w:fill="FFFFFF"/>
        </w:rPr>
        <w:t xml:space="preserve"> pulmonary artery</w:t>
      </w:r>
      <w:r>
        <w:rPr>
          <w:rFonts w:ascii="Book Antiqua" w:eastAsia="Book Antiqua" w:hAnsi="Book Antiqua" w:cs="Book Antiqua"/>
          <w:color w:val="000000"/>
          <w:szCs w:val="30"/>
          <w:shd w:val="clear" w:color="auto" w:fill="FFFFFF"/>
          <w:vertAlign w:val="superscript"/>
        </w:rPr>
        <w:t>[15]</w:t>
      </w:r>
      <w:r>
        <w:rPr>
          <w:rFonts w:ascii="Book Antiqua" w:eastAsia="Book Antiqua" w:hAnsi="Book Antiqua" w:cs="Book Antiqua"/>
          <w:color w:val="000000"/>
          <w:shd w:val="clear" w:color="auto" w:fill="FFFFFF"/>
        </w:rPr>
        <w:t xml:space="preserve">. Herein, we report a case of clip migration after LC and </w:t>
      </w:r>
      <w:r>
        <w:rPr>
          <w:rFonts w:ascii="Book Antiqua" w:eastAsia="Book Antiqua" w:hAnsi="Book Antiqua" w:cs="Book Antiqua"/>
          <w:color w:val="000000"/>
          <w:shd w:val="clear" w:color="auto" w:fill="FFFFFF"/>
        </w:rPr>
        <w:lastRenderedPageBreak/>
        <w:t>LCBDE and review cases of clip migration reported in literatures after LC or LCBDE, hoping to draw lessons from these cases.</w:t>
      </w:r>
    </w:p>
    <w:p w14:paraId="21A84735" w14:textId="77777777" w:rsidR="00A77B3E" w:rsidRDefault="00A77B3E">
      <w:pPr>
        <w:spacing w:line="360" w:lineRule="auto"/>
        <w:ind w:firstLine="240"/>
        <w:jc w:val="both"/>
      </w:pPr>
    </w:p>
    <w:p w14:paraId="4FC07114" w14:textId="77777777" w:rsidR="00A77B3E" w:rsidRDefault="00CC3487">
      <w:pPr>
        <w:spacing w:line="360" w:lineRule="auto"/>
        <w:jc w:val="both"/>
      </w:pPr>
      <w:r>
        <w:rPr>
          <w:rFonts w:ascii="Book Antiqua" w:eastAsia="Book Antiqua" w:hAnsi="Book Antiqua" w:cs="Book Antiqua"/>
          <w:b/>
          <w:caps/>
          <w:color w:val="000000"/>
          <w:u w:val="single"/>
        </w:rPr>
        <w:t>CASE PRESENTATION</w:t>
      </w:r>
    </w:p>
    <w:p w14:paraId="24BEE848" w14:textId="77777777" w:rsidR="00A77B3E" w:rsidRDefault="00CC3487">
      <w:pPr>
        <w:spacing w:line="360" w:lineRule="auto"/>
        <w:jc w:val="both"/>
      </w:pPr>
      <w:r>
        <w:rPr>
          <w:rFonts w:ascii="Book Antiqua" w:eastAsia="Book Antiqua" w:hAnsi="Book Antiqua" w:cs="Book Antiqua"/>
          <w:b/>
          <w:i/>
          <w:color w:val="000000"/>
        </w:rPr>
        <w:t>Chief complaints</w:t>
      </w:r>
    </w:p>
    <w:p w14:paraId="4AE1C7BB" w14:textId="57E6BD8B" w:rsidR="00A77B3E" w:rsidRDefault="00CC3487" w:rsidP="0041054A">
      <w:pPr>
        <w:spacing w:line="360" w:lineRule="auto"/>
        <w:jc w:val="both"/>
      </w:pPr>
      <w:r>
        <w:rPr>
          <w:rFonts w:ascii="Book Antiqua" w:eastAsia="Book Antiqua" w:hAnsi="Book Antiqua" w:cs="Book Antiqua"/>
          <w:color w:val="000000"/>
          <w:shd w:val="clear" w:color="auto" w:fill="FFFFFF"/>
        </w:rPr>
        <w:t xml:space="preserve">A 59-year-old woman presented to the </w:t>
      </w:r>
      <w:r w:rsidR="000E51ED">
        <w:rPr>
          <w:rFonts w:ascii="Book Antiqua" w:eastAsia="Book Antiqua" w:hAnsi="Book Antiqua" w:cs="Book Antiqua"/>
          <w:color w:val="000000"/>
          <w:shd w:val="clear" w:color="auto" w:fill="FFFFFF"/>
        </w:rPr>
        <w:t>e</w:t>
      </w:r>
      <w:r>
        <w:rPr>
          <w:rFonts w:ascii="Book Antiqua" w:eastAsia="Book Antiqua" w:hAnsi="Book Antiqua" w:cs="Book Antiqua"/>
          <w:color w:val="000000"/>
          <w:shd w:val="clear" w:color="auto" w:fill="FFFFFF"/>
        </w:rPr>
        <w:t xml:space="preserve">mergency </w:t>
      </w:r>
      <w:r w:rsidR="000E51ED">
        <w:rPr>
          <w:rFonts w:ascii="Book Antiqua" w:eastAsia="Book Antiqua" w:hAnsi="Book Antiqua" w:cs="Book Antiqua"/>
          <w:color w:val="000000"/>
          <w:shd w:val="clear" w:color="auto" w:fill="FFFFFF"/>
        </w:rPr>
        <w:t>d</w:t>
      </w:r>
      <w:r>
        <w:rPr>
          <w:rFonts w:ascii="Book Antiqua" w:eastAsia="Book Antiqua" w:hAnsi="Book Antiqua" w:cs="Book Antiqua"/>
          <w:color w:val="000000"/>
          <w:shd w:val="clear" w:color="auto" w:fill="FFFFFF"/>
        </w:rPr>
        <w:t xml:space="preserve">epartment of our hospital complaining of fever and right upper abdominal pain for 3 </w:t>
      </w:r>
      <w:r w:rsidR="0041054A">
        <w:rPr>
          <w:rFonts w:ascii="Book Antiqua" w:eastAsia="Book Antiqua" w:hAnsi="Book Antiqua" w:cs="Book Antiqua"/>
          <w:color w:val="000000"/>
          <w:shd w:val="clear" w:color="auto" w:fill="FFFFFF"/>
        </w:rPr>
        <w:t>d</w:t>
      </w:r>
      <w:r>
        <w:rPr>
          <w:rFonts w:ascii="Book Antiqua" w:eastAsia="Book Antiqua" w:hAnsi="Book Antiqua" w:cs="Book Antiqua"/>
          <w:color w:val="000000"/>
          <w:shd w:val="clear" w:color="auto" w:fill="FFFFFF"/>
        </w:rPr>
        <w:t xml:space="preserve">. </w:t>
      </w:r>
    </w:p>
    <w:p w14:paraId="52B825E7" w14:textId="77777777" w:rsidR="00A77B3E" w:rsidRDefault="00A77B3E">
      <w:pPr>
        <w:spacing w:line="360" w:lineRule="auto"/>
        <w:ind w:firstLine="240"/>
        <w:jc w:val="both"/>
      </w:pPr>
    </w:p>
    <w:p w14:paraId="7D92E801" w14:textId="77777777" w:rsidR="00A77B3E" w:rsidRDefault="00CC3487">
      <w:pPr>
        <w:spacing w:line="360" w:lineRule="auto"/>
        <w:jc w:val="both"/>
      </w:pPr>
      <w:r>
        <w:rPr>
          <w:rFonts w:ascii="Book Antiqua" w:eastAsia="Book Antiqua" w:hAnsi="Book Antiqua" w:cs="Book Antiqua"/>
          <w:b/>
          <w:i/>
          <w:color w:val="000000"/>
        </w:rPr>
        <w:t>History of present illness</w:t>
      </w:r>
    </w:p>
    <w:p w14:paraId="07DB6D72" w14:textId="4A0254DD" w:rsidR="00A77B3E" w:rsidRDefault="00CC3487" w:rsidP="0041054A">
      <w:pPr>
        <w:spacing w:line="360" w:lineRule="auto"/>
        <w:jc w:val="both"/>
      </w:pPr>
      <w:r>
        <w:rPr>
          <w:rFonts w:ascii="Book Antiqua" w:eastAsia="Book Antiqua" w:hAnsi="Book Antiqua" w:cs="Book Antiqua"/>
          <w:color w:val="000000"/>
          <w:shd w:val="clear" w:color="auto" w:fill="FFFFFF"/>
        </w:rPr>
        <w:t xml:space="preserve">The patient’s symptoms started 3 </w:t>
      </w:r>
      <w:r w:rsidR="0041054A">
        <w:rPr>
          <w:rFonts w:ascii="Book Antiqua" w:eastAsia="Book Antiqua" w:hAnsi="Book Antiqua" w:cs="Book Antiqua"/>
          <w:color w:val="000000"/>
          <w:shd w:val="clear" w:color="auto" w:fill="FFFFFF"/>
        </w:rPr>
        <w:t>d</w:t>
      </w:r>
      <w:r>
        <w:rPr>
          <w:rFonts w:ascii="Book Antiqua" w:eastAsia="Book Antiqua" w:hAnsi="Book Antiqua" w:cs="Book Antiqua"/>
          <w:color w:val="000000"/>
          <w:shd w:val="clear" w:color="auto" w:fill="FFFFFF"/>
        </w:rPr>
        <w:t xml:space="preserve"> ago with fever and acute right upper abdominal pain, which had worsened </w:t>
      </w:r>
      <w:r w:rsidR="000E51ED">
        <w:rPr>
          <w:rFonts w:ascii="Book Antiqua" w:eastAsia="Book Antiqua" w:hAnsi="Book Antiqua" w:cs="Book Antiqua"/>
          <w:color w:val="000000"/>
          <w:shd w:val="clear" w:color="auto" w:fill="FFFFFF"/>
        </w:rPr>
        <w:t xml:space="preserve">in </w:t>
      </w:r>
      <w:r>
        <w:rPr>
          <w:rFonts w:ascii="Book Antiqua" w:eastAsia="Book Antiqua" w:hAnsi="Book Antiqua" w:cs="Book Antiqua"/>
          <w:color w:val="000000"/>
          <w:shd w:val="clear" w:color="auto" w:fill="FFFFFF"/>
        </w:rPr>
        <w:t>the last 24 h.</w:t>
      </w:r>
    </w:p>
    <w:p w14:paraId="0802644B" w14:textId="77777777" w:rsidR="00A77B3E" w:rsidRDefault="00A77B3E">
      <w:pPr>
        <w:spacing w:line="360" w:lineRule="auto"/>
        <w:ind w:firstLine="240"/>
        <w:jc w:val="both"/>
      </w:pPr>
    </w:p>
    <w:p w14:paraId="5ECE355C" w14:textId="77777777" w:rsidR="00A77B3E" w:rsidRDefault="00CC3487">
      <w:pPr>
        <w:spacing w:line="360" w:lineRule="auto"/>
        <w:jc w:val="both"/>
      </w:pPr>
      <w:r>
        <w:rPr>
          <w:rFonts w:ascii="Book Antiqua" w:eastAsia="Book Antiqua" w:hAnsi="Book Antiqua" w:cs="Book Antiqua"/>
          <w:b/>
          <w:i/>
          <w:color w:val="000000"/>
        </w:rPr>
        <w:t>History of past illness</w:t>
      </w:r>
    </w:p>
    <w:p w14:paraId="27E1F964" w14:textId="567E742E" w:rsidR="00A77B3E" w:rsidRDefault="00CC3487" w:rsidP="0041054A">
      <w:pPr>
        <w:spacing w:line="360" w:lineRule="auto"/>
        <w:jc w:val="both"/>
      </w:pPr>
      <w:r>
        <w:rPr>
          <w:rFonts w:ascii="Book Antiqua" w:eastAsia="Book Antiqua" w:hAnsi="Book Antiqua" w:cs="Book Antiqua"/>
          <w:color w:val="000000"/>
          <w:shd w:val="clear" w:color="auto" w:fill="FFFFFF"/>
        </w:rPr>
        <w:t xml:space="preserve">The patient had a history of LC and LCBDE surgery 2 </w:t>
      </w:r>
      <w:proofErr w:type="spell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 xml:space="preserve"> ago.</w:t>
      </w:r>
    </w:p>
    <w:p w14:paraId="23294B8B" w14:textId="77777777" w:rsidR="00A77B3E" w:rsidRDefault="00A77B3E">
      <w:pPr>
        <w:spacing w:line="360" w:lineRule="auto"/>
        <w:ind w:firstLine="240"/>
        <w:jc w:val="both"/>
      </w:pPr>
    </w:p>
    <w:p w14:paraId="0243E1A7" w14:textId="77777777" w:rsidR="00A77B3E" w:rsidRPr="00DE6455" w:rsidRDefault="00CC3487">
      <w:pPr>
        <w:spacing w:line="360" w:lineRule="auto"/>
        <w:jc w:val="both"/>
      </w:pPr>
      <w:r w:rsidRPr="00DE6455">
        <w:rPr>
          <w:rFonts w:ascii="Book Antiqua" w:eastAsia="Book Antiqua" w:hAnsi="Book Antiqua" w:cs="Book Antiqua"/>
          <w:b/>
          <w:i/>
          <w:color w:val="000000"/>
        </w:rPr>
        <w:t>Personal and family history</w:t>
      </w:r>
    </w:p>
    <w:p w14:paraId="01346218" w14:textId="77777777" w:rsidR="00A77B3E" w:rsidRDefault="009047FE">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 xml:space="preserve">The patient has no </w:t>
      </w:r>
      <w:r w:rsidRPr="009047FE">
        <w:rPr>
          <w:rFonts w:ascii="Book Antiqua" w:eastAsia="Book Antiqua" w:hAnsi="Book Antiqua" w:cs="Book Antiqua"/>
          <w:color w:val="000000"/>
          <w:shd w:val="clear" w:color="auto" w:fill="FFFFFF"/>
        </w:rPr>
        <w:t>personal and family history</w:t>
      </w:r>
      <w:r>
        <w:rPr>
          <w:rFonts w:ascii="Book Antiqua" w:eastAsia="Book Antiqua" w:hAnsi="Book Antiqua" w:cs="Book Antiqua"/>
          <w:color w:val="000000"/>
          <w:shd w:val="clear" w:color="auto" w:fill="FFFFFF"/>
        </w:rPr>
        <w:t>.</w:t>
      </w:r>
    </w:p>
    <w:p w14:paraId="51A3DC75" w14:textId="77777777" w:rsidR="009047FE" w:rsidRDefault="009047FE">
      <w:pPr>
        <w:spacing w:line="360" w:lineRule="auto"/>
        <w:jc w:val="both"/>
      </w:pPr>
    </w:p>
    <w:p w14:paraId="164D45A6" w14:textId="77777777" w:rsidR="00A77B3E" w:rsidRDefault="00CC3487">
      <w:pPr>
        <w:spacing w:line="360" w:lineRule="auto"/>
        <w:jc w:val="both"/>
      </w:pPr>
      <w:r>
        <w:rPr>
          <w:rFonts w:ascii="Book Antiqua" w:eastAsia="Book Antiqua" w:hAnsi="Book Antiqua" w:cs="Book Antiqua"/>
          <w:b/>
          <w:i/>
          <w:color w:val="000000"/>
        </w:rPr>
        <w:t>Physical examination</w:t>
      </w:r>
    </w:p>
    <w:p w14:paraId="2D75AD2D" w14:textId="49CC42B3" w:rsidR="00A77B3E" w:rsidRDefault="00CC3487" w:rsidP="0041054A">
      <w:pPr>
        <w:spacing w:line="360" w:lineRule="auto"/>
        <w:jc w:val="both"/>
      </w:pPr>
      <w:r>
        <w:rPr>
          <w:rFonts w:ascii="Book Antiqua" w:eastAsia="Book Antiqua" w:hAnsi="Book Antiqua" w:cs="Book Antiqua"/>
          <w:color w:val="000000"/>
          <w:shd w:val="clear" w:color="auto" w:fill="FFFFFF"/>
        </w:rPr>
        <w:t>The patient’s temperature was 38.9 °C, heart rate was 93 bpm, respiratory rate was 18 breaths per minute, blood pressure was 105/60 mmHg</w:t>
      </w:r>
      <w:r w:rsidR="000E51ED">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oxygen saturation in room air was 99%. Physical examination revealed that the abdomen was soft, </w:t>
      </w:r>
      <w:r w:rsidR="000E51ED">
        <w:rPr>
          <w:rFonts w:ascii="Book Antiqua" w:eastAsia="Book Antiqua" w:hAnsi="Book Antiqua" w:cs="Book Antiqua"/>
          <w:color w:val="000000"/>
          <w:shd w:val="clear" w:color="auto" w:fill="FFFFFF"/>
        </w:rPr>
        <w:t xml:space="preserve">but </w:t>
      </w:r>
      <w:r>
        <w:rPr>
          <w:rFonts w:ascii="Book Antiqua" w:eastAsia="Book Antiqua" w:hAnsi="Book Antiqua" w:cs="Book Antiqua"/>
          <w:color w:val="000000"/>
          <w:shd w:val="clear" w:color="auto" w:fill="FFFFFF"/>
        </w:rPr>
        <w:t>tenderness was present in the right upper quadrant of abdomen without rebound tenderness.</w:t>
      </w:r>
    </w:p>
    <w:p w14:paraId="16814FD9" w14:textId="77777777" w:rsidR="00A77B3E" w:rsidRDefault="00A77B3E">
      <w:pPr>
        <w:spacing w:line="360" w:lineRule="auto"/>
        <w:ind w:firstLine="240"/>
        <w:jc w:val="both"/>
      </w:pPr>
    </w:p>
    <w:p w14:paraId="79E0E9A8" w14:textId="77777777" w:rsidR="00A77B3E" w:rsidRDefault="00CC3487">
      <w:pPr>
        <w:spacing w:line="360" w:lineRule="auto"/>
        <w:jc w:val="both"/>
      </w:pPr>
      <w:r>
        <w:rPr>
          <w:rFonts w:ascii="Book Antiqua" w:eastAsia="Book Antiqua" w:hAnsi="Book Antiqua" w:cs="Book Antiqua"/>
          <w:b/>
          <w:i/>
          <w:color w:val="000000"/>
        </w:rPr>
        <w:t>Laboratory examinations</w:t>
      </w:r>
    </w:p>
    <w:p w14:paraId="4470CA37" w14:textId="77A5287B" w:rsidR="00A77B3E" w:rsidRDefault="00CC3487">
      <w:pPr>
        <w:spacing w:line="360" w:lineRule="auto"/>
        <w:jc w:val="both"/>
      </w:pPr>
      <w:r>
        <w:rPr>
          <w:rFonts w:ascii="Book Antiqua" w:eastAsia="Book Antiqua" w:hAnsi="Book Antiqua" w:cs="Book Antiqua"/>
          <w:color w:val="000000"/>
          <w:shd w:val="clear" w:color="auto" w:fill="FFFFFF"/>
        </w:rPr>
        <w:t>Laboratory examination showed aspartate aminotransferase</w:t>
      </w:r>
      <w:r w:rsidR="0041054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639</w:t>
      </w:r>
      <w:r w:rsidR="0041054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U/L, alanine aminotransferase</w:t>
      </w:r>
      <w:r w:rsidR="0041054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681</w:t>
      </w:r>
      <w:r w:rsidR="0041054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U/L,</w:t>
      </w:r>
      <w:r w:rsidR="00C23D55">
        <w:rPr>
          <w:rFonts w:ascii="Book Antiqua" w:eastAsia="Book Antiqua" w:hAnsi="Book Antiqua" w:cs="Book Antiqua"/>
          <w:color w:val="000000"/>
          <w:shd w:val="clear" w:color="auto" w:fill="FFFFFF"/>
        </w:rPr>
        <w:t xml:space="preserve"> and</w:t>
      </w:r>
      <w:r>
        <w:rPr>
          <w:rFonts w:ascii="Book Antiqua" w:eastAsia="Book Antiqua" w:hAnsi="Book Antiqua" w:cs="Book Antiqua"/>
          <w:color w:val="000000"/>
          <w:shd w:val="clear" w:color="auto" w:fill="FFFFFF"/>
        </w:rPr>
        <w:t xml:space="preserve"> total bilirubin 74</w:t>
      </w:r>
      <w:r w:rsidR="0041054A">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μmol</w:t>
      </w:r>
      <w:proofErr w:type="spellEnd"/>
      <w:r>
        <w:rPr>
          <w:rFonts w:ascii="Book Antiqua" w:eastAsia="Book Antiqua" w:hAnsi="Book Antiqua" w:cs="Book Antiqua"/>
          <w:color w:val="000000"/>
          <w:shd w:val="clear" w:color="auto" w:fill="FFFFFF"/>
        </w:rPr>
        <w:t>/L. Blood routine examination showed a white cell count of 16.1</w:t>
      </w:r>
      <w:r w:rsidR="0076469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0076469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10</w:t>
      </w:r>
      <w:r>
        <w:rPr>
          <w:rFonts w:ascii="Book Antiqua" w:eastAsia="Book Antiqua" w:hAnsi="Book Antiqua" w:cs="Book Antiqua"/>
          <w:color w:val="000000"/>
          <w:szCs w:val="30"/>
          <w:shd w:val="clear" w:color="auto" w:fill="FFFFFF"/>
          <w:vertAlign w:val="superscript"/>
        </w:rPr>
        <w:t>9</w:t>
      </w:r>
      <w:r>
        <w:rPr>
          <w:rFonts w:ascii="Book Antiqua" w:eastAsia="Book Antiqua" w:hAnsi="Book Antiqua" w:cs="Book Antiqua"/>
          <w:color w:val="000000"/>
          <w:shd w:val="clear" w:color="auto" w:fill="FFFFFF"/>
        </w:rPr>
        <w:t>/L, a neutrophil percentage of 89%</w:t>
      </w:r>
      <w:r w:rsidR="00C23D55">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a hemoglobin of 135 g/L.</w:t>
      </w:r>
    </w:p>
    <w:p w14:paraId="360A874F" w14:textId="77777777" w:rsidR="00A77B3E" w:rsidRDefault="00A77B3E">
      <w:pPr>
        <w:spacing w:line="360" w:lineRule="auto"/>
        <w:jc w:val="both"/>
      </w:pPr>
    </w:p>
    <w:p w14:paraId="4CF5A7AF" w14:textId="77777777" w:rsidR="00A77B3E" w:rsidRDefault="00CC3487">
      <w:pPr>
        <w:spacing w:line="360" w:lineRule="auto"/>
        <w:jc w:val="both"/>
      </w:pPr>
      <w:r>
        <w:rPr>
          <w:rFonts w:ascii="Book Antiqua" w:eastAsia="Book Antiqua" w:hAnsi="Book Antiqua" w:cs="Book Antiqua"/>
          <w:b/>
          <w:i/>
          <w:color w:val="000000"/>
        </w:rPr>
        <w:lastRenderedPageBreak/>
        <w:t>Imaging examinations</w:t>
      </w:r>
    </w:p>
    <w:p w14:paraId="072EB114" w14:textId="77777777" w:rsidR="00A77B3E" w:rsidRDefault="00DD79B8" w:rsidP="00DD79B8">
      <w:pPr>
        <w:spacing w:line="360" w:lineRule="auto"/>
        <w:jc w:val="both"/>
      </w:pPr>
      <w:r w:rsidRPr="00DD79B8">
        <w:rPr>
          <w:rFonts w:ascii="Book Antiqua" w:eastAsia="Book Antiqua" w:hAnsi="Book Antiqua" w:cs="Book Antiqua"/>
          <w:color w:val="000000"/>
          <w:shd w:val="clear" w:color="auto" w:fill="FFFFFF"/>
        </w:rPr>
        <w:t>Computed tomography</w:t>
      </w:r>
      <w:r w:rsidR="00CC3487">
        <w:rPr>
          <w:rFonts w:ascii="Book Antiqua" w:eastAsia="Book Antiqua" w:hAnsi="Book Antiqua" w:cs="Book Antiqua"/>
          <w:color w:val="000000"/>
          <w:shd w:val="clear" w:color="auto" w:fill="FFFFFF"/>
        </w:rPr>
        <w:t xml:space="preserve"> scan demonstrated a slightly dilated common bile duct with a high-density shadow at the distal CBD, which was considered as migrated clips (Figure 1). Therefore, endoscopic retrograde cholangiopancreatography (ERCP) was performed, which confirmed that Hem-o-</w:t>
      </w:r>
      <w:proofErr w:type="spellStart"/>
      <w:r w:rsidR="00CC3487">
        <w:rPr>
          <w:rFonts w:ascii="Book Antiqua" w:eastAsia="Book Antiqua" w:hAnsi="Book Antiqua" w:cs="Book Antiqua"/>
          <w:color w:val="000000"/>
          <w:shd w:val="clear" w:color="auto" w:fill="FFFFFF"/>
        </w:rPr>
        <w:t>lok</w:t>
      </w:r>
      <w:proofErr w:type="spellEnd"/>
      <w:r w:rsidR="00CC3487">
        <w:rPr>
          <w:rFonts w:ascii="Book Antiqua" w:eastAsia="Book Antiqua" w:hAnsi="Book Antiqua" w:cs="Book Antiqua"/>
          <w:color w:val="000000"/>
          <w:shd w:val="clear" w:color="auto" w:fill="FFFFFF"/>
        </w:rPr>
        <w:t xml:space="preserve"> clips migrated into the CBD (Figure 2A).</w:t>
      </w:r>
    </w:p>
    <w:p w14:paraId="254C1134" w14:textId="77777777" w:rsidR="00A77B3E" w:rsidRDefault="00A77B3E" w:rsidP="00B417AD">
      <w:pPr>
        <w:spacing w:line="360" w:lineRule="auto"/>
        <w:jc w:val="both"/>
      </w:pPr>
    </w:p>
    <w:p w14:paraId="723CAF8F" w14:textId="77777777" w:rsidR="00A77B3E" w:rsidRDefault="00CC3487">
      <w:pPr>
        <w:spacing w:line="360" w:lineRule="auto"/>
        <w:jc w:val="both"/>
      </w:pPr>
      <w:r>
        <w:rPr>
          <w:rFonts w:ascii="Book Antiqua" w:eastAsia="Book Antiqua" w:hAnsi="Book Antiqua" w:cs="Book Antiqua"/>
          <w:b/>
          <w:caps/>
          <w:color w:val="000000"/>
          <w:u w:val="single"/>
        </w:rPr>
        <w:t>FINAL DIAGNOSIS</w:t>
      </w:r>
    </w:p>
    <w:p w14:paraId="1D27FF95" w14:textId="77777777" w:rsidR="00A77B3E" w:rsidRDefault="00CC3487">
      <w:pPr>
        <w:spacing w:line="360" w:lineRule="auto"/>
        <w:jc w:val="both"/>
      </w:pPr>
      <w:r>
        <w:rPr>
          <w:rFonts w:ascii="Book Antiqua" w:eastAsia="Book Antiqua" w:hAnsi="Book Antiqua" w:cs="Book Antiqua"/>
          <w:color w:val="000000"/>
          <w:shd w:val="clear" w:color="auto" w:fill="FFFFFF"/>
        </w:rPr>
        <w:t>Acute cholangitis caused by migrated Hem-o-</w:t>
      </w:r>
      <w:proofErr w:type="spellStart"/>
      <w:r>
        <w:rPr>
          <w:rFonts w:ascii="Book Antiqua" w:eastAsia="Book Antiqua" w:hAnsi="Book Antiqua" w:cs="Book Antiqua"/>
          <w:color w:val="000000"/>
          <w:shd w:val="clear" w:color="auto" w:fill="FFFFFF"/>
        </w:rPr>
        <w:t>lok</w:t>
      </w:r>
      <w:proofErr w:type="spellEnd"/>
      <w:r>
        <w:rPr>
          <w:rFonts w:ascii="Book Antiqua" w:eastAsia="Book Antiqua" w:hAnsi="Book Antiqua" w:cs="Book Antiqua"/>
          <w:color w:val="000000"/>
          <w:shd w:val="clear" w:color="auto" w:fill="FFFFFF"/>
        </w:rPr>
        <w:t xml:space="preserve"> clips applied in the LC and LCBDE surgery.</w:t>
      </w:r>
    </w:p>
    <w:p w14:paraId="2284A9B5" w14:textId="77777777" w:rsidR="00A77B3E" w:rsidRDefault="00A77B3E">
      <w:pPr>
        <w:spacing w:line="360" w:lineRule="auto"/>
        <w:jc w:val="both"/>
      </w:pPr>
    </w:p>
    <w:p w14:paraId="566F4F88" w14:textId="77777777" w:rsidR="00A77B3E" w:rsidRDefault="00CC3487">
      <w:pPr>
        <w:spacing w:line="360" w:lineRule="auto"/>
        <w:jc w:val="both"/>
      </w:pPr>
      <w:r>
        <w:rPr>
          <w:rFonts w:ascii="Book Antiqua" w:eastAsia="Book Antiqua" w:hAnsi="Book Antiqua" w:cs="Book Antiqua"/>
          <w:b/>
          <w:caps/>
          <w:color w:val="000000"/>
          <w:u w:val="single"/>
        </w:rPr>
        <w:t>TREATMENT</w:t>
      </w:r>
    </w:p>
    <w:p w14:paraId="074AF8E4" w14:textId="77777777" w:rsidR="00A77B3E" w:rsidRDefault="00CC3487">
      <w:pPr>
        <w:spacing w:line="360" w:lineRule="auto"/>
        <w:jc w:val="both"/>
      </w:pPr>
      <w:r>
        <w:rPr>
          <w:rFonts w:ascii="Book Antiqua" w:eastAsia="Book Antiqua" w:hAnsi="Book Antiqua" w:cs="Book Antiqua"/>
          <w:color w:val="000000"/>
          <w:shd w:val="clear" w:color="auto" w:fill="FFFFFF"/>
        </w:rPr>
        <w:t>Two displaced Hem-o-</w:t>
      </w:r>
      <w:proofErr w:type="spellStart"/>
      <w:r>
        <w:rPr>
          <w:rFonts w:ascii="Book Antiqua" w:eastAsia="Book Antiqua" w:hAnsi="Book Antiqua" w:cs="Book Antiqua"/>
          <w:color w:val="000000"/>
          <w:shd w:val="clear" w:color="auto" w:fill="FFFFFF"/>
        </w:rPr>
        <w:t>lok</w:t>
      </w:r>
      <w:proofErr w:type="spellEnd"/>
      <w:r>
        <w:rPr>
          <w:rFonts w:ascii="Book Antiqua" w:eastAsia="Book Antiqua" w:hAnsi="Book Antiqua" w:cs="Book Antiqua"/>
          <w:color w:val="000000"/>
          <w:shd w:val="clear" w:color="auto" w:fill="FFFFFF"/>
        </w:rPr>
        <w:t xml:space="preserve"> clips were removed by stone basket after sphincterotomy</w:t>
      </w:r>
      <w:r w:rsidR="00B417AD">
        <w:rPr>
          <w:rFonts w:ascii="Book Antiqua" w:eastAsia="Book Antiqua" w:hAnsi="Book Antiqua" w:cs="Book Antiqua"/>
          <w:color w:val="000000"/>
          <w:shd w:val="clear" w:color="auto" w:fill="FFFFFF"/>
        </w:rPr>
        <w:t xml:space="preserve"> through ERCP (Figure 2B and </w:t>
      </w:r>
      <w:r>
        <w:rPr>
          <w:rFonts w:ascii="Book Antiqua" w:eastAsia="Book Antiqua" w:hAnsi="Book Antiqua" w:cs="Book Antiqua"/>
          <w:color w:val="000000"/>
          <w:shd w:val="clear" w:color="auto" w:fill="FFFFFF"/>
        </w:rPr>
        <w:t>C).</w:t>
      </w:r>
    </w:p>
    <w:p w14:paraId="623AE631" w14:textId="77777777" w:rsidR="00A77B3E" w:rsidRDefault="00A77B3E">
      <w:pPr>
        <w:spacing w:line="360" w:lineRule="auto"/>
        <w:jc w:val="both"/>
      </w:pPr>
    </w:p>
    <w:p w14:paraId="089DDBD1" w14:textId="77777777" w:rsidR="00A77B3E" w:rsidRDefault="00CC3487">
      <w:pPr>
        <w:spacing w:line="360" w:lineRule="auto"/>
        <w:jc w:val="both"/>
      </w:pPr>
      <w:r>
        <w:rPr>
          <w:rFonts w:ascii="Book Antiqua" w:eastAsia="Book Antiqua" w:hAnsi="Book Antiqua" w:cs="Book Antiqua"/>
          <w:b/>
          <w:caps/>
          <w:color w:val="000000"/>
          <w:u w:val="single"/>
        </w:rPr>
        <w:t>OUTCOME AND FOLLOW-UP</w:t>
      </w:r>
    </w:p>
    <w:p w14:paraId="2B0697A0" w14:textId="53E6915A" w:rsidR="00A77B3E" w:rsidRDefault="00CC3487">
      <w:pPr>
        <w:spacing w:line="360" w:lineRule="auto"/>
        <w:jc w:val="both"/>
      </w:pPr>
      <w:r>
        <w:rPr>
          <w:rFonts w:ascii="Book Antiqua" w:eastAsia="Book Antiqua" w:hAnsi="Book Antiqua" w:cs="Book Antiqua"/>
          <w:color w:val="000000"/>
          <w:shd w:val="clear" w:color="auto" w:fill="FFFFFF"/>
        </w:rPr>
        <w:t xml:space="preserve">No fever or abdominal pain was presented after the operation, and the patient was discharged 3 </w:t>
      </w:r>
      <w:r w:rsidR="0041054A">
        <w:rPr>
          <w:rFonts w:ascii="Book Antiqua" w:eastAsia="Book Antiqua" w:hAnsi="Book Antiqua" w:cs="Book Antiqua"/>
          <w:color w:val="000000"/>
          <w:shd w:val="clear" w:color="auto" w:fill="FFFFFF"/>
        </w:rPr>
        <w:t>d</w:t>
      </w:r>
      <w:r>
        <w:rPr>
          <w:rFonts w:ascii="Book Antiqua" w:eastAsia="Book Antiqua" w:hAnsi="Book Antiqua" w:cs="Book Antiqua"/>
          <w:color w:val="000000"/>
          <w:shd w:val="clear" w:color="auto" w:fill="FFFFFF"/>
        </w:rPr>
        <w:t xml:space="preserve"> later in a stable condition. There was no abdominal pain, jaundice, abdominal pain</w:t>
      </w:r>
      <w:r w:rsidR="006B7045">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or other discomfort during the follow-up period.</w:t>
      </w:r>
    </w:p>
    <w:p w14:paraId="36F39F88" w14:textId="77777777" w:rsidR="00A77B3E" w:rsidRDefault="00A77B3E">
      <w:pPr>
        <w:spacing w:line="360" w:lineRule="auto"/>
        <w:jc w:val="both"/>
      </w:pPr>
    </w:p>
    <w:p w14:paraId="3B3BE60B" w14:textId="77777777" w:rsidR="00A77B3E" w:rsidRDefault="00CC3487">
      <w:pPr>
        <w:spacing w:line="360" w:lineRule="auto"/>
        <w:jc w:val="both"/>
      </w:pPr>
      <w:r>
        <w:rPr>
          <w:rFonts w:ascii="Book Antiqua" w:eastAsia="Book Antiqua" w:hAnsi="Book Antiqua" w:cs="Book Antiqua"/>
          <w:b/>
          <w:caps/>
          <w:color w:val="000000"/>
          <w:u w:val="single"/>
        </w:rPr>
        <w:t>DISCUSSION</w:t>
      </w:r>
    </w:p>
    <w:p w14:paraId="03F51256" w14:textId="7CFAADFA" w:rsidR="00A77B3E" w:rsidRDefault="00CC3487" w:rsidP="0041054A">
      <w:pPr>
        <w:spacing w:line="360" w:lineRule="auto"/>
        <w:jc w:val="both"/>
      </w:pPr>
      <w:r>
        <w:rPr>
          <w:rFonts w:ascii="Book Antiqua" w:eastAsia="Book Antiqua" w:hAnsi="Book Antiqua" w:cs="Book Antiqua"/>
          <w:color w:val="000000"/>
          <w:shd w:val="clear" w:color="auto" w:fill="FFFFFF"/>
        </w:rPr>
        <w:t>Choledocholithiasis is a common disease, with an incidence increasing year by year. Comparing to open surgery, the LCBDE is safe, effective, minimally invas</w:t>
      </w:r>
      <w:r w:rsidR="006B7045">
        <w:rPr>
          <w:rFonts w:ascii="Book Antiqua" w:eastAsia="Book Antiqua" w:hAnsi="Book Antiqua" w:cs="Book Antiqua"/>
          <w:color w:val="000000"/>
          <w:shd w:val="clear" w:color="auto" w:fill="FFFFFF"/>
        </w:rPr>
        <w:t>ive,</w:t>
      </w:r>
      <w:r>
        <w:rPr>
          <w:rFonts w:ascii="Book Antiqua" w:eastAsia="Book Antiqua" w:hAnsi="Book Antiqua" w:cs="Book Antiqua"/>
          <w:color w:val="000000"/>
          <w:shd w:val="clear" w:color="auto" w:fill="FFFFFF"/>
        </w:rPr>
        <w:t xml:space="preserve"> and </w:t>
      </w:r>
      <w:r w:rsidR="006B7045">
        <w:rPr>
          <w:rFonts w:ascii="Book Antiqua" w:eastAsia="Book Antiqua" w:hAnsi="Book Antiqua" w:cs="Book Antiqua"/>
          <w:color w:val="000000"/>
          <w:shd w:val="clear" w:color="auto" w:fill="FFFFFF"/>
        </w:rPr>
        <w:t xml:space="preserve">has an </w:t>
      </w:r>
      <w:r>
        <w:rPr>
          <w:rFonts w:ascii="Book Antiqua" w:eastAsia="Book Antiqua" w:hAnsi="Book Antiqua" w:cs="Book Antiqua"/>
          <w:color w:val="000000"/>
          <w:shd w:val="clear" w:color="auto" w:fill="FFFFFF"/>
        </w:rPr>
        <w:t>fast</w:t>
      </w:r>
      <w:r w:rsidR="006B7045">
        <w:rPr>
          <w:rFonts w:ascii="Book Antiqua" w:eastAsia="Book Antiqua" w:hAnsi="Book Antiqua" w:cs="Book Antiqua"/>
          <w:color w:val="000000"/>
          <w:shd w:val="clear" w:color="auto" w:fill="FFFFFF"/>
        </w:rPr>
        <w:t>er</w:t>
      </w:r>
      <w:r>
        <w:rPr>
          <w:rFonts w:ascii="Book Antiqua" w:eastAsia="Book Antiqua" w:hAnsi="Book Antiqua" w:cs="Book Antiqua"/>
          <w:color w:val="000000"/>
          <w:shd w:val="clear" w:color="auto" w:fill="FFFFFF"/>
        </w:rPr>
        <w:t xml:space="preserve"> recovery</w:t>
      </w:r>
      <w:r w:rsidR="006B7045">
        <w:rPr>
          <w:rFonts w:ascii="Book Antiqua" w:eastAsia="Book Antiqua" w:hAnsi="Book Antiqua" w:cs="Book Antiqua"/>
          <w:color w:val="000000"/>
          <w:shd w:val="clear" w:color="auto" w:fill="FFFFFF"/>
        </w:rPr>
        <w:t xml:space="preserve"> </w:t>
      </w:r>
      <w:proofErr w:type="gramStart"/>
      <w:r w:rsidR="006B7045">
        <w:rPr>
          <w:rFonts w:ascii="Book Antiqua" w:eastAsia="Book Antiqua" w:hAnsi="Book Antiqua" w:cs="Book Antiqua"/>
          <w:color w:val="000000"/>
          <w:shd w:val="clear" w:color="auto" w:fill="FFFFFF"/>
        </w:rPr>
        <w:t>rate</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16]</w:t>
      </w:r>
      <w:r>
        <w:rPr>
          <w:rFonts w:ascii="Book Antiqua" w:eastAsia="Book Antiqua" w:hAnsi="Book Antiqua" w:cs="Book Antiqua"/>
          <w:color w:val="000000"/>
          <w:shd w:val="clear" w:color="auto" w:fill="FFFFFF"/>
        </w:rPr>
        <w:t>. Advances in laparoscopy have made LC and LCBDE a widely accepted strategy for patients with gallstones and choledocholithiasis.</w:t>
      </w:r>
      <w:r>
        <w:rPr>
          <w:rFonts w:ascii="Book Antiqua" w:eastAsia="Book Antiqua" w:hAnsi="Book Antiqua" w:cs="Book Antiqua"/>
          <w:color w:val="000000"/>
          <w:szCs w:val="21"/>
        </w:rPr>
        <w:t xml:space="preserve"> </w:t>
      </w:r>
      <w:r>
        <w:rPr>
          <w:rFonts w:ascii="Book Antiqua" w:eastAsia="Book Antiqua" w:hAnsi="Book Antiqua" w:cs="Book Antiqua"/>
          <w:color w:val="000000"/>
          <w:shd w:val="clear" w:color="auto" w:fill="FFFFFF"/>
        </w:rPr>
        <w:t>In our practice, the Carlo's triangle was initially dissected to expose cystic duct and cystic artery, and they were separated and clipped with three and one Hem-o-</w:t>
      </w:r>
      <w:proofErr w:type="spellStart"/>
      <w:r>
        <w:rPr>
          <w:rFonts w:ascii="Book Antiqua" w:eastAsia="Book Antiqua" w:hAnsi="Book Antiqua" w:cs="Book Antiqua"/>
          <w:color w:val="000000"/>
          <w:shd w:val="clear" w:color="auto" w:fill="FFFFFF"/>
        </w:rPr>
        <w:t>lok</w:t>
      </w:r>
      <w:proofErr w:type="spellEnd"/>
      <w:r>
        <w:rPr>
          <w:rFonts w:ascii="Book Antiqua" w:eastAsia="Book Antiqua" w:hAnsi="Book Antiqua" w:cs="Book Antiqua"/>
          <w:color w:val="000000"/>
          <w:shd w:val="clear" w:color="auto" w:fill="FFFFFF"/>
        </w:rPr>
        <w:t xml:space="preserve"> clips, respectively. Secondly, the CBD was exposed, and the anterior aspect wall of CBD was cut with electroacupuncture 1 cm below the confluence of cystic duct and CBD, and the cholesterol crystals were removed by basket under direct view. Thirdly, a 24# Silicone T-tube was </w:t>
      </w:r>
      <w:r>
        <w:rPr>
          <w:rFonts w:ascii="Book Antiqua" w:eastAsia="Book Antiqua" w:hAnsi="Book Antiqua" w:cs="Book Antiqua"/>
          <w:color w:val="000000"/>
          <w:shd w:val="clear" w:color="auto" w:fill="FFFFFF"/>
        </w:rPr>
        <w:lastRenderedPageBreak/>
        <w:t>placed into the CBD</w:t>
      </w:r>
      <w:r w:rsidR="006B7045">
        <w:rPr>
          <w:rFonts w:ascii="Book Antiqua" w:eastAsia="Book Antiqua" w:hAnsi="Book Antiqua" w:cs="Book Antiqua"/>
          <w:color w:val="000000"/>
          <w:shd w:val="clear" w:color="auto" w:fill="FFFFFF"/>
        </w:rPr>
        <w:t xml:space="preserve">, which was then </w:t>
      </w:r>
      <w:r>
        <w:rPr>
          <w:rFonts w:ascii="Book Antiqua" w:eastAsia="Book Antiqua" w:hAnsi="Book Antiqua" w:cs="Book Antiqua"/>
          <w:color w:val="000000"/>
          <w:shd w:val="clear" w:color="auto" w:fill="FFFFFF"/>
        </w:rPr>
        <w:t xml:space="preserve">sutured with a 4-0 </w:t>
      </w:r>
      <w:proofErr w:type="spellStart"/>
      <w:r>
        <w:rPr>
          <w:rFonts w:ascii="Book Antiqua" w:eastAsia="Book Antiqua" w:hAnsi="Book Antiqua" w:cs="Book Antiqua"/>
          <w:color w:val="000000"/>
          <w:shd w:val="clear" w:color="auto" w:fill="FFFFFF"/>
        </w:rPr>
        <w:t>Vicryl</w:t>
      </w:r>
      <w:proofErr w:type="spellEnd"/>
      <w:r>
        <w:rPr>
          <w:rFonts w:ascii="Book Antiqua" w:eastAsia="Book Antiqua" w:hAnsi="Book Antiqua" w:cs="Book Antiqua"/>
          <w:color w:val="000000"/>
          <w:shd w:val="clear" w:color="auto" w:fill="FFFFFF"/>
        </w:rPr>
        <w:t xml:space="preserve">. Finally, the gallbladder was resected using electroacupuncture, and T-tube was set on the right abdominal through the incision of rectus abdominis. Postoperative clip migration is a rare complication of laparoscopic cystic and biliary operation, which has been occasionally presented as case report. Migrated clips in </w:t>
      </w:r>
      <w:r w:rsidR="006B7045">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bile duct may function as a nidus for gallstone formation, leading to biliary obstruction, acute pancreatitis, duodenal ulcer, biliary-colonic fistula</w:t>
      </w:r>
      <w:r w:rsidR="006B7045">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subdiaphragmatic abscess. Any type of surgical clip has a risk of migration. If a patient with a history of receiving LC or LCBDE presents with features of recurrent upper quadrant pain</w:t>
      </w:r>
      <w:r w:rsidR="006B7045">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with or without sepsis or liver function test derangement, clip displacement must be considered as one of the differential diagnosis.</w:t>
      </w:r>
    </w:p>
    <w:p w14:paraId="6BCD14A7" w14:textId="4C2C4726" w:rsidR="00A77B3E" w:rsidRDefault="00CC3487">
      <w:pPr>
        <w:spacing w:line="360" w:lineRule="auto"/>
        <w:ind w:firstLine="240"/>
        <w:jc w:val="both"/>
      </w:pPr>
      <w:r>
        <w:rPr>
          <w:rFonts w:ascii="Book Antiqua" w:eastAsia="Book Antiqua" w:hAnsi="Book Antiqua" w:cs="Book Antiqua"/>
          <w:color w:val="000000"/>
          <w:shd w:val="clear" w:color="auto" w:fill="FFFFFF"/>
        </w:rPr>
        <w:t xml:space="preserve">We searched through MEDLINE, PubMed, Scopus, Web of Science, Google Scholar, </w:t>
      </w:r>
      <w:r w:rsidR="006B7045">
        <w:rPr>
          <w:rFonts w:ascii="Book Antiqua" w:eastAsia="Book Antiqua" w:hAnsi="Book Antiqua" w:cs="Book Antiqua"/>
          <w:color w:val="000000"/>
          <w:shd w:val="clear" w:color="auto" w:fill="FFFFFF"/>
        </w:rPr>
        <w:t xml:space="preserve">and the </w:t>
      </w:r>
      <w:r>
        <w:rPr>
          <w:rFonts w:ascii="Book Antiqua" w:eastAsia="Book Antiqua" w:hAnsi="Book Antiqua" w:cs="Book Antiqua"/>
          <w:color w:val="000000"/>
          <w:shd w:val="clear" w:color="auto" w:fill="FFFFFF"/>
        </w:rPr>
        <w:t>CN</w:t>
      </w:r>
      <w:r w:rsidR="0041054A">
        <w:rPr>
          <w:rFonts w:ascii="Book Antiqua" w:eastAsia="Book Antiqua" w:hAnsi="Book Antiqua" w:cs="Book Antiqua"/>
          <w:color w:val="000000"/>
          <w:shd w:val="clear" w:color="auto" w:fill="FFFFFF"/>
        </w:rPr>
        <w:t>KI database</w:t>
      </w:r>
      <w:r w:rsidR="006B7045">
        <w:rPr>
          <w:rFonts w:ascii="Book Antiqua" w:eastAsia="Book Antiqua" w:hAnsi="Book Antiqua" w:cs="Book Antiqua"/>
          <w:color w:val="000000"/>
          <w:shd w:val="clear" w:color="auto" w:fill="FFFFFF"/>
        </w:rPr>
        <w:t>s</w:t>
      </w:r>
      <w:r w:rsidR="0041054A">
        <w:rPr>
          <w:rFonts w:ascii="Book Antiqua" w:eastAsia="Book Antiqua" w:hAnsi="Book Antiqua" w:cs="Book Antiqua"/>
          <w:color w:val="000000"/>
          <w:shd w:val="clear" w:color="auto" w:fill="FFFFFF"/>
        </w:rPr>
        <w:t xml:space="preserve"> using the keywords ’</w:t>
      </w:r>
      <w:r>
        <w:rPr>
          <w:rFonts w:ascii="Book Antiqua" w:eastAsia="Book Antiqua" w:hAnsi="Book Antiqua" w:cs="Book Antiqua"/>
          <w:color w:val="000000"/>
          <w:shd w:val="clear" w:color="auto" w:fill="FFFFFF"/>
        </w:rPr>
        <w:t xml:space="preserve">clip migration and laparoscopic cholecystectomy (LC) or clip migration and laparoscopic common bile duct exploration (LCBDE)’ from 1990 to 2021. A total of 14 articles including 36 cases about clip migration after LC or LCBDE have been </w:t>
      </w:r>
      <w:proofErr w:type="gramStart"/>
      <w:r>
        <w:rPr>
          <w:rFonts w:ascii="Book Antiqua" w:eastAsia="Book Antiqua" w:hAnsi="Book Antiqua" w:cs="Book Antiqua"/>
          <w:color w:val="000000"/>
          <w:shd w:val="clear" w:color="auto" w:fill="FFFFFF"/>
        </w:rPr>
        <w:t>reported</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2-15]</w:t>
      </w:r>
      <w:r w:rsidRPr="0041054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(Table 1). Twenty-five cases received LC and LCBDE (69.4%)</w:t>
      </w:r>
      <w:r w:rsidR="006B7045">
        <w:rPr>
          <w:rFonts w:ascii="Book Antiqua" w:eastAsia="Book Antiqua" w:hAnsi="Book Antiqua" w:cs="Book Antiqua"/>
          <w:color w:val="000000"/>
          <w:shd w:val="clear" w:color="auto" w:fill="FFFFFF"/>
        </w:rPr>
        <w:t xml:space="preserve"> and </w:t>
      </w:r>
      <w:r>
        <w:rPr>
          <w:rFonts w:ascii="Book Antiqua" w:eastAsia="Book Antiqua" w:hAnsi="Book Antiqua" w:cs="Book Antiqua"/>
          <w:color w:val="000000"/>
          <w:shd w:val="clear" w:color="auto" w:fill="FFFFFF"/>
        </w:rPr>
        <w:t>11 cases received LC (30.6%) as previous laparoscopic surgery. The age of patients ranged from 31</w:t>
      </w:r>
      <w:r w:rsidR="00115D02">
        <w:rPr>
          <w:rFonts w:ascii="Book Antiqua" w:eastAsia="Book Antiqua" w:hAnsi="Book Antiqua" w:cs="Book Antiqua"/>
          <w:color w:val="000000"/>
          <w:shd w:val="clear" w:color="auto" w:fill="FFFFFF"/>
        </w:rPr>
        <w:t>-years-old</w:t>
      </w:r>
      <w:r>
        <w:rPr>
          <w:rFonts w:ascii="Book Antiqua" w:eastAsia="Book Antiqua" w:hAnsi="Book Antiqua" w:cs="Book Antiqua"/>
          <w:color w:val="000000"/>
          <w:shd w:val="clear" w:color="auto" w:fill="FFFFFF"/>
        </w:rPr>
        <w:t xml:space="preserve"> to 83</w:t>
      </w:r>
      <w:r w:rsidR="00115D02">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years</w:t>
      </w:r>
      <w:r w:rsidR="00115D02">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old. Symptoms occurred from 1 </w:t>
      </w:r>
      <w:proofErr w:type="spell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 xml:space="preserve"> to 7 years after laparoscopic surgery. Nineteen patients remained asymptomatic that were mainly diagnosed by </w:t>
      </w:r>
      <w:proofErr w:type="spellStart"/>
      <w:r>
        <w:rPr>
          <w:rFonts w:ascii="Book Antiqua" w:eastAsia="Book Antiqua" w:hAnsi="Book Antiqua" w:cs="Book Antiqua"/>
          <w:color w:val="000000"/>
          <w:shd w:val="clear" w:color="auto" w:fill="FFFFFF"/>
        </w:rPr>
        <w:t>choledochoscopy</w:t>
      </w:r>
      <w:proofErr w:type="spellEnd"/>
      <w:r>
        <w:rPr>
          <w:rFonts w:ascii="Book Antiqua" w:eastAsia="Book Antiqua" w:hAnsi="Book Antiqua" w:cs="Book Antiqua"/>
          <w:color w:val="000000"/>
          <w:shd w:val="clear" w:color="auto" w:fill="FFFFFF"/>
        </w:rPr>
        <w:t xml:space="preserve"> through T-tube sinus tract. The most common manifestations due to clip migration were abdominal pain, fever</w:t>
      </w:r>
      <w:r w:rsidR="00912BDB">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jaundice, which were similar to those of non-iatrogenic choledocholithiasis. In 27 cases</w:t>
      </w:r>
      <w:r w:rsidR="00912BDB">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the clips wedged into </w:t>
      </w:r>
      <w:r w:rsidR="00912BDB">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CBD (75</w:t>
      </w:r>
      <w:proofErr w:type="gramStart"/>
      <w:r>
        <w:rPr>
          <w:rFonts w:ascii="Book Antiqua" w:eastAsia="Book Antiqua" w:hAnsi="Book Antiqua" w:cs="Book Antiqua"/>
          <w:color w:val="000000"/>
          <w:shd w:val="clear" w:color="auto" w:fill="FFFFFF"/>
        </w:rPr>
        <w:t>%)，</w:t>
      </w:r>
      <w:proofErr w:type="gramEnd"/>
      <w:r>
        <w:rPr>
          <w:rFonts w:ascii="Book Antiqua" w:eastAsia="Book Antiqua" w:hAnsi="Book Antiqua" w:cs="Book Antiqua"/>
          <w:color w:val="000000"/>
          <w:shd w:val="clear" w:color="auto" w:fill="FFFFFF"/>
        </w:rPr>
        <w:t xml:space="preserve"> </w:t>
      </w:r>
      <w:r w:rsidR="00912BDB">
        <w:rPr>
          <w:rFonts w:ascii="Book Antiqua" w:eastAsia="Book Antiqua" w:hAnsi="Book Antiqua" w:cs="Book Antiqua"/>
          <w:color w:val="000000"/>
          <w:shd w:val="clear" w:color="auto" w:fill="FFFFFF"/>
        </w:rPr>
        <w:t xml:space="preserve">while </w:t>
      </w:r>
      <w:r>
        <w:rPr>
          <w:rFonts w:ascii="Book Antiqua" w:eastAsia="Book Antiqua" w:hAnsi="Book Antiqua" w:cs="Book Antiqua"/>
          <w:color w:val="000000"/>
          <w:shd w:val="clear" w:color="auto" w:fill="FFFFFF"/>
        </w:rPr>
        <w:t>the clips became a part of T-tube sinus in 6 cases (16.7%) and the clips migrated into duodenum in 2 cases (5.6%). The types of clips include Hem-o-</w:t>
      </w:r>
      <w:proofErr w:type="spellStart"/>
      <w:r>
        <w:rPr>
          <w:rFonts w:ascii="Book Antiqua" w:eastAsia="Book Antiqua" w:hAnsi="Book Antiqua" w:cs="Book Antiqua"/>
          <w:color w:val="000000"/>
          <w:shd w:val="clear" w:color="auto" w:fill="FFFFFF"/>
        </w:rPr>
        <w:t>lok</w:t>
      </w:r>
      <w:proofErr w:type="spellEnd"/>
      <w:r>
        <w:rPr>
          <w:rFonts w:ascii="Book Antiqua" w:eastAsia="Book Antiqua" w:hAnsi="Book Antiqua" w:cs="Book Antiqua"/>
          <w:color w:val="000000"/>
          <w:shd w:val="clear" w:color="auto" w:fill="FFFFFF"/>
        </w:rPr>
        <w:t xml:space="preserve"> (61.1%), metallic (16.7%)</w:t>
      </w:r>
      <w:r w:rsidR="00912BDB">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absorbable (8.3%). Initial treatment included removing clips by basket in ERCP, endoscopic removal, </w:t>
      </w:r>
      <w:r w:rsidR="00912BDB">
        <w:rPr>
          <w:rFonts w:ascii="Book Antiqua" w:eastAsia="Book Antiqua" w:hAnsi="Book Antiqua" w:cs="Book Antiqua"/>
          <w:color w:val="000000"/>
          <w:shd w:val="clear" w:color="auto" w:fill="FFFFFF"/>
        </w:rPr>
        <w:t xml:space="preserve">and </w:t>
      </w:r>
      <w:r>
        <w:rPr>
          <w:rFonts w:ascii="Book Antiqua" w:eastAsia="Book Antiqua" w:hAnsi="Book Antiqua" w:cs="Book Antiqua"/>
          <w:color w:val="000000"/>
          <w:shd w:val="clear" w:color="auto" w:fill="FFFFFF"/>
        </w:rPr>
        <w:t>observation, while surgical treatment was required in 6 cases.</w:t>
      </w:r>
    </w:p>
    <w:p w14:paraId="359E3957" w14:textId="563708DE" w:rsidR="00A77B3E" w:rsidRDefault="00912BDB">
      <w:pPr>
        <w:spacing w:line="360" w:lineRule="auto"/>
        <w:ind w:firstLine="240"/>
        <w:jc w:val="both"/>
      </w:pPr>
      <w:r>
        <w:rPr>
          <w:rFonts w:ascii="Book Antiqua" w:eastAsia="Book Antiqua" w:hAnsi="Book Antiqua" w:cs="Book Antiqua"/>
          <w:color w:val="000000"/>
          <w:shd w:val="clear" w:color="auto" w:fill="FFFFFF"/>
        </w:rPr>
        <w:t xml:space="preserve">The mechanism </w:t>
      </w:r>
      <w:r w:rsidR="00CC3487">
        <w:rPr>
          <w:rFonts w:ascii="Book Antiqua" w:eastAsia="Book Antiqua" w:hAnsi="Book Antiqua" w:cs="Book Antiqua"/>
          <w:color w:val="000000"/>
          <w:shd w:val="clear" w:color="auto" w:fill="FFFFFF"/>
        </w:rPr>
        <w:t xml:space="preserve">of postoperative clip migration remains controversial; </w:t>
      </w:r>
      <w:r>
        <w:rPr>
          <w:rFonts w:ascii="Book Antiqua" w:eastAsia="Book Antiqua" w:hAnsi="Book Antiqua" w:cs="Book Antiqua"/>
          <w:color w:val="000000"/>
          <w:shd w:val="clear" w:color="auto" w:fill="FFFFFF"/>
        </w:rPr>
        <w:t xml:space="preserve">however, </w:t>
      </w:r>
      <w:r w:rsidR="00CC3487">
        <w:rPr>
          <w:rFonts w:ascii="Book Antiqua" w:eastAsia="Book Antiqua" w:hAnsi="Book Antiqua" w:cs="Book Antiqua"/>
          <w:color w:val="000000"/>
          <w:shd w:val="clear" w:color="auto" w:fill="FFFFFF"/>
        </w:rPr>
        <w:t>some possible hypotheses of pathogenesis were suggested. Firstly, inappropriate application of surgical clips</w:t>
      </w:r>
      <w:r>
        <w:rPr>
          <w:rFonts w:ascii="Book Antiqua" w:eastAsia="Book Antiqua" w:hAnsi="Book Antiqua" w:cs="Book Antiqua"/>
          <w:color w:val="000000"/>
          <w:shd w:val="clear" w:color="auto" w:fill="FFFFFF"/>
        </w:rPr>
        <w:t>,</w:t>
      </w:r>
      <w:r w:rsidR="00CC3487">
        <w:rPr>
          <w:rFonts w:ascii="Book Antiqua" w:eastAsia="Book Antiqua" w:hAnsi="Book Antiqua" w:cs="Book Antiqua"/>
          <w:color w:val="000000"/>
          <w:shd w:val="clear" w:color="auto" w:fill="FFFFFF"/>
        </w:rPr>
        <w:t xml:space="preserve"> including improper placement of clips and incomplete closure of cyst </w:t>
      </w:r>
      <w:r w:rsidR="00CC3487">
        <w:rPr>
          <w:rFonts w:ascii="Book Antiqua" w:eastAsia="Book Antiqua" w:hAnsi="Book Antiqua" w:cs="Book Antiqua"/>
          <w:color w:val="000000"/>
          <w:shd w:val="clear" w:color="auto" w:fill="FFFFFF"/>
        </w:rPr>
        <w:lastRenderedPageBreak/>
        <w:t xml:space="preserve">duct may lead to the formation of </w:t>
      </w:r>
      <w:proofErr w:type="spellStart"/>
      <w:r w:rsidR="00CC3487">
        <w:rPr>
          <w:rFonts w:ascii="Book Antiqua" w:eastAsia="Book Antiqua" w:hAnsi="Book Antiqua" w:cs="Book Antiqua"/>
          <w:color w:val="000000"/>
          <w:shd w:val="clear" w:color="auto" w:fill="FFFFFF"/>
        </w:rPr>
        <w:t>biloma</w:t>
      </w:r>
      <w:proofErr w:type="spellEnd"/>
      <w:r w:rsidR="00CC3487">
        <w:rPr>
          <w:rFonts w:ascii="Book Antiqua" w:eastAsia="Book Antiqua" w:hAnsi="Book Antiqua" w:cs="Book Antiqua"/>
          <w:color w:val="000000"/>
          <w:shd w:val="clear" w:color="auto" w:fill="FFFFFF"/>
        </w:rPr>
        <w:t>, which would be reabsorbed later into the bile duct and le</w:t>
      </w:r>
      <w:r>
        <w:rPr>
          <w:rFonts w:ascii="Book Antiqua" w:eastAsia="Book Antiqua" w:hAnsi="Book Antiqua" w:cs="Book Antiqua"/>
          <w:color w:val="000000"/>
          <w:shd w:val="clear" w:color="auto" w:fill="FFFFFF"/>
        </w:rPr>
        <w:t>ave</w:t>
      </w:r>
      <w:r w:rsidR="00CC3487">
        <w:rPr>
          <w:rFonts w:ascii="Book Antiqua" w:eastAsia="Book Antiqua" w:hAnsi="Book Antiqua" w:cs="Book Antiqua"/>
          <w:color w:val="000000"/>
          <w:shd w:val="clear" w:color="auto" w:fill="FFFFFF"/>
        </w:rPr>
        <w:t xml:space="preserve"> the clips behind</w:t>
      </w:r>
      <w:r w:rsidR="00CC3487">
        <w:rPr>
          <w:rFonts w:ascii="Book Antiqua" w:eastAsia="Book Antiqua" w:hAnsi="Book Antiqua" w:cs="Book Antiqua"/>
          <w:color w:val="000000"/>
          <w:szCs w:val="30"/>
          <w:shd w:val="clear" w:color="auto" w:fill="FFFFFF"/>
          <w:vertAlign w:val="superscript"/>
        </w:rPr>
        <w:t>[2]</w:t>
      </w:r>
      <w:r w:rsidR="00CC3487">
        <w:rPr>
          <w:rFonts w:ascii="Book Antiqua" w:eastAsia="Book Antiqua" w:hAnsi="Book Antiqua" w:cs="Book Antiqua"/>
          <w:color w:val="000000"/>
          <w:shd w:val="clear" w:color="auto" w:fill="FFFFFF"/>
        </w:rPr>
        <w:t xml:space="preserve">. Secondly, the compression of clips to </w:t>
      </w:r>
      <w:r>
        <w:rPr>
          <w:rFonts w:ascii="Book Antiqua" w:eastAsia="Book Antiqua" w:hAnsi="Book Antiqua" w:cs="Book Antiqua"/>
          <w:color w:val="000000"/>
          <w:shd w:val="clear" w:color="auto" w:fill="FFFFFF"/>
        </w:rPr>
        <w:t xml:space="preserve">the </w:t>
      </w:r>
      <w:r w:rsidR="00CC3487">
        <w:rPr>
          <w:rFonts w:ascii="Book Antiqua" w:eastAsia="Book Antiqua" w:hAnsi="Book Antiqua" w:cs="Book Antiqua"/>
          <w:color w:val="000000"/>
          <w:shd w:val="clear" w:color="auto" w:fill="FFFFFF"/>
        </w:rPr>
        <w:t xml:space="preserve">bile duct wall caused by the surrounding structures or </w:t>
      </w:r>
      <w:r>
        <w:rPr>
          <w:rFonts w:ascii="Book Antiqua" w:eastAsia="Book Antiqua" w:hAnsi="Book Antiqua" w:cs="Book Antiqua"/>
          <w:color w:val="000000"/>
          <w:shd w:val="clear" w:color="auto" w:fill="FFFFFF"/>
        </w:rPr>
        <w:t xml:space="preserve">a </w:t>
      </w:r>
      <w:r w:rsidR="00CC3487">
        <w:rPr>
          <w:rFonts w:ascii="Book Antiqua" w:eastAsia="Book Antiqua" w:hAnsi="Book Antiqua" w:cs="Book Antiqua"/>
          <w:color w:val="000000"/>
          <w:shd w:val="clear" w:color="auto" w:fill="FFFFFF"/>
        </w:rPr>
        <w:t xml:space="preserve">pulled cystic duct during operation may result in clip corroding into the lumen of </w:t>
      </w:r>
      <w:proofErr w:type="gramStart"/>
      <w:r w:rsidR="00CC3487">
        <w:rPr>
          <w:rFonts w:ascii="Book Antiqua" w:eastAsia="Book Antiqua" w:hAnsi="Book Antiqua" w:cs="Book Antiqua"/>
          <w:color w:val="000000"/>
          <w:shd w:val="clear" w:color="auto" w:fill="FFFFFF"/>
        </w:rPr>
        <w:t>CBD</w:t>
      </w:r>
      <w:r w:rsidR="00CC3487">
        <w:rPr>
          <w:rFonts w:ascii="Book Antiqua" w:eastAsia="Book Antiqua" w:hAnsi="Book Antiqua" w:cs="Book Antiqua"/>
          <w:color w:val="000000"/>
          <w:szCs w:val="30"/>
          <w:shd w:val="clear" w:color="auto" w:fill="FFFFFF"/>
          <w:vertAlign w:val="superscript"/>
        </w:rPr>
        <w:t>[</w:t>
      </w:r>
      <w:proofErr w:type="gramEnd"/>
      <w:r w:rsidR="00CC3487">
        <w:rPr>
          <w:rFonts w:ascii="Book Antiqua" w:eastAsia="Book Antiqua" w:hAnsi="Book Antiqua" w:cs="Book Antiqua"/>
          <w:color w:val="000000"/>
          <w:szCs w:val="30"/>
          <w:shd w:val="clear" w:color="auto" w:fill="FFFFFF"/>
          <w:vertAlign w:val="superscript"/>
        </w:rPr>
        <w:t>17]</w:t>
      </w:r>
      <w:r w:rsidR="00CC348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Additionally</w:t>
      </w:r>
      <w:r w:rsidR="00CC3487">
        <w:rPr>
          <w:rFonts w:ascii="Book Antiqua" w:eastAsia="Book Antiqua" w:hAnsi="Book Antiqua" w:cs="Book Antiqua"/>
          <w:color w:val="000000"/>
          <w:shd w:val="clear" w:color="auto" w:fill="FFFFFF"/>
        </w:rPr>
        <w:t xml:space="preserve">, the number of clips used in surgery is also an important </w:t>
      </w:r>
      <w:proofErr w:type="gramStart"/>
      <w:r w:rsidR="00CC3487">
        <w:rPr>
          <w:rFonts w:ascii="Book Antiqua" w:eastAsia="Book Antiqua" w:hAnsi="Book Antiqua" w:cs="Book Antiqua"/>
          <w:color w:val="000000"/>
          <w:shd w:val="clear" w:color="auto" w:fill="FFFFFF"/>
        </w:rPr>
        <w:t>factor</w:t>
      </w:r>
      <w:r w:rsidR="0041054A">
        <w:rPr>
          <w:rFonts w:ascii="Book Antiqua" w:eastAsia="Book Antiqua" w:hAnsi="Book Antiqua" w:cs="Book Antiqua"/>
          <w:color w:val="000000"/>
          <w:szCs w:val="30"/>
          <w:shd w:val="clear" w:color="auto" w:fill="FFFFFF"/>
          <w:vertAlign w:val="superscript"/>
        </w:rPr>
        <w:t>[</w:t>
      </w:r>
      <w:proofErr w:type="gramEnd"/>
      <w:r w:rsidR="0041054A">
        <w:rPr>
          <w:rFonts w:ascii="Book Antiqua" w:eastAsia="Book Antiqua" w:hAnsi="Book Antiqua" w:cs="Book Antiqua"/>
          <w:color w:val="000000"/>
          <w:szCs w:val="30"/>
          <w:shd w:val="clear" w:color="auto" w:fill="FFFFFF"/>
          <w:vertAlign w:val="superscript"/>
        </w:rPr>
        <w:t>5,</w:t>
      </w:r>
      <w:r w:rsidR="00CC3487">
        <w:rPr>
          <w:rFonts w:ascii="Book Antiqua" w:eastAsia="Book Antiqua" w:hAnsi="Book Antiqua" w:cs="Book Antiqua"/>
          <w:color w:val="000000"/>
          <w:szCs w:val="30"/>
          <w:shd w:val="clear" w:color="auto" w:fill="FFFFFF"/>
          <w:vertAlign w:val="superscript"/>
        </w:rPr>
        <w:t>18]</w:t>
      </w:r>
      <w:r w:rsidR="00CC3487">
        <w:rPr>
          <w:rFonts w:ascii="Book Antiqua" w:eastAsia="Book Antiqua" w:hAnsi="Book Antiqua" w:cs="Book Antiqua"/>
          <w:color w:val="000000"/>
          <w:shd w:val="clear" w:color="auto" w:fill="FFFFFF"/>
        </w:rPr>
        <w:t xml:space="preserve">. Thirdly, bile leakage caused by </w:t>
      </w:r>
      <w:r w:rsidR="009869D6">
        <w:rPr>
          <w:rFonts w:ascii="Book Antiqua" w:eastAsia="Book Antiqua" w:hAnsi="Book Antiqua" w:cs="Book Antiqua"/>
          <w:color w:val="000000"/>
          <w:shd w:val="clear" w:color="auto" w:fill="FFFFFF"/>
        </w:rPr>
        <w:t xml:space="preserve">an </w:t>
      </w:r>
      <w:r w:rsidR="00CC3487">
        <w:rPr>
          <w:rFonts w:ascii="Book Antiqua" w:eastAsia="Book Antiqua" w:hAnsi="Book Antiqua" w:cs="Book Antiqua"/>
          <w:color w:val="000000"/>
          <w:shd w:val="clear" w:color="auto" w:fill="FFFFFF"/>
        </w:rPr>
        <w:t xml:space="preserve">intraoperative bile tract injury and the subsequent inflammation make surrounding tissues brittle, </w:t>
      </w:r>
      <w:r w:rsidR="009869D6">
        <w:rPr>
          <w:rFonts w:ascii="Book Antiqua" w:eastAsia="Book Antiqua" w:hAnsi="Book Antiqua" w:cs="Book Antiqua"/>
          <w:color w:val="000000"/>
          <w:shd w:val="clear" w:color="auto" w:fill="FFFFFF"/>
        </w:rPr>
        <w:t xml:space="preserve">which may </w:t>
      </w:r>
      <w:r w:rsidR="00CC3487">
        <w:rPr>
          <w:rFonts w:ascii="Book Antiqua" w:eastAsia="Book Antiqua" w:hAnsi="Book Antiqua" w:cs="Book Antiqua"/>
          <w:color w:val="000000"/>
          <w:shd w:val="clear" w:color="auto" w:fill="FFFFFF"/>
        </w:rPr>
        <w:t>induc</w:t>
      </w:r>
      <w:r w:rsidR="009869D6">
        <w:rPr>
          <w:rFonts w:ascii="Book Antiqua" w:eastAsia="Book Antiqua" w:hAnsi="Book Antiqua" w:cs="Book Antiqua"/>
          <w:color w:val="000000"/>
          <w:shd w:val="clear" w:color="auto" w:fill="FFFFFF"/>
        </w:rPr>
        <w:t>e</w:t>
      </w:r>
      <w:r w:rsidR="00CC3487">
        <w:rPr>
          <w:rFonts w:ascii="Book Antiqua" w:eastAsia="Book Antiqua" w:hAnsi="Book Antiqua" w:cs="Book Antiqua"/>
          <w:color w:val="000000"/>
          <w:shd w:val="clear" w:color="auto" w:fill="FFFFFF"/>
        </w:rPr>
        <w:t xml:space="preserve"> clips</w:t>
      </w:r>
      <w:r w:rsidR="009869D6">
        <w:rPr>
          <w:rFonts w:ascii="Book Antiqua" w:eastAsia="Book Antiqua" w:hAnsi="Book Antiqua" w:cs="Book Antiqua"/>
          <w:color w:val="000000"/>
          <w:shd w:val="clear" w:color="auto" w:fill="FFFFFF"/>
        </w:rPr>
        <w:t xml:space="preserve"> to</w:t>
      </w:r>
      <w:r w:rsidR="00CC3487">
        <w:rPr>
          <w:rFonts w:ascii="Book Antiqua" w:eastAsia="Book Antiqua" w:hAnsi="Book Antiqua" w:cs="Book Antiqua"/>
          <w:color w:val="000000"/>
          <w:shd w:val="clear" w:color="auto" w:fill="FFFFFF"/>
        </w:rPr>
        <w:t xml:space="preserve"> invade into the biliary tract through the incision of CBD </w:t>
      </w:r>
      <w:proofErr w:type="gramStart"/>
      <w:r w:rsidR="00CC3487">
        <w:rPr>
          <w:rFonts w:ascii="Book Antiqua" w:eastAsia="Book Antiqua" w:hAnsi="Book Antiqua" w:cs="Book Antiqua"/>
          <w:color w:val="000000"/>
          <w:shd w:val="clear" w:color="auto" w:fill="FFFFFF"/>
        </w:rPr>
        <w:t>mechanically</w:t>
      </w:r>
      <w:r w:rsidR="00CC3487">
        <w:rPr>
          <w:rFonts w:ascii="Book Antiqua" w:eastAsia="Book Antiqua" w:hAnsi="Book Antiqua" w:cs="Book Antiqua"/>
          <w:color w:val="000000"/>
          <w:szCs w:val="30"/>
          <w:shd w:val="clear" w:color="auto" w:fill="FFFFFF"/>
          <w:vertAlign w:val="superscript"/>
        </w:rPr>
        <w:t>[</w:t>
      </w:r>
      <w:proofErr w:type="gramEnd"/>
      <w:r w:rsidR="00CC3487">
        <w:rPr>
          <w:rFonts w:ascii="Book Antiqua" w:eastAsia="Book Antiqua" w:hAnsi="Book Antiqua" w:cs="Book Antiqua"/>
          <w:color w:val="000000"/>
          <w:szCs w:val="30"/>
          <w:shd w:val="clear" w:color="auto" w:fill="FFFFFF"/>
          <w:vertAlign w:val="superscript"/>
        </w:rPr>
        <w:t>17]</w:t>
      </w:r>
      <w:r w:rsidR="00CC3487">
        <w:rPr>
          <w:rFonts w:ascii="Book Antiqua" w:eastAsia="Book Antiqua" w:hAnsi="Book Antiqua" w:cs="Book Antiqua"/>
          <w:color w:val="000000"/>
          <w:shd w:val="clear" w:color="auto" w:fill="FFFFFF"/>
        </w:rPr>
        <w:t xml:space="preserve">. In addition, the pressure exerted from abdominal organ movements accelerates the process of clip </w:t>
      </w:r>
      <w:proofErr w:type="gramStart"/>
      <w:r w:rsidR="00CC3487">
        <w:rPr>
          <w:rFonts w:ascii="Book Antiqua" w:eastAsia="Book Antiqua" w:hAnsi="Book Antiqua" w:cs="Book Antiqua"/>
          <w:color w:val="000000"/>
          <w:shd w:val="clear" w:color="auto" w:fill="FFFFFF"/>
        </w:rPr>
        <w:t>migration</w:t>
      </w:r>
      <w:r w:rsidR="0041054A">
        <w:rPr>
          <w:rFonts w:ascii="Book Antiqua" w:eastAsia="Book Antiqua" w:hAnsi="Book Antiqua" w:cs="Book Antiqua"/>
          <w:color w:val="000000"/>
          <w:shd w:val="clear" w:color="auto" w:fill="FFFFFF"/>
          <w:vertAlign w:val="superscript"/>
        </w:rPr>
        <w:t>[</w:t>
      </w:r>
      <w:proofErr w:type="gramEnd"/>
      <w:r w:rsidR="0041054A">
        <w:rPr>
          <w:rFonts w:ascii="Book Antiqua" w:eastAsia="Book Antiqua" w:hAnsi="Book Antiqua" w:cs="Book Antiqua"/>
          <w:color w:val="000000"/>
          <w:shd w:val="clear" w:color="auto" w:fill="FFFFFF"/>
          <w:vertAlign w:val="superscript"/>
        </w:rPr>
        <w:t>10,</w:t>
      </w:r>
      <w:r w:rsidR="00CC3487">
        <w:rPr>
          <w:rFonts w:ascii="Book Antiqua" w:eastAsia="Book Antiqua" w:hAnsi="Book Antiqua" w:cs="Book Antiqua"/>
          <w:color w:val="000000"/>
          <w:shd w:val="clear" w:color="auto" w:fill="FFFFFF"/>
          <w:vertAlign w:val="superscript"/>
        </w:rPr>
        <w:t>18]</w:t>
      </w:r>
      <w:r w:rsidR="00CC3487">
        <w:rPr>
          <w:rFonts w:ascii="Book Antiqua" w:eastAsia="Book Antiqua" w:hAnsi="Book Antiqua" w:cs="Book Antiqua"/>
          <w:color w:val="000000"/>
          <w:shd w:val="clear" w:color="auto" w:fill="FFFFFF"/>
        </w:rPr>
        <w:t>. Finally, the rejection response</w:t>
      </w:r>
      <w:r w:rsidR="009869D6">
        <w:rPr>
          <w:rFonts w:ascii="Book Antiqua" w:eastAsia="Book Antiqua" w:hAnsi="Book Antiqua" w:cs="Book Antiqua"/>
          <w:color w:val="000000"/>
          <w:shd w:val="clear" w:color="auto" w:fill="FFFFFF"/>
        </w:rPr>
        <w:t xml:space="preserve"> by the immune system</w:t>
      </w:r>
      <w:r w:rsidR="00CC3487">
        <w:rPr>
          <w:rFonts w:ascii="Book Antiqua" w:eastAsia="Book Antiqua" w:hAnsi="Book Antiqua" w:cs="Book Antiqua"/>
          <w:color w:val="000000"/>
          <w:shd w:val="clear" w:color="auto" w:fill="FFFFFF"/>
        </w:rPr>
        <w:t xml:space="preserve"> to clips as a foreign body may also contribute to the displacement of surgical </w:t>
      </w:r>
      <w:proofErr w:type="gramStart"/>
      <w:r w:rsidR="00CC3487">
        <w:rPr>
          <w:rFonts w:ascii="Book Antiqua" w:eastAsia="Book Antiqua" w:hAnsi="Book Antiqua" w:cs="Book Antiqua"/>
          <w:color w:val="000000"/>
          <w:shd w:val="clear" w:color="auto" w:fill="FFFFFF"/>
        </w:rPr>
        <w:t>clips</w:t>
      </w:r>
      <w:r w:rsidR="00CC3487">
        <w:rPr>
          <w:rFonts w:ascii="Book Antiqua" w:eastAsia="Book Antiqua" w:hAnsi="Book Antiqua" w:cs="Book Antiqua"/>
          <w:color w:val="000000"/>
          <w:szCs w:val="30"/>
          <w:shd w:val="clear" w:color="auto" w:fill="FFFFFF"/>
          <w:vertAlign w:val="superscript"/>
        </w:rPr>
        <w:t>[</w:t>
      </w:r>
      <w:proofErr w:type="gramEnd"/>
      <w:r w:rsidR="00CC3487">
        <w:rPr>
          <w:rFonts w:ascii="Book Antiqua" w:eastAsia="Book Antiqua" w:hAnsi="Book Antiqua" w:cs="Book Antiqua"/>
          <w:color w:val="000000"/>
          <w:szCs w:val="30"/>
          <w:shd w:val="clear" w:color="auto" w:fill="FFFFFF"/>
          <w:vertAlign w:val="superscript"/>
        </w:rPr>
        <w:t>4]</w:t>
      </w:r>
      <w:r w:rsidR="00CC3487">
        <w:rPr>
          <w:rFonts w:ascii="Book Antiqua" w:eastAsia="Book Antiqua" w:hAnsi="Book Antiqua" w:cs="Book Antiqua"/>
          <w:color w:val="000000"/>
          <w:shd w:val="clear" w:color="auto" w:fill="FFFFFF"/>
        </w:rPr>
        <w:t xml:space="preserve">. </w:t>
      </w:r>
    </w:p>
    <w:p w14:paraId="120A7D06" w14:textId="6C07A56D" w:rsidR="00A77B3E" w:rsidRDefault="00CC3487">
      <w:pPr>
        <w:spacing w:line="360" w:lineRule="auto"/>
        <w:ind w:firstLine="240"/>
        <w:jc w:val="both"/>
      </w:pPr>
      <w:r>
        <w:rPr>
          <w:rFonts w:ascii="Book Antiqua" w:eastAsia="Book Antiqua" w:hAnsi="Book Antiqua" w:cs="Book Antiqua"/>
          <w:color w:val="000000"/>
          <w:shd w:val="clear" w:color="auto" w:fill="FFFFFF"/>
        </w:rPr>
        <w:t xml:space="preserve">In order to reduce the incidence of postoperative clip migration, all technical factors in surgery should be considered. During the operation, the relationship of Calot’s triangle should be carefully confirmed, and the placement of surgical clips should not be too close to the CBD; the number of clips should be minimized, and unnecessary surgical procedures should be avoided, such as the blind application of clips to control </w:t>
      </w:r>
      <w:proofErr w:type="gramStart"/>
      <w:r>
        <w:rPr>
          <w:rFonts w:ascii="Book Antiqua" w:eastAsia="Book Antiqua" w:hAnsi="Book Antiqua" w:cs="Book Antiqua"/>
          <w:color w:val="000000"/>
          <w:shd w:val="clear" w:color="auto" w:fill="FFFFFF"/>
        </w:rPr>
        <w:t>bleeding</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19]</w:t>
      </w:r>
      <w:r>
        <w:rPr>
          <w:rFonts w:ascii="Book Antiqua" w:eastAsia="Book Antiqua" w:hAnsi="Book Antiqua" w:cs="Book Antiqua"/>
          <w:color w:val="000000"/>
          <w:shd w:val="clear" w:color="auto" w:fill="FFFFFF"/>
        </w:rPr>
        <w:t>. It has also been suggested that the risk of postoperative clip migration can be lowered by using absorbable clips when compared with non-absorbable clips</w:t>
      </w:r>
      <w:r w:rsidR="009869D6">
        <w:rPr>
          <w:rFonts w:ascii="Book Antiqua" w:eastAsia="Book Antiqua" w:hAnsi="Book Antiqua" w:cs="Book Antiqua"/>
          <w:color w:val="000000"/>
          <w:shd w:val="clear" w:color="auto" w:fill="FFFFFF"/>
        </w:rPr>
        <w:t>;</w:t>
      </w:r>
      <w:r w:rsidR="00115D02">
        <w:rPr>
          <w:rFonts w:ascii="Book Antiqua" w:eastAsia="Book Antiqua" w:hAnsi="Book Antiqua" w:cs="Book Antiqua"/>
          <w:color w:val="000000"/>
          <w:shd w:val="clear" w:color="auto" w:fill="FFFFFF"/>
        </w:rPr>
        <w:t xml:space="preserve"> </w:t>
      </w:r>
      <w:r w:rsidR="009869D6">
        <w:rPr>
          <w:rFonts w:ascii="Book Antiqua" w:eastAsia="Book Antiqua" w:hAnsi="Book Antiqua" w:cs="Book Antiqua"/>
          <w:color w:val="000000"/>
          <w:shd w:val="clear" w:color="auto" w:fill="FFFFFF"/>
        </w:rPr>
        <w:t>however</w:t>
      </w:r>
      <w:r>
        <w:rPr>
          <w:rFonts w:ascii="Book Antiqua" w:eastAsia="Book Antiqua" w:hAnsi="Book Antiqua" w:cs="Book Antiqua"/>
          <w:color w:val="000000"/>
          <w:shd w:val="clear" w:color="auto" w:fill="FFFFFF"/>
        </w:rPr>
        <w:t>, report</w:t>
      </w:r>
      <w:r w:rsidR="009869D6">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about absorbable clip migration still exists</w:t>
      </w:r>
      <w:r>
        <w:rPr>
          <w:rFonts w:ascii="Book Antiqua" w:eastAsia="Book Antiqua" w:hAnsi="Book Antiqua" w:cs="Book Antiqua"/>
          <w:color w:val="000000"/>
          <w:shd w:val="clear" w:color="auto" w:fill="FFFFFF"/>
          <w:vertAlign w:val="superscript"/>
        </w:rPr>
        <w:t>[</w:t>
      </w:r>
      <w:r w:rsidR="0041054A">
        <w:rPr>
          <w:rFonts w:ascii="Book Antiqua" w:eastAsia="Book Antiqua" w:hAnsi="Book Antiqua" w:cs="Book Antiqua"/>
          <w:color w:val="000000"/>
          <w:shd w:val="clear" w:color="auto" w:fill="FFFFFF"/>
          <w:vertAlign w:val="superscript"/>
        </w:rPr>
        <w:t>4,</w:t>
      </w:r>
      <w:r>
        <w:rPr>
          <w:rFonts w:ascii="Book Antiqua" w:eastAsia="Book Antiqua" w:hAnsi="Book Antiqua" w:cs="Book Antiqua"/>
          <w:color w:val="000000"/>
          <w:shd w:val="clear" w:color="auto" w:fill="FFFFFF"/>
          <w:vertAlign w:val="superscript"/>
        </w:rPr>
        <w:t>8</w:t>
      </w:r>
      <w:r w:rsidR="009869D6">
        <w:rPr>
          <w:rFonts w:ascii="Book Antiqua" w:eastAsia="Book Antiqua" w:hAnsi="Book Antiqua" w:cs="Book Antiqua"/>
          <w:color w:val="000000"/>
          <w:shd w:val="clear" w:color="auto" w:fill="FFFFFF"/>
          <w:vertAlign w:val="superscript"/>
        </w:rPr>
        <w:t>]</w:t>
      </w:r>
      <w:r w:rsidR="009869D6">
        <w:rPr>
          <w:rFonts w:ascii="Book Antiqua" w:eastAsia="Book Antiqua" w:hAnsi="Book Antiqua" w:cs="Book Antiqua"/>
          <w:color w:val="000000"/>
          <w:shd w:val="clear" w:color="auto" w:fill="FFFFFF"/>
        </w:rPr>
        <w:t xml:space="preserve">, including a report by </w:t>
      </w:r>
      <w:proofErr w:type="spellStart"/>
      <w:r>
        <w:rPr>
          <w:rFonts w:ascii="Book Antiqua" w:eastAsia="Book Antiqua" w:hAnsi="Book Antiqua" w:cs="Book Antiqua"/>
          <w:color w:val="000000"/>
          <w:shd w:val="clear" w:color="auto" w:fill="FFFFFF"/>
        </w:rPr>
        <w:t>Cetta</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30"/>
          <w:shd w:val="clear" w:color="auto" w:fill="FFFFFF"/>
          <w:vertAlign w:val="superscript"/>
        </w:rPr>
        <w:t>[20]</w:t>
      </w:r>
      <w:r w:rsidR="009869D6" w:rsidRPr="000C1A3D">
        <w:rPr>
          <w:rFonts w:ascii="Book Antiqua" w:eastAsia="Book Antiqua" w:hAnsi="Book Antiqua" w:cs="Book Antiqua"/>
          <w:color w:val="000000"/>
          <w:szCs w:val="30"/>
          <w:shd w:val="clear" w:color="auto" w:fill="FFFFFF"/>
        </w:rPr>
        <w:t>,</w:t>
      </w:r>
      <w:r>
        <w:rPr>
          <w:rFonts w:ascii="Book Antiqua" w:eastAsia="Book Antiqua" w:hAnsi="Book Antiqua" w:cs="Book Antiqua"/>
          <w:color w:val="000000"/>
          <w:shd w:val="clear" w:color="auto" w:fill="FFFFFF"/>
        </w:rPr>
        <w:t xml:space="preserve"> </w:t>
      </w:r>
      <w:r w:rsidR="009869D6">
        <w:rPr>
          <w:rFonts w:ascii="Book Antiqua" w:eastAsia="Book Antiqua" w:hAnsi="Book Antiqua" w:cs="Book Antiqua"/>
          <w:color w:val="000000"/>
          <w:shd w:val="clear" w:color="auto" w:fill="FFFFFF"/>
        </w:rPr>
        <w:t xml:space="preserve">which </w:t>
      </w:r>
      <w:r>
        <w:rPr>
          <w:rFonts w:ascii="Book Antiqua" w:eastAsia="Book Antiqua" w:hAnsi="Book Antiqua" w:cs="Book Antiqua"/>
          <w:color w:val="000000"/>
          <w:shd w:val="clear" w:color="auto" w:fill="FFFFFF"/>
        </w:rPr>
        <w:t xml:space="preserve">suggested that absorbable clips could also cause postoperative clip migration and be a nidus of stone formation. Furthermore, new vessel and duct sealing technologies such as </w:t>
      </w:r>
      <w:r w:rsidR="009869D6">
        <w:rPr>
          <w:rFonts w:ascii="Book Antiqua" w:eastAsia="Book Antiqua" w:hAnsi="Book Antiqua" w:cs="Book Antiqua"/>
          <w:color w:val="000000"/>
          <w:shd w:val="clear" w:color="auto" w:fill="FFFFFF"/>
        </w:rPr>
        <w:t xml:space="preserve">a </w:t>
      </w:r>
      <w:r>
        <w:rPr>
          <w:rFonts w:ascii="Book Antiqua" w:eastAsia="Book Antiqua" w:hAnsi="Book Antiqua" w:cs="Book Antiqua"/>
          <w:color w:val="000000"/>
          <w:shd w:val="clear" w:color="auto" w:fill="FFFFFF"/>
        </w:rPr>
        <w:t>Harmonic scalpel can be applied as an alternative to clips in laparoscopic operation. The Harmonic scalpel is well accepted as a reasonable alternative for closure of cystic duct, which occupies the advantages of shorter operation time, fewer complications</w:t>
      </w:r>
      <w:r w:rsidR="009869D6">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avoiding clip </w:t>
      </w:r>
      <w:proofErr w:type="gramStart"/>
      <w:r>
        <w:rPr>
          <w:rFonts w:ascii="Book Antiqua" w:eastAsia="Book Antiqua" w:hAnsi="Book Antiqua" w:cs="Book Antiqua"/>
          <w:color w:val="000000"/>
          <w:shd w:val="clear" w:color="auto" w:fill="FFFFFF"/>
        </w:rPr>
        <w:t>migration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21]</w:t>
      </w:r>
      <w:r>
        <w:rPr>
          <w:rFonts w:ascii="Book Antiqua" w:eastAsia="Book Antiqua" w:hAnsi="Book Antiqua" w:cs="Book Antiqua"/>
          <w:color w:val="000000"/>
          <w:shd w:val="clear" w:color="auto" w:fill="FFFFFF"/>
        </w:rPr>
        <w:t>.</w:t>
      </w:r>
    </w:p>
    <w:p w14:paraId="376B0E6C" w14:textId="77777777" w:rsidR="00A77B3E" w:rsidRDefault="00A77B3E">
      <w:pPr>
        <w:spacing w:line="360" w:lineRule="auto"/>
        <w:ind w:firstLine="240"/>
        <w:jc w:val="both"/>
      </w:pPr>
    </w:p>
    <w:p w14:paraId="21150467" w14:textId="77777777" w:rsidR="00A77B3E" w:rsidRDefault="00CC3487">
      <w:pPr>
        <w:spacing w:line="360" w:lineRule="auto"/>
        <w:jc w:val="both"/>
      </w:pPr>
      <w:r>
        <w:rPr>
          <w:rFonts w:ascii="Book Antiqua" w:eastAsia="Book Antiqua" w:hAnsi="Book Antiqua" w:cs="Book Antiqua"/>
          <w:b/>
          <w:caps/>
          <w:color w:val="000000"/>
          <w:u w:val="single"/>
        </w:rPr>
        <w:t>CONCLUSION</w:t>
      </w:r>
    </w:p>
    <w:p w14:paraId="3E569B9D" w14:textId="0E214E3A" w:rsidR="00A77B3E" w:rsidRDefault="00CC3487">
      <w:pPr>
        <w:spacing w:line="360" w:lineRule="auto"/>
        <w:jc w:val="both"/>
      </w:pPr>
      <w:r>
        <w:rPr>
          <w:rFonts w:ascii="Book Antiqua" w:eastAsia="Book Antiqua" w:hAnsi="Book Antiqua" w:cs="Book Antiqua"/>
          <w:color w:val="000000"/>
          <w:shd w:val="clear" w:color="auto" w:fill="FFFFFF"/>
        </w:rPr>
        <w:t xml:space="preserve">In summary, although postoperative clip migration is rare, it is a well-recognized phenomenon and cannot be ignored. Any type of surgical clip has a risk of displacement. </w:t>
      </w:r>
      <w:r>
        <w:rPr>
          <w:rFonts w:ascii="Book Antiqua" w:eastAsia="Book Antiqua" w:hAnsi="Book Antiqua" w:cs="Book Antiqua"/>
          <w:color w:val="000000"/>
          <w:shd w:val="clear" w:color="auto" w:fill="FFFFFF"/>
        </w:rPr>
        <w:lastRenderedPageBreak/>
        <w:t>Using clips properly and correctly</w:t>
      </w:r>
      <w:r w:rsidR="009869D6">
        <w:rPr>
          <w:rFonts w:ascii="Book Antiqua" w:eastAsia="Book Antiqua" w:hAnsi="Book Antiqua" w:cs="Book Antiqua"/>
          <w:color w:val="000000"/>
          <w:shd w:val="clear" w:color="auto" w:fill="FFFFFF"/>
        </w:rPr>
        <w:t xml:space="preserve">, as well as exploring </w:t>
      </w:r>
      <w:r>
        <w:rPr>
          <w:rFonts w:ascii="Book Antiqua" w:eastAsia="Book Antiqua" w:hAnsi="Book Antiqua" w:cs="Book Antiqua"/>
          <w:color w:val="000000"/>
          <w:shd w:val="clear" w:color="auto" w:fill="FFFFFF"/>
        </w:rPr>
        <w:t>new methods to occluded cystic duct may help to reduce the incidence of postoperative clip migration. If patients with a past history of LC with or without CBD exploration present with features of sepsis and recurrent upper quadrant pain</w:t>
      </w:r>
      <w:r w:rsidR="009869D6">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with or without derangement of liver function test, clip migration may be considered as one of the differential diagnos</w:t>
      </w:r>
      <w:r w:rsidR="009869D6">
        <w:rPr>
          <w:rFonts w:ascii="Book Antiqua" w:eastAsia="Book Antiqua" w:hAnsi="Book Antiqua" w:cs="Book Antiqua"/>
          <w:color w:val="000000"/>
          <w:shd w:val="clear" w:color="auto" w:fill="FFFFFF"/>
        </w:rPr>
        <w:t>e</w:t>
      </w:r>
      <w:r>
        <w:rPr>
          <w:rFonts w:ascii="Book Antiqua" w:eastAsia="Book Antiqua" w:hAnsi="Book Antiqua" w:cs="Book Antiqua"/>
          <w:color w:val="000000"/>
          <w:shd w:val="clear" w:color="auto" w:fill="FFFFFF"/>
        </w:rPr>
        <w:t>s.</w:t>
      </w:r>
    </w:p>
    <w:p w14:paraId="1B9CB8B8" w14:textId="77777777" w:rsidR="00A77B3E" w:rsidRDefault="00A77B3E">
      <w:pPr>
        <w:spacing w:line="360" w:lineRule="auto"/>
        <w:jc w:val="both"/>
      </w:pPr>
    </w:p>
    <w:p w14:paraId="666726C9" w14:textId="77777777" w:rsidR="00A77B3E" w:rsidRDefault="00CC3487">
      <w:pPr>
        <w:spacing w:line="360" w:lineRule="auto"/>
        <w:jc w:val="both"/>
      </w:pPr>
      <w:r>
        <w:rPr>
          <w:rFonts w:ascii="Book Antiqua" w:eastAsia="Book Antiqua" w:hAnsi="Book Antiqua" w:cs="Book Antiqua"/>
          <w:b/>
          <w:color w:val="000000"/>
        </w:rPr>
        <w:t>REFERENCES</w:t>
      </w:r>
    </w:p>
    <w:p w14:paraId="1E47D2D9" w14:textId="77777777" w:rsidR="00A77B3E" w:rsidRDefault="00CC3487">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Manes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Paspatis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Aabakken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Anderloni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Arvanitakis</w:t>
      </w:r>
      <w:proofErr w:type="spellEnd"/>
      <w:r>
        <w:rPr>
          <w:rFonts w:ascii="Book Antiqua" w:eastAsia="Book Antiqua" w:hAnsi="Book Antiqua" w:cs="Book Antiqua"/>
          <w:color w:val="000000"/>
        </w:rPr>
        <w:t xml:space="preserve"> M, Ah-</w:t>
      </w:r>
      <w:proofErr w:type="spellStart"/>
      <w:r>
        <w:rPr>
          <w:rFonts w:ascii="Book Antiqua" w:eastAsia="Book Antiqua" w:hAnsi="Book Antiqua" w:cs="Book Antiqua"/>
          <w:color w:val="000000"/>
        </w:rPr>
        <w:t>Soune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Barthet</w:t>
      </w:r>
      <w:proofErr w:type="spellEnd"/>
      <w:r>
        <w:rPr>
          <w:rFonts w:ascii="Book Antiqua" w:eastAsia="Book Antiqua" w:hAnsi="Book Antiqua" w:cs="Book Antiqua"/>
          <w:color w:val="000000"/>
        </w:rPr>
        <w:t xml:space="preserve"> M, Domagk D, </w:t>
      </w:r>
      <w:proofErr w:type="spellStart"/>
      <w:r>
        <w:rPr>
          <w:rFonts w:ascii="Book Antiqua" w:eastAsia="Book Antiqua" w:hAnsi="Book Antiqua" w:cs="Book Antiqua"/>
          <w:color w:val="000000"/>
        </w:rPr>
        <w:t>Dumonceau</w:t>
      </w:r>
      <w:proofErr w:type="spellEnd"/>
      <w:r>
        <w:rPr>
          <w:rFonts w:ascii="Book Antiqua" w:eastAsia="Book Antiqua" w:hAnsi="Book Antiqua" w:cs="Book Antiqua"/>
          <w:color w:val="000000"/>
        </w:rPr>
        <w:t xml:space="preserve"> JM, Gigot JF, </w:t>
      </w:r>
      <w:proofErr w:type="spellStart"/>
      <w:r>
        <w:rPr>
          <w:rFonts w:ascii="Book Antiqua" w:eastAsia="Book Antiqua" w:hAnsi="Book Antiqua" w:cs="Book Antiqua"/>
          <w:color w:val="000000"/>
        </w:rPr>
        <w:t>Hritz</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Karamanolis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Laghi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Mariani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Paraskeva</w:t>
      </w:r>
      <w:proofErr w:type="spellEnd"/>
      <w:r>
        <w:rPr>
          <w:rFonts w:ascii="Book Antiqua" w:eastAsia="Book Antiqua" w:hAnsi="Book Antiqua" w:cs="Book Antiqua"/>
          <w:color w:val="000000"/>
        </w:rPr>
        <w:t xml:space="preserve"> K, Pohl J, </w:t>
      </w:r>
      <w:proofErr w:type="spellStart"/>
      <w:r>
        <w:rPr>
          <w:rFonts w:ascii="Book Antiqua" w:eastAsia="Book Antiqua" w:hAnsi="Book Antiqua" w:cs="Book Antiqua"/>
          <w:color w:val="000000"/>
        </w:rPr>
        <w:t>Ponchon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Swahn</w:t>
      </w:r>
      <w:proofErr w:type="spellEnd"/>
      <w:r>
        <w:rPr>
          <w:rFonts w:ascii="Book Antiqua" w:eastAsia="Book Antiqua" w:hAnsi="Book Antiqua" w:cs="Book Antiqua"/>
          <w:color w:val="000000"/>
        </w:rPr>
        <w:t xml:space="preserve"> F, Ter </w:t>
      </w:r>
      <w:proofErr w:type="spellStart"/>
      <w:r>
        <w:rPr>
          <w:rFonts w:ascii="Book Antiqua" w:eastAsia="Book Antiqua" w:hAnsi="Book Antiqua" w:cs="Book Antiqua"/>
          <w:color w:val="000000"/>
        </w:rPr>
        <w:t>Steege</w:t>
      </w:r>
      <w:proofErr w:type="spellEnd"/>
      <w:r>
        <w:rPr>
          <w:rFonts w:ascii="Book Antiqua" w:eastAsia="Book Antiqua" w:hAnsi="Book Antiqua" w:cs="Book Antiqua"/>
          <w:color w:val="000000"/>
        </w:rPr>
        <w:t xml:space="preserve"> RWF, </w:t>
      </w:r>
      <w:proofErr w:type="spellStart"/>
      <w:r>
        <w:rPr>
          <w:rFonts w:ascii="Book Antiqua" w:eastAsia="Book Antiqua" w:hAnsi="Book Antiqua" w:cs="Book Antiqua"/>
          <w:color w:val="000000"/>
        </w:rPr>
        <w:t>Tringali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Vezakis</w:t>
      </w:r>
      <w:proofErr w:type="spellEnd"/>
      <w:r>
        <w:rPr>
          <w:rFonts w:ascii="Book Antiqua" w:eastAsia="Book Antiqua" w:hAnsi="Book Antiqua" w:cs="Book Antiqua"/>
          <w:color w:val="000000"/>
        </w:rPr>
        <w:t xml:space="preserve"> A, Williams EJ, van Hooft JE. Endoscopic management of common bile duct stones: European Society of Gastrointestinal Endoscopy (ESGE) guideline.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2019; </w:t>
      </w:r>
      <w:r>
        <w:rPr>
          <w:rFonts w:ascii="Book Antiqua" w:eastAsia="Book Antiqua" w:hAnsi="Book Antiqua" w:cs="Book Antiqua"/>
          <w:b/>
          <w:bCs/>
          <w:color w:val="000000"/>
        </w:rPr>
        <w:t>51</w:t>
      </w:r>
      <w:r>
        <w:rPr>
          <w:rFonts w:ascii="Book Antiqua" w:eastAsia="Book Antiqua" w:hAnsi="Book Antiqua" w:cs="Book Antiqua"/>
          <w:color w:val="000000"/>
        </w:rPr>
        <w:t>: 472-491 [PMID: 30943551 DOI: 10.1055/a-0862-0346]</w:t>
      </w:r>
    </w:p>
    <w:p w14:paraId="4470A2E7" w14:textId="77777777" w:rsidR="00A77B3E" w:rsidRDefault="00CC3487">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Raoul JL</w:t>
      </w:r>
      <w:r>
        <w:rPr>
          <w:rFonts w:ascii="Book Antiqua" w:eastAsia="Book Antiqua" w:hAnsi="Book Antiqua" w:cs="Book Antiqua"/>
          <w:color w:val="000000"/>
        </w:rPr>
        <w:t xml:space="preserve">, Bretagne JF, </w:t>
      </w:r>
      <w:proofErr w:type="spellStart"/>
      <w:r>
        <w:rPr>
          <w:rFonts w:ascii="Book Antiqua" w:eastAsia="Book Antiqua" w:hAnsi="Book Antiqua" w:cs="Book Antiqua"/>
          <w:color w:val="000000"/>
        </w:rPr>
        <w:t>Siproudhis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Heresbach</w:t>
      </w:r>
      <w:proofErr w:type="spellEnd"/>
      <w:r>
        <w:rPr>
          <w:rFonts w:ascii="Book Antiqua" w:eastAsia="Book Antiqua" w:hAnsi="Book Antiqua" w:cs="Book Antiqua"/>
          <w:color w:val="000000"/>
        </w:rPr>
        <w:t xml:space="preserve"> D, Campion JP, Gosselin M. Cystic duct clip migration into the common bile duct: a complication of laparoscopic cholecystectomy treated by endoscopic biliary sphincterotomy.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1992; </w:t>
      </w:r>
      <w:r>
        <w:rPr>
          <w:rFonts w:ascii="Book Antiqua" w:eastAsia="Book Antiqua" w:hAnsi="Book Antiqua" w:cs="Book Antiqua"/>
          <w:b/>
          <w:bCs/>
          <w:color w:val="000000"/>
        </w:rPr>
        <w:t>38</w:t>
      </w:r>
      <w:r>
        <w:rPr>
          <w:rFonts w:ascii="Book Antiqua" w:eastAsia="Book Antiqua" w:hAnsi="Book Antiqua" w:cs="Book Antiqua"/>
          <w:color w:val="000000"/>
        </w:rPr>
        <w:t>: 608-611 [PMID: 1397923 DOI: 10.1016/s0016-5107(92)70531-8]</w:t>
      </w:r>
    </w:p>
    <w:p w14:paraId="30264A1E" w14:textId="77777777" w:rsidR="00A77B3E" w:rsidRDefault="00CC3487">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Alberts MS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Fenoglio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Ratzer</w:t>
      </w:r>
      <w:proofErr w:type="spellEnd"/>
      <w:r>
        <w:rPr>
          <w:rFonts w:ascii="Book Antiqua" w:eastAsia="Book Antiqua" w:hAnsi="Book Antiqua" w:cs="Book Antiqua"/>
          <w:color w:val="000000"/>
        </w:rPr>
        <w:t xml:space="preserve"> E. Recurrent common bile duct stones containing metallic clips following laparoscopic common bile duct exploration.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Laparoendosc</w:t>
      </w:r>
      <w:proofErr w:type="spellEnd"/>
      <w:r>
        <w:rPr>
          <w:rFonts w:ascii="Book Antiqua" w:eastAsia="Book Antiqua" w:hAnsi="Book Antiqua" w:cs="Book Antiqua"/>
          <w:i/>
          <w:iCs/>
          <w:color w:val="000000"/>
        </w:rPr>
        <w:t xml:space="preserve"> Adv Surg Tech A</w:t>
      </w:r>
      <w:r>
        <w:rPr>
          <w:rFonts w:ascii="Book Antiqua" w:eastAsia="Book Antiqua" w:hAnsi="Book Antiqua" w:cs="Book Antiqua"/>
          <w:color w:val="000000"/>
        </w:rPr>
        <w:t xml:space="preserve"> 1999; </w:t>
      </w:r>
      <w:r>
        <w:rPr>
          <w:rFonts w:ascii="Book Antiqua" w:eastAsia="Book Antiqua" w:hAnsi="Book Antiqua" w:cs="Book Antiqua"/>
          <w:b/>
          <w:bCs/>
          <w:color w:val="000000"/>
        </w:rPr>
        <w:t>9</w:t>
      </w:r>
      <w:r>
        <w:rPr>
          <w:rFonts w:ascii="Book Antiqua" w:eastAsia="Book Antiqua" w:hAnsi="Book Antiqua" w:cs="Book Antiqua"/>
          <w:color w:val="000000"/>
        </w:rPr>
        <w:t>: 441-444 [PMID: 10522543 DOI: 10.1089/Lap.1999.9.441]</w:t>
      </w:r>
    </w:p>
    <w:p w14:paraId="47F61E57" w14:textId="77777777" w:rsidR="00A77B3E" w:rsidRDefault="00CC3487">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Liu Y</w:t>
      </w:r>
      <w:r>
        <w:rPr>
          <w:rFonts w:ascii="Book Antiqua" w:eastAsia="Book Antiqua" w:hAnsi="Book Antiqua" w:cs="Book Antiqua"/>
          <w:color w:val="000000"/>
        </w:rPr>
        <w:t>, Ji B, Wang Y, Wang G. Hem-o-</w:t>
      </w:r>
      <w:proofErr w:type="spellStart"/>
      <w:r>
        <w:rPr>
          <w:rFonts w:ascii="Book Antiqua" w:eastAsia="Book Antiqua" w:hAnsi="Book Antiqua" w:cs="Book Antiqua"/>
          <w:color w:val="000000"/>
        </w:rPr>
        <w:t>lok</w:t>
      </w:r>
      <w:proofErr w:type="spellEnd"/>
      <w:r>
        <w:rPr>
          <w:rFonts w:ascii="Book Antiqua" w:eastAsia="Book Antiqua" w:hAnsi="Book Antiqua" w:cs="Book Antiqua"/>
          <w:color w:val="000000"/>
        </w:rPr>
        <w:t xml:space="preserve"> clip found in common bile duct after laparoscopic cholecystectomy and common bile duct exploration: a clinical analysis of 8 cases. </w:t>
      </w:r>
      <w:r>
        <w:rPr>
          <w:rFonts w:ascii="Book Antiqua" w:eastAsia="Book Antiqua" w:hAnsi="Book Antiqua" w:cs="Book Antiqua"/>
          <w:i/>
          <w:iCs/>
          <w:color w:val="000000"/>
        </w:rPr>
        <w:t>Int J Med Sci</w:t>
      </w:r>
      <w:r>
        <w:rPr>
          <w:rFonts w:ascii="Book Antiqua" w:eastAsia="Book Antiqua" w:hAnsi="Book Antiqua" w:cs="Book Antiqua"/>
          <w:color w:val="000000"/>
        </w:rPr>
        <w:t xml:space="preserve"> 2012; </w:t>
      </w:r>
      <w:r>
        <w:rPr>
          <w:rFonts w:ascii="Book Antiqua" w:eastAsia="Book Antiqua" w:hAnsi="Book Antiqua" w:cs="Book Antiqua"/>
          <w:b/>
          <w:bCs/>
          <w:color w:val="000000"/>
        </w:rPr>
        <w:t>9</w:t>
      </w:r>
      <w:r>
        <w:rPr>
          <w:rFonts w:ascii="Book Antiqua" w:eastAsia="Book Antiqua" w:hAnsi="Book Antiqua" w:cs="Book Antiqua"/>
          <w:color w:val="000000"/>
        </w:rPr>
        <w:t>: 225-227 [PMID: 22408572 DOI: 10.7150/ijms.4023]</w:t>
      </w:r>
    </w:p>
    <w:p w14:paraId="47F6C759" w14:textId="77777777" w:rsidR="00A77B3E" w:rsidRDefault="00CC3487">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Tsai CH</w:t>
      </w:r>
      <w:r>
        <w:rPr>
          <w:rFonts w:ascii="Book Antiqua" w:eastAsia="Book Antiqua" w:hAnsi="Book Antiqua" w:cs="Book Antiqua"/>
          <w:color w:val="000000"/>
        </w:rPr>
        <w:t xml:space="preserve">, Tsai MC, Lin CC. Unusual cause of abdominal pain after laparoscopic cholecystectomy.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144</w:t>
      </w:r>
      <w:r>
        <w:rPr>
          <w:rFonts w:ascii="Book Antiqua" w:eastAsia="Book Antiqua" w:hAnsi="Book Antiqua" w:cs="Book Antiqua"/>
          <w:color w:val="000000"/>
        </w:rPr>
        <w:t>: e8-e9 [PMID: 23623876 DOI: 10.1053/j.gastro.2013.02.044]</w:t>
      </w:r>
    </w:p>
    <w:p w14:paraId="614A6FB5" w14:textId="77777777" w:rsidR="00A77B3E" w:rsidRDefault="00CC3487">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Rawal KK</w:t>
      </w:r>
      <w:r>
        <w:rPr>
          <w:rFonts w:ascii="Book Antiqua" w:eastAsia="Book Antiqua" w:hAnsi="Book Antiqua" w:cs="Book Antiqua"/>
          <w:color w:val="000000"/>
        </w:rPr>
        <w:t xml:space="preserve">. Migration of Surgical Clips into the Common Bile Duct after Laparoscopic Cholecystectomy. </w:t>
      </w:r>
      <w:r>
        <w:rPr>
          <w:rFonts w:ascii="Book Antiqua" w:eastAsia="Book Antiqua" w:hAnsi="Book Antiqua" w:cs="Book Antiqua"/>
          <w:i/>
          <w:iCs/>
          <w:color w:val="000000"/>
        </w:rPr>
        <w:t>Case Rep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10</w:t>
      </w:r>
      <w:r>
        <w:rPr>
          <w:rFonts w:ascii="Book Antiqua" w:eastAsia="Book Antiqua" w:hAnsi="Book Antiqua" w:cs="Book Antiqua"/>
          <w:color w:val="000000"/>
        </w:rPr>
        <w:t>: 787-792 [PMID: 28203125 DOI: 10.1159/000453658]</w:t>
      </w:r>
    </w:p>
    <w:p w14:paraId="7FAC4C71" w14:textId="77777777" w:rsidR="00A77B3E" w:rsidRDefault="00CC3487">
      <w:pPr>
        <w:spacing w:line="360" w:lineRule="auto"/>
        <w:jc w:val="both"/>
      </w:pPr>
      <w:r>
        <w:rPr>
          <w:rFonts w:ascii="Book Antiqua" w:eastAsia="Book Antiqua" w:hAnsi="Book Antiqua" w:cs="Book Antiqua"/>
          <w:color w:val="000000"/>
        </w:rPr>
        <w:lastRenderedPageBreak/>
        <w:t xml:space="preserve">7 </w:t>
      </w:r>
      <w:r>
        <w:rPr>
          <w:rFonts w:ascii="Book Antiqua" w:eastAsia="Book Antiqua" w:hAnsi="Book Antiqua" w:cs="Book Antiqua"/>
          <w:b/>
          <w:bCs/>
          <w:color w:val="000000"/>
        </w:rPr>
        <w:t>Qu JW</w:t>
      </w:r>
      <w:r>
        <w:rPr>
          <w:rFonts w:ascii="Book Antiqua" w:eastAsia="Book Antiqua" w:hAnsi="Book Antiqua" w:cs="Book Antiqua"/>
          <w:color w:val="000000"/>
        </w:rPr>
        <w:t>, Wang GY, Yuan ZQ, Li KW. Hem-o-</w:t>
      </w:r>
      <w:proofErr w:type="spellStart"/>
      <w:r>
        <w:rPr>
          <w:rFonts w:ascii="Book Antiqua" w:eastAsia="Book Antiqua" w:hAnsi="Book Antiqua" w:cs="Book Antiqua"/>
          <w:color w:val="000000"/>
        </w:rPr>
        <w:t>lok</w:t>
      </w:r>
      <w:proofErr w:type="spellEnd"/>
      <w:r>
        <w:rPr>
          <w:rFonts w:ascii="Book Antiqua" w:eastAsia="Book Antiqua" w:hAnsi="Book Antiqua" w:cs="Book Antiqua"/>
          <w:color w:val="000000"/>
        </w:rPr>
        <w:t xml:space="preserve"> Clips Migration: An Easily Neglected Complication after Laparoscopic Biliary Surgery. </w:t>
      </w:r>
      <w:r>
        <w:rPr>
          <w:rFonts w:ascii="Book Antiqua" w:eastAsia="Book Antiqua" w:hAnsi="Book Antiqua" w:cs="Book Antiqua"/>
          <w:i/>
          <w:iCs/>
          <w:color w:val="000000"/>
        </w:rPr>
        <w:t>Case Rep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2017</w:t>
      </w:r>
      <w:r>
        <w:rPr>
          <w:rFonts w:ascii="Book Antiqua" w:eastAsia="Book Antiqua" w:hAnsi="Book Antiqua" w:cs="Book Antiqua"/>
          <w:color w:val="000000"/>
        </w:rPr>
        <w:t>: 7279129 [PMID: 29062580 DOI: 10.1155/2017/7279129]</w:t>
      </w:r>
    </w:p>
    <w:p w14:paraId="0FFD7527" w14:textId="77777777" w:rsidR="00A77B3E" w:rsidRDefault="00CC3487">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Zheng Y</w:t>
      </w:r>
      <w:r>
        <w:rPr>
          <w:rFonts w:ascii="Book Antiqua" w:eastAsia="Book Antiqua" w:hAnsi="Book Antiqua" w:cs="Book Antiqua"/>
          <w:color w:val="000000"/>
        </w:rPr>
        <w:t xml:space="preserve">, Wang Y, Bai X, Liu D, Li F. Letter to the editor on "The cystic duct and artery were clipped using a clip applier". Nonmetal clip migration after laparoscopic cholecystectomy. </w:t>
      </w:r>
      <w:r>
        <w:rPr>
          <w:rFonts w:ascii="Book Antiqua" w:eastAsia="Book Antiqua" w:hAnsi="Book Antiqua" w:cs="Book Antiqua"/>
          <w:i/>
          <w:iCs/>
          <w:color w:val="000000"/>
        </w:rPr>
        <w:t>Asian J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41</w:t>
      </w:r>
      <w:r>
        <w:rPr>
          <w:rFonts w:ascii="Book Antiqua" w:eastAsia="Book Antiqua" w:hAnsi="Book Antiqua" w:cs="Book Antiqua"/>
          <w:color w:val="000000"/>
        </w:rPr>
        <w:t>: 585-587 [PMID: 30316664 DOI: 10.1016/j.asjsur.2018.09.001]</w:t>
      </w:r>
    </w:p>
    <w:p w14:paraId="09841471" w14:textId="77777777" w:rsidR="00A77B3E" w:rsidRDefault="00CC3487">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Barabino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Luigiano</w:t>
      </w:r>
      <w:proofErr w:type="spellEnd"/>
      <w:r>
        <w:rPr>
          <w:rFonts w:ascii="Book Antiqua" w:eastAsia="Book Antiqua" w:hAnsi="Book Antiqua" w:cs="Book Antiqua"/>
          <w:color w:val="000000"/>
        </w:rPr>
        <w:t xml:space="preserve"> C, Piccolo G, </w:t>
      </w:r>
      <w:proofErr w:type="spellStart"/>
      <w:r>
        <w:rPr>
          <w:rFonts w:ascii="Book Antiqua" w:eastAsia="Book Antiqua" w:hAnsi="Book Antiqua" w:cs="Book Antiqua"/>
          <w:color w:val="000000"/>
        </w:rPr>
        <w:t>Pellicano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Polizzi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Giovenzana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Santambrogio</w:t>
      </w:r>
      <w:proofErr w:type="spellEnd"/>
      <w:r>
        <w:rPr>
          <w:rFonts w:ascii="Book Antiqua" w:eastAsia="Book Antiqua" w:hAnsi="Book Antiqua" w:cs="Book Antiqua"/>
          <w:color w:val="000000"/>
        </w:rPr>
        <w:t xml:space="preserve"> R, Pisani </w:t>
      </w:r>
      <w:proofErr w:type="spellStart"/>
      <w:r>
        <w:rPr>
          <w:rFonts w:ascii="Book Antiqua" w:eastAsia="Book Antiqua" w:hAnsi="Book Antiqua" w:cs="Book Antiqua"/>
          <w:color w:val="000000"/>
        </w:rPr>
        <w:t>Ceretti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Andreatta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Palamara</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Giacobbe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Consolo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Opocher</w:t>
      </w:r>
      <w:proofErr w:type="spellEnd"/>
      <w:r>
        <w:rPr>
          <w:rFonts w:ascii="Book Antiqua" w:eastAsia="Book Antiqua" w:hAnsi="Book Antiqua" w:cs="Book Antiqua"/>
          <w:color w:val="000000"/>
        </w:rPr>
        <w:t xml:space="preserve"> E. Hem-o-Lok clip migration into the duodenum after laparoscopic digestive surgery: a systematic review. </w:t>
      </w:r>
      <w:r>
        <w:rPr>
          <w:rFonts w:ascii="Book Antiqua" w:eastAsia="Book Antiqua" w:hAnsi="Book Antiqua" w:cs="Book Antiqua"/>
          <w:i/>
          <w:iCs/>
          <w:color w:val="000000"/>
        </w:rPr>
        <w:t xml:space="preserve">Minerva </w:t>
      </w:r>
      <w:proofErr w:type="spellStart"/>
      <w:r>
        <w:rPr>
          <w:rFonts w:ascii="Book Antiqua" w:eastAsia="Book Antiqua" w:hAnsi="Book Antiqua" w:cs="Book Antiqua"/>
          <w:i/>
          <w:iCs/>
          <w:color w:val="000000"/>
        </w:rPr>
        <w:t>Chir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74</w:t>
      </w:r>
      <w:r>
        <w:rPr>
          <w:rFonts w:ascii="Book Antiqua" w:eastAsia="Book Antiqua" w:hAnsi="Book Antiqua" w:cs="Book Antiqua"/>
          <w:color w:val="000000"/>
        </w:rPr>
        <w:t>: 496-500 [PMID: 31958943 DOI: 10.23736/S0026-4733.19.08152-5]</w:t>
      </w:r>
    </w:p>
    <w:p w14:paraId="2B10DA2A" w14:textId="77777777" w:rsidR="00A77B3E" w:rsidRDefault="00CC3487">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Roh</w:t>
      </w:r>
      <w:proofErr w:type="spellEnd"/>
      <w:r>
        <w:rPr>
          <w:rFonts w:ascii="Book Antiqua" w:eastAsia="Book Antiqua" w:hAnsi="Book Antiqua" w:cs="Book Antiqua"/>
          <w:b/>
          <w:bCs/>
          <w:color w:val="000000"/>
        </w:rPr>
        <w:t xml:space="preserve"> YJ</w:t>
      </w:r>
      <w:r>
        <w:rPr>
          <w:rFonts w:ascii="Book Antiqua" w:eastAsia="Book Antiqua" w:hAnsi="Book Antiqua" w:cs="Book Antiqua"/>
          <w:color w:val="000000"/>
        </w:rPr>
        <w:t>, Kim JW, Jeon TJ, Park JY. Common bile duct stone development due to a Hem-o-</w:t>
      </w:r>
      <w:proofErr w:type="spellStart"/>
      <w:r>
        <w:rPr>
          <w:rFonts w:ascii="Book Antiqua" w:eastAsia="Book Antiqua" w:hAnsi="Book Antiqua" w:cs="Book Antiqua"/>
          <w:color w:val="000000"/>
        </w:rPr>
        <w:t>lok</w:t>
      </w:r>
      <w:proofErr w:type="spellEnd"/>
      <w:r>
        <w:rPr>
          <w:rFonts w:ascii="Book Antiqua" w:eastAsia="Book Antiqua" w:hAnsi="Book Antiqua" w:cs="Book Antiqua"/>
          <w:color w:val="000000"/>
        </w:rPr>
        <w:t xml:space="preserve"> clip migration: a rare complication of laparoscopic cholecystectomy. </w:t>
      </w:r>
      <w:r>
        <w:rPr>
          <w:rFonts w:ascii="Book Antiqua" w:eastAsia="Book Antiqua" w:hAnsi="Book Antiqua" w:cs="Book Antiqua"/>
          <w:i/>
          <w:iCs/>
          <w:color w:val="000000"/>
        </w:rPr>
        <w:t>BMJ Case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31352393 DOI: 10.1136/bcr-2019-230178]</w:t>
      </w:r>
    </w:p>
    <w:p w14:paraId="408E500E" w14:textId="77777777" w:rsidR="00A77B3E" w:rsidRDefault="00CC3487">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Pang L</w:t>
      </w:r>
      <w:r>
        <w:rPr>
          <w:rFonts w:ascii="Book Antiqua" w:eastAsia="Book Antiqua" w:hAnsi="Book Antiqua" w:cs="Book Antiqua"/>
          <w:color w:val="000000"/>
        </w:rPr>
        <w:t xml:space="preserve">, Yuan J, Zhang Y, Wang Y, Kong J. Clip-stone and T clip-sinus: A clinical analysis of six cases on migration of clips and literature review from 1997 to 2017. </w:t>
      </w:r>
      <w:r>
        <w:rPr>
          <w:rFonts w:ascii="Book Antiqua" w:eastAsia="Book Antiqua" w:hAnsi="Book Antiqua" w:cs="Book Antiqua"/>
          <w:i/>
          <w:iCs/>
          <w:color w:val="000000"/>
        </w:rPr>
        <w:t>J Minim Access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15</w:t>
      </w:r>
      <w:r>
        <w:rPr>
          <w:rFonts w:ascii="Book Antiqua" w:eastAsia="Book Antiqua" w:hAnsi="Book Antiqua" w:cs="Book Antiqua"/>
          <w:color w:val="000000"/>
        </w:rPr>
        <w:t>: 192-197 [PMID: 29794362 DOI: 10.4103/jmas.JMAS_53_18]</w:t>
      </w:r>
    </w:p>
    <w:p w14:paraId="2EA1F7E9" w14:textId="77777777" w:rsidR="00A77B3E" w:rsidRDefault="00CC3487">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Kihara</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Takeda Y, Ohmura Y, Katsura Y, </w:t>
      </w:r>
      <w:proofErr w:type="spellStart"/>
      <w:r>
        <w:rPr>
          <w:rFonts w:ascii="Book Antiqua" w:eastAsia="Book Antiqua" w:hAnsi="Book Antiqua" w:cs="Book Antiqua"/>
          <w:color w:val="000000"/>
        </w:rPr>
        <w:t>Shinke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Ikeshima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Katsuyama</w:t>
      </w:r>
      <w:proofErr w:type="spellEnd"/>
      <w:r>
        <w:rPr>
          <w:rFonts w:ascii="Book Antiqua" w:eastAsia="Book Antiqua" w:hAnsi="Book Antiqua" w:cs="Book Antiqua"/>
          <w:color w:val="000000"/>
        </w:rPr>
        <w:t xml:space="preserve"> S, Kawai K, </w:t>
      </w:r>
      <w:proofErr w:type="spellStart"/>
      <w:r>
        <w:rPr>
          <w:rFonts w:ascii="Book Antiqua" w:eastAsia="Book Antiqua" w:hAnsi="Book Antiqua" w:cs="Book Antiqua"/>
          <w:color w:val="000000"/>
        </w:rPr>
        <w:t>Hiraki</w:t>
      </w:r>
      <w:proofErr w:type="spellEnd"/>
      <w:r>
        <w:rPr>
          <w:rFonts w:ascii="Book Antiqua" w:eastAsia="Book Antiqua" w:hAnsi="Book Antiqua" w:cs="Book Antiqua"/>
          <w:color w:val="000000"/>
        </w:rPr>
        <w:t xml:space="preserve"> M, Sugimura K, </w:t>
      </w:r>
      <w:proofErr w:type="spellStart"/>
      <w:r>
        <w:rPr>
          <w:rFonts w:ascii="Book Antiqua" w:eastAsia="Book Antiqua" w:hAnsi="Book Antiqua" w:cs="Book Antiqua"/>
          <w:color w:val="000000"/>
        </w:rPr>
        <w:t>Masuzawa</w:t>
      </w:r>
      <w:proofErr w:type="spellEnd"/>
      <w:r>
        <w:rPr>
          <w:rFonts w:ascii="Book Antiqua" w:eastAsia="Book Antiqua" w:hAnsi="Book Antiqua" w:cs="Book Antiqua"/>
          <w:color w:val="000000"/>
        </w:rPr>
        <w:t xml:space="preserve"> T, Takeno A, </w:t>
      </w:r>
      <w:proofErr w:type="spellStart"/>
      <w:r>
        <w:rPr>
          <w:rFonts w:ascii="Book Antiqua" w:eastAsia="Book Antiqua" w:hAnsi="Book Antiqua" w:cs="Book Antiqua"/>
          <w:color w:val="000000"/>
        </w:rPr>
        <w:t>Hata</w:t>
      </w:r>
      <w:proofErr w:type="spellEnd"/>
      <w:r>
        <w:rPr>
          <w:rFonts w:ascii="Book Antiqua" w:eastAsia="Book Antiqua" w:hAnsi="Book Antiqua" w:cs="Book Antiqua"/>
          <w:color w:val="000000"/>
        </w:rPr>
        <w:t xml:space="preserve"> T, Murata K. Migration of non-absorbable polymer clips in hepato-biliary-pancreatic surgery: a report of four cases. </w:t>
      </w:r>
      <w:r>
        <w:rPr>
          <w:rFonts w:ascii="Book Antiqua" w:eastAsia="Book Antiqua" w:hAnsi="Book Antiqua" w:cs="Book Antiqua"/>
          <w:i/>
          <w:iCs/>
          <w:color w:val="000000"/>
        </w:rPr>
        <w:t>Surg Case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7</w:t>
      </w:r>
      <w:r>
        <w:rPr>
          <w:rFonts w:ascii="Book Antiqua" w:eastAsia="Book Antiqua" w:hAnsi="Book Antiqua" w:cs="Book Antiqua"/>
          <w:color w:val="000000"/>
        </w:rPr>
        <w:t>: 183 [PMID: 34390417 DOI: 10.1186/s40792-021-01269-6]</w:t>
      </w:r>
    </w:p>
    <w:p w14:paraId="16B082C9" w14:textId="77777777" w:rsidR="00A77B3E" w:rsidRDefault="00CC3487">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Wang YL</w:t>
      </w:r>
      <w:r>
        <w:rPr>
          <w:rFonts w:ascii="Book Antiqua" w:eastAsia="Book Antiqua" w:hAnsi="Book Antiqua" w:cs="Book Antiqua"/>
          <w:color w:val="000000"/>
        </w:rPr>
        <w:t xml:space="preserve">, Zhang GY, Wang L, Hu SY. Metallic clip migration to T-tube sinus tract after laparoscopic choledochotomy.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Chir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Belg</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109</w:t>
      </w:r>
      <w:r>
        <w:rPr>
          <w:rFonts w:ascii="Book Antiqua" w:eastAsia="Book Antiqua" w:hAnsi="Book Antiqua" w:cs="Book Antiqua"/>
          <w:color w:val="000000"/>
        </w:rPr>
        <w:t>: 242-244 [PMID: 19499691 DOI: 10.1080/00015458.2009.11680415]</w:t>
      </w:r>
    </w:p>
    <w:p w14:paraId="0C960408" w14:textId="77777777" w:rsidR="00A77B3E" w:rsidRDefault="00CC3487">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Seyyedmajidi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Hosseini SA, </w:t>
      </w:r>
      <w:proofErr w:type="spellStart"/>
      <w:r>
        <w:rPr>
          <w:rFonts w:ascii="Book Antiqua" w:eastAsia="Book Antiqua" w:hAnsi="Book Antiqua" w:cs="Book Antiqua"/>
          <w:color w:val="000000"/>
        </w:rPr>
        <w:t>Hajiebrahimi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Vafaeimanesh</w:t>
      </w:r>
      <w:proofErr w:type="spellEnd"/>
      <w:r>
        <w:rPr>
          <w:rFonts w:ascii="Book Antiqua" w:eastAsia="Book Antiqua" w:hAnsi="Book Antiqua" w:cs="Book Antiqua"/>
          <w:color w:val="000000"/>
        </w:rPr>
        <w:t xml:space="preserve"> J. Hem-o-Lok Clip in the First Part of Duodenum after Laparoscopic Cholecystectomy. </w:t>
      </w:r>
      <w:r>
        <w:rPr>
          <w:rFonts w:ascii="Book Antiqua" w:eastAsia="Book Antiqua" w:hAnsi="Book Antiqua" w:cs="Book Antiqua"/>
          <w:i/>
          <w:iCs/>
          <w:color w:val="000000"/>
        </w:rPr>
        <w:t xml:space="preserve">Case Rep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2013</w:t>
      </w:r>
      <w:r>
        <w:rPr>
          <w:rFonts w:ascii="Book Antiqua" w:eastAsia="Book Antiqua" w:hAnsi="Book Antiqua" w:cs="Book Antiqua"/>
          <w:color w:val="000000"/>
        </w:rPr>
        <w:t>: 251634 [PMID: 23738158 DOI: 10.1155/2013/251634]</w:t>
      </w:r>
    </w:p>
    <w:p w14:paraId="7225646B" w14:textId="77777777" w:rsidR="00A77B3E" w:rsidRDefault="00CC3487">
      <w:pPr>
        <w:spacing w:line="360" w:lineRule="auto"/>
        <w:jc w:val="both"/>
      </w:pPr>
      <w:r>
        <w:rPr>
          <w:rFonts w:ascii="Book Antiqua" w:eastAsia="Book Antiqua" w:hAnsi="Book Antiqua" w:cs="Book Antiqua"/>
          <w:color w:val="000000"/>
        </w:rPr>
        <w:lastRenderedPageBreak/>
        <w:t xml:space="preserve">15 </w:t>
      </w:r>
      <w:r>
        <w:rPr>
          <w:rFonts w:ascii="Book Antiqua" w:eastAsia="Book Antiqua" w:hAnsi="Book Antiqua" w:cs="Book Antiqua"/>
          <w:b/>
          <w:bCs/>
          <w:color w:val="000000"/>
        </w:rPr>
        <w:t>Ammann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Kiesenebner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Gadenstätter</w:t>
      </w:r>
      <w:proofErr w:type="spellEnd"/>
      <w:r>
        <w:rPr>
          <w:rFonts w:ascii="Book Antiqua" w:eastAsia="Book Antiqua" w:hAnsi="Book Antiqua" w:cs="Book Antiqua"/>
          <w:color w:val="000000"/>
        </w:rPr>
        <w:t xml:space="preserve"> M, Mathis G, Stoss F. Embolism of a metallic clip: an unusual complication following laparoscopic cholecystectomy. </w:t>
      </w:r>
      <w:r>
        <w:rPr>
          <w:rFonts w:ascii="Book Antiqua" w:eastAsia="Book Antiqua" w:hAnsi="Book Antiqua" w:cs="Book Antiqua"/>
          <w:i/>
          <w:iCs/>
          <w:color w:val="000000"/>
        </w:rPr>
        <w:t>Dig Surg</w:t>
      </w:r>
      <w:r>
        <w:rPr>
          <w:rFonts w:ascii="Book Antiqua" w:eastAsia="Book Antiqua" w:hAnsi="Book Antiqua" w:cs="Book Antiqua"/>
          <w:color w:val="000000"/>
        </w:rPr>
        <w:t xml:space="preserve"> 2000; </w:t>
      </w:r>
      <w:r>
        <w:rPr>
          <w:rFonts w:ascii="Book Antiqua" w:eastAsia="Book Antiqua" w:hAnsi="Book Antiqua" w:cs="Book Antiqua"/>
          <w:b/>
          <w:bCs/>
          <w:color w:val="000000"/>
        </w:rPr>
        <w:t>17</w:t>
      </w:r>
      <w:r>
        <w:rPr>
          <w:rFonts w:ascii="Book Antiqua" w:eastAsia="Book Antiqua" w:hAnsi="Book Antiqua" w:cs="Book Antiqua"/>
          <w:color w:val="000000"/>
        </w:rPr>
        <w:t>: 542-544 [PMID: 11124567 DOI: 10.1159/000051959]</w:t>
      </w:r>
    </w:p>
    <w:p w14:paraId="1F8A61F2" w14:textId="77777777" w:rsidR="00A77B3E" w:rsidRDefault="00CC3487">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Grubnik</w:t>
      </w:r>
      <w:proofErr w:type="spellEnd"/>
      <w:r>
        <w:rPr>
          <w:rFonts w:ascii="Book Antiqua" w:eastAsia="Book Antiqua" w:hAnsi="Book Antiqua" w:cs="Book Antiqua"/>
          <w:b/>
          <w:bCs/>
          <w:color w:val="000000"/>
        </w:rPr>
        <w:t xml:space="preserve"> VV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Tkachenko</w:t>
      </w:r>
      <w:proofErr w:type="spellEnd"/>
      <w:r>
        <w:rPr>
          <w:rFonts w:ascii="Book Antiqua" w:eastAsia="Book Antiqua" w:hAnsi="Book Antiqua" w:cs="Book Antiqua"/>
          <w:color w:val="000000"/>
        </w:rPr>
        <w:t xml:space="preserve"> AI, </w:t>
      </w:r>
      <w:proofErr w:type="spellStart"/>
      <w:r>
        <w:rPr>
          <w:rFonts w:ascii="Book Antiqua" w:eastAsia="Book Antiqua" w:hAnsi="Book Antiqua" w:cs="Book Antiqua"/>
          <w:color w:val="000000"/>
        </w:rPr>
        <w:t>Ilyashenko</w:t>
      </w:r>
      <w:proofErr w:type="spellEnd"/>
      <w:r>
        <w:rPr>
          <w:rFonts w:ascii="Book Antiqua" w:eastAsia="Book Antiqua" w:hAnsi="Book Antiqua" w:cs="Book Antiqua"/>
          <w:color w:val="000000"/>
        </w:rPr>
        <w:t xml:space="preserve"> VV, </w:t>
      </w:r>
      <w:proofErr w:type="spellStart"/>
      <w:r>
        <w:rPr>
          <w:rFonts w:ascii="Book Antiqua" w:eastAsia="Book Antiqua" w:hAnsi="Book Antiqua" w:cs="Book Antiqua"/>
          <w:color w:val="000000"/>
        </w:rPr>
        <w:t>Vorotyntseva</w:t>
      </w:r>
      <w:proofErr w:type="spellEnd"/>
      <w:r>
        <w:rPr>
          <w:rFonts w:ascii="Book Antiqua" w:eastAsia="Book Antiqua" w:hAnsi="Book Antiqua" w:cs="Book Antiqua"/>
          <w:color w:val="000000"/>
        </w:rPr>
        <w:t xml:space="preserve"> KO. Laparoscopic common bile duct exploration </w:t>
      </w:r>
      <w:r w:rsidR="00765AA0" w:rsidRPr="00765AA0">
        <w:rPr>
          <w:rFonts w:ascii="Book Antiqua" w:eastAsia="Book Antiqua" w:hAnsi="Book Antiqua" w:cs="Book Antiqua"/>
          <w:iCs/>
          <w:color w:val="000000"/>
        </w:rPr>
        <w:t>versus</w:t>
      </w:r>
      <w:r>
        <w:rPr>
          <w:rFonts w:ascii="Book Antiqua" w:eastAsia="Book Antiqua" w:hAnsi="Book Antiqua" w:cs="Book Antiqua"/>
          <w:color w:val="000000"/>
        </w:rPr>
        <w:t xml:space="preserve"> open surgery: comparative prospective randomized trial.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26</w:t>
      </w:r>
      <w:r>
        <w:rPr>
          <w:rFonts w:ascii="Book Antiqua" w:eastAsia="Book Antiqua" w:hAnsi="Book Antiqua" w:cs="Book Antiqua"/>
          <w:color w:val="000000"/>
        </w:rPr>
        <w:t>: 2165-2171 [PMID: 22350244 DOI: 10.1007/s00464-012-2194-7]</w:t>
      </w:r>
    </w:p>
    <w:p w14:paraId="1ADC4B2C" w14:textId="77777777" w:rsidR="00A77B3E" w:rsidRDefault="00CC3487">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Kitamura K</w:t>
      </w:r>
      <w:r>
        <w:rPr>
          <w:rFonts w:ascii="Book Antiqua" w:eastAsia="Book Antiqua" w:hAnsi="Book Antiqua" w:cs="Book Antiqua"/>
          <w:color w:val="000000"/>
        </w:rPr>
        <w:t xml:space="preserve">, Yamaguchi T, Nakatani H, Ichikawa D, </w:t>
      </w:r>
      <w:proofErr w:type="spellStart"/>
      <w:r>
        <w:rPr>
          <w:rFonts w:ascii="Book Antiqua" w:eastAsia="Book Antiqua" w:hAnsi="Book Antiqua" w:cs="Book Antiqua"/>
          <w:color w:val="000000"/>
        </w:rPr>
        <w:t>Shimotsuma</w:t>
      </w:r>
      <w:proofErr w:type="spellEnd"/>
      <w:r>
        <w:rPr>
          <w:rFonts w:ascii="Book Antiqua" w:eastAsia="Book Antiqua" w:hAnsi="Book Antiqua" w:cs="Book Antiqua"/>
          <w:color w:val="000000"/>
        </w:rPr>
        <w:t xml:space="preserve"> M, Yamane T, Takahashi T. Why do cystic duct clips migrate into the common bile duct? </w:t>
      </w:r>
      <w:r>
        <w:rPr>
          <w:rFonts w:ascii="Book Antiqua" w:eastAsia="Book Antiqua" w:hAnsi="Book Antiqua" w:cs="Book Antiqua"/>
          <w:i/>
          <w:iCs/>
          <w:color w:val="000000"/>
        </w:rPr>
        <w:t>Lancet</w:t>
      </w:r>
      <w:r>
        <w:rPr>
          <w:rFonts w:ascii="Book Antiqua" w:eastAsia="Book Antiqua" w:hAnsi="Book Antiqua" w:cs="Book Antiqua"/>
          <w:color w:val="000000"/>
        </w:rPr>
        <w:t xml:space="preserve"> 1995; </w:t>
      </w:r>
      <w:r>
        <w:rPr>
          <w:rFonts w:ascii="Book Antiqua" w:eastAsia="Book Antiqua" w:hAnsi="Book Antiqua" w:cs="Book Antiqua"/>
          <w:b/>
          <w:bCs/>
          <w:color w:val="000000"/>
        </w:rPr>
        <w:t>346</w:t>
      </w:r>
      <w:r>
        <w:rPr>
          <w:rFonts w:ascii="Book Antiqua" w:eastAsia="Book Antiqua" w:hAnsi="Book Antiqua" w:cs="Book Antiqua"/>
          <w:color w:val="000000"/>
        </w:rPr>
        <w:t>: 965-966 [PMID: 7564747]</w:t>
      </w:r>
    </w:p>
    <w:p w14:paraId="103C8AB0" w14:textId="77777777" w:rsidR="00A77B3E" w:rsidRDefault="00CC3487">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Chong VH</w:t>
      </w:r>
      <w:r>
        <w:rPr>
          <w:rFonts w:ascii="Book Antiqua" w:eastAsia="Book Antiqua" w:hAnsi="Book Antiqua" w:cs="Book Antiqua"/>
          <w:color w:val="000000"/>
        </w:rPr>
        <w:t xml:space="preserve">, Chong CF. Biliary complications secondary to post-cholecystectomy clip migration: a review of 69 cases.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2010; </w:t>
      </w:r>
      <w:r>
        <w:rPr>
          <w:rFonts w:ascii="Book Antiqua" w:eastAsia="Book Antiqua" w:hAnsi="Book Antiqua" w:cs="Book Antiqua"/>
          <w:b/>
          <w:bCs/>
          <w:color w:val="000000"/>
        </w:rPr>
        <w:t>14</w:t>
      </w:r>
      <w:r>
        <w:rPr>
          <w:rFonts w:ascii="Book Antiqua" w:eastAsia="Book Antiqua" w:hAnsi="Book Antiqua" w:cs="Book Antiqua"/>
          <w:color w:val="000000"/>
        </w:rPr>
        <w:t>: 688-696 [PMID: 20049550 DOI: 10.1007/s11605-009-1131-0]</w:t>
      </w:r>
    </w:p>
    <w:p w14:paraId="7DA14226" w14:textId="77777777" w:rsidR="00A77B3E" w:rsidRDefault="00CC3487">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Yang CP</w:t>
      </w:r>
      <w:r>
        <w:rPr>
          <w:rFonts w:ascii="Book Antiqua" w:eastAsia="Book Antiqua" w:hAnsi="Book Antiqua" w:cs="Book Antiqua"/>
          <w:color w:val="000000"/>
        </w:rPr>
        <w:t xml:space="preserve">, Cao JL, Yang RR, Guo HR, Li ZH, Guo HY, Shao YC, Liu GB. Efficacy of electrocoagulation in sealing the cystic artery and cystic duct occluded with only one absorbable clip during laparoscopic cholecystectomy.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Laparoendosc</w:t>
      </w:r>
      <w:proofErr w:type="spellEnd"/>
      <w:r>
        <w:rPr>
          <w:rFonts w:ascii="Book Antiqua" w:eastAsia="Book Antiqua" w:hAnsi="Book Antiqua" w:cs="Book Antiqua"/>
          <w:i/>
          <w:iCs/>
          <w:color w:val="000000"/>
        </w:rPr>
        <w:t xml:space="preserve"> Adv Surg Tech A</w:t>
      </w:r>
      <w:r>
        <w:rPr>
          <w:rFonts w:ascii="Book Antiqua" w:eastAsia="Book Antiqua" w:hAnsi="Book Antiqua" w:cs="Book Antiqua"/>
          <w:color w:val="000000"/>
        </w:rPr>
        <w:t xml:space="preserve"> 2014; </w:t>
      </w:r>
      <w:r>
        <w:rPr>
          <w:rFonts w:ascii="Book Antiqua" w:eastAsia="Book Antiqua" w:hAnsi="Book Antiqua" w:cs="Book Antiqua"/>
          <w:b/>
          <w:bCs/>
          <w:color w:val="000000"/>
        </w:rPr>
        <w:t>24</w:t>
      </w:r>
      <w:r>
        <w:rPr>
          <w:rFonts w:ascii="Book Antiqua" w:eastAsia="Book Antiqua" w:hAnsi="Book Antiqua" w:cs="Book Antiqua"/>
          <w:color w:val="000000"/>
        </w:rPr>
        <w:t>: 72-76 [PMID: 24180354 DOI: 10.1089/</w:t>
      </w:r>
      <w:r w:rsidR="00765AA0">
        <w:rPr>
          <w:rFonts w:ascii="Book Antiqua" w:eastAsia="Book Antiqua" w:hAnsi="Book Antiqua" w:cs="Book Antiqua"/>
          <w:color w:val="000000"/>
        </w:rPr>
        <w:t>l</w:t>
      </w:r>
      <w:r>
        <w:rPr>
          <w:rFonts w:ascii="Book Antiqua" w:eastAsia="Book Antiqua" w:hAnsi="Book Antiqua" w:cs="Book Antiqua"/>
          <w:color w:val="000000"/>
        </w:rPr>
        <w:t>ap.2013.0193]</w:t>
      </w:r>
    </w:p>
    <w:p w14:paraId="2E739F32" w14:textId="77777777" w:rsidR="00A77B3E" w:rsidRDefault="00CC3487">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Cetta</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Baldi</w:t>
      </w:r>
      <w:proofErr w:type="spellEnd"/>
      <w:r>
        <w:rPr>
          <w:rFonts w:ascii="Book Antiqua" w:eastAsia="Book Antiqua" w:hAnsi="Book Antiqua" w:cs="Book Antiqua"/>
          <w:color w:val="000000"/>
        </w:rPr>
        <w:t xml:space="preserve"> C, Lombardo F, Monti L, Stefani P, Nuzzo G. Migration of metallic clips used during laparoscopic cholecystectomy and formation of gallstones around them: surgical implications from a prospective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Laparoendosc</w:t>
      </w:r>
      <w:proofErr w:type="spellEnd"/>
      <w:r>
        <w:rPr>
          <w:rFonts w:ascii="Book Antiqua" w:eastAsia="Book Antiqua" w:hAnsi="Book Antiqua" w:cs="Book Antiqua"/>
          <w:i/>
          <w:iCs/>
          <w:color w:val="000000"/>
        </w:rPr>
        <w:t xml:space="preserve"> Adv Surg Tech A</w:t>
      </w:r>
      <w:r>
        <w:rPr>
          <w:rFonts w:ascii="Book Antiqua" w:eastAsia="Book Antiqua" w:hAnsi="Book Antiqua" w:cs="Book Antiqua"/>
          <w:color w:val="000000"/>
        </w:rPr>
        <w:t xml:space="preserve"> 1997; </w:t>
      </w:r>
      <w:r>
        <w:rPr>
          <w:rFonts w:ascii="Book Antiqua" w:eastAsia="Book Antiqua" w:hAnsi="Book Antiqua" w:cs="Book Antiqua"/>
          <w:b/>
          <w:bCs/>
          <w:color w:val="000000"/>
        </w:rPr>
        <w:t>7</w:t>
      </w:r>
      <w:r>
        <w:rPr>
          <w:rFonts w:ascii="Book Antiqua" w:eastAsia="Book Antiqua" w:hAnsi="Book Antiqua" w:cs="Book Antiqua"/>
          <w:color w:val="000000"/>
        </w:rPr>
        <w:t>: 37-46 [PMID: 9453863 DOI: 10.1089/</w:t>
      </w:r>
      <w:r w:rsidR="00765AA0">
        <w:rPr>
          <w:rFonts w:ascii="Book Antiqua" w:eastAsia="Book Antiqua" w:hAnsi="Book Antiqua" w:cs="Book Antiqua"/>
          <w:color w:val="000000"/>
        </w:rPr>
        <w:t>l</w:t>
      </w:r>
      <w:r>
        <w:rPr>
          <w:rFonts w:ascii="Book Antiqua" w:eastAsia="Book Antiqua" w:hAnsi="Book Antiqua" w:cs="Book Antiqua"/>
          <w:color w:val="000000"/>
        </w:rPr>
        <w:t>ap.1997.7.37]</w:t>
      </w:r>
    </w:p>
    <w:p w14:paraId="24AF1084" w14:textId="77777777" w:rsidR="00A77B3E" w:rsidRDefault="00CC3487">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Kavlakoglu</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Pekcici</w:t>
      </w:r>
      <w:proofErr w:type="spellEnd"/>
      <w:r>
        <w:rPr>
          <w:rFonts w:ascii="Book Antiqua" w:eastAsia="Book Antiqua" w:hAnsi="Book Antiqua" w:cs="Book Antiqua"/>
          <w:color w:val="000000"/>
        </w:rPr>
        <w:t xml:space="preserve"> R, Oral S. Verification of clipless closure of cystic duct by harmonic scalpel.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Laparoendosc</w:t>
      </w:r>
      <w:proofErr w:type="spellEnd"/>
      <w:r>
        <w:rPr>
          <w:rFonts w:ascii="Book Antiqua" w:eastAsia="Book Antiqua" w:hAnsi="Book Antiqua" w:cs="Book Antiqua"/>
          <w:i/>
          <w:iCs/>
          <w:color w:val="000000"/>
        </w:rPr>
        <w:t xml:space="preserve"> Adv Surg Tech A</w:t>
      </w:r>
      <w:r>
        <w:rPr>
          <w:rFonts w:ascii="Book Antiqua" w:eastAsia="Book Antiqua" w:hAnsi="Book Antiqua" w:cs="Book Antiqua"/>
          <w:color w:val="000000"/>
        </w:rPr>
        <w:t xml:space="preserve"> 2010; </w:t>
      </w:r>
      <w:r>
        <w:rPr>
          <w:rFonts w:ascii="Book Antiqua" w:eastAsia="Book Antiqua" w:hAnsi="Book Antiqua" w:cs="Book Antiqua"/>
          <w:b/>
          <w:bCs/>
          <w:color w:val="000000"/>
        </w:rPr>
        <w:t>20</w:t>
      </w:r>
      <w:r>
        <w:rPr>
          <w:rFonts w:ascii="Book Antiqua" w:eastAsia="Book Antiqua" w:hAnsi="Book Antiqua" w:cs="Book Antiqua"/>
          <w:color w:val="000000"/>
        </w:rPr>
        <w:t>: 591-595 [PMID: 20822415 DOI: 10.1089/</w:t>
      </w:r>
      <w:r w:rsidR="00765AA0">
        <w:rPr>
          <w:rFonts w:ascii="Book Antiqua" w:eastAsia="Book Antiqua" w:hAnsi="Book Antiqua" w:cs="Book Antiqua"/>
          <w:color w:val="000000"/>
        </w:rPr>
        <w:t>l</w:t>
      </w:r>
      <w:r>
        <w:rPr>
          <w:rFonts w:ascii="Book Antiqua" w:eastAsia="Book Antiqua" w:hAnsi="Book Antiqua" w:cs="Book Antiqua"/>
          <w:color w:val="000000"/>
        </w:rPr>
        <w:t>ap.2010.0222]</w:t>
      </w:r>
    </w:p>
    <w:p w14:paraId="6B195923"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67D94F7" w14:textId="77777777" w:rsidR="00A77B3E" w:rsidRDefault="00CC3487">
      <w:pPr>
        <w:spacing w:line="360" w:lineRule="auto"/>
        <w:jc w:val="both"/>
      </w:pPr>
      <w:r>
        <w:rPr>
          <w:rFonts w:ascii="Book Antiqua" w:eastAsia="Book Antiqua" w:hAnsi="Book Antiqua" w:cs="Book Antiqua"/>
          <w:b/>
          <w:color w:val="000000"/>
        </w:rPr>
        <w:lastRenderedPageBreak/>
        <w:t>Footnotes</w:t>
      </w:r>
    </w:p>
    <w:p w14:paraId="5AC8AE4E" w14:textId="77777777" w:rsidR="00A77B3E" w:rsidRDefault="00CC3487">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Informed written consent was obtained from the patient for publication of this report and any accompanying images.</w:t>
      </w:r>
    </w:p>
    <w:p w14:paraId="5FD3D9B9" w14:textId="77777777" w:rsidR="00A77B3E" w:rsidRDefault="00A77B3E">
      <w:pPr>
        <w:spacing w:line="360" w:lineRule="auto"/>
        <w:jc w:val="both"/>
      </w:pPr>
    </w:p>
    <w:p w14:paraId="5D5483EB" w14:textId="77777777" w:rsidR="00A77B3E" w:rsidRDefault="00CC3487">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that they have no conflict of interest.</w:t>
      </w:r>
    </w:p>
    <w:p w14:paraId="0E55B5ED" w14:textId="77777777" w:rsidR="00A77B3E" w:rsidRDefault="00A77B3E">
      <w:pPr>
        <w:spacing w:line="360" w:lineRule="auto"/>
        <w:jc w:val="both"/>
      </w:pPr>
    </w:p>
    <w:p w14:paraId="0930F9A0" w14:textId="77777777" w:rsidR="00A77B3E" w:rsidRDefault="00CC3487">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36E52F44" w14:textId="77777777" w:rsidR="00A77B3E" w:rsidRDefault="00A77B3E">
      <w:pPr>
        <w:spacing w:line="360" w:lineRule="auto"/>
        <w:jc w:val="both"/>
      </w:pPr>
    </w:p>
    <w:p w14:paraId="115309C4" w14:textId="77777777" w:rsidR="00A77B3E" w:rsidRDefault="00CC348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9AA5150" w14:textId="77777777" w:rsidR="00A77B3E" w:rsidRDefault="00A77B3E">
      <w:pPr>
        <w:spacing w:line="360" w:lineRule="auto"/>
        <w:jc w:val="both"/>
      </w:pPr>
    </w:p>
    <w:p w14:paraId="55FE2AE0" w14:textId="77777777" w:rsidR="00A77B3E" w:rsidRDefault="00CC3487">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12BFB1CA" w14:textId="77777777" w:rsidR="00A77B3E" w:rsidRDefault="00CC3487">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5F1440C3" w14:textId="77777777" w:rsidR="00A77B3E" w:rsidRDefault="00A77B3E">
      <w:pPr>
        <w:spacing w:line="360" w:lineRule="auto"/>
        <w:jc w:val="both"/>
      </w:pPr>
    </w:p>
    <w:p w14:paraId="27056364" w14:textId="77777777" w:rsidR="00A77B3E" w:rsidRDefault="00CC348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11, 2021</w:t>
      </w:r>
    </w:p>
    <w:p w14:paraId="14C2B20C" w14:textId="77777777" w:rsidR="00A77B3E" w:rsidRDefault="00CC348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14, 2022</w:t>
      </w:r>
    </w:p>
    <w:p w14:paraId="0C352B1D" w14:textId="2F6CBDC9" w:rsidR="00A77B3E" w:rsidRDefault="00CC3487">
      <w:pPr>
        <w:spacing w:line="360" w:lineRule="auto"/>
        <w:jc w:val="both"/>
      </w:pPr>
      <w:r>
        <w:rPr>
          <w:rFonts w:ascii="Book Antiqua" w:eastAsia="Book Antiqua" w:hAnsi="Book Antiqua" w:cs="Book Antiqua"/>
          <w:b/>
          <w:color w:val="000000"/>
        </w:rPr>
        <w:t xml:space="preserve">Article in press: </w:t>
      </w:r>
      <w:r w:rsidR="00DA08DD" w:rsidRPr="001B4144">
        <w:rPr>
          <w:rFonts w:ascii="Book Antiqua" w:eastAsia="Book Antiqua" w:hAnsi="Book Antiqua" w:cs="Book Antiqua"/>
          <w:bCs/>
          <w:color w:val="000000"/>
        </w:rPr>
        <w:t>May 9, 2022</w:t>
      </w:r>
    </w:p>
    <w:p w14:paraId="6EC3A637" w14:textId="77777777" w:rsidR="00A77B3E" w:rsidRDefault="00A77B3E">
      <w:pPr>
        <w:spacing w:line="360" w:lineRule="auto"/>
        <w:jc w:val="both"/>
      </w:pPr>
    </w:p>
    <w:p w14:paraId="62CC6C09" w14:textId="77777777" w:rsidR="00A77B3E" w:rsidRDefault="00CC3487">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Surgery</w:t>
      </w:r>
    </w:p>
    <w:p w14:paraId="57599060" w14:textId="77777777" w:rsidR="00A77B3E" w:rsidRDefault="00CC348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2049D6D" w14:textId="77777777" w:rsidR="00A77B3E" w:rsidRDefault="00CC3487">
      <w:pPr>
        <w:spacing w:line="360" w:lineRule="auto"/>
        <w:jc w:val="both"/>
      </w:pPr>
      <w:r>
        <w:rPr>
          <w:rFonts w:ascii="Book Antiqua" w:eastAsia="Book Antiqua" w:hAnsi="Book Antiqua" w:cs="Book Antiqua"/>
          <w:b/>
          <w:color w:val="000000"/>
        </w:rPr>
        <w:t>Peer-review report’s scientific quality classification</w:t>
      </w:r>
    </w:p>
    <w:p w14:paraId="26181D51" w14:textId="77777777" w:rsidR="00A77B3E" w:rsidRDefault="00CC3487">
      <w:pPr>
        <w:spacing w:line="360" w:lineRule="auto"/>
        <w:jc w:val="both"/>
      </w:pPr>
      <w:r>
        <w:rPr>
          <w:rFonts w:ascii="Book Antiqua" w:eastAsia="Book Antiqua" w:hAnsi="Book Antiqua" w:cs="Book Antiqua"/>
          <w:color w:val="000000"/>
        </w:rPr>
        <w:t>Grade A (Excellent): 0</w:t>
      </w:r>
    </w:p>
    <w:p w14:paraId="0629612E" w14:textId="77777777" w:rsidR="00A77B3E" w:rsidRDefault="00CC3487">
      <w:pPr>
        <w:spacing w:line="360" w:lineRule="auto"/>
        <w:jc w:val="both"/>
      </w:pPr>
      <w:r>
        <w:rPr>
          <w:rFonts w:ascii="Book Antiqua" w:eastAsia="Book Antiqua" w:hAnsi="Book Antiqua" w:cs="Book Antiqua"/>
          <w:color w:val="000000"/>
        </w:rPr>
        <w:t>Grade B (Very good): 0</w:t>
      </w:r>
    </w:p>
    <w:p w14:paraId="7C81D063" w14:textId="77777777" w:rsidR="00A77B3E" w:rsidRDefault="00CC3487">
      <w:pPr>
        <w:spacing w:line="360" w:lineRule="auto"/>
        <w:jc w:val="both"/>
      </w:pPr>
      <w:r>
        <w:rPr>
          <w:rFonts w:ascii="Book Antiqua" w:eastAsia="Book Antiqua" w:hAnsi="Book Antiqua" w:cs="Book Antiqua"/>
          <w:color w:val="000000"/>
        </w:rPr>
        <w:t>Grade C (Good): C, C</w:t>
      </w:r>
    </w:p>
    <w:p w14:paraId="1B246C64" w14:textId="77777777" w:rsidR="00A77B3E" w:rsidRDefault="00CC3487">
      <w:pPr>
        <w:spacing w:line="360" w:lineRule="auto"/>
        <w:jc w:val="both"/>
      </w:pPr>
      <w:r>
        <w:rPr>
          <w:rFonts w:ascii="Book Antiqua" w:eastAsia="Book Antiqua" w:hAnsi="Book Antiqua" w:cs="Book Antiqua"/>
          <w:color w:val="000000"/>
        </w:rPr>
        <w:lastRenderedPageBreak/>
        <w:t>Grade D (Fair): D</w:t>
      </w:r>
    </w:p>
    <w:p w14:paraId="5F5EE6B5" w14:textId="77777777" w:rsidR="00A77B3E" w:rsidRDefault="00CC3487">
      <w:pPr>
        <w:spacing w:line="360" w:lineRule="auto"/>
        <w:jc w:val="both"/>
      </w:pPr>
      <w:r>
        <w:rPr>
          <w:rFonts w:ascii="Book Antiqua" w:eastAsia="Book Antiqua" w:hAnsi="Book Antiqua" w:cs="Book Antiqua"/>
          <w:color w:val="000000"/>
        </w:rPr>
        <w:t>Grade E (Poor): 0</w:t>
      </w:r>
    </w:p>
    <w:p w14:paraId="56C5984D" w14:textId="77777777" w:rsidR="00A77B3E" w:rsidRDefault="00A77B3E">
      <w:pPr>
        <w:spacing w:line="360" w:lineRule="auto"/>
        <w:jc w:val="both"/>
      </w:pPr>
    </w:p>
    <w:p w14:paraId="7570A70C" w14:textId="00F3AEC9" w:rsidR="00A77B3E" w:rsidRDefault="00CC3487">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Hori T, Japan; Kumar A, India</w:t>
      </w:r>
      <w:r>
        <w:rPr>
          <w:rFonts w:ascii="Book Antiqua" w:eastAsia="Book Antiqua" w:hAnsi="Book Antiqua" w:cs="Book Antiqua"/>
          <w:b/>
          <w:color w:val="000000"/>
        </w:rPr>
        <w:t xml:space="preserve"> </w:t>
      </w:r>
      <w:r w:rsidR="006B4E4F" w:rsidRPr="005B5FEE">
        <w:rPr>
          <w:rFonts w:ascii="Book Antiqua" w:hAnsi="Book Antiqua"/>
          <w:b/>
          <w:bCs/>
          <w:color w:val="000000" w:themeColor="text1"/>
        </w:rPr>
        <w:t xml:space="preserve">A-Editor: </w:t>
      </w:r>
      <w:r w:rsidR="006B4E4F" w:rsidRPr="005B5FEE">
        <w:rPr>
          <w:rFonts w:ascii="Book Antiqua" w:eastAsia="Book Antiqua" w:hAnsi="Book Antiqua" w:cs="Book Antiqua"/>
          <w:color w:val="000000" w:themeColor="text1"/>
        </w:rPr>
        <w:t>Liu X</w:t>
      </w:r>
      <w:r w:rsidR="00AE4060">
        <w:rPr>
          <w:rFonts w:ascii="Book Antiqua" w:eastAsia="Book Antiqua" w:hAnsi="Book Antiqua" w:cs="Book Antiqua"/>
          <w:b/>
          <w:color w:val="000000"/>
        </w:rPr>
        <w:t xml:space="preserve"> </w:t>
      </w:r>
      <w:r>
        <w:rPr>
          <w:rFonts w:ascii="Book Antiqua" w:eastAsia="Book Antiqua" w:hAnsi="Book Antiqua" w:cs="Book Antiqua"/>
          <w:b/>
          <w:color w:val="000000"/>
        </w:rPr>
        <w:t xml:space="preserve">S-Editor: </w:t>
      </w:r>
      <w:r>
        <w:rPr>
          <w:rFonts w:ascii="Book Antiqua" w:eastAsia="Book Antiqua" w:hAnsi="Book Antiqua" w:cs="Book Antiqua"/>
          <w:color w:val="000000"/>
        </w:rPr>
        <w:t>Gong ZM</w:t>
      </w:r>
      <w:r>
        <w:rPr>
          <w:rFonts w:ascii="Book Antiqua" w:eastAsia="Book Antiqua" w:hAnsi="Book Antiqua" w:cs="Book Antiqua"/>
          <w:b/>
          <w:color w:val="000000"/>
        </w:rPr>
        <w:t xml:space="preserve"> L-Editor: </w:t>
      </w:r>
      <w:r w:rsidR="00B97766">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w:t>
      </w:r>
      <w:r w:rsidR="00F00F78">
        <w:rPr>
          <w:rFonts w:ascii="Book Antiqua" w:eastAsia="Book Antiqua" w:hAnsi="Book Antiqua" w:cs="Book Antiqua"/>
          <w:b/>
          <w:color w:val="000000"/>
        </w:rPr>
        <w:t xml:space="preserve"> </w:t>
      </w:r>
      <w:r w:rsidR="00F00F78">
        <w:rPr>
          <w:rFonts w:ascii="Book Antiqua" w:eastAsia="Book Antiqua" w:hAnsi="Book Antiqua" w:cs="Book Antiqua"/>
          <w:color w:val="000000"/>
        </w:rPr>
        <w:t>Gong ZM</w:t>
      </w:r>
    </w:p>
    <w:p w14:paraId="03A75671" w14:textId="77777777" w:rsidR="00F00F78" w:rsidRDefault="00F00F78">
      <w:pPr>
        <w:spacing w:line="360" w:lineRule="auto"/>
        <w:jc w:val="both"/>
        <w:sectPr w:rsidR="00F00F78">
          <w:pgSz w:w="12240" w:h="15840"/>
          <w:pgMar w:top="1440" w:right="1440" w:bottom="1440" w:left="1440" w:header="720" w:footer="720" w:gutter="0"/>
          <w:cols w:space="720"/>
          <w:docGrid w:linePitch="360"/>
        </w:sectPr>
      </w:pPr>
    </w:p>
    <w:p w14:paraId="7DC578D5" w14:textId="77777777" w:rsidR="00A77B3E" w:rsidRDefault="00CC3487">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1BB97ECA" w14:textId="77777777" w:rsidR="0041637D" w:rsidRDefault="0041637D">
      <w:pPr>
        <w:spacing w:line="360" w:lineRule="auto"/>
        <w:jc w:val="both"/>
      </w:pPr>
      <w:r>
        <w:rPr>
          <w:noProof/>
          <w:lang w:eastAsia="zh-CN"/>
        </w:rPr>
        <w:drawing>
          <wp:inline distT="0" distB="0" distL="0" distR="0" wp14:anchorId="7A6C9FFF" wp14:editId="3442E66F">
            <wp:extent cx="5006922" cy="30956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60590" cy="3128806"/>
                    </a:xfrm>
                    <a:prstGeom prst="rect">
                      <a:avLst/>
                    </a:prstGeom>
                  </pic:spPr>
                </pic:pic>
              </a:graphicData>
            </a:graphic>
          </wp:inline>
        </w:drawing>
      </w:r>
    </w:p>
    <w:p w14:paraId="3641C527" w14:textId="77777777" w:rsidR="00A77B3E" w:rsidRDefault="00CC3487">
      <w:pPr>
        <w:spacing w:line="360" w:lineRule="auto"/>
        <w:jc w:val="both"/>
        <w:rPr>
          <w:rFonts w:ascii="Book Antiqua" w:eastAsia="Book Antiqua" w:hAnsi="Book Antiqua" w:cs="Book Antiqua"/>
          <w:color w:val="000000"/>
          <w:shd w:val="clear" w:color="auto" w:fill="FFFFFF"/>
        </w:rPr>
      </w:pPr>
      <w:r w:rsidRPr="0041637D">
        <w:rPr>
          <w:rFonts w:ascii="Book Antiqua" w:eastAsia="Book Antiqua" w:hAnsi="Book Antiqua" w:cs="Book Antiqua"/>
          <w:b/>
          <w:bCs/>
          <w:color w:val="000000"/>
          <w:shd w:val="clear" w:color="auto" w:fill="FFFFFF"/>
        </w:rPr>
        <w:t xml:space="preserve">Figure 1 </w:t>
      </w:r>
      <w:r w:rsidRPr="0041637D">
        <w:rPr>
          <w:rFonts w:ascii="Book Antiqua" w:eastAsia="Book Antiqua" w:hAnsi="Book Antiqua" w:cs="Book Antiqua"/>
          <w:b/>
          <w:color w:val="000000"/>
          <w:shd w:val="clear" w:color="auto" w:fill="FFFFFF"/>
        </w:rPr>
        <w:t xml:space="preserve">Abdominal </w:t>
      </w:r>
      <w:r w:rsidR="00DD79B8" w:rsidRPr="0041637D">
        <w:rPr>
          <w:rFonts w:ascii="Book Antiqua" w:eastAsia="Book Antiqua" w:hAnsi="Book Antiqua" w:cs="Book Antiqua"/>
          <w:b/>
          <w:color w:val="000000"/>
          <w:shd w:val="clear" w:color="auto" w:fill="FFFFFF"/>
        </w:rPr>
        <w:t>computed tomography</w:t>
      </w:r>
      <w:r w:rsidRPr="0041637D">
        <w:rPr>
          <w:rFonts w:ascii="Book Antiqua" w:eastAsia="Book Antiqua" w:hAnsi="Book Antiqua" w:cs="Book Antiqua"/>
          <w:b/>
          <w:color w:val="000000"/>
          <w:shd w:val="clear" w:color="auto" w:fill="FFFFFF"/>
        </w:rPr>
        <w:t xml:space="preserve"> demonstrated hyperdense material in the common bile duct corresponding to the migrated Hem-o-</w:t>
      </w:r>
      <w:proofErr w:type="spellStart"/>
      <w:r w:rsidRPr="0041637D">
        <w:rPr>
          <w:rFonts w:ascii="Book Antiqua" w:eastAsia="Book Antiqua" w:hAnsi="Book Antiqua" w:cs="Book Antiqua"/>
          <w:b/>
          <w:color w:val="000000"/>
          <w:shd w:val="clear" w:color="auto" w:fill="FFFFFF"/>
        </w:rPr>
        <w:t>lok</w:t>
      </w:r>
      <w:proofErr w:type="spellEnd"/>
      <w:r w:rsidRPr="0041637D">
        <w:rPr>
          <w:rFonts w:ascii="Book Antiqua" w:eastAsia="Book Antiqua" w:hAnsi="Book Antiqua" w:cs="Book Antiqua"/>
          <w:b/>
          <w:color w:val="000000"/>
          <w:shd w:val="clear" w:color="auto" w:fill="FFFFFF"/>
        </w:rPr>
        <w:t xml:space="preserve"> clips</w:t>
      </w:r>
      <w:r>
        <w:rPr>
          <w:rFonts w:ascii="Book Antiqua" w:eastAsia="Book Antiqua" w:hAnsi="Book Antiqua" w:cs="Book Antiqua"/>
          <w:color w:val="000000"/>
          <w:shd w:val="clear" w:color="auto" w:fill="FFFFFF"/>
        </w:rPr>
        <w:t>.</w:t>
      </w:r>
    </w:p>
    <w:p w14:paraId="143544BC" w14:textId="77777777" w:rsidR="001E0EBB" w:rsidRDefault="001E0EBB">
      <w:pPr>
        <w:spacing w:line="360" w:lineRule="auto"/>
        <w:jc w:val="both"/>
        <w:rPr>
          <w:rFonts w:ascii="Book Antiqua" w:eastAsia="Book Antiqua" w:hAnsi="Book Antiqua" w:cs="Book Antiqua"/>
          <w:color w:val="000000"/>
          <w:shd w:val="clear" w:color="auto" w:fill="FFFFFF"/>
        </w:rPr>
      </w:pPr>
    </w:p>
    <w:p w14:paraId="5A9A926C" w14:textId="77777777" w:rsidR="0041637D" w:rsidRDefault="0041637D">
      <w:pPr>
        <w:spacing w:line="360" w:lineRule="auto"/>
        <w:jc w:val="both"/>
        <w:rPr>
          <w:rFonts w:ascii="Book Antiqua" w:eastAsia="Book Antiqua" w:hAnsi="Book Antiqua" w:cs="Book Antiqua"/>
          <w:b/>
          <w:bCs/>
          <w:color w:val="000000"/>
          <w:shd w:val="clear" w:color="auto" w:fill="FFFFFF"/>
        </w:rPr>
      </w:pPr>
      <w:r>
        <w:rPr>
          <w:rFonts w:ascii="Book Antiqua" w:eastAsia="Book Antiqua" w:hAnsi="Book Antiqua" w:cs="Book Antiqua"/>
          <w:b/>
          <w:bCs/>
          <w:color w:val="000000"/>
          <w:shd w:val="clear" w:color="auto" w:fill="FFFFFF"/>
        </w:rPr>
        <w:br w:type="page"/>
      </w:r>
      <w:r>
        <w:rPr>
          <w:noProof/>
          <w:lang w:eastAsia="zh-CN"/>
        </w:rPr>
        <w:lastRenderedPageBreak/>
        <w:drawing>
          <wp:inline distT="0" distB="0" distL="0" distR="0" wp14:anchorId="058F0047" wp14:editId="5A0A5000">
            <wp:extent cx="7554516" cy="26860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558951" cy="2687627"/>
                    </a:xfrm>
                    <a:prstGeom prst="rect">
                      <a:avLst/>
                    </a:prstGeom>
                  </pic:spPr>
                </pic:pic>
              </a:graphicData>
            </a:graphic>
          </wp:inline>
        </w:drawing>
      </w:r>
    </w:p>
    <w:p w14:paraId="76F026ED" w14:textId="2EC2CE67" w:rsidR="00A77B3E" w:rsidRDefault="00CC3487">
      <w:pPr>
        <w:spacing w:line="360" w:lineRule="auto"/>
        <w:jc w:val="both"/>
        <w:rPr>
          <w:rFonts w:ascii="Book Antiqua" w:eastAsia="Book Antiqua" w:hAnsi="Book Antiqua" w:cs="Book Antiqua"/>
          <w:color w:val="000000"/>
          <w:shd w:val="clear" w:color="auto" w:fill="FFFFFF"/>
        </w:rPr>
      </w:pPr>
      <w:r w:rsidRPr="0041637D">
        <w:rPr>
          <w:rFonts w:ascii="Book Antiqua" w:eastAsia="Book Antiqua" w:hAnsi="Book Antiqua" w:cs="Book Antiqua"/>
          <w:b/>
          <w:bCs/>
          <w:color w:val="000000"/>
          <w:shd w:val="clear" w:color="auto" w:fill="FFFFFF"/>
        </w:rPr>
        <w:t xml:space="preserve">Figure 2 </w:t>
      </w:r>
      <w:r w:rsidRPr="0041637D">
        <w:rPr>
          <w:rFonts w:ascii="Book Antiqua" w:eastAsia="Book Antiqua" w:hAnsi="Book Antiqua" w:cs="Book Antiqua"/>
          <w:b/>
          <w:color w:val="000000"/>
          <w:shd w:val="clear" w:color="auto" w:fill="FFFFFF"/>
        </w:rPr>
        <w:t>Migrated Hem-o-</w:t>
      </w:r>
      <w:proofErr w:type="spellStart"/>
      <w:r w:rsidRPr="0041637D">
        <w:rPr>
          <w:rFonts w:ascii="Book Antiqua" w:eastAsia="Book Antiqua" w:hAnsi="Book Antiqua" w:cs="Book Antiqua"/>
          <w:b/>
          <w:color w:val="000000"/>
          <w:shd w:val="clear" w:color="auto" w:fill="FFFFFF"/>
        </w:rPr>
        <w:t>lok</w:t>
      </w:r>
      <w:proofErr w:type="spellEnd"/>
      <w:r w:rsidRPr="0041637D">
        <w:rPr>
          <w:rFonts w:ascii="Book Antiqua" w:eastAsia="Book Antiqua" w:hAnsi="Book Antiqua" w:cs="Book Antiqua"/>
          <w:b/>
          <w:color w:val="000000"/>
          <w:shd w:val="clear" w:color="auto" w:fill="FFFFFF"/>
        </w:rPr>
        <w:t xml:space="preserve"> clips were detected and removed by </w:t>
      </w:r>
      <w:r w:rsidR="009869D6">
        <w:rPr>
          <w:rFonts w:ascii="Book Antiqua" w:eastAsia="Book Antiqua" w:hAnsi="Book Antiqua" w:cs="Book Antiqua"/>
          <w:b/>
          <w:color w:val="000000"/>
          <w:shd w:val="clear" w:color="auto" w:fill="FFFFFF"/>
        </w:rPr>
        <w:t>e</w:t>
      </w:r>
      <w:r w:rsidR="009869D6" w:rsidRPr="0041637D">
        <w:rPr>
          <w:rFonts w:ascii="Book Antiqua" w:eastAsia="Book Antiqua" w:hAnsi="Book Antiqua" w:cs="Book Antiqua"/>
          <w:b/>
          <w:color w:val="000000"/>
          <w:shd w:val="clear" w:color="auto" w:fill="FFFFFF"/>
        </w:rPr>
        <w:t xml:space="preserve">ndoscopic </w:t>
      </w:r>
      <w:r w:rsidRPr="0041637D">
        <w:rPr>
          <w:rFonts w:ascii="Book Antiqua" w:eastAsia="Book Antiqua" w:hAnsi="Book Antiqua" w:cs="Book Antiqua"/>
          <w:b/>
          <w:color w:val="000000"/>
          <w:shd w:val="clear" w:color="auto" w:fill="FFFFFF"/>
        </w:rPr>
        <w:t>retrograde cholangiopancreatography</w:t>
      </w:r>
      <w:r>
        <w:rPr>
          <w:rFonts w:ascii="Book Antiqua" w:eastAsia="Book Antiqua" w:hAnsi="Book Antiqua" w:cs="Book Antiqua"/>
          <w:color w:val="000000"/>
          <w:shd w:val="clear" w:color="auto" w:fill="FFFFFF"/>
        </w:rPr>
        <w:t xml:space="preserve">. A: </w:t>
      </w:r>
      <w:r w:rsidR="0041637D">
        <w:rPr>
          <w:rFonts w:ascii="Book Antiqua" w:eastAsia="Book Antiqua" w:hAnsi="Book Antiqua" w:cs="Book Antiqua"/>
          <w:color w:val="000000"/>
          <w:shd w:val="clear" w:color="auto" w:fill="FFFFFF"/>
        </w:rPr>
        <w:t>Endoscopic retrograde cholangiopancreatography</w:t>
      </w:r>
      <w:r w:rsidR="006C268C">
        <w:rPr>
          <w:rFonts w:ascii="Book Antiqua" w:eastAsia="Book Antiqua" w:hAnsi="Book Antiqua" w:cs="Book Antiqua"/>
          <w:color w:val="000000"/>
          <w:shd w:val="clear" w:color="auto" w:fill="FFFFFF"/>
        </w:rPr>
        <w:t xml:space="preserve"> </w:t>
      </w:r>
      <w:r w:rsidR="0041637D">
        <w:rPr>
          <w:rFonts w:ascii="Book Antiqua" w:eastAsia="Book Antiqua" w:hAnsi="Book Antiqua" w:cs="Book Antiqua"/>
          <w:color w:val="000000"/>
          <w:shd w:val="clear" w:color="auto" w:fill="FFFFFF"/>
        </w:rPr>
        <w:t>(ERCP)</w:t>
      </w:r>
      <w:r>
        <w:rPr>
          <w:rFonts w:ascii="Book Antiqua" w:eastAsia="Book Antiqua" w:hAnsi="Book Antiqua" w:cs="Book Antiqua"/>
          <w:color w:val="000000"/>
          <w:shd w:val="clear" w:color="auto" w:fill="FFFFFF"/>
        </w:rPr>
        <w:t xml:space="preserve"> showed the filling-defect in the common bile duct corresponding to the migrated Hem-o-</w:t>
      </w:r>
      <w:proofErr w:type="spellStart"/>
      <w:r>
        <w:rPr>
          <w:rFonts w:ascii="Book Antiqua" w:eastAsia="Book Antiqua" w:hAnsi="Book Antiqua" w:cs="Book Antiqua"/>
          <w:color w:val="000000"/>
          <w:shd w:val="clear" w:color="auto" w:fill="FFFFFF"/>
        </w:rPr>
        <w:t>lok</w:t>
      </w:r>
      <w:proofErr w:type="spellEnd"/>
      <w:r>
        <w:rPr>
          <w:rFonts w:ascii="Book Antiqua" w:eastAsia="Book Antiqua" w:hAnsi="Book Antiqua" w:cs="Book Antiqua"/>
          <w:color w:val="000000"/>
          <w:shd w:val="clear" w:color="auto" w:fill="FFFFFF"/>
        </w:rPr>
        <w:t xml:space="preserve"> clips (red arrow); B and C: Hem-o-</w:t>
      </w:r>
      <w:proofErr w:type="spellStart"/>
      <w:r>
        <w:rPr>
          <w:rFonts w:ascii="Book Antiqua" w:eastAsia="Book Antiqua" w:hAnsi="Book Antiqua" w:cs="Book Antiqua"/>
          <w:color w:val="000000"/>
          <w:shd w:val="clear" w:color="auto" w:fill="FFFFFF"/>
        </w:rPr>
        <w:t>lok</w:t>
      </w:r>
      <w:proofErr w:type="spellEnd"/>
      <w:r>
        <w:rPr>
          <w:rFonts w:ascii="Book Antiqua" w:eastAsia="Book Antiqua" w:hAnsi="Book Antiqua" w:cs="Book Antiqua"/>
          <w:color w:val="000000"/>
          <w:shd w:val="clear" w:color="auto" w:fill="FFFFFF"/>
        </w:rPr>
        <w:t xml:space="preserve"> clips were removed by stone basket by ERCP.</w:t>
      </w:r>
    </w:p>
    <w:p w14:paraId="76124F4D" w14:textId="77777777" w:rsidR="00CC3487" w:rsidRPr="00CC3487" w:rsidRDefault="00CC3487" w:rsidP="00CC3487">
      <w:pPr>
        <w:adjustRightInd w:val="0"/>
        <w:snapToGrid w:val="0"/>
        <w:spacing w:line="360" w:lineRule="auto"/>
        <w:jc w:val="both"/>
        <w:rPr>
          <w:rFonts w:ascii="Book Antiqua" w:hAnsi="Book Antiqua"/>
          <w:b/>
          <w:bCs/>
        </w:rPr>
      </w:pPr>
      <w:r>
        <w:rPr>
          <w:rFonts w:ascii="Book Antiqua" w:eastAsia="Book Antiqua" w:hAnsi="Book Antiqua" w:cs="Book Antiqua"/>
          <w:color w:val="000000"/>
          <w:shd w:val="clear" w:color="auto" w:fill="FFFFFF"/>
        </w:rPr>
        <w:br w:type="page"/>
      </w:r>
      <w:bookmarkStart w:id="1" w:name="OLE_LINK246"/>
      <w:bookmarkStart w:id="2" w:name="OLE_LINK247"/>
      <w:r w:rsidRPr="00CC3487">
        <w:rPr>
          <w:rFonts w:ascii="Book Antiqua" w:hAnsi="Book Antiqua"/>
          <w:b/>
          <w:bCs/>
        </w:rPr>
        <w:lastRenderedPageBreak/>
        <w:t>Table 1 Summary of cases of surgical clips migration after laparoscopic biliary surgery</w:t>
      </w:r>
    </w:p>
    <w:tbl>
      <w:tblPr>
        <w:tblStyle w:val="1"/>
        <w:tblW w:w="12344"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03"/>
        <w:gridCol w:w="776"/>
        <w:gridCol w:w="601"/>
        <w:gridCol w:w="902"/>
        <w:gridCol w:w="1051"/>
        <w:gridCol w:w="1051"/>
        <w:gridCol w:w="1202"/>
        <w:gridCol w:w="1294"/>
        <w:gridCol w:w="1276"/>
        <w:gridCol w:w="1559"/>
        <w:gridCol w:w="1429"/>
      </w:tblGrid>
      <w:tr w:rsidR="00CC3487" w:rsidRPr="00CC3487" w14:paraId="0B070973" w14:textId="77777777" w:rsidTr="00423EC2">
        <w:trPr>
          <w:trHeight w:val="1684"/>
          <w:jc w:val="center"/>
        </w:trPr>
        <w:tc>
          <w:tcPr>
            <w:tcW w:w="1203" w:type="dxa"/>
            <w:tcBorders>
              <w:top w:val="single" w:sz="4" w:space="0" w:color="auto"/>
              <w:bottom w:val="single" w:sz="4" w:space="0" w:color="auto"/>
            </w:tcBorders>
          </w:tcPr>
          <w:p w14:paraId="37792AE5" w14:textId="77777777" w:rsidR="00CC3487" w:rsidRPr="00481DB2" w:rsidRDefault="00810D72" w:rsidP="00115D02">
            <w:pPr>
              <w:adjustRightInd w:val="0"/>
              <w:snapToGrid w:val="0"/>
              <w:spacing w:line="360" w:lineRule="auto"/>
              <w:jc w:val="both"/>
              <w:rPr>
                <w:rFonts w:ascii="Book Antiqua" w:hAnsi="Book Antiqua"/>
                <w:b/>
                <w:color w:val="000000" w:themeColor="text1"/>
              </w:rPr>
            </w:pPr>
            <w:bookmarkStart w:id="3" w:name="OLE_LINK18"/>
            <w:bookmarkStart w:id="4" w:name="OLE_LINK19"/>
            <w:r>
              <w:rPr>
                <w:rFonts w:ascii="Book Antiqua" w:hAnsi="Book Antiqua"/>
                <w:b/>
                <w:color w:val="000000" w:themeColor="text1"/>
              </w:rPr>
              <w:t>Ref.</w:t>
            </w:r>
          </w:p>
        </w:tc>
        <w:tc>
          <w:tcPr>
            <w:tcW w:w="776" w:type="dxa"/>
            <w:tcBorders>
              <w:top w:val="single" w:sz="4" w:space="0" w:color="auto"/>
              <w:bottom w:val="single" w:sz="4" w:space="0" w:color="auto"/>
            </w:tcBorders>
          </w:tcPr>
          <w:p w14:paraId="3E6F58A6" w14:textId="77777777" w:rsidR="00CC3487" w:rsidRPr="00481DB2" w:rsidRDefault="00CC3487" w:rsidP="00115D02">
            <w:pPr>
              <w:adjustRightInd w:val="0"/>
              <w:snapToGrid w:val="0"/>
              <w:spacing w:line="360" w:lineRule="auto"/>
              <w:jc w:val="both"/>
              <w:rPr>
                <w:rFonts w:ascii="Book Antiqua" w:hAnsi="Book Antiqua"/>
                <w:b/>
              </w:rPr>
            </w:pPr>
            <w:r w:rsidRPr="00481DB2">
              <w:rPr>
                <w:rFonts w:ascii="Book Antiqua" w:hAnsi="Book Antiqua"/>
                <w:b/>
              </w:rPr>
              <w:t>Case number</w:t>
            </w:r>
          </w:p>
        </w:tc>
        <w:tc>
          <w:tcPr>
            <w:tcW w:w="601" w:type="dxa"/>
            <w:tcBorders>
              <w:top w:val="single" w:sz="4" w:space="0" w:color="auto"/>
              <w:bottom w:val="single" w:sz="4" w:space="0" w:color="auto"/>
            </w:tcBorders>
          </w:tcPr>
          <w:p w14:paraId="50A8C0C1" w14:textId="61C9FDD2" w:rsidR="00CC3487" w:rsidRPr="00481DB2" w:rsidRDefault="00CC3487" w:rsidP="00115D02">
            <w:pPr>
              <w:adjustRightInd w:val="0"/>
              <w:snapToGrid w:val="0"/>
              <w:spacing w:line="360" w:lineRule="auto"/>
              <w:jc w:val="both"/>
              <w:rPr>
                <w:rFonts w:ascii="Book Antiqua" w:hAnsi="Book Antiqua"/>
                <w:b/>
              </w:rPr>
            </w:pPr>
            <w:r w:rsidRPr="00481DB2">
              <w:rPr>
                <w:rFonts w:ascii="Book Antiqua" w:hAnsi="Book Antiqua"/>
                <w:b/>
              </w:rPr>
              <w:t xml:space="preserve">Age </w:t>
            </w:r>
            <w:r w:rsidR="00115D02">
              <w:rPr>
                <w:rFonts w:ascii="Book Antiqua" w:hAnsi="Book Antiqua"/>
                <w:b/>
              </w:rPr>
              <w:t xml:space="preserve">in </w:t>
            </w:r>
            <w:proofErr w:type="spellStart"/>
            <w:r w:rsidRPr="00481DB2">
              <w:rPr>
                <w:rFonts w:ascii="Book Antiqua" w:hAnsi="Book Antiqua"/>
                <w:b/>
              </w:rPr>
              <w:t>yr</w:t>
            </w:r>
            <w:proofErr w:type="spellEnd"/>
          </w:p>
        </w:tc>
        <w:tc>
          <w:tcPr>
            <w:tcW w:w="902" w:type="dxa"/>
            <w:tcBorders>
              <w:top w:val="single" w:sz="4" w:space="0" w:color="auto"/>
              <w:bottom w:val="single" w:sz="4" w:space="0" w:color="auto"/>
            </w:tcBorders>
          </w:tcPr>
          <w:p w14:paraId="74F78DE4" w14:textId="1D1B4613" w:rsidR="00CC3487" w:rsidRPr="00481DB2" w:rsidRDefault="00115D02" w:rsidP="00115D02">
            <w:pPr>
              <w:adjustRightInd w:val="0"/>
              <w:snapToGrid w:val="0"/>
              <w:spacing w:line="360" w:lineRule="auto"/>
              <w:jc w:val="both"/>
              <w:rPr>
                <w:rFonts w:ascii="Book Antiqua" w:hAnsi="Book Antiqua"/>
                <w:b/>
              </w:rPr>
            </w:pPr>
            <w:r>
              <w:rPr>
                <w:rFonts w:ascii="Book Antiqua" w:hAnsi="Book Antiqua"/>
                <w:b/>
              </w:rPr>
              <w:t>Sex</w:t>
            </w:r>
          </w:p>
        </w:tc>
        <w:tc>
          <w:tcPr>
            <w:tcW w:w="1051" w:type="dxa"/>
            <w:tcBorders>
              <w:top w:val="single" w:sz="4" w:space="0" w:color="auto"/>
              <w:bottom w:val="single" w:sz="4" w:space="0" w:color="auto"/>
            </w:tcBorders>
          </w:tcPr>
          <w:p w14:paraId="580B659A" w14:textId="77777777" w:rsidR="00CC3487" w:rsidRPr="00481DB2" w:rsidRDefault="00CC3487" w:rsidP="00115D02">
            <w:pPr>
              <w:adjustRightInd w:val="0"/>
              <w:snapToGrid w:val="0"/>
              <w:spacing w:line="360" w:lineRule="auto"/>
              <w:jc w:val="both"/>
              <w:rPr>
                <w:rFonts w:ascii="Book Antiqua" w:hAnsi="Book Antiqua"/>
                <w:b/>
              </w:rPr>
            </w:pPr>
            <w:r w:rsidRPr="00481DB2">
              <w:rPr>
                <w:rFonts w:ascii="Book Antiqua" w:hAnsi="Book Antiqua"/>
                <w:b/>
              </w:rPr>
              <w:t>Operation</w:t>
            </w:r>
          </w:p>
        </w:tc>
        <w:tc>
          <w:tcPr>
            <w:tcW w:w="1051" w:type="dxa"/>
            <w:tcBorders>
              <w:top w:val="single" w:sz="4" w:space="0" w:color="auto"/>
              <w:bottom w:val="single" w:sz="4" w:space="0" w:color="auto"/>
            </w:tcBorders>
          </w:tcPr>
          <w:p w14:paraId="4845B5DD" w14:textId="77777777" w:rsidR="00CC3487" w:rsidRPr="00481DB2" w:rsidRDefault="00CC3487" w:rsidP="00115D02">
            <w:pPr>
              <w:adjustRightInd w:val="0"/>
              <w:snapToGrid w:val="0"/>
              <w:spacing w:line="360" w:lineRule="auto"/>
              <w:jc w:val="both"/>
              <w:rPr>
                <w:rFonts w:ascii="Book Antiqua" w:hAnsi="Book Antiqua"/>
                <w:b/>
              </w:rPr>
            </w:pPr>
            <w:r w:rsidRPr="00481DB2">
              <w:rPr>
                <w:rFonts w:ascii="Book Antiqua" w:hAnsi="Book Antiqua"/>
                <w:b/>
              </w:rPr>
              <w:t>Clips</w:t>
            </w:r>
          </w:p>
        </w:tc>
        <w:tc>
          <w:tcPr>
            <w:tcW w:w="1202" w:type="dxa"/>
            <w:tcBorders>
              <w:top w:val="single" w:sz="4" w:space="0" w:color="auto"/>
              <w:bottom w:val="single" w:sz="4" w:space="0" w:color="auto"/>
            </w:tcBorders>
          </w:tcPr>
          <w:p w14:paraId="355EAEDC" w14:textId="77777777" w:rsidR="00CC3487" w:rsidRPr="00481DB2" w:rsidRDefault="00CC3487" w:rsidP="00115D02">
            <w:pPr>
              <w:adjustRightInd w:val="0"/>
              <w:snapToGrid w:val="0"/>
              <w:spacing w:line="360" w:lineRule="auto"/>
              <w:jc w:val="both"/>
              <w:rPr>
                <w:rFonts w:ascii="Book Antiqua" w:hAnsi="Book Antiqua"/>
                <w:b/>
              </w:rPr>
            </w:pPr>
            <w:r w:rsidRPr="00481DB2">
              <w:rPr>
                <w:rFonts w:ascii="Book Antiqua" w:hAnsi="Book Antiqua"/>
                <w:b/>
              </w:rPr>
              <w:t>Migrated site</w:t>
            </w:r>
          </w:p>
        </w:tc>
        <w:tc>
          <w:tcPr>
            <w:tcW w:w="1294" w:type="dxa"/>
            <w:tcBorders>
              <w:top w:val="single" w:sz="4" w:space="0" w:color="auto"/>
              <w:bottom w:val="single" w:sz="4" w:space="0" w:color="auto"/>
            </w:tcBorders>
          </w:tcPr>
          <w:p w14:paraId="0C670405" w14:textId="7517331D" w:rsidR="00CC3487" w:rsidRPr="00481DB2" w:rsidRDefault="00CC3487" w:rsidP="00115D02">
            <w:pPr>
              <w:adjustRightInd w:val="0"/>
              <w:snapToGrid w:val="0"/>
              <w:spacing w:line="360" w:lineRule="auto"/>
              <w:jc w:val="both"/>
              <w:rPr>
                <w:rFonts w:ascii="Book Antiqua" w:hAnsi="Book Antiqua"/>
                <w:b/>
              </w:rPr>
            </w:pPr>
            <w:r w:rsidRPr="00481DB2">
              <w:rPr>
                <w:rFonts w:ascii="Book Antiqua" w:hAnsi="Book Antiqua"/>
                <w:b/>
              </w:rPr>
              <w:t xml:space="preserve">Duration of migration </w:t>
            </w:r>
            <w:r w:rsidR="00115D02">
              <w:rPr>
                <w:rFonts w:ascii="Book Antiqua" w:hAnsi="Book Antiqua"/>
                <w:b/>
              </w:rPr>
              <w:t xml:space="preserve">in </w:t>
            </w:r>
            <w:proofErr w:type="spellStart"/>
            <w:r w:rsidRPr="00481DB2">
              <w:rPr>
                <w:rFonts w:ascii="Book Antiqua" w:hAnsi="Book Antiqua"/>
                <w:b/>
              </w:rPr>
              <w:t>m</w:t>
            </w:r>
            <w:r w:rsidR="00A41891">
              <w:rPr>
                <w:rFonts w:ascii="Book Antiqua" w:hAnsi="Book Antiqua"/>
                <w:b/>
              </w:rPr>
              <w:t>o</w:t>
            </w:r>
            <w:proofErr w:type="spellEnd"/>
          </w:p>
        </w:tc>
        <w:tc>
          <w:tcPr>
            <w:tcW w:w="1276" w:type="dxa"/>
            <w:tcBorders>
              <w:top w:val="single" w:sz="4" w:space="0" w:color="auto"/>
              <w:bottom w:val="single" w:sz="4" w:space="0" w:color="auto"/>
            </w:tcBorders>
          </w:tcPr>
          <w:p w14:paraId="6711DBFA" w14:textId="77777777" w:rsidR="00CC3487" w:rsidRPr="00481DB2" w:rsidRDefault="00CC3487" w:rsidP="00115D02">
            <w:pPr>
              <w:adjustRightInd w:val="0"/>
              <w:snapToGrid w:val="0"/>
              <w:spacing w:line="360" w:lineRule="auto"/>
              <w:jc w:val="both"/>
              <w:rPr>
                <w:rFonts w:ascii="Book Antiqua" w:hAnsi="Book Antiqua"/>
                <w:b/>
              </w:rPr>
            </w:pPr>
            <w:r w:rsidRPr="00481DB2">
              <w:rPr>
                <w:rFonts w:ascii="Book Antiqua" w:hAnsi="Book Antiqua"/>
                <w:b/>
              </w:rPr>
              <w:t>Finding approach</w:t>
            </w:r>
          </w:p>
        </w:tc>
        <w:tc>
          <w:tcPr>
            <w:tcW w:w="1559" w:type="dxa"/>
            <w:tcBorders>
              <w:top w:val="single" w:sz="4" w:space="0" w:color="auto"/>
              <w:bottom w:val="single" w:sz="4" w:space="0" w:color="auto"/>
            </w:tcBorders>
          </w:tcPr>
          <w:p w14:paraId="3330ED72" w14:textId="77777777" w:rsidR="00CC3487" w:rsidRPr="00481DB2" w:rsidRDefault="00CC3487" w:rsidP="00115D02">
            <w:pPr>
              <w:adjustRightInd w:val="0"/>
              <w:snapToGrid w:val="0"/>
              <w:spacing w:line="360" w:lineRule="auto"/>
              <w:jc w:val="both"/>
              <w:rPr>
                <w:rFonts w:ascii="Book Antiqua" w:hAnsi="Book Antiqua"/>
                <w:b/>
              </w:rPr>
            </w:pPr>
            <w:r w:rsidRPr="00481DB2">
              <w:rPr>
                <w:rFonts w:ascii="Book Antiqua" w:hAnsi="Book Antiqua"/>
                <w:b/>
              </w:rPr>
              <w:t>Clinical manifestation</w:t>
            </w:r>
          </w:p>
        </w:tc>
        <w:tc>
          <w:tcPr>
            <w:tcW w:w="1429" w:type="dxa"/>
            <w:tcBorders>
              <w:top w:val="single" w:sz="4" w:space="0" w:color="auto"/>
              <w:bottom w:val="single" w:sz="4" w:space="0" w:color="auto"/>
            </w:tcBorders>
          </w:tcPr>
          <w:p w14:paraId="77121044" w14:textId="77777777" w:rsidR="00CC3487" w:rsidRPr="00481DB2" w:rsidRDefault="00CC3487" w:rsidP="00115D02">
            <w:pPr>
              <w:adjustRightInd w:val="0"/>
              <w:snapToGrid w:val="0"/>
              <w:spacing w:line="360" w:lineRule="auto"/>
              <w:jc w:val="both"/>
              <w:rPr>
                <w:rFonts w:ascii="Book Antiqua" w:hAnsi="Book Antiqua"/>
                <w:b/>
              </w:rPr>
            </w:pPr>
            <w:r w:rsidRPr="00481DB2">
              <w:rPr>
                <w:rFonts w:ascii="Book Antiqua" w:hAnsi="Book Antiqua"/>
                <w:b/>
              </w:rPr>
              <w:t>Treatment</w:t>
            </w:r>
          </w:p>
        </w:tc>
      </w:tr>
      <w:tr w:rsidR="00CC3487" w:rsidRPr="00CC3487" w14:paraId="3BF4AF54" w14:textId="77777777" w:rsidTr="00636175">
        <w:trPr>
          <w:trHeight w:val="1786"/>
          <w:jc w:val="center"/>
        </w:trPr>
        <w:tc>
          <w:tcPr>
            <w:tcW w:w="1203" w:type="dxa"/>
            <w:tcBorders>
              <w:top w:val="single" w:sz="4" w:space="0" w:color="auto"/>
            </w:tcBorders>
          </w:tcPr>
          <w:p w14:paraId="28024749" w14:textId="2EF1331B" w:rsidR="00CC3487" w:rsidRPr="00CC3487" w:rsidRDefault="00CC3487" w:rsidP="00115D02">
            <w:pPr>
              <w:adjustRightInd w:val="0"/>
              <w:snapToGrid w:val="0"/>
              <w:spacing w:line="360" w:lineRule="auto"/>
              <w:jc w:val="both"/>
              <w:rPr>
                <w:rFonts w:ascii="Book Antiqua" w:hAnsi="Book Antiqua"/>
                <w:color w:val="000000" w:themeColor="text1"/>
              </w:rPr>
            </w:pPr>
            <w:bookmarkStart w:id="5" w:name="OLE_LINK134"/>
            <w:bookmarkStart w:id="6" w:name="OLE_LINK135"/>
            <w:r w:rsidRPr="00CC3487">
              <w:rPr>
                <w:rFonts w:ascii="Book Antiqua" w:hAnsi="Book Antiqua"/>
                <w:color w:val="000000" w:themeColor="text1"/>
              </w:rPr>
              <w:t>Raoul</w:t>
            </w:r>
            <w:r w:rsidR="00DF134C">
              <w:rPr>
                <w:rFonts w:ascii="Book Antiqua" w:hAnsi="Book Antiqua"/>
                <w:color w:val="000000" w:themeColor="text1"/>
              </w:rPr>
              <w:t xml:space="preserve"> </w:t>
            </w:r>
            <w:r w:rsidR="00DF134C" w:rsidRPr="00DF134C">
              <w:rPr>
                <w:rFonts w:ascii="Book Antiqua" w:hAnsi="Book Antiqua"/>
                <w:i/>
                <w:color w:val="000000" w:themeColor="text1"/>
              </w:rPr>
              <w:t>et al</w:t>
            </w:r>
            <w:r w:rsidRPr="00CC3487">
              <w:rPr>
                <w:rFonts w:ascii="Book Antiqua" w:hAnsi="Book Antiqua"/>
                <w:color w:val="000000" w:themeColor="text1"/>
              </w:rPr>
              <w:fldChar w:fldCharType="begin"/>
            </w:r>
            <w:r w:rsidRPr="00CC3487">
              <w:rPr>
                <w:rFonts w:ascii="Book Antiqua" w:hAnsi="Book Antiqua"/>
                <w:color w:val="000000" w:themeColor="text1"/>
              </w:rPr>
              <w:instrText xml:space="preserve"> ADDIN EN.CITE &lt;EndNote&gt;&lt;Cite&gt;&lt;Author&gt;Raoul&lt;/Author&gt;&lt;Year&gt;1992&lt;/Year&gt;&lt;RecNum&gt;18&lt;/RecNum&gt;&lt;DisplayText&gt;&lt;style face="superscript"&gt;[2]&lt;/style&gt;&lt;/DisplayText&gt;&lt;record&gt;&lt;rec-number&gt;18&lt;/rec-number&gt;&lt;foreign-keys&gt;&lt;key app="EN" db-id="9fasw2df6zrd59epvf65f9zr9dz902ps09e5" timestamp="1633498694"&gt;18&lt;/key&gt;&lt;/foreign-keys&gt;&lt;ref-type name="Journal Article"&gt;17&lt;/ref-type&gt;&lt;contributors&gt;&lt;authors&gt;&lt;author&gt;Raoul, J. L.&lt;/author&gt;&lt;author&gt;Bretagne, J. F.&lt;/author&gt;&lt;author&gt;Siproudhis, L.&lt;/author&gt;&lt;author&gt;Heresbach, D.&lt;/author&gt;&lt;author&gt;Campion, J. P.&lt;/author&gt;&lt;author&gt;Gosselin, M.&lt;/author&gt;&lt;/authors&gt;&lt;/contributors&gt;&lt;auth-address&gt;Department of Heaptogastroenterology, Hopital Pontchaillou, Rennes, France.&lt;/auth-address&gt;&lt;titles&gt;&lt;title&gt;Cystic duct clip migration into the common bile duct: a complication of laparoscopic cholecystectomy treated by endoscopic biliary sphincterotomy&lt;/title&gt;&lt;secondary-title&gt;Gastrointest Endosc&lt;/secondary-title&gt;&lt;/titles&gt;&lt;periodical&gt;&lt;full-title&gt;Gastrointest Endosc&lt;/full-title&gt;&lt;/periodical&gt;&lt;pages&gt;608-11&lt;/pages&gt;&lt;volume&gt;38&lt;/volume&gt;&lt;number&gt;5&lt;/number&gt;&lt;edition&gt;1992/09/01&lt;/edition&gt;&lt;keywords&gt;&lt;keyword&gt;Adult&lt;/keyword&gt;&lt;keyword&gt;Aged&lt;/keyword&gt;&lt;keyword&gt;Cholecystectomy, Laparoscopic/*adverse effects&lt;/keyword&gt;&lt;keyword&gt;*Common Bile Duct&lt;/keyword&gt;&lt;keyword&gt;Female&lt;/keyword&gt;&lt;keyword&gt;Foreign Bodies/*etiology&lt;/keyword&gt;&lt;keyword&gt;Foreign-Body Migration/etiology/*surgery&lt;/keyword&gt;&lt;keyword&gt;Hemostasis, Surgical/*instrumentation&lt;/keyword&gt;&lt;keyword&gt;Humans&lt;/keyword&gt;&lt;keyword&gt;Middle Aged&lt;/keyword&gt;&lt;keyword&gt;*Sphincterotomy, Endoscopic&lt;/keyword&gt;&lt;/keywords&gt;&lt;dates&gt;&lt;year&gt;1992&lt;/year&gt;&lt;pub-dates&gt;&lt;date&gt;Sep-Oct&lt;/date&gt;&lt;/pub-dates&gt;&lt;/dates&gt;&lt;isbn&gt;0016-5107 (Print)&amp;#xD;0016-5107 (Linking)&lt;/isbn&gt;&lt;accession-num&gt;1397923&lt;/accession-num&gt;&lt;urls&gt;&lt;related-urls&gt;&lt;url&gt;https://www.ncbi.nlm.nih.gov/pubmed/1397923&lt;/url&gt;&lt;/related-urls&gt;&lt;/urls&gt;&lt;electronic-resource-num&gt;10.1016/s0016-5107(92)70531-8&lt;/electronic-resource-num&gt;&lt;/record&gt;&lt;/Cite&gt;&lt;/EndNote&gt;</w:instrText>
            </w:r>
            <w:r w:rsidRPr="00CC3487">
              <w:rPr>
                <w:rFonts w:ascii="Book Antiqua" w:hAnsi="Book Antiqua"/>
                <w:color w:val="000000" w:themeColor="text1"/>
              </w:rPr>
              <w:fldChar w:fldCharType="separate"/>
            </w:r>
            <w:r w:rsidRPr="00CC3487">
              <w:rPr>
                <w:rFonts w:ascii="Book Antiqua" w:hAnsi="Book Antiqua"/>
                <w:noProof/>
                <w:color w:val="000000" w:themeColor="text1"/>
                <w:vertAlign w:val="superscript"/>
              </w:rPr>
              <w:t>[2]</w:t>
            </w:r>
            <w:r w:rsidRPr="00CC3487">
              <w:rPr>
                <w:rFonts w:ascii="Book Antiqua" w:hAnsi="Book Antiqua"/>
                <w:color w:val="000000" w:themeColor="text1"/>
              </w:rPr>
              <w:fldChar w:fldCharType="end"/>
            </w:r>
            <w:bookmarkEnd w:id="5"/>
            <w:bookmarkEnd w:id="6"/>
            <w:r w:rsidR="00DF134C">
              <w:rPr>
                <w:rFonts w:ascii="Book Antiqua" w:hAnsi="Book Antiqua"/>
                <w:color w:val="000000" w:themeColor="text1"/>
              </w:rPr>
              <w:t xml:space="preserve">, </w:t>
            </w:r>
            <w:r w:rsidRPr="00CC3487">
              <w:rPr>
                <w:rFonts w:ascii="Book Antiqua" w:hAnsi="Book Antiqua"/>
                <w:color w:val="000000" w:themeColor="text1"/>
              </w:rPr>
              <w:t>1992</w:t>
            </w:r>
          </w:p>
        </w:tc>
        <w:tc>
          <w:tcPr>
            <w:tcW w:w="776" w:type="dxa"/>
            <w:tcBorders>
              <w:top w:val="single" w:sz="4" w:space="0" w:color="auto"/>
            </w:tcBorders>
          </w:tcPr>
          <w:p w14:paraId="7A75926F"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4</w:t>
            </w:r>
          </w:p>
        </w:tc>
        <w:tc>
          <w:tcPr>
            <w:tcW w:w="601" w:type="dxa"/>
            <w:tcBorders>
              <w:top w:val="single" w:sz="4" w:space="0" w:color="auto"/>
            </w:tcBorders>
          </w:tcPr>
          <w:p w14:paraId="0B7FA124"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34-65</w:t>
            </w:r>
          </w:p>
        </w:tc>
        <w:tc>
          <w:tcPr>
            <w:tcW w:w="902" w:type="dxa"/>
            <w:tcBorders>
              <w:top w:val="single" w:sz="4" w:space="0" w:color="auto"/>
            </w:tcBorders>
          </w:tcPr>
          <w:p w14:paraId="3A559C73"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F</w:t>
            </w:r>
          </w:p>
        </w:tc>
        <w:tc>
          <w:tcPr>
            <w:tcW w:w="1051" w:type="dxa"/>
            <w:tcBorders>
              <w:top w:val="single" w:sz="4" w:space="0" w:color="auto"/>
            </w:tcBorders>
          </w:tcPr>
          <w:p w14:paraId="015FAE5D"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LC</w:t>
            </w:r>
          </w:p>
        </w:tc>
        <w:tc>
          <w:tcPr>
            <w:tcW w:w="1051" w:type="dxa"/>
            <w:tcBorders>
              <w:top w:val="single" w:sz="4" w:space="0" w:color="auto"/>
            </w:tcBorders>
          </w:tcPr>
          <w:p w14:paraId="4EB0DD4E"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NA</w:t>
            </w:r>
          </w:p>
        </w:tc>
        <w:tc>
          <w:tcPr>
            <w:tcW w:w="1202" w:type="dxa"/>
            <w:tcBorders>
              <w:top w:val="single" w:sz="4" w:space="0" w:color="auto"/>
            </w:tcBorders>
          </w:tcPr>
          <w:p w14:paraId="7226EA07"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CBD</w:t>
            </w:r>
          </w:p>
        </w:tc>
        <w:tc>
          <w:tcPr>
            <w:tcW w:w="1294" w:type="dxa"/>
            <w:tcBorders>
              <w:top w:val="single" w:sz="4" w:space="0" w:color="auto"/>
            </w:tcBorders>
          </w:tcPr>
          <w:p w14:paraId="59ECFB0A"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5-10</w:t>
            </w:r>
          </w:p>
        </w:tc>
        <w:tc>
          <w:tcPr>
            <w:tcW w:w="1276" w:type="dxa"/>
            <w:tcBorders>
              <w:top w:val="single" w:sz="4" w:space="0" w:color="auto"/>
            </w:tcBorders>
          </w:tcPr>
          <w:p w14:paraId="73678912" w14:textId="77777777" w:rsidR="00CC3487" w:rsidRPr="00CC3487" w:rsidRDefault="00CC3487" w:rsidP="00115D02">
            <w:pPr>
              <w:adjustRightInd w:val="0"/>
              <w:snapToGrid w:val="0"/>
              <w:spacing w:line="360" w:lineRule="auto"/>
              <w:jc w:val="both"/>
              <w:rPr>
                <w:rFonts w:ascii="Book Antiqua" w:hAnsi="Book Antiqua"/>
                <w:kern w:val="0"/>
              </w:rPr>
            </w:pPr>
            <w:r w:rsidRPr="00CC3487">
              <w:rPr>
                <w:rFonts w:ascii="Book Antiqua" w:hAnsi="Book Antiqua"/>
                <w:kern w:val="0"/>
              </w:rPr>
              <w:t>NA</w:t>
            </w:r>
          </w:p>
        </w:tc>
        <w:tc>
          <w:tcPr>
            <w:tcW w:w="1559" w:type="dxa"/>
            <w:tcBorders>
              <w:top w:val="single" w:sz="4" w:space="0" w:color="auto"/>
            </w:tcBorders>
          </w:tcPr>
          <w:p w14:paraId="66025A98" w14:textId="77777777" w:rsidR="00CC3487" w:rsidRPr="00CC3487" w:rsidRDefault="00481DB2" w:rsidP="00115D02">
            <w:pPr>
              <w:adjustRightInd w:val="0"/>
              <w:snapToGrid w:val="0"/>
              <w:spacing w:line="360" w:lineRule="auto"/>
              <w:jc w:val="both"/>
              <w:rPr>
                <w:rFonts w:ascii="Book Antiqua" w:hAnsi="Book Antiqua"/>
              </w:rPr>
            </w:pPr>
            <w:bookmarkStart w:id="7" w:name="OLE_LINK126"/>
            <w:bookmarkStart w:id="8" w:name="OLE_LINK127"/>
            <w:r w:rsidRPr="00CC3487">
              <w:rPr>
                <w:rFonts w:ascii="Book Antiqua" w:hAnsi="Book Antiqua"/>
              </w:rPr>
              <w:t>A</w:t>
            </w:r>
            <w:r w:rsidR="00CC3487" w:rsidRPr="00CC3487">
              <w:rPr>
                <w:rFonts w:ascii="Book Antiqua" w:hAnsi="Book Antiqua"/>
              </w:rPr>
              <w:t>bdominal pain, fever</w:t>
            </w:r>
            <w:r>
              <w:rPr>
                <w:rFonts w:ascii="Book Antiqua" w:hAnsi="Book Antiqua" w:hint="eastAsia"/>
              </w:rPr>
              <w:t>,</w:t>
            </w:r>
            <w:r>
              <w:rPr>
                <w:rFonts w:ascii="Book Antiqua" w:hAnsi="Book Antiqua"/>
              </w:rPr>
              <w:t xml:space="preserve"> </w:t>
            </w:r>
            <w:r w:rsidR="00CC3487" w:rsidRPr="00CC3487">
              <w:rPr>
                <w:rFonts w:ascii="Book Antiqua" w:hAnsi="Book Antiqua"/>
              </w:rPr>
              <w:t>jaundice</w:t>
            </w:r>
            <w:bookmarkEnd w:id="7"/>
            <w:bookmarkEnd w:id="8"/>
          </w:p>
        </w:tc>
        <w:tc>
          <w:tcPr>
            <w:tcW w:w="1429" w:type="dxa"/>
            <w:tcBorders>
              <w:top w:val="single" w:sz="4" w:space="0" w:color="auto"/>
            </w:tcBorders>
          </w:tcPr>
          <w:p w14:paraId="035A5828" w14:textId="77777777" w:rsidR="00CC3487" w:rsidRPr="00CC3487" w:rsidRDefault="00481DB2" w:rsidP="00115D02">
            <w:pPr>
              <w:adjustRightInd w:val="0"/>
              <w:snapToGrid w:val="0"/>
              <w:spacing w:line="360" w:lineRule="auto"/>
              <w:jc w:val="both"/>
              <w:rPr>
                <w:rFonts w:ascii="Book Antiqua" w:hAnsi="Book Antiqua"/>
              </w:rPr>
            </w:pPr>
            <w:r w:rsidRPr="00CC3487">
              <w:rPr>
                <w:rFonts w:ascii="Book Antiqua" w:hAnsi="Book Antiqua"/>
              </w:rPr>
              <w:t>R</w:t>
            </w:r>
            <w:r w:rsidR="00CC3487" w:rsidRPr="00CC3487">
              <w:rPr>
                <w:rFonts w:ascii="Book Antiqua" w:hAnsi="Book Antiqua"/>
              </w:rPr>
              <w:t>emoved by</w:t>
            </w:r>
            <w:r>
              <w:rPr>
                <w:rFonts w:ascii="Book Antiqua" w:hAnsi="Book Antiqua"/>
              </w:rPr>
              <w:t xml:space="preserve"> </w:t>
            </w:r>
            <w:r w:rsidR="00CC3487" w:rsidRPr="00CC3487">
              <w:rPr>
                <w:rFonts w:ascii="Book Antiqua" w:hAnsi="Book Antiqua"/>
              </w:rPr>
              <w:t>ERCP</w:t>
            </w:r>
          </w:p>
        </w:tc>
      </w:tr>
      <w:tr w:rsidR="00CC3487" w:rsidRPr="00CC3487" w14:paraId="3BA6C457" w14:textId="77777777" w:rsidTr="00636175">
        <w:trPr>
          <w:trHeight w:val="1351"/>
          <w:jc w:val="center"/>
        </w:trPr>
        <w:tc>
          <w:tcPr>
            <w:tcW w:w="1203" w:type="dxa"/>
          </w:tcPr>
          <w:p w14:paraId="34F6F738" w14:textId="1235A43E" w:rsidR="00CC3487" w:rsidRPr="00CC3487" w:rsidRDefault="00CC3487" w:rsidP="00115D02">
            <w:pPr>
              <w:adjustRightInd w:val="0"/>
              <w:snapToGrid w:val="0"/>
              <w:spacing w:line="360" w:lineRule="auto"/>
              <w:jc w:val="both"/>
              <w:rPr>
                <w:rFonts w:ascii="Book Antiqua" w:hAnsi="Book Antiqua"/>
                <w:color w:val="000000" w:themeColor="text1"/>
              </w:rPr>
            </w:pPr>
            <w:r w:rsidRPr="00CC3487">
              <w:rPr>
                <w:rFonts w:ascii="Book Antiqua" w:hAnsi="Book Antiqua"/>
                <w:color w:val="000000" w:themeColor="text1"/>
              </w:rPr>
              <w:t>Alberts</w:t>
            </w:r>
            <w:r w:rsidR="00DF134C" w:rsidRPr="00DF134C">
              <w:rPr>
                <w:rFonts w:ascii="Book Antiqua" w:hAnsi="Book Antiqua"/>
                <w:i/>
                <w:color w:val="000000" w:themeColor="text1"/>
              </w:rPr>
              <w:t xml:space="preserve"> et al</w:t>
            </w:r>
            <w:r w:rsidR="00DF134C" w:rsidRPr="00CC3487">
              <w:rPr>
                <w:rFonts w:ascii="Book Antiqua" w:hAnsi="Book Antiqua"/>
                <w:color w:val="000000" w:themeColor="text1"/>
              </w:rPr>
              <w:fldChar w:fldCharType="begin"/>
            </w:r>
            <w:r w:rsidR="00DF134C" w:rsidRPr="00CC3487">
              <w:rPr>
                <w:rFonts w:ascii="Book Antiqua" w:hAnsi="Book Antiqua"/>
                <w:color w:val="000000" w:themeColor="text1"/>
              </w:rPr>
              <w:instrText xml:space="preserve"> ADDIN EN.CITE &lt;EndNote&gt;&lt;Cite&gt;&lt;Author&gt;Raoul&lt;/Author&gt;&lt;Year&gt;1992&lt;/Year&gt;&lt;RecNum&gt;18&lt;/RecNum&gt;&lt;DisplayText&gt;&lt;style face="superscript"&gt;[2]&lt;/style&gt;&lt;/DisplayText&gt;&lt;record&gt;&lt;rec-number&gt;18&lt;/rec-number&gt;&lt;foreign-keys&gt;&lt;key app="EN" db-id="9fasw2df6zrd59epvf65f9zr9dz902ps09e5" timestamp="1633498694"&gt;18&lt;/key&gt;&lt;/foreign-keys&gt;&lt;ref-type name="Journal Article"&gt;17&lt;/ref-type&gt;&lt;contributors&gt;&lt;authors&gt;&lt;author&gt;Raoul, J. L.&lt;/author&gt;&lt;author&gt;Bretagne, J. F.&lt;/author&gt;&lt;author&gt;Siproudhis, L.&lt;/author&gt;&lt;author&gt;Heresbach, D.&lt;/author&gt;&lt;author&gt;Campion, J. P.&lt;/author&gt;&lt;author&gt;Gosselin, M.&lt;/author&gt;&lt;/authors&gt;&lt;/contributors&gt;&lt;auth-address&gt;Department of Heaptogastroenterology, Hopital Pontchaillou, Rennes, France.&lt;/auth-address&gt;&lt;titles&gt;&lt;title&gt;Cystic duct clip migration into the common bile duct: a complication of laparoscopic cholecystectomy treated by endoscopic biliary sphincterotomy&lt;/title&gt;&lt;secondary-title&gt;Gastrointest Endosc&lt;/secondary-title&gt;&lt;/titles&gt;&lt;periodical&gt;&lt;full-title&gt;Gastrointest Endosc&lt;/full-title&gt;&lt;/periodical&gt;&lt;pages&gt;608-11&lt;/pages&gt;&lt;volume&gt;38&lt;/volume&gt;&lt;number&gt;5&lt;/number&gt;&lt;edition&gt;1992/09/01&lt;/edition&gt;&lt;keywords&gt;&lt;keyword&gt;Adult&lt;/keyword&gt;&lt;keyword&gt;Aged&lt;/keyword&gt;&lt;keyword&gt;Cholecystectomy, Laparoscopic/*adverse effects&lt;/keyword&gt;&lt;keyword&gt;*Common Bile Duct&lt;/keyword&gt;&lt;keyword&gt;Female&lt;/keyword&gt;&lt;keyword&gt;Foreign Bodies/*etiology&lt;/keyword&gt;&lt;keyword&gt;Foreign-Body Migration/etiology/*surgery&lt;/keyword&gt;&lt;keyword&gt;Hemostasis, Surgical/*instrumentation&lt;/keyword&gt;&lt;keyword&gt;Humans&lt;/keyword&gt;&lt;keyword&gt;Middle Aged&lt;/keyword&gt;&lt;keyword&gt;*Sphincterotomy, Endoscopic&lt;/keyword&gt;&lt;/keywords&gt;&lt;dates&gt;&lt;year&gt;1992&lt;/year&gt;&lt;pub-dates&gt;&lt;date&gt;Sep-Oct&lt;/date&gt;&lt;/pub-dates&gt;&lt;/dates&gt;&lt;isbn&gt;0016-5107 (Print)&amp;#xD;0016-5107 (Linking)&lt;/isbn&gt;&lt;accession-num&gt;1397923&lt;/accession-num&gt;&lt;urls&gt;&lt;related-urls&gt;&lt;url&gt;https://www.ncbi.nlm.nih.gov/pubmed/1397923&lt;/url&gt;&lt;/related-urls&gt;&lt;/urls&gt;&lt;electronic-resource-num&gt;10.1016/s0016-5107(92)70531-8&lt;/electronic-resource-num&gt;&lt;/record&gt;&lt;/Cite&gt;&lt;/EndNote&gt;</w:instrText>
            </w:r>
            <w:r w:rsidR="00DF134C" w:rsidRPr="00CC3487">
              <w:rPr>
                <w:rFonts w:ascii="Book Antiqua" w:hAnsi="Book Antiqua"/>
                <w:color w:val="000000" w:themeColor="text1"/>
              </w:rPr>
              <w:fldChar w:fldCharType="separate"/>
            </w:r>
            <w:r w:rsidR="00DF134C" w:rsidRPr="00CC3487">
              <w:rPr>
                <w:rFonts w:ascii="Book Antiqua" w:hAnsi="Book Antiqua"/>
                <w:noProof/>
                <w:color w:val="000000" w:themeColor="text1"/>
                <w:vertAlign w:val="superscript"/>
              </w:rPr>
              <w:t>[</w:t>
            </w:r>
            <w:r w:rsidR="00DF134C">
              <w:rPr>
                <w:rFonts w:ascii="Book Antiqua" w:hAnsi="Book Antiqua"/>
                <w:noProof/>
                <w:color w:val="000000" w:themeColor="text1"/>
                <w:vertAlign w:val="superscript"/>
              </w:rPr>
              <w:t>3</w:t>
            </w:r>
            <w:r w:rsidR="00DF134C" w:rsidRPr="00CC3487">
              <w:rPr>
                <w:rFonts w:ascii="Book Antiqua" w:hAnsi="Book Antiqua"/>
                <w:noProof/>
                <w:color w:val="000000" w:themeColor="text1"/>
                <w:vertAlign w:val="superscript"/>
              </w:rPr>
              <w:t>]</w:t>
            </w:r>
            <w:r w:rsidR="00DF134C" w:rsidRPr="00CC3487">
              <w:rPr>
                <w:rFonts w:ascii="Book Antiqua" w:hAnsi="Book Antiqua"/>
                <w:color w:val="000000" w:themeColor="text1"/>
              </w:rPr>
              <w:fldChar w:fldCharType="end"/>
            </w:r>
            <w:r w:rsidR="00DF134C">
              <w:rPr>
                <w:rFonts w:ascii="Book Antiqua" w:hAnsi="Book Antiqua"/>
                <w:color w:val="000000" w:themeColor="text1"/>
              </w:rPr>
              <w:t>,</w:t>
            </w:r>
            <w:r>
              <w:rPr>
                <w:rFonts w:ascii="Book Antiqua" w:hAnsi="Book Antiqua" w:hint="eastAsia"/>
                <w:color w:val="000000" w:themeColor="text1"/>
              </w:rPr>
              <w:t xml:space="preserve"> </w:t>
            </w:r>
            <w:r w:rsidRPr="00CC3487">
              <w:rPr>
                <w:rFonts w:ascii="Book Antiqua" w:hAnsi="Book Antiqua"/>
                <w:color w:val="000000" w:themeColor="text1"/>
              </w:rPr>
              <w:t>1999</w:t>
            </w:r>
          </w:p>
        </w:tc>
        <w:tc>
          <w:tcPr>
            <w:tcW w:w="776" w:type="dxa"/>
          </w:tcPr>
          <w:p w14:paraId="0176E0AF"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1</w:t>
            </w:r>
          </w:p>
        </w:tc>
        <w:tc>
          <w:tcPr>
            <w:tcW w:w="601" w:type="dxa"/>
          </w:tcPr>
          <w:p w14:paraId="48965C09"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52</w:t>
            </w:r>
          </w:p>
        </w:tc>
        <w:tc>
          <w:tcPr>
            <w:tcW w:w="902" w:type="dxa"/>
          </w:tcPr>
          <w:p w14:paraId="4B55A388"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M</w:t>
            </w:r>
          </w:p>
        </w:tc>
        <w:tc>
          <w:tcPr>
            <w:tcW w:w="1051" w:type="dxa"/>
          </w:tcPr>
          <w:p w14:paraId="2F6F6AAE"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LC</w:t>
            </w:r>
            <w:r>
              <w:rPr>
                <w:rFonts w:ascii="Book Antiqua" w:hAnsi="Book Antiqua"/>
              </w:rPr>
              <w:t xml:space="preserve"> + </w:t>
            </w:r>
            <w:r w:rsidRPr="00CC3487">
              <w:rPr>
                <w:rFonts w:ascii="Book Antiqua" w:hAnsi="Book Antiqua"/>
              </w:rPr>
              <w:t>LCBDE</w:t>
            </w:r>
          </w:p>
        </w:tc>
        <w:tc>
          <w:tcPr>
            <w:tcW w:w="1051" w:type="dxa"/>
          </w:tcPr>
          <w:p w14:paraId="605C599E" w14:textId="77777777" w:rsidR="00CC3487" w:rsidRPr="00CC3487" w:rsidRDefault="00481DB2" w:rsidP="00115D02">
            <w:pPr>
              <w:adjustRightInd w:val="0"/>
              <w:snapToGrid w:val="0"/>
              <w:spacing w:line="360" w:lineRule="auto"/>
              <w:jc w:val="both"/>
              <w:rPr>
                <w:rFonts w:ascii="Book Antiqua" w:hAnsi="Book Antiqua"/>
              </w:rPr>
            </w:pPr>
            <w:r w:rsidRPr="00CC3487">
              <w:rPr>
                <w:rFonts w:ascii="Book Antiqua" w:hAnsi="Book Antiqua"/>
              </w:rPr>
              <w:t>M</w:t>
            </w:r>
            <w:r w:rsidR="00CC3487" w:rsidRPr="00CC3487">
              <w:rPr>
                <w:rFonts w:ascii="Book Antiqua" w:hAnsi="Book Antiqua"/>
              </w:rPr>
              <w:t>etallic clips</w:t>
            </w:r>
          </w:p>
        </w:tc>
        <w:tc>
          <w:tcPr>
            <w:tcW w:w="1202" w:type="dxa"/>
          </w:tcPr>
          <w:p w14:paraId="51E6FC62"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CBD</w:t>
            </w:r>
          </w:p>
        </w:tc>
        <w:tc>
          <w:tcPr>
            <w:tcW w:w="1294" w:type="dxa"/>
          </w:tcPr>
          <w:p w14:paraId="256D0A5A"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24</w:t>
            </w:r>
          </w:p>
        </w:tc>
        <w:tc>
          <w:tcPr>
            <w:tcW w:w="1276" w:type="dxa"/>
          </w:tcPr>
          <w:p w14:paraId="6332F4DC" w14:textId="77777777" w:rsidR="00CC3487" w:rsidRPr="00CC3487" w:rsidRDefault="00CC3487" w:rsidP="00115D02">
            <w:pPr>
              <w:adjustRightInd w:val="0"/>
              <w:snapToGrid w:val="0"/>
              <w:spacing w:line="360" w:lineRule="auto"/>
              <w:jc w:val="both"/>
              <w:rPr>
                <w:rFonts w:ascii="Book Antiqua" w:hAnsi="Book Antiqua"/>
                <w:kern w:val="0"/>
              </w:rPr>
            </w:pPr>
            <w:r w:rsidRPr="00CC3487">
              <w:rPr>
                <w:rFonts w:ascii="Book Antiqua" w:hAnsi="Book Antiqua"/>
                <w:kern w:val="0"/>
              </w:rPr>
              <w:t>CT</w:t>
            </w:r>
          </w:p>
        </w:tc>
        <w:tc>
          <w:tcPr>
            <w:tcW w:w="1559" w:type="dxa"/>
          </w:tcPr>
          <w:p w14:paraId="34E897C8" w14:textId="77777777" w:rsidR="00CC3487" w:rsidRPr="00CC3487" w:rsidRDefault="00481DB2" w:rsidP="00115D02">
            <w:pPr>
              <w:adjustRightInd w:val="0"/>
              <w:snapToGrid w:val="0"/>
              <w:spacing w:line="360" w:lineRule="auto"/>
              <w:jc w:val="both"/>
              <w:rPr>
                <w:rFonts w:ascii="Book Antiqua" w:hAnsi="Book Antiqua"/>
              </w:rPr>
            </w:pPr>
            <w:r w:rsidRPr="00CC3487">
              <w:rPr>
                <w:rFonts w:ascii="Book Antiqua" w:hAnsi="Book Antiqua"/>
              </w:rPr>
              <w:t>A</w:t>
            </w:r>
            <w:r w:rsidR="00CC3487" w:rsidRPr="00CC3487">
              <w:rPr>
                <w:rFonts w:ascii="Book Antiqua" w:hAnsi="Book Antiqua"/>
              </w:rPr>
              <w:t>bdominal pain</w:t>
            </w:r>
          </w:p>
        </w:tc>
        <w:tc>
          <w:tcPr>
            <w:tcW w:w="1429" w:type="dxa"/>
          </w:tcPr>
          <w:p w14:paraId="5A1390CC" w14:textId="77777777" w:rsidR="00CC3487" w:rsidRPr="00CC3487" w:rsidRDefault="00481DB2" w:rsidP="00115D02">
            <w:pPr>
              <w:adjustRightInd w:val="0"/>
              <w:snapToGrid w:val="0"/>
              <w:spacing w:line="360" w:lineRule="auto"/>
              <w:jc w:val="both"/>
              <w:rPr>
                <w:rFonts w:ascii="Book Antiqua" w:hAnsi="Book Antiqua"/>
              </w:rPr>
            </w:pPr>
            <w:r w:rsidRPr="00CC3487">
              <w:rPr>
                <w:rFonts w:ascii="Book Antiqua" w:hAnsi="Book Antiqua"/>
              </w:rPr>
              <w:t>R</w:t>
            </w:r>
            <w:r w:rsidR="00CC3487" w:rsidRPr="00CC3487">
              <w:rPr>
                <w:rFonts w:ascii="Book Antiqua" w:hAnsi="Book Antiqua"/>
              </w:rPr>
              <w:t>emoved by</w:t>
            </w:r>
            <w:r>
              <w:rPr>
                <w:rFonts w:ascii="Book Antiqua" w:hAnsi="Book Antiqua"/>
              </w:rPr>
              <w:t xml:space="preserve"> </w:t>
            </w:r>
            <w:r w:rsidR="00CC3487" w:rsidRPr="00CC3487">
              <w:rPr>
                <w:rFonts w:ascii="Book Antiqua" w:hAnsi="Book Antiqua"/>
              </w:rPr>
              <w:t>ERCP</w:t>
            </w:r>
          </w:p>
        </w:tc>
      </w:tr>
      <w:tr w:rsidR="00CC3487" w:rsidRPr="00CC3487" w14:paraId="1C43A4FC" w14:textId="77777777" w:rsidTr="00636175">
        <w:trPr>
          <w:trHeight w:val="1336"/>
          <w:jc w:val="center"/>
        </w:trPr>
        <w:tc>
          <w:tcPr>
            <w:tcW w:w="1203" w:type="dxa"/>
          </w:tcPr>
          <w:p w14:paraId="07C71C78" w14:textId="77777777" w:rsidR="00CC3487" w:rsidRPr="00CC3487" w:rsidRDefault="00DB51C2" w:rsidP="00115D02">
            <w:pPr>
              <w:pStyle w:val="a4"/>
              <w:adjustRightInd w:val="0"/>
              <w:snapToGrid w:val="0"/>
              <w:spacing w:before="0" w:beforeAutospacing="0" w:after="0" w:afterAutospacing="0" w:line="360" w:lineRule="auto"/>
              <w:jc w:val="both"/>
              <w:rPr>
                <w:rFonts w:ascii="Book Antiqua" w:hAnsi="Book Antiqua" w:cs="Times New Roman"/>
              </w:rPr>
            </w:pPr>
            <w:r w:rsidRPr="00DB51C2">
              <w:rPr>
                <w:rFonts w:ascii="Book Antiqua" w:hAnsi="Book Antiqua" w:cs="Times New Roman"/>
              </w:rPr>
              <w:t>Ammann</w:t>
            </w:r>
            <w:r w:rsidR="00DF134C" w:rsidRPr="00DF134C">
              <w:rPr>
                <w:rFonts w:ascii="Book Antiqua" w:hAnsi="Book Antiqua"/>
                <w:i/>
                <w:color w:val="000000" w:themeColor="text1"/>
              </w:rPr>
              <w:t xml:space="preserve"> et al</w:t>
            </w:r>
            <w:r w:rsidR="00DF134C" w:rsidRPr="00CC3487">
              <w:rPr>
                <w:rFonts w:ascii="Book Antiqua" w:hAnsi="Book Antiqua"/>
                <w:color w:val="000000" w:themeColor="text1"/>
              </w:rPr>
              <w:fldChar w:fldCharType="begin"/>
            </w:r>
            <w:r w:rsidR="00DF134C" w:rsidRPr="00CC3487">
              <w:rPr>
                <w:rFonts w:ascii="Book Antiqua" w:hAnsi="Book Antiqua"/>
                <w:color w:val="000000" w:themeColor="text1"/>
              </w:rPr>
              <w:instrText xml:space="preserve"> ADDIN EN.CITE &lt;EndNote&gt;&lt;Cite&gt;&lt;Author&gt;Raoul&lt;/Author&gt;&lt;Year&gt;1992&lt;/Year&gt;&lt;RecNum&gt;18&lt;/RecNum&gt;&lt;DisplayText&gt;&lt;style face="superscript"&gt;[2]&lt;/style&gt;&lt;/DisplayText&gt;&lt;record&gt;&lt;rec-number&gt;18&lt;/rec-number&gt;&lt;foreign-keys&gt;&lt;key app="EN" db-id="9fasw2df6zrd59epvf65f9zr9dz902ps09e5" timestamp="1633498694"&gt;18&lt;/key&gt;&lt;/foreign-keys&gt;&lt;ref-type name="Journal Article"&gt;17&lt;/ref-type&gt;&lt;contributors&gt;&lt;authors&gt;&lt;author&gt;Raoul, J. L.&lt;/author&gt;&lt;author&gt;Bretagne, J. F.&lt;/author&gt;&lt;author&gt;Siproudhis, L.&lt;/author&gt;&lt;author&gt;Heresbach, D.&lt;/author&gt;&lt;author&gt;Campion, J. P.&lt;/author&gt;&lt;author&gt;Gosselin, M.&lt;/author&gt;&lt;/authors&gt;&lt;/contributors&gt;&lt;auth-address&gt;Department of Heaptogastroenterology, Hopital Pontchaillou, Rennes, France.&lt;/auth-address&gt;&lt;titles&gt;&lt;title&gt;Cystic duct clip migration into the common bile duct: a complication of laparoscopic cholecystectomy treated by endoscopic biliary sphincterotomy&lt;/title&gt;&lt;secondary-title&gt;Gastrointest Endosc&lt;/secondary-title&gt;&lt;/titles&gt;&lt;periodical&gt;&lt;full-title&gt;Gastrointest Endosc&lt;/full-title&gt;&lt;/periodical&gt;&lt;pages&gt;608-11&lt;/pages&gt;&lt;volume&gt;38&lt;/volume&gt;&lt;number&gt;5&lt;/number&gt;&lt;edition&gt;1992/09/01&lt;/edition&gt;&lt;keywords&gt;&lt;keyword&gt;Adult&lt;/keyword&gt;&lt;keyword&gt;Aged&lt;/keyword&gt;&lt;keyword&gt;Cholecystectomy, Laparoscopic/*adverse effects&lt;/keyword&gt;&lt;keyword&gt;*Common Bile Duct&lt;/keyword&gt;&lt;keyword&gt;Female&lt;/keyword&gt;&lt;keyword&gt;Foreign Bodies/*etiology&lt;/keyword&gt;&lt;keyword&gt;Foreign-Body Migration/etiology/*surgery&lt;/keyword&gt;&lt;keyword&gt;Hemostasis, Surgical/*instrumentation&lt;/keyword&gt;&lt;keyword&gt;Humans&lt;/keyword&gt;&lt;keyword&gt;Middle Aged&lt;/keyword&gt;&lt;keyword&gt;*Sphincterotomy, Endoscopic&lt;/keyword&gt;&lt;/keywords&gt;&lt;dates&gt;&lt;year&gt;1992&lt;/year&gt;&lt;pub-dates&gt;&lt;date&gt;Sep-Oct&lt;/date&gt;&lt;/pub-dates&gt;&lt;/dates&gt;&lt;isbn&gt;0016-5107 (Print)&amp;#xD;0016-5107 (Linking)&lt;/isbn&gt;&lt;accession-num&gt;1397923&lt;/accession-num&gt;&lt;urls&gt;&lt;related-urls&gt;&lt;url&gt;https://www.ncbi.nlm.nih.gov/pubmed/1397923&lt;/url&gt;&lt;/related-urls&gt;&lt;/urls&gt;&lt;electronic-resource-num&gt;10.1016/s0016-5107(92)70531-8&lt;/electronic-resource-num&gt;&lt;/record&gt;&lt;/Cite&gt;&lt;/EndNote&gt;</w:instrText>
            </w:r>
            <w:r w:rsidR="00DF134C" w:rsidRPr="00CC3487">
              <w:rPr>
                <w:rFonts w:ascii="Book Antiqua" w:hAnsi="Book Antiqua"/>
                <w:color w:val="000000" w:themeColor="text1"/>
              </w:rPr>
              <w:fldChar w:fldCharType="separate"/>
            </w:r>
            <w:r w:rsidR="00DF134C" w:rsidRPr="00CC3487">
              <w:rPr>
                <w:rFonts w:ascii="Book Antiqua" w:hAnsi="Book Antiqua"/>
                <w:noProof/>
                <w:color w:val="000000" w:themeColor="text1"/>
                <w:vertAlign w:val="superscript"/>
              </w:rPr>
              <w:t>[</w:t>
            </w:r>
            <w:r w:rsidR="00DF134C">
              <w:rPr>
                <w:rFonts w:ascii="Book Antiqua" w:hAnsi="Book Antiqua"/>
                <w:noProof/>
                <w:color w:val="000000" w:themeColor="text1"/>
                <w:vertAlign w:val="superscript"/>
              </w:rPr>
              <w:t>15</w:t>
            </w:r>
            <w:r w:rsidR="00DF134C" w:rsidRPr="00CC3487">
              <w:rPr>
                <w:rFonts w:ascii="Book Antiqua" w:hAnsi="Book Antiqua"/>
                <w:noProof/>
                <w:color w:val="000000" w:themeColor="text1"/>
                <w:vertAlign w:val="superscript"/>
              </w:rPr>
              <w:t>]</w:t>
            </w:r>
            <w:r w:rsidR="00DF134C" w:rsidRPr="00CC3487">
              <w:rPr>
                <w:rFonts w:ascii="Book Antiqua" w:hAnsi="Book Antiqua"/>
                <w:color w:val="000000" w:themeColor="text1"/>
              </w:rPr>
              <w:fldChar w:fldCharType="end"/>
            </w:r>
            <w:r w:rsidR="00DF134C">
              <w:rPr>
                <w:rFonts w:ascii="Book Antiqua" w:hAnsi="Book Antiqua"/>
                <w:color w:val="000000" w:themeColor="text1"/>
              </w:rPr>
              <w:t xml:space="preserve">, </w:t>
            </w:r>
            <w:r w:rsidR="00CC3487" w:rsidRPr="00CC3487">
              <w:rPr>
                <w:rFonts w:ascii="Book Antiqua" w:eastAsia="DengXian" w:hAnsi="Book Antiqua" w:cs="Times New Roman"/>
                <w:color w:val="000000" w:themeColor="text1"/>
              </w:rPr>
              <w:t>2000</w:t>
            </w:r>
          </w:p>
        </w:tc>
        <w:tc>
          <w:tcPr>
            <w:tcW w:w="776" w:type="dxa"/>
          </w:tcPr>
          <w:p w14:paraId="7C9BD96B"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1</w:t>
            </w:r>
          </w:p>
        </w:tc>
        <w:tc>
          <w:tcPr>
            <w:tcW w:w="601" w:type="dxa"/>
          </w:tcPr>
          <w:p w14:paraId="01F0D60F"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32</w:t>
            </w:r>
          </w:p>
        </w:tc>
        <w:tc>
          <w:tcPr>
            <w:tcW w:w="902" w:type="dxa"/>
          </w:tcPr>
          <w:p w14:paraId="0F50BE6A"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F</w:t>
            </w:r>
          </w:p>
        </w:tc>
        <w:tc>
          <w:tcPr>
            <w:tcW w:w="1051" w:type="dxa"/>
          </w:tcPr>
          <w:p w14:paraId="27A5AE7F"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 xml:space="preserve">LC + </w:t>
            </w:r>
            <w:bookmarkStart w:id="9" w:name="OLE_LINK130"/>
            <w:bookmarkStart w:id="10" w:name="OLE_LINK131"/>
            <w:r w:rsidRPr="00CC3487">
              <w:rPr>
                <w:rFonts w:ascii="Book Antiqua" w:hAnsi="Book Antiqua"/>
              </w:rPr>
              <w:t>laparotomy</w:t>
            </w:r>
            <w:bookmarkEnd w:id="9"/>
            <w:bookmarkEnd w:id="10"/>
          </w:p>
        </w:tc>
        <w:tc>
          <w:tcPr>
            <w:tcW w:w="1051" w:type="dxa"/>
          </w:tcPr>
          <w:p w14:paraId="1A23FB48" w14:textId="77777777" w:rsidR="00CC3487" w:rsidRPr="00CC3487" w:rsidRDefault="00481DB2" w:rsidP="00115D02">
            <w:pPr>
              <w:adjustRightInd w:val="0"/>
              <w:snapToGrid w:val="0"/>
              <w:spacing w:line="360" w:lineRule="auto"/>
              <w:jc w:val="both"/>
              <w:rPr>
                <w:rFonts w:ascii="Book Antiqua" w:hAnsi="Book Antiqua"/>
              </w:rPr>
            </w:pPr>
            <w:r w:rsidRPr="00CC3487">
              <w:rPr>
                <w:rFonts w:ascii="Book Antiqua" w:hAnsi="Book Antiqua"/>
              </w:rPr>
              <w:t>M</w:t>
            </w:r>
            <w:r w:rsidR="00CC3487" w:rsidRPr="00CC3487">
              <w:rPr>
                <w:rFonts w:ascii="Book Antiqua" w:hAnsi="Book Antiqua"/>
              </w:rPr>
              <w:t>etallic clips</w:t>
            </w:r>
          </w:p>
        </w:tc>
        <w:tc>
          <w:tcPr>
            <w:tcW w:w="1202" w:type="dxa"/>
          </w:tcPr>
          <w:p w14:paraId="716BB505" w14:textId="77777777" w:rsidR="00CC3487" w:rsidRPr="00CC3487" w:rsidRDefault="00481DB2" w:rsidP="00115D02">
            <w:pPr>
              <w:adjustRightInd w:val="0"/>
              <w:snapToGrid w:val="0"/>
              <w:spacing w:line="360" w:lineRule="auto"/>
              <w:jc w:val="both"/>
              <w:rPr>
                <w:rFonts w:ascii="Book Antiqua" w:hAnsi="Book Antiqua"/>
              </w:rPr>
            </w:pPr>
            <w:r w:rsidRPr="00CC3487">
              <w:rPr>
                <w:rFonts w:ascii="Book Antiqua" w:hAnsi="Book Antiqua"/>
              </w:rPr>
              <w:t>P</w:t>
            </w:r>
            <w:r w:rsidR="00CC3487" w:rsidRPr="00CC3487">
              <w:rPr>
                <w:rFonts w:ascii="Book Antiqua" w:hAnsi="Book Antiqua"/>
              </w:rPr>
              <w:t>ulmonary artery</w:t>
            </w:r>
          </w:p>
        </w:tc>
        <w:tc>
          <w:tcPr>
            <w:tcW w:w="1294" w:type="dxa"/>
          </w:tcPr>
          <w:p w14:paraId="4C0C860A"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18</w:t>
            </w:r>
          </w:p>
        </w:tc>
        <w:tc>
          <w:tcPr>
            <w:tcW w:w="1276" w:type="dxa"/>
          </w:tcPr>
          <w:p w14:paraId="177F05FA" w14:textId="77777777" w:rsidR="00CC3487" w:rsidRPr="00CC3487" w:rsidRDefault="00CC3487" w:rsidP="00115D02">
            <w:pPr>
              <w:adjustRightInd w:val="0"/>
              <w:snapToGrid w:val="0"/>
              <w:spacing w:line="360" w:lineRule="auto"/>
              <w:jc w:val="both"/>
              <w:rPr>
                <w:rFonts w:ascii="Book Antiqua" w:hAnsi="Book Antiqua"/>
                <w:kern w:val="0"/>
              </w:rPr>
            </w:pPr>
            <w:r w:rsidRPr="00CC3487">
              <w:rPr>
                <w:rFonts w:ascii="Book Antiqua" w:hAnsi="Book Antiqua"/>
                <w:kern w:val="0"/>
              </w:rPr>
              <w:t>CT</w:t>
            </w:r>
          </w:p>
        </w:tc>
        <w:tc>
          <w:tcPr>
            <w:tcW w:w="1559" w:type="dxa"/>
          </w:tcPr>
          <w:p w14:paraId="7F150136" w14:textId="77777777" w:rsidR="00CC3487" w:rsidRPr="00CC3487" w:rsidRDefault="00481DB2" w:rsidP="00115D02">
            <w:pPr>
              <w:pStyle w:val="a4"/>
              <w:adjustRightInd w:val="0"/>
              <w:snapToGrid w:val="0"/>
              <w:spacing w:before="0" w:beforeAutospacing="0" w:after="0" w:afterAutospacing="0" w:line="360" w:lineRule="auto"/>
              <w:jc w:val="both"/>
              <w:rPr>
                <w:rFonts w:ascii="Book Antiqua" w:hAnsi="Book Antiqua" w:cs="Times New Roman"/>
              </w:rPr>
            </w:pPr>
            <w:r w:rsidRPr="00CC3487">
              <w:rPr>
                <w:rFonts w:ascii="Book Antiqua" w:hAnsi="Book Antiqua" w:cs="Times New Roman"/>
              </w:rPr>
              <w:t>D</w:t>
            </w:r>
            <w:r w:rsidR="00CC3487" w:rsidRPr="00CC3487">
              <w:rPr>
                <w:rFonts w:ascii="Book Antiqua" w:hAnsi="Book Antiqua" w:cs="Times New Roman"/>
              </w:rPr>
              <w:t>yspnea</w:t>
            </w:r>
          </w:p>
        </w:tc>
        <w:tc>
          <w:tcPr>
            <w:tcW w:w="1429" w:type="dxa"/>
          </w:tcPr>
          <w:p w14:paraId="63DC7A10"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NA</w:t>
            </w:r>
          </w:p>
        </w:tc>
      </w:tr>
      <w:tr w:rsidR="00CC3487" w:rsidRPr="00CC3487" w14:paraId="37ED2F69" w14:textId="77777777" w:rsidTr="00636175">
        <w:trPr>
          <w:trHeight w:val="1351"/>
          <w:jc w:val="center"/>
        </w:trPr>
        <w:tc>
          <w:tcPr>
            <w:tcW w:w="1203" w:type="dxa"/>
          </w:tcPr>
          <w:p w14:paraId="6A1D23F9" w14:textId="77777777" w:rsidR="00CC3487" w:rsidRPr="00CC3487" w:rsidRDefault="00CC3487" w:rsidP="00115D02">
            <w:pPr>
              <w:adjustRightInd w:val="0"/>
              <w:snapToGrid w:val="0"/>
              <w:spacing w:line="360" w:lineRule="auto"/>
              <w:jc w:val="both"/>
              <w:rPr>
                <w:rFonts w:ascii="Book Antiqua" w:hAnsi="Book Antiqua"/>
                <w:color w:val="000000" w:themeColor="text1"/>
              </w:rPr>
            </w:pPr>
            <w:r w:rsidRPr="00CC3487">
              <w:rPr>
                <w:rFonts w:ascii="Book Antiqua" w:hAnsi="Book Antiqua"/>
                <w:color w:val="000000" w:themeColor="text1"/>
              </w:rPr>
              <w:t>Wang</w:t>
            </w:r>
            <w:r w:rsidR="00DF134C" w:rsidRPr="00DF134C">
              <w:rPr>
                <w:rFonts w:ascii="Book Antiqua" w:hAnsi="Book Antiqua"/>
                <w:i/>
                <w:color w:val="000000" w:themeColor="text1"/>
              </w:rPr>
              <w:t xml:space="preserve"> et al</w:t>
            </w:r>
            <w:r w:rsidR="00DF134C" w:rsidRPr="00CC3487">
              <w:rPr>
                <w:rFonts w:ascii="Book Antiqua" w:hAnsi="Book Antiqua"/>
                <w:color w:val="000000" w:themeColor="text1"/>
              </w:rPr>
              <w:fldChar w:fldCharType="begin"/>
            </w:r>
            <w:r w:rsidR="00DF134C" w:rsidRPr="00CC3487">
              <w:rPr>
                <w:rFonts w:ascii="Book Antiqua" w:hAnsi="Book Antiqua"/>
                <w:color w:val="000000" w:themeColor="text1"/>
              </w:rPr>
              <w:instrText xml:space="preserve"> ADDIN EN.CITE &lt;EndNote&gt;&lt;Cite&gt;&lt;Author&gt;Raoul&lt;/Author&gt;&lt;Year&gt;1992&lt;/Year&gt;&lt;RecNum&gt;18&lt;/RecNum&gt;&lt;DisplayText&gt;&lt;style face="superscript"&gt;[2]&lt;/style&gt;&lt;/DisplayText&gt;&lt;record&gt;&lt;rec-number&gt;18&lt;/rec-number&gt;&lt;foreign-keys&gt;&lt;key app="EN" db-id="9fasw2df6zrd59epvf65f9zr9dz902ps09e5" timestamp="1633498694"&gt;18&lt;/key&gt;&lt;/foreign-keys&gt;&lt;ref-type name="Journal Article"&gt;17&lt;/ref-type&gt;&lt;contributors&gt;&lt;authors&gt;&lt;author&gt;Raoul, J. L.&lt;/author&gt;&lt;author&gt;Bretagne, J. F.&lt;/author&gt;&lt;author&gt;Siproudhis, L.&lt;/author&gt;&lt;author&gt;Heresbach, D.&lt;/author&gt;&lt;author&gt;Campion, J. P.&lt;/author&gt;&lt;author&gt;Gosselin, M.&lt;/author&gt;&lt;/authors&gt;&lt;/contributors&gt;&lt;auth-address&gt;Department of Heaptogastroenterology, Hopital Pontchaillou, Rennes, France.&lt;/auth-address&gt;&lt;titles&gt;&lt;title&gt;Cystic duct clip migration into the common bile duct: a complication of laparoscopic cholecystectomy treated by endoscopic biliary sphincterotomy&lt;/title&gt;&lt;secondary-title&gt;Gastrointest Endosc&lt;/secondary-title&gt;&lt;/titles&gt;&lt;periodical&gt;&lt;full-title&gt;Gastrointest Endosc&lt;/full-title&gt;&lt;/periodical&gt;&lt;pages&gt;608-11&lt;/pages&gt;&lt;volume&gt;38&lt;/volume&gt;&lt;number&gt;5&lt;/number&gt;&lt;edition&gt;1992/09/01&lt;/edition&gt;&lt;keywords&gt;&lt;keyword&gt;Adult&lt;/keyword&gt;&lt;keyword&gt;Aged&lt;/keyword&gt;&lt;keyword&gt;Cholecystectomy, Laparoscopic/*adverse effects&lt;/keyword&gt;&lt;keyword&gt;*Common Bile Duct&lt;/keyword&gt;&lt;keyword&gt;Female&lt;/keyword&gt;&lt;keyword&gt;Foreign Bodies/*etiology&lt;/keyword&gt;&lt;keyword&gt;Foreign-Body Migration/etiology/*surgery&lt;/keyword&gt;&lt;keyword&gt;Hemostasis, Surgical/*instrumentation&lt;/keyword&gt;&lt;keyword&gt;Humans&lt;/keyword&gt;&lt;keyword&gt;Middle Aged&lt;/keyword&gt;&lt;keyword&gt;*Sphincterotomy, Endoscopic&lt;/keyword&gt;&lt;/keywords&gt;&lt;dates&gt;&lt;year&gt;1992&lt;/year&gt;&lt;pub-dates&gt;&lt;date&gt;Sep-Oct&lt;/date&gt;&lt;/pub-dates&gt;&lt;/dates&gt;&lt;isbn&gt;0016-5107 (Print)&amp;#xD;0016-5107 (Linking)&lt;/isbn&gt;&lt;accession-num&gt;1397923&lt;/accession-num&gt;&lt;urls&gt;&lt;related-urls&gt;&lt;url&gt;https://www.ncbi.nlm.nih.gov/pubmed/1397923&lt;/url&gt;&lt;/related-urls&gt;&lt;/urls&gt;&lt;electronic-resource-num&gt;10.1016/s0016-5107(92)70531-8&lt;/electronic-resource-num&gt;&lt;/record&gt;&lt;/Cite&gt;&lt;/EndNote&gt;</w:instrText>
            </w:r>
            <w:r w:rsidR="00DF134C" w:rsidRPr="00CC3487">
              <w:rPr>
                <w:rFonts w:ascii="Book Antiqua" w:hAnsi="Book Antiqua"/>
                <w:color w:val="000000" w:themeColor="text1"/>
              </w:rPr>
              <w:fldChar w:fldCharType="separate"/>
            </w:r>
            <w:r w:rsidR="00DF134C" w:rsidRPr="00CC3487">
              <w:rPr>
                <w:rFonts w:ascii="Book Antiqua" w:hAnsi="Book Antiqua"/>
                <w:noProof/>
                <w:color w:val="000000" w:themeColor="text1"/>
                <w:vertAlign w:val="superscript"/>
              </w:rPr>
              <w:t>[</w:t>
            </w:r>
            <w:r w:rsidR="00DF134C">
              <w:rPr>
                <w:rFonts w:ascii="Book Antiqua" w:hAnsi="Book Antiqua"/>
                <w:noProof/>
                <w:color w:val="000000" w:themeColor="text1"/>
                <w:vertAlign w:val="superscript"/>
              </w:rPr>
              <w:t>13</w:t>
            </w:r>
            <w:r w:rsidR="00DF134C" w:rsidRPr="00CC3487">
              <w:rPr>
                <w:rFonts w:ascii="Book Antiqua" w:hAnsi="Book Antiqua"/>
                <w:noProof/>
                <w:color w:val="000000" w:themeColor="text1"/>
                <w:vertAlign w:val="superscript"/>
              </w:rPr>
              <w:t>]</w:t>
            </w:r>
            <w:r w:rsidR="00DF134C" w:rsidRPr="00CC3487">
              <w:rPr>
                <w:rFonts w:ascii="Book Antiqua" w:hAnsi="Book Antiqua"/>
                <w:color w:val="000000" w:themeColor="text1"/>
              </w:rPr>
              <w:fldChar w:fldCharType="end"/>
            </w:r>
            <w:r w:rsidR="00DF134C">
              <w:rPr>
                <w:rFonts w:ascii="Book Antiqua" w:hAnsi="Book Antiqua"/>
                <w:color w:val="000000" w:themeColor="text1"/>
              </w:rPr>
              <w:t xml:space="preserve">, </w:t>
            </w:r>
            <w:r w:rsidRPr="00CC3487">
              <w:rPr>
                <w:rFonts w:ascii="Book Antiqua" w:hAnsi="Book Antiqua"/>
                <w:color w:val="000000" w:themeColor="text1"/>
              </w:rPr>
              <w:t>2009</w:t>
            </w:r>
          </w:p>
        </w:tc>
        <w:tc>
          <w:tcPr>
            <w:tcW w:w="776" w:type="dxa"/>
          </w:tcPr>
          <w:p w14:paraId="7AF9EBC8"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2</w:t>
            </w:r>
          </w:p>
        </w:tc>
        <w:tc>
          <w:tcPr>
            <w:tcW w:w="601" w:type="dxa"/>
          </w:tcPr>
          <w:p w14:paraId="60D7602D"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42-73</w:t>
            </w:r>
          </w:p>
        </w:tc>
        <w:tc>
          <w:tcPr>
            <w:tcW w:w="902" w:type="dxa"/>
          </w:tcPr>
          <w:p w14:paraId="41917663"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NA</w:t>
            </w:r>
          </w:p>
        </w:tc>
        <w:tc>
          <w:tcPr>
            <w:tcW w:w="1051" w:type="dxa"/>
          </w:tcPr>
          <w:p w14:paraId="04779E38"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LC</w:t>
            </w:r>
            <w:r>
              <w:rPr>
                <w:rFonts w:ascii="Book Antiqua" w:hAnsi="Book Antiqua"/>
              </w:rPr>
              <w:t xml:space="preserve"> + </w:t>
            </w:r>
            <w:r w:rsidRPr="00CC3487">
              <w:rPr>
                <w:rFonts w:ascii="Book Antiqua" w:hAnsi="Book Antiqua"/>
              </w:rPr>
              <w:t>LCBDE</w:t>
            </w:r>
          </w:p>
        </w:tc>
        <w:tc>
          <w:tcPr>
            <w:tcW w:w="1051" w:type="dxa"/>
          </w:tcPr>
          <w:p w14:paraId="7BFD6D2F" w14:textId="77777777" w:rsidR="00CC3487" w:rsidRPr="00CC3487" w:rsidRDefault="00481DB2" w:rsidP="00115D02">
            <w:pPr>
              <w:adjustRightInd w:val="0"/>
              <w:snapToGrid w:val="0"/>
              <w:spacing w:line="360" w:lineRule="auto"/>
              <w:jc w:val="both"/>
              <w:rPr>
                <w:rFonts w:ascii="Book Antiqua" w:hAnsi="Book Antiqua"/>
              </w:rPr>
            </w:pPr>
            <w:bookmarkStart w:id="11" w:name="OLE_LINK12"/>
            <w:bookmarkStart w:id="12" w:name="OLE_LINK13"/>
            <w:r w:rsidRPr="00CC3487">
              <w:rPr>
                <w:rFonts w:ascii="Book Antiqua" w:hAnsi="Book Antiqua"/>
              </w:rPr>
              <w:t>M</w:t>
            </w:r>
            <w:r w:rsidR="00CC3487" w:rsidRPr="00CC3487">
              <w:rPr>
                <w:rFonts w:ascii="Book Antiqua" w:hAnsi="Book Antiqua"/>
              </w:rPr>
              <w:t>etallic clips</w:t>
            </w:r>
            <w:bookmarkEnd w:id="11"/>
            <w:bookmarkEnd w:id="12"/>
          </w:p>
        </w:tc>
        <w:tc>
          <w:tcPr>
            <w:tcW w:w="1202" w:type="dxa"/>
          </w:tcPr>
          <w:p w14:paraId="44528FAC"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T-tube</w:t>
            </w:r>
            <w:r w:rsidR="00481DB2">
              <w:rPr>
                <w:rFonts w:ascii="Book Antiqua" w:hAnsi="Book Antiqua"/>
              </w:rPr>
              <w:t xml:space="preserve"> </w:t>
            </w:r>
            <w:r w:rsidRPr="00CC3487">
              <w:rPr>
                <w:rFonts w:ascii="Book Antiqua" w:hAnsi="Book Antiqua"/>
              </w:rPr>
              <w:t xml:space="preserve">sinus </w:t>
            </w:r>
          </w:p>
        </w:tc>
        <w:tc>
          <w:tcPr>
            <w:tcW w:w="1294" w:type="dxa"/>
          </w:tcPr>
          <w:p w14:paraId="2E5E8D08"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1</w:t>
            </w:r>
          </w:p>
        </w:tc>
        <w:tc>
          <w:tcPr>
            <w:tcW w:w="1276" w:type="dxa"/>
          </w:tcPr>
          <w:p w14:paraId="7C5533AF" w14:textId="77777777" w:rsidR="00CC3487" w:rsidRPr="00CC3487" w:rsidRDefault="00481DB2" w:rsidP="00115D02">
            <w:pPr>
              <w:adjustRightInd w:val="0"/>
              <w:snapToGrid w:val="0"/>
              <w:spacing w:line="360" w:lineRule="auto"/>
              <w:jc w:val="both"/>
              <w:rPr>
                <w:rFonts w:ascii="Book Antiqua" w:hAnsi="Book Antiqua"/>
                <w:kern w:val="0"/>
              </w:rPr>
            </w:pPr>
            <w:r w:rsidRPr="00CC3487">
              <w:rPr>
                <w:rFonts w:ascii="Book Antiqua" w:hAnsi="Book Antiqua"/>
                <w:kern w:val="0"/>
              </w:rPr>
              <w:t>F</w:t>
            </w:r>
            <w:r w:rsidR="00CC3487" w:rsidRPr="00CC3487">
              <w:rPr>
                <w:rFonts w:ascii="Book Antiqua" w:hAnsi="Book Antiqua"/>
                <w:kern w:val="0"/>
              </w:rPr>
              <w:t>ound in drainage bag</w:t>
            </w:r>
          </w:p>
        </w:tc>
        <w:tc>
          <w:tcPr>
            <w:tcW w:w="1559" w:type="dxa"/>
          </w:tcPr>
          <w:p w14:paraId="6BACC139" w14:textId="77777777" w:rsidR="00CC3487" w:rsidRPr="00CC3487" w:rsidRDefault="00481DB2" w:rsidP="00115D02">
            <w:pPr>
              <w:adjustRightInd w:val="0"/>
              <w:snapToGrid w:val="0"/>
              <w:spacing w:line="360" w:lineRule="auto"/>
              <w:jc w:val="both"/>
              <w:rPr>
                <w:rFonts w:ascii="Book Antiqua" w:hAnsi="Book Antiqua"/>
              </w:rPr>
            </w:pPr>
            <w:r w:rsidRPr="00CC3487">
              <w:rPr>
                <w:rFonts w:ascii="Book Antiqua" w:hAnsi="Book Antiqua"/>
              </w:rPr>
              <w:t>A</w:t>
            </w:r>
            <w:r w:rsidR="00CC3487" w:rsidRPr="00CC3487">
              <w:rPr>
                <w:rFonts w:ascii="Book Antiqua" w:hAnsi="Book Antiqua"/>
              </w:rPr>
              <w:t>symptomatic</w:t>
            </w:r>
          </w:p>
        </w:tc>
        <w:tc>
          <w:tcPr>
            <w:tcW w:w="1429" w:type="dxa"/>
          </w:tcPr>
          <w:p w14:paraId="5D7DA343" w14:textId="77777777" w:rsidR="00CC3487" w:rsidRPr="00CC3487" w:rsidRDefault="00481DB2" w:rsidP="00115D02">
            <w:pPr>
              <w:adjustRightInd w:val="0"/>
              <w:snapToGrid w:val="0"/>
              <w:spacing w:line="360" w:lineRule="auto"/>
              <w:jc w:val="both"/>
              <w:rPr>
                <w:rFonts w:ascii="Book Antiqua" w:hAnsi="Book Antiqua"/>
              </w:rPr>
            </w:pPr>
            <w:r w:rsidRPr="00CC3487">
              <w:rPr>
                <w:rFonts w:ascii="Book Antiqua" w:hAnsi="Book Antiqua"/>
              </w:rPr>
              <w:t>D</w:t>
            </w:r>
            <w:r w:rsidR="00CC3487" w:rsidRPr="00CC3487">
              <w:rPr>
                <w:rFonts w:ascii="Book Antiqua" w:hAnsi="Book Antiqua"/>
              </w:rPr>
              <w:t>rained by T-tube</w:t>
            </w:r>
          </w:p>
        </w:tc>
      </w:tr>
      <w:tr w:rsidR="00CC3487" w:rsidRPr="00CC3487" w14:paraId="67B9D12B" w14:textId="77777777" w:rsidTr="00636175">
        <w:trPr>
          <w:trHeight w:val="450"/>
          <w:jc w:val="center"/>
        </w:trPr>
        <w:tc>
          <w:tcPr>
            <w:tcW w:w="1203" w:type="dxa"/>
          </w:tcPr>
          <w:p w14:paraId="2140A278" w14:textId="77777777" w:rsidR="00CC3487" w:rsidRPr="00CC3487" w:rsidRDefault="00CC3487" w:rsidP="00115D02">
            <w:pPr>
              <w:adjustRightInd w:val="0"/>
              <w:snapToGrid w:val="0"/>
              <w:spacing w:line="360" w:lineRule="auto"/>
              <w:jc w:val="both"/>
              <w:rPr>
                <w:rFonts w:ascii="Book Antiqua" w:hAnsi="Book Antiqua"/>
                <w:color w:val="000000" w:themeColor="text1"/>
              </w:rPr>
            </w:pPr>
            <w:r w:rsidRPr="00CC3487">
              <w:rPr>
                <w:rFonts w:ascii="Book Antiqua" w:hAnsi="Book Antiqua"/>
                <w:color w:val="000000" w:themeColor="text1"/>
              </w:rPr>
              <w:lastRenderedPageBreak/>
              <w:t>Wang</w:t>
            </w:r>
            <w:r w:rsidR="00DF134C" w:rsidRPr="00DF134C">
              <w:rPr>
                <w:rFonts w:ascii="Book Antiqua" w:hAnsi="Book Antiqua"/>
                <w:i/>
                <w:color w:val="000000" w:themeColor="text1"/>
              </w:rPr>
              <w:t xml:space="preserve"> et al</w:t>
            </w:r>
            <w:r w:rsidR="00DF134C" w:rsidRPr="00CC3487">
              <w:rPr>
                <w:rFonts w:ascii="Book Antiqua" w:hAnsi="Book Antiqua"/>
                <w:color w:val="000000" w:themeColor="text1"/>
              </w:rPr>
              <w:fldChar w:fldCharType="begin"/>
            </w:r>
            <w:r w:rsidR="00DF134C" w:rsidRPr="00CC3487">
              <w:rPr>
                <w:rFonts w:ascii="Book Antiqua" w:hAnsi="Book Antiqua"/>
                <w:color w:val="000000" w:themeColor="text1"/>
              </w:rPr>
              <w:instrText xml:space="preserve"> ADDIN EN.CITE &lt;EndNote&gt;&lt;Cite&gt;&lt;Author&gt;Raoul&lt;/Author&gt;&lt;Year&gt;1992&lt;/Year&gt;&lt;RecNum&gt;18&lt;/RecNum&gt;&lt;DisplayText&gt;&lt;style face="superscript"&gt;[2]&lt;/style&gt;&lt;/DisplayText&gt;&lt;record&gt;&lt;rec-number&gt;18&lt;/rec-number&gt;&lt;foreign-keys&gt;&lt;key app="EN" db-id="9fasw2df6zrd59epvf65f9zr9dz902ps09e5" timestamp="1633498694"&gt;18&lt;/key&gt;&lt;/foreign-keys&gt;&lt;ref-type name="Journal Article"&gt;17&lt;/ref-type&gt;&lt;contributors&gt;&lt;authors&gt;&lt;author&gt;Raoul, J. L.&lt;/author&gt;&lt;author&gt;Bretagne, J. F.&lt;/author&gt;&lt;author&gt;Siproudhis, L.&lt;/author&gt;&lt;author&gt;Heresbach, D.&lt;/author&gt;&lt;author&gt;Campion, J. P.&lt;/author&gt;&lt;author&gt;Gosselin, M.&lt;/author&gt;&lt;/authors&gt;&lt;/contributors&gt;&lt;auth-address&gt;Department of Heaptogastroenterology, Hopital Pontchaillou, Rennes, France.&lt;/auth-address&gt;&lt;titles&gt;&lt;title&gt;Cystic duct clip migration into the common bile duct: a complication of laparoscopic cholecystectomy treated by endoscopic biliary sphincterotomy&lt;/title&gt;&lt;secondary-title&gt;Gastrointest Endosc&lt;/secondary-title&gt;&lt;/titles&gt;&lt;periodical&gt;&lt;full-title&gt;Gastrointest Endosc&lt;/full-title&gt;&lt;/periodical&gt;&lt;pages&gt;608-11&lt;/pages&gt;&lt;volume&gt;38&lt;/volume&gt;&lt;number&gt;5&lt;/number&gt;&lt;edition&gt;1992/09/01&lt;/edition&gt;&lt;keywords&gt;&lt;keyword&gt;Adult&lt;/keyword&gt;&lt;keyword&gt;Aged&lt;/keyword&gt;&lt;keyword&gt;Cholecystectomy, Laparoscopic/*adverse effects&lt;/keyword&gt;&lt;keyword&gt;*Common Bile Duct&lt;/keyword&gt;&lt;keyword&gt;Female&lt;/keyword&gt;&lt;keyword&gt;Foreign Bodies/*etiology&lt;/keyword&gt;&lt;keyword&gt;Foreign-Body Migration/etiology/*surgery&lt;/keyword&gt;&lt;keyword&gt;Hemostasis, Surgical/*instrumentation&lt;/keyword&gt;&lt;keyword&gt;Humans&lt;/keyword&gt;&lt;keyword&gt;Middle Aged&lt;/keyword&gt;&lt;keyword&gt;*Sphincterotomy, Endoscopic&lt;/keyword&gt;&lt;/keywords&gt;&lt;dates&gt;&lt;year&gt;1992&lt;/year&gt;&lt;pub-dates&gt;&lt;date&gt;Sep-Oct&lt;/date&gt;&lt;/pub-dates&gt;&lt;/dates&gt;&lt;isbn&gt;0016-5107 (Print)&amp;#xD;0016-5107 (Linking)&lt;/isbn&gt;&lt;accession-num&gt;1397923&lt;/accession-num&gt;&lt;urls&gt;&lt;related-urls&gt;&lt;url&gt;https://www.ncbi.nlm.nih.gov/pubmed/1397923&lt;/url&gt;&lt;/related-urls&gt;&lt;/urls&gt;&lt;electronic-resource-num&gt;10.1016/s0016-5107(92)70531-8&lt;/electronic-resource-num&gt;&lt;/record&gt;&lt;/Cite&gt;&lt;/EndNote&gt;</w:instrText>
            </w:r>
            <w:r w:rsidR="00DF134C" w:rsidRPr="00CC3487">
              <w:rPr>
                <w:rFonts w:ascii="Book Antiqua" w:hAnsi="Book Antiqua"/>
                <w:color w:val="000000" w:themeColor="text1"/>
              </w:rPr>
              <w:fldChar w:fldCharType="separate"/>
            </w:r>
            <w:r w:rsidR="00DF134C" w:rsidRPr="00CC3487">
              <w:rPr>
                <w:rFonts w:ascii="Book Antiqua" w:hAnsi="Book Antiqua"/>
                <w:noProof/>
                <w:color w:val="000000" w:themeColor="text1"/>
                <w:vertAlign w:val="superscript"/>
              </w:rPr>
              <w:t>[</w:t>
            </w:r>
            <w:r w:rsidR="00DF134C">
              <w:rPr>
                <w:rFonts w:ascii="Book Antiqua" w:hAnsi="Book Antiqua"/>
                <w:noProof/>
                <w:color w:val="000000" w:themeColor="text1"/>
                <w:vertAlign w:val="superscript"/>
              </w:rPr>
              <w:t>13</w:t>
            </w:r>
            <w:r w:rsidR="00DF134C" w:rsidRPr="00CC3487">
              <w:rPr>
                <w:rFonts w:ascii="Book Antiqua" w:hAnsi="Book Antiqua"/>
                <w:noProof/>
                <w:color w:val="000000" w:themeColor="text1"/>
                <w:vertAlign w:val="superscript"/>
              </w:rPr>
              <w:t>]</w:t>
            </w:r>
            <w:r w:rsidR="00DF134C" w:rsidRPr="00CC3487">
              <w:rPr>
                <w:rFonts w:ascii="Book Antiqua" w:hAnsi="Book Antiqua"/>
                <w:color w:val="000000" w:themeColor="text1"/>
              </w:rPr>
              <w:fldChar w:fldCharType="end"/>
            </w:r>
            <w:r w:rsidR="00DF134C">
              <w:rPr>
                <w:rFonts w:ascii="Book Antiqua" w:hAnsi="Book Antiqua"/>
                <w:color w:val="000000" w:themeColor="text1"/>
              </w:rPr>
              <w:t xml:space="preserve">, </w:t>
            </w:r>
            <w:r w:rsidRPr="00CC3487">
              <w:rPr>
                <w:rFonts w:ascii="Book Antiqua" w:hAnsi="Book Antiqua"/>
                <w:color w:val="000000" w:themeColor="text1"/>
              </w:rPr>
              <w:t>2009</w:t>
            </w:r>
          </w:p>
        </w:tc>
        <w:tc>
          <w:tcPr>
            <w:tcW w:w="776" w:type="dxa"/>
          </w:tcPr>
          <w:p w14:paraId="47A58878"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1</w:t>
            </w:r>
          </w:p>
        </w:tc>
        <w:tc>
          <w:tcPr>
            <w:tcW w:w="601" w:type="dxa"/>
          </w:tcPr>
          <w:p w14:paraId="34714A3F"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42-73</w:t>
            </w:r>
          </w:p>
        </w:tc>
        <w:tc>
          <w:tcPr>
            <w:tcW w:w="902" w:type="dxa"/>
          </w:tcPr>
          <w:p w14:paraId="793A26E1"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NA</w:t>
            </w:r>
          </w:p>
        </w:tc>
        <w:tc>
          <w:tcPr>
            <w:tcW w:w="1051" w:type="dxa"/>
          </w:tcPr>
          <w:p w14:paraId="46F27754"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LC</w:t>
            </w:r>
            <w:r>
              <w:rPr>
                <w:rFonts w:ascii="Book Antiqua" w:hAnsi="Book Antiqua"/>
              </w:rPr>
              <w:t xml:space="preserve"> + </w:t>
            </w:r>
            <w:r w:rsidRPr="00CC3487">
              <w:rPr>
                <w:rFonts w:ascii="Book Antiqua" w:hAnsi="Book Antiqua"/>
              </w:rPr>
              <w:t>LCBDE</w:t>
            </w:r>
          </w:p>
        </w:tc>
        <w:tc>
          <w:tcPr>
            <w:tcW w:w="1051" w:type="dxa"/>
          </w:tcPr>
          <w:p w14:paraId="5ED8B971" w14:textId="77777777" w:rsidR="00CC3487" w:rsidRPr="00CC3487" w:rsidRDefault="00481DB2" w:rsidP="00115D02">
            <w:pPr>
              <w:adjustRightInd w:val="0"/>
              <w:snapToGrid w:val="0"/>
              <w:spacing w:line="360" w:lineRule="auto"/>
              <w:jc w:val="both"/>
              <w:rPr>
                <w:rFonts w:ascii="Book Antiqua" w:hAnsi="Book Antiqua"/>
              </w:rPr>
            </w:pPr>
            <w:r w:rsidRPr="00CC3487">
              <w:rPr>
                <w:rFonts w:ascii="Book Antiqua" w:hAnsi="Book Antiqua"/>
              </w:rPr>
              <w:t>M</w:t>
            </w:r>
            <w:r w:rsidR="00CC3487" w:rsidRPr="00CC3487">
              <w:rPr>
                <w:rFonts w:ascii="Book Antiqua" w:hAnsi="Book Antiqua"/>
              </w:rPr>
              <w:t>etallic clips</w:t>
            </w:r>
          </w:p>
        </w:tc>
        <w:tc>
          <w:tcPr>
            <w:tcW w:w="1202" w:type="dxa"/>
          </w:tcPr>
          <w:p w14:paraId="3B4EFB6B" w14:textId="77777777" w:rsidR="00CC3487" w:rsidRPr="00CC3487" w:rsidRDefault="00481DB2" w:rsidP="00115D02">
            <w:pPr>
              <w:adjustRightInd w:val="0"/>
              <w:snapToGrid w:val="0"/>
              <w:spacing w:line="360" w:lineRule="auto"/>
              <w:jc w:val="both"/>
              <w:rPr>
                <w:rFonts w:ascii="Book Antiqua" w:hAnsi="Book Antiqua"/>
              </w:rPr>
            </w:pPr>
            <w:r w:rsidRPr="00CC3487">
              <w:rPr>
                <w:rFonts w:ascii="Book Antiqua" w:hAnsi="Book Antiqua"/>
              </w:rPr>
              <w:t>W</w:t>
            </w:r>
            <w:r w:rsidR="00CC3487" w:rsidRPr="00CC3487">
              <w:rPr>
                <w:rFonts w:ascii="Book Antiqua" w:hAnsi="Book Antiqua"/>
              </w:rPr>
              <w:t>all of</w:t>
            </w:r>
            <w:r>
              <w:rPr>
                <w:rFonts w:ascii="Book Antiqua" w:hAnsi="Book Antiqua"/>
              </w:rPr>
              <w:t xml:space="preserve"> </w:t>
            </w:r>
            <w:r w:rsidR="00CC3487" w:rsidRPr="00CC3487">
              <w:rPr>
                <w:rFonts w:ascii="Book Antiqua" w:hAnsi="Book Antiqua"/>
              </w:rPr>
              <w:t>T-tube</w:t>
            </w:r>
            <w:r>
              <w:rPr>
                <w:rFonts w:ascii="Book Antiqua" w:hAnsi="Book Antiqua"/>
              </w:rPr>
              <w:t xml:space="preserve"> </w:t>
            </w:r>
            <w:r w:rsidR="00CC3487" w:rsidRPr="00CC3487">
              <w:rPr>
                <w:rFonts w:ascii="Book Antiqua" w:hAnsi="Book Antiqua"/>
              </w:rPr>
              <w:t>sinus</w:t>
            </w:r>
          </w:p>
        </w:tc>
        <w:tc>
          <w:tcPr>
            <w:tcW w:w="1294" w:type="dxa"/>
          </w:tcPr>
          <w:p w14:paraId="601009C4"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1</w:t>
            </w:r>
          </w:p>
        </w:tc>
        <w:tc>
          <w:tcPr>
            <w:tcW w:w="1276" w:type="dxa"/>
          </w:tcPr>
          <w:p w14:paraId="6253927F" w14:textId="77777777" w:rsidR="00CC3487" w:rsidRPr="00CC3487" w:rsidRDefault="00CC3487" w:rsidP="00115D02">
            <w:pPr>
              <w:adjustRightInd w:val="0"/>
              <w:snapToGrid w:val="0"/>
              <w:spacing w:line="360" w:lineRule="auto"/>
              <w:jc w:val="both"/>
              <w:rPr>
                <w:rFonts w:ascii="Book Antiqua" w:hAnsi="Book Antiqua"/>
                <w:kern w:val="0"/>
              </w:rPr>
            </w:pPr>
            <w:r w:rsidRPr="00CC3487">
              <w:rPr>
                <w:rFonts w:ascii="Book Antiqua" w:eastAsia="SimSun" w:hAnsi="Book Antiqua"/>
                <w:kern w:val="0"/>
              </w:rPr>
              <w:t>T-tube</w:t>
            </w:r>
            <w:r w:rsidRPr="00CC3487">
              <w:rPr>
                <w:rFonts w:ascii="Book Antiqua" w:hAnsi="Book Antiqua"/>
                <w:kern w:val="0"/>
              </w:rPr>
              <w:t xml:space="preserve"> </w:t>
            </w:r>
            <w:proofErr w:type="spellStart"/>
            <w:r w:rsidRPr="00CC3487">
              <w:rPr>
                <w:rFonts w:ascii="Book Antiqua" w:hAnsi="Book Antiqua"/>
                <w:kern w:val="0"/>
              </w:rPr>
              <w:t>choledochoscopy</w:t>
            </w:r>
            <w:proofErr w:type="spellEnd"/>
          </w:p>
        </w:tc>
        <w:tc>
          <w:tcPr>
            <w:tcW w:w="1559" w:type="dxa"/>
          </w:tcPr>
          <w:p w14:paraId="3B27FA5D" w14:textId="77777777" w:rsidR="00CC3487" w:rsidRPr="00CC3487" w:rsidRDefault="00481DB2" w:rsidP="00115D02">
            <w:pPr>
              <w:adjustRightInd w:val="0"/>
              <w:snapToGrid w:val="0"/>
              <w:spacing w:line="360" w:lineRule="auto"/>
              <w:jc w:val="both"/>
              <w:rPr>
                <w:rFonts w:ascii="Book Antiqua" w:hAnsi="Book Antiqua"/>
              </w:rPr>
            </w:pPr>
            <w:r w:rsidRPr="00CC3487">
              <w:rPr>
                <w:rFonts w:ascii="Book Antiqua" w:hAnsi="Book Antiqua"/>
              </w:rPr>
              <w:t>A</w:t>
            </w:r>
            <w:r w:rsidR="00CC3487" w:rsidRPr="00CC3487">
              <w:rPr>
                <w:rFonts w:ascii="Book Antiqua" w:hAnsi="Book Antiqua"/>
              </w:rPr>
              <w:t>symptomatic</w:t>
            </w:r>
          </w:p>
        </w:tc>
        <w:tc>
          <w:tcPr>
            <w:tcW w:w="1429" w:type="dxa"/>
          </w:tcPr>
          <w:p w14:paraId="07BC8EAA" w14:textId="77777777" w:rsidR="00CC3487" w:rsidRPr="00CC3487" w:rsidRDefault="00481DB2" w:rsidP="00115D02">
            <w:pPr>
              <w:adjustRightInd w:val="0"/>
              <w:snapToGrid w:val="0"/>
              <w:spacing w:line="360" w:lineRule="auto"/>
              <w:jc w:val="both"/>
              <w:rPr>
                <w:rFonts w:ascii="Book Antiqua" w:hAnsi="Book Antiqua"/>
              </w:rPr>
            </w:pPr>
            <w:r w:rsidRPr="00CC3487">
              <w:rPr>
                <w:rFonts w:ascii="Book Antiqua" w:hAnsi="Book Antiqua"/>
              </w:rPr>
              <w:t>O</w:t>
            </w:r>
            <w:r w:rsidR="00CC3487" w:rsidRPr="00CC3487">
              <w:rPr>
                <w:rFonts w:ascii="Book Antiqua" w:hAnsi="Book Antiqua"/>
              </w:rPr>
              <w:t>bservation</w:t>
            </w:r>
          </w:p>
        </w:tc>
      </w:tr>
      <w:tr w:rsidR="00CC3487" w:rsidRPr="00CC3487" w14:paraId="7D8D19C5" w14:textId="77777777" w:rsidTr="00636175">
        <w:trPr>
          <w:trHeight w:val="1336"/>
          <w:jc w:val="center"/>
        </w:trPr>
        <w:tc>
          <w:tcPr>
            <w:tcW w:w="1203" w:type="dxa"/>
          </w:tcPr>
          <w:p w14:paraId="5E9A4E6A" w14:textId="77777777" w:rsidR="00CC3487" w:rsidRPr="00CC3487" w:rsidRDefault="00CC3487" w:rsidP="00115D02">
            <w:pPr>
              <w:adjustRightInd w:val="0"/>
              <w:snapToGrid w:val="0"/>
              <w:spacing w:line="360" w:lineRule="auto"/>
              <w:jc w:val="both"/>
              <w:rPr>
                <w:rFonts w:ascii="Book Antiqua" w:hAnsi="Book Antiqua"/>
                <w:color w:val="000000" w:themeColor="text1"/>
              </w:rPr>
            </w:pPr>
            <w:bookmarkStart w:id="13" w:name="OLE_LINK1"/>
            <w:bookmarkStart w:id="14" w:name="OLE_LINK2"/>
            <w:r w:rsidRPr="00CC3487">
              <w:rPr>
                <w:rFonts w:ascii="Book Antiqua" w:hAnsi="Book Antiqua"/>
                <w:color w:val="000000" w:themeColor="text1"/>
              </w:rPr>
              <w:t>Liu</w:t>
            </w:r>
            <w:r w:rsidR="00DF134C" w:rsidRPr="00DF134C">
              <w:rPr>
                <w:rFonts w:ascii="Book Antiqua" w:hAnsi="Book Antiqua"/>
                <w:i/>
                <w:color w:val="000000" w:themeColor="text1"/>
              </w:rPr>
              <w:t xml:space="preserve"> et al</w:t>
            </w:r>
            <w:r w:rsidR="00DF134C" w:rsidRPr="00CC3487">
              <w:rPr>
                <w:rFonts w:ascii="Book Antiqua" w:hAnsi="Book Antiqua"/>
                <w:color w:val="000000" w:themeColor="text1"/>
              </w:rPr>
              <w:fldChar w:fldCharType="begin"/>
            </w:r>
            <w:r w:rsidR="00DF134C" w:rsidRPr="00CC3487">
              <w:rPr>
                <w:rFonts w:ascii="Book Antiqua" w:hAnsi="Book Antiqua"/>
                <w:color w:val="000000" w:themeColor="text1"/>
              </w:rPr>
              <w:instrText xml:space="preserve"> ADDIN EN.CITE &lt;EndNote&gt;&lt;Cite&gt;&lt;Author&gt;Raoul&lt;/Author&gt;&lt;Year&gt;1992&lt;/Year&gt;&lt;RecNum&gt;18&lt;/RecNum&gt;&lt;DisplayText&gt;&lt;style face="superscript"&gt;[2]&lt;/style&gt;&lt;/DisplayText&gt;&lt;record&gt;&lt;rec-number&gt;18&lt;/rec-number&gt;&lt;foreign-keys&gt;&lt;key app="EN" db-id="9fasw2df6zrd59epvf65f9zr9dz902ps09e5" timestamp="1633498694"&gt;18&lt;/key&gt;&lt;/foreign-keys&gt;&lt;ref-type name="Journal Article"&gt;17&lt;/ref-type&gt;&lt;contributors&gt;&lt;authors&gt;&lt;author&gt;Raoul, J. L.&lt;/author&gt;&lt;author&gt;Bretagne, J. F.&lt;/author&gt;&lt;author&gt;Siproudhis, L.&lt;/author&gt;&lt;author&gt;Heresbach, D.&lt;/author&gt;&lt;author&gt;Campion, J. P.&lt;/author&gt;&lt;author&gt;Gosselin, M.&lt;/author&gt;&lt;/authors&gt;&lt;/contributors&gt;&lt;auth-address&gt;Department of Heaptogastroenterology, Hopital Pontchaillou, Rennes, France.&lt;/auth-address&gt;&lt;titles&gt;&lt;title&gt;Cystic duct clip migration into the common bile duct: a complication of laparoscopic cholecystectomy treated by endoscopic biliary sphincterotomy&lt;/title&gt;&lt;secondary-title&gt;Gastrointest Endosc&lt;/secondary-title&gt;&lt;/titles&gt;&lt;periodical&gt;&lt;full-title&gt;Gastrointest Endosc&lt;/full-title&gt;&lt;/periodical&gt;&lt;pages&gt;608-11&lt;/pages&gt;&lt;volume&gt;38&lt;/volume&gt;&lt;number&gt;5&lt;/number&gt;&lt;edition&gt;1992/09/01&lt;/edition&gt;&lt;keywords&gt;&lt;keyword&gt;Adult&lt;/keyword&gt;&lt;keyword&gt;Aged&lt;/keyword&gt;&lt;keyword&gt;Cholecystectomy, Laparoscopic/*adverse effects&lt;/keyword&gt;&lt;keyword&gt;*Common Bile Duct&lt;/keyword&gt;&lt;keyword&gt;Female&lt;/keyword&gt;&lt;keyword&gt;Foreign Bodies/*etiology&lt;/keyword&gt;&lt;keyword&gt;Foreign-Body Migration/etiology/*surgery&lt;/keyword&gt;&lt;keyword&gt;Hemostasis, Surgical/*instrumentation&lt;/keyword&gt;&lt;keyword&gt;Humans&lt;/keyword&gt;&lt;keyword&gt;Middle Aged&lt;/keyword&gt;&lt;keyword&gt;*Sphincterotomy, Endoscopic&lt;/keyword&gt;&lt;/keywords&gt;&lt;dates&gt;&lt;year&gt;1992&lt;/year&gt;&lt;pub-dates&gt;&lt;date&gt;Sep-Oct&lt;/date&gt;&lt;/pub-dates&gt;&lt;/dates&gt;&lt;isbn&gt;0016-5107 (Print)&amp;#xD;0016-5107 (Linking)&lt;/isbn&gt;&lt;accession-num&gt;1397923&lt;/accession-num&gt;&lt;urls&gt;&lt;related-urls&gt;&lt;url&gt;https://www.ncbi.nlm.nih.gov/pubmed/1397923&lt;/url&gt;&lt;/related-urls&gt;&lt;/urls&gt;&lt;electronic-resource-num&gt;10.1016/s0016-5107(92)70531-8&lt;/electronic-resource-num&gt;&lt;/record&gt;&lt;/Cite&gt;&lt;/EndNote&gt;</w:instrText>
            </w:r>
            <w:r w:rsidR="00DF134C" w:rsidRPr="00CC3487">
              <w:rPr>
                <w:rFonts w:ascii="Book Antiqua" w:hAnsi="Book Antiqua"/>
                <w:color w:val="000000" w:themeColor="text1"/>
              </w:rPr>
              <w:fldChar w:fldCharType="separate"/>
            </w:r>
            <w:r w:rsidR="00DF134C" w:rsidRPr="00CC3487">
              <w:rPr>
                <w:rFonts w:ascii="Book Antiqua" w:hAnsi="Book Antiqua"/>
                <w:noProof/>
                <w:color w:val="000000" w:themeColor="text1"/>
                <w:vertAlign w:val="superscript"/>
              </w:rPr>
              <w:t>[</w:t>
            </w:r>
            <w:r w:rsidR="00DF134C">
              <w:rPr>
                <w:rFonts w:ascii="Book Antiqua" w:hAnsi="Book Antiqua"/>
                <w:noProof/>
                <w:color w:val="000000" w:themeColor="text1"/>
                <w:vertAlign w:val="superscript"/>
              </w:rPr>
              <w:t>4</w:t>
            </w:r>
            <w:r w:rsidR="00DF134C" w:rsidRPr="00CC3487">
              <w:rPr>
                <w:rFonts w:ascii="Book Antiqua" w:hAnsi="Book Antiqua"/>
                <w:noProof/>
                <w:color w:val="000000" w:themeColor="text1"/>
                <w:vertAlign w:val="superscript"/>
              </w:rPr>
              <w:t>]</w:t>
            </w:r>
            <w:r w:rsidR="00DF134C" w:rsidRPr="00CC3487">
              <w:rPr>
                <w:rFonts w:ascii="Book Antiqua" w:hAnsi="Book Antiqua"/>
                <w:color w:val="000000" w:themeColor="text1"/>
              </w:rPr>
              <w:fldChar w:fldCharType="end"/>
            </w:r>
            <w:r w:rsidR="00DF134C">
              <w:rPr>
                <w:rFonts w:ascii="Book Antiqua" w:hAnsi="Book Antiqua"/>
                <w:color w:val="000000" w:themeColor="text1"/>
              </w:rPr>
              <w:t xml:space="preserve">, </w:t>
            </w:r>
            <w:r w:rsidRPr="00CC3487">
              <w:rPr>
                <w:rFonts w:ascii="Book Antiqua" w:hAnsi="Book Antiqua"/>
                <w:color w:val="000000" w:themeColor="text1"/>
              </w:rPr>
              <w:t>2012</w:t>
            </w:r>
          </w:p>
        </w:tc>
        <w:tc>
          <w:tcPr>
            <w:tcW w:w="776" w:type="dxa"/>
          </w:tcPr>
          <w:p w14:paraId="60BF12A5"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8</w:t>
            </w:r>
          </w:p>
        </w:tc>
        <w:tc>
          <w:tcPr>
            <w:tcW w:w="601" w:type="dxa"/>
          </w:tcPr>
          <w:p w14:paraId="1D3B317D"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35-76</w:t>
            </w:r>
          </w:p>
        </w:tc>
        <w:tc>
          <w:tcPr>
            <w:tcW w:w="902" w:type="dxa"/>
          </w:tcPr>
          <w:p w14:paraId="02E65152"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6 M</w:t>
            </w:r>
          </w:p>
          <w:p w14:paraId="58CA6026"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2 F</w:t>
            </w:r>
          </w:p>
        </w:tc>
        <w:tc>
          <w:tcPr>
            <w:tcW w:w="1051" w:type="dxa"/>
          </w:tcPr>
          <w:p w14:paraId="66D775D6"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LC</w:t>
            </w:r>
            <w:r>
              <w:rPr>
                <w:rFonts w:ascii="Book Antiqua" w:hAnsi="Book Antiqua"/>
              </w:rPr>
              <w:t xml:space="preserve"> + </w:t>
            </w:r>
            <w:r w:rsidRPr="00CC3487">
              <w:rPr>
                <w:rFonts w:ascii="Book Antiqua" w:hAnsi="Book Antiqua"/>
              </w:rPr>
              <w:t>LCBDE</w:t>
            </w:r>
          </w:p>
        </w:tc>
        <w:tc>
          <w:tcPr>
            <w:tcW w:w="1051" w:type="dxa"/>
          </w:tcPr>
          <w:p w14:paraId="72D07006"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H</w:t>
            </w:r>
          </w:p>
        </w:tc>
        <w:tc>
          <w:tcPr>
            <w:tcW w:w="1202" w:type="dxa"/>
          </w:tcPr>
          <w:p w14:paraId="41669BDA"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CBD</w:t>
            </w:r>
          </w:p>
        </w:tc>
        <w:tc>
          <w:tcPr>
            <w:tcW w:w="1294" w:type="dxa"/>
          </w:tcPr>
          <w:p w14:paraId="1875D5D6"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2-3</w:t>
            </w:r>
          </w:p>
        </w:tc>
        <w:tc>
          <w:tcPr>
            <w:tcW w:w="1276" w:type="dxa"/>
          </w:tcPr>
          <w:p w14:paraId="7B992BD6" w14:textId="77777777" w:rsidR="00CC3487" w:rsidRPr="00CC3487" w:rsidRDefault="00CC3487" w:rsidP="00115D02">
            <w:pPr>
              <w:adjustRightInd w:val="0"/>
              <w:snapToGrid w:val="0"/>
              <w:spacing w:line="360" w:lineRule="auto"/>
              <w:jc w:val="both"/>
              <w:rPr>
                <w:rFonts w:ascii="Book Antiqua" w:hAnsi="Book Antiqua"/>
                <w:kern w:val="0"/>
              </w:rPr>
            </w:pPr>
            <w:bookmarkStart w:id="15" w:name="OLE_LINK180"/>
            <w:bookmarkStart w:id="16" w:name="OLE_LINK181"/>
            <w:bookmarkStart w:id="17" w:name="OLE_LINK3"/>
            <w:r w:rsidRPr="00CC3487">
              <w:rPr>
                <w:rFonts w:ascii="Book Antiqua" w:eastAsia="SimSun" w:hAnsi="Book Antiqua"/>
                <w:kern w:val="0"/>
              </w:rPr>
              <w:t>T-tube</w:t>
            </w:r>
            <w:r w:rsidRPr="00CC3487">
              <w:rPr>
                <w:rFonts w:ascii="Book Antiqua" w:hAnsi="Book Antiqua"/>
                <w:kern w:val="0"/>
              </w:rPr>
              <w:t xml:space="preserve"> </w:t>
            </w:r>
            <w:proofErr w:type="spellStart"/>
            <w:r w:rsidRPr="00CC3487">
              <w:rPr>
                <w:rFonts w:ascii="Book Antiqua" w:hAnsi="Book Antiqua"/>
                <w:kern w:val="0"/>
              </w:rPr>
              <w:t>choledochoscopy</w:t>
            </w:r>
            <w:bookmarkEnd w:id="15"/>
            <w:bookmarkEnd w:id="16"/>
            <w:bookmarkEnd w:id="17"/>
            <w:proofErr w:type="spellEnd"/>
          </w:p>
        </w:tc>
        <w:tc>
          <w:tcPr>
            <w:tcW w:w="1559" w:type="dxa"/>
          </w:tcPr>
          <w:p w14:paraId="3E339A51" w14:textId="77777777" w:rsidR="00CC3487" w:rsidRPr="00CC3487" w:rsidRDefault="00481DB2" w:rsidP="00115D02">
            <w:pPr>
              <w:adjustRightInd w:val="0"/>
              <w:snapToGrid w:val="0"/>
              <w:spacing w:line="360" w:lineRule="auto"/>
              <w:jc w:val="both"/>
              <w:rPr>
                <w:rFonts w:ascii="Book Antiqua" w:hAnsi="Book Antiqua"/>
              </w:rPr>
            </w:pPr>
            <w:r w:rsidRPr="00CC3487">
              <w:rPr>
                <w:rFonts w:ascii="Book Antiqua" w:hAnsi="Book Antiqua"/>
              </w:rPr>
              <w:t>A</w:t>
            </w:r>
            <w:r w:rsidR="00CC3487" w:rsidRPr="00CC3487">
              <w:rPr>
                <w:rFonts w:ascii="Book Antiqua" w:hAnsi="Book Antiqua"/>
              </w:rPr>
              <w:t>symptomatic</w:t>
            </w:r>
          </w:p>
        </w:tc>
        <w:tc>
          <w:tcPr>
            <w:tcW w:w="1429" w:type="dxa"/>
          </w:tcPr>
          <w:p w14:paraId="5CB3ECB7" w14:textId="77777777" w:rsidR="00CC3487" w:rsidRPr="00CC3487" w:rsidRDefault="00481DB2" w:rsidP="00115D02">
            <w:pPr>
              <w:adjustRightInd w:val="0"/>
              <w:snapToGrid w:val="0"/>
              <w:spacing w:line="360" w:lineRule="auto"/>
              <w:jc w:val="both"/>
              <w:rPr>
                <w:rFonts w:ascii="Book Antiqua" w:hAnsi="Book Antiqua"/>
              </w:rPr>
            </w:pPr>
            <w:bookmarkStart w:id="18" w:name="OLE_LINK83"/>
            <w:bookmarkStart w:id="19" w:name="OLE_LINK84"/>
            <w:r w:rsidRPr="00CC3487">
              <w:rPr>
                <w:rFonts w:ascii="Book Antiqua" w:hAnsi="Book Antiqua"/>
              </w:rPr>
              <w:t>R</w:t>
            </w:r>
            <w:r w:rsidR="00CC3487" w:rsidRPr="00CC3487">
              <w:rPr>
                <w:rFonts w:ascii="Book Antiqua" w:hAnsi="Book Antiqua"/>
              </w:rPr>
              <w:t>emoved by</w:t>
            </w:r>
            <w:r>
              <w:rPr>
                <w:rFonts w:ascii="Book Antiqua" w:hAnsi="Book Antiqua"/>
              </w:rPr>
              <w:t xml:space="preserve"> </w:t>
            </w:r>
            <w:proofErr w:type="spellStart"/>
            <w:r w:rsidR="00CC3487" w:rsidRPr="00CC3487">
              <w:rPr>
                <w:rFonts w:ascii="Book Antiqua" w:hAnsi="Book Antiqua"/>
              </w:rPr>
              <w:t>choledochoscopy</w:t>
            </w:r>
            <w:bookmarkEnd w:id="18"/>
            <w:bookmarkEnd w:id="19"/>
            <w:proofErr w:type="spellEnd"/>
          </w:p>
        </w:tc>
      </w:tr>
      <w:tr w:rsidR="00CC3487" w:rsidRPr="00CC3487" w14:paraId="5C3B4752" w14:textId="77777777" w:rsidTr="00636175">
        <w:trPr>
          <w:trHeight w:val="1351"/>
          <w:jc w:val="center"/>
        </w:trPr>
        <w:tc>
          <w:tcPr>
            <w:tcW w:w="1203" w:type="dxa"/>
          </w:tcPr>
          <w:p w14:paraId="29228CFC" w14:textId="77777777" w:rsidR="00CC3487" w:rsidRPr="00CC3487" w:rsidRDefault="00CC3487" w:rsidP="00115D02">
            <w:pPr>
              <w:adjustRightInd w:val="0"/>
              <w:snapToGrid w:val="0"/>
              <w:spacing w:line="360" w:lineRule="auto"/>
              <w:jc w:val="both"/>
              <w:rPr>
                <w:rFonts w:ascii="Book Antiqua" w:hAnsi="Book Antiqua"/>
                <w:color w:val="000000" w:themeColor="text1"/>
              </w:rPr>
            </w:pPr>
            <w:bookmarkStart w:id="20" w:name="OLE_LINK140"/>
            <w:bookmarkStart w:id="21" w:name="OLE_LINK141"/>
            <w:r w:rsidRPr="00CC3487">
              <w:rPr>
                <w:rFonts w:ascii="Book Antiqua" w:hAnsi="Book Antiqua"/>
                <w:color w:val="000000" w:themeColor="text1"/>
              </w:rPr>
              <w:t>Tsai</w:t>
            </w:r>
            <w:r w:rsidR="00DF134C" w:rsidRPr="00DF134C">
              <w:rPr>
                <w:rFonts w:ascii="Book Antiqua" w:hAnsi="Book Antiqua"/>
                <w:i/>
                <w:color w:val="000000" w:themeColor="text1"/>
              </w:rPr>
              <w:t xml:space="preserve"> et al</w:t>
            </w:r>
            <w:r w:rsidR="00DF134C" w:rsidRPr="00CC3487">
              <w:rPr>
                <w:rFonts w:ascii="Book Antiqua" w:hAnsi="Book Antiqua"/>
                <w:color w:val="000000" w:themeColor="text1"/>
              </w:rPr>
              <w:fldChar w:fldCharType="begin"/>
            </w:r>
            <w:r w:rsidR="00DF134C" w:rsidRPr="00CC3487">
              <w:rPr>
                <w:rFonts w:ascii="Book Antiqua" w:hAnsi="Book Antiqua"/>
                <w:color w:val="000000" w:themeColor="text1"/>
              </w:rPr>
              <w:instrText xml:space="preserve"> ADDIN EN.CITE &lt;EndNote&gt;&lt;Cite&gt;&lt;Author&gt;Raoul&lt;/Author&gt;&lt;Year&gt;1992&lt;/Year&gt;&lt;RecNum&gt;18&lt;/RecNum&gt;&lt;DisplayText&gt;&lt;style face="superscript"&gt;[2]&lt;/style&gt;&lt;/DisplayText&gt;&lt;record&gt;&lt;rec-number&gt;18&lt;/rec-number&gt;&lt;foreign-keys&gt;&lt;key app="EN" db-id="9fasw2df6zrd59epvf65f9zr9dz902ps09e5" timestamp="1633498694"&gt;18&lt;/key&gt;&lt;/foreign-keys&gt;&lt;ref-type name="Journal Article"&gt;17&lt;/ref-type&gt;&lt;contributors&gt;&lt;authors&gt;&lt;author&gt;Raoul, J. L.&lt;/author&gt;&lt;author&gt;Bretagne, J. F.&lt;/author&gt;&lt;author&gt;Siproudhis, L.&lt;/author&gt;&lt;author&gt;Heresbach, D.&lt;/author&gt;&lt;author&gt;Campion, J. P.&lt;/author&gt;&lt;author&gt;Gosselin, M.&lt;/author&gt;&lt;/authors&gt;&lt;/contributors&gt;&lt;auth-address&gt;Department of Heaptogastroenterology, Hopital Pontchaillou, Rennes, France.&lt;/auth-address&gt;&lt;titles&gt;&lt;title&gt;Cystic duct clip migration into the common bile duct: a complication of laparoscopic cholecystectomy treated by endoscopic biliary sphincterotomy&lt;/title&gt;&lt;secondary-title&gt;Gastrointest Endosc&lt;/secondary-title&gt;&lt;/titles&gt;&lt;periodical&gt;&lt;full-title&gt;Gastrointest Endosc&lt;/full-title&gt;&lt;/periodical&gt;&lt;pages&gt;608-11&lt;/pages&gt;&lt;volume&gt;38&lt;/volume&gt;&lt;number&gt;5&lt;/number&gt;&lt;edition&gt;1992/09/01&lt;/edition&gt;&lt;keywords&gt;&lt;keyword&gt;Adult&lt;/keyword&gt;&lt;keyword&gt;Aged&lt;/keyword&gt;&lt;keyword&gt;Cholecystectomy, Laparoscopic/*adverse effects&lt;/keyword&gt;&lt;keyword&gt;*Common Bile Duct&lt;/keyword&gt;&lt;keyword&gt;Female&lt;/keyword&gt;&lt;keyword&gt;Foreign Bodies/*etiology&lt;/keyword&gt;&lt;keyword&gt;Foreign-Body Migration/etiology/*surgery&lt;/keyword&gt;&lt;keyword&gt;Hemostasis, Surgical/*instrumentation&lt;/keyword&gt;&lt;keyword&gt;Humans&lt;/keyword&gt;&lt;keyword&gt;Middle Aged&lt;/keyword&gt;&lt;keyword&gt;*Sphincterotomy, Endoscopic&lt;/keyword&gt;&lt;/keywords&gt;&lt;dates&gt;&lt;year&gt;1992&lt;/year&gt;&lt;pub-dates&gt;&lt;date&gt;Sep-Oct&lt;/date&gt;&lt;/pub-dates&gt;&lt;/dates&gt;&lt;isbn&gt;0016-5107 (Print)&amp;#xD;0016-5107 (Linking)&lt;/isbn&gt;&lt;accession-num&gt;1397923&lt;/accession-num&gt;&lt;urls&gt;&lt;related-urls&gt;&lt;url&gt;https://www.ncbi.nlm.nih.gov/pubmed/1397923&lt;/url&gt;&lt;/related-urls&gt;&lt;/urls&gt;&lt;electronic-resource-num&gt;10.1016/s0016-5107(92)70531-8&lt;/electronic-resource-num&gt;&lt;/record&gt;&lt;/Cite&gt;&lt;/EndNote&gt;</w:instrText>
            </w:r>
            <w:r w:rsidR="00DF134C" w:rsidRPr="00CC3487">
              <w:rPr>
                <w:rFonts w:ascii="Book Antiqua" w:hAnsi="Book Antiqua"/>
                <w:color w:val="000000" w:themeColor="text1"/>
              </w:rPr>
              <w:fldChar w:fldCharType="separate"/>
            </w:r>
            <w:r w:rsidR="00DF134C" w:rsidRPr="00CC3487">
              <w:rPr>
                <w:rFonts w:ascii="Book Antiqua" w:hAnsi="Book Antiqua"/>
                <w:noProof/>
                <w:color w:val="000000" w:themeColor="text1"/>
                <w:vertAlign w:val="superscript"/>
              </w:rPr>
              <w:t>[</w:t>
            </w:r>
            <w:r w:rsidR="00DF134C">
              <w:rPr>
                <w:rFonts w:ascii="Book Antiqua" w:hAnsi="Book Antiqua"/>
                <w:noProof/>
                <w:color w:val="000000" w:themeColor="text1"/>
                <w:vertAlign w:val="superscript"/>
              </w:rPr>
              <w:t>5</w:t>
            </w:r>
            <w:r w:rsidR="00DF134C" w:rsidRPr="00CC3487">
              <w:rPr>
                <w:rFonts w:ascii="Book Antiqua" w:hAnsi="Book Antiqua"/>
                <w:noProof/>
                <w:color w:val="000000" w:themeColor="text1"/>
                <w:vertAlign w:val="superscript"/>
              </w:rPr>
              <w:t>]</w:t>
            </w:r>
            <w:r w:rsidR="00DF134C" w:rsidRPr="00CC3487">
              <w:rPr>
                <w:rFonts w:ascii="Book Antiqua" w:hAnsi="Book Antiqua"/>
                <w:color w:val="000000" w:themeColor="text1"/>
              </w:rPr>
              <w:fldChar w:fldCharType="end"/>
            </w:r>
            <w:r w:rsidR="00DF134C">
              <w:rPr>
                <w:rFonts w:ascii="Book Antiqua" w:hAnsi="Book Antiqua"/>
                <w:color w:val="000000" w:themeColor="text1"/>
              </w:rPr>
              <w:t xml:space="preserve">, </w:t>
            </w:r>
            <w:r w:rsidRPr="00CC3487">
              <w:rPr>
                <w:rFonts w:ascii="Book Antiqua" w:hAnsi="Book Antiqua"/>
                <w:color w:val="000000" w:themeColor="text1"/>
              </w:rPr>
              <w:t>2013</w:t>
            </w:r>
            <w:bookmarkEnd w:id="20"/>
            <w:bookmarkEnd w:id="21"/>
          </w:p>
        </w:tc>
        <w:tc>
          <w:tcPr>
            <w:tcW w:w="776" w:type="dxa"/>
          </w:tcPr>
          <w:p w14:paraId="2D87611C"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1</w:t>
            </w:r>
          </w:p>
        </w:tc>
        <w:tc>
          <w:tcPr>
            <w:tcW w:w="601" w:type="dxa"/>
          </w:tcPr>
          <w:p w14:paraId="3DA5468A"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66</w:t>
            </w:r>
          </w:p>
        </w:tc>
        <w:tc>
          <w:tcPr>
            <w:tcW w:w="902" w:type="dxa"/>
          </w:tcPr>
          <w:p w14:paraId="088FEE08"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F</w:t>
            </w:r>
          </w:p>
        </w:tc>
        <w:tc>
          <w:tcPr>
            <w:tcW w:w="1051" w:type="dxa"/>
          </w:tcPr>
          <w:p w14:paraId="14AB70D7"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LC</w:t>
            </w:r>
          </w:p>
        </w:tc>
        <w:tc>
          <w:tcPr>
            <w:tcW w:w="1051" w:type="dxa"/>
          </w:tcPr>
          <w:p w14:paraId="1014A9F8"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NA</w:t>
            </w:r>
          </w:p>
        </w:tc>
        <w:tc>
          <w:tcPr>
            <w:tcW w:w="1202" w:type="dxa"/>
          </w:tcPr>
          <w:p w14:paraId="03C95BF9"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CBD</w:t>
            </w:r>
          </w:p>
        </w:tc>
        <w:tc>
          <w:tcPr>
            <w:tcW w:w="1294" w:type="dxa"/>
          </w:tcPr>
          <w:p w14:paraId="5EDA20DE"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84</w:t>
            </w:r>
          </w:p>
        </w:tc>
        <w:tc>
          <w:tcPr>
            <w:tcW w:w="1276" w:type="dxa"/>
          </w:tcPr>
          <w:p w14:paraId="712BD470"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CT</w:t>
            </w:r>
          </w:p>
        </w:tc>
        <w:tc>
          <w:tcPr>
            <w:tcW w:w="1559" w:type="dxa"/>
          </w:tcPr>
          <w:p w14:paraId="3981CD31" w14:textId="77777777" w:rsidR="00CC3487" w:rsidRPr="00CC3487" w:rsidRDefault="00481DB2" w:rsidP="00115D02">
            <w:pPr>
              <w:adjustRightInd w:val="0"/>
              <w:snapToGrid w:val="0"/>
              <w:spacing w:line="360" w:lineRule="auto"/>
              <w:jc w:val="both"/>
              <w:rPr>
                <w:rFonts w:ascii="Book Antiqua" w:hAnsi="Book Antiqua"/>
              </w:rPr>
            </w:pPr>
            <w:r w:rsidRPr="00CC3487">
              <w:rPr>
                <w:rFonts w:ascii="Book Antiqua" w:hAnsi="Book Antiqua"/>
              </w:rPr>
              <w:t>A</w:t>
            </w:r>
            <w:r w:rsidR="00CC3487" w:rsidRPr="00CC3487">
              <w:rPr>
                <w:rFonts w:ascii="Book Antiqua" w:hAnsi="Book Antiqua"/>
              </w:rPr>
              <w:t>bdominal pain, fever</w:t>
            </w:r>
          </w:p>
        </w:tc>
        <w:tc>
          <w:tcPr>
            <w:tcW w:w="1429" w:type="dxa"/>
          </w:tcPr>
          <w:p w14:paraId="43A9980F" w14:textId="77777777" w:rsidR="00CC3487" w:rsidRPr="00CC3487" w:rsidRDefault="00481DB2" w:rsidP="00115D02">
            <w:pPr>
              <w:adjustRightInd w:val="0"/>
              <w:snapToGrid w:val="0"/>
              <w:spacing w:line="360" w:lineRule="auto"/>
              <w:jc w:val="both"/>
              <w:rPr>
                <w:rFonts w:ascii="Book Antiqua" w:hAnsi="Book Antiqua"/>
              </w:rPr>
            </w:pPr>
            <w:r w:rsidRPr="00CC3487">
              <w:rPr>
                <w:rFonts w:ascii="Book Antiqua" w:hAnsi="Book Antiqua"/>
              </w:rPr>
              <w:t>R</w:t>
            </w:r>
            <w:r w:rsidR="00CC3487" w:rsidRPr="00CC3487">
              <w:rPr>
                <w:rFonts w:ascii="Book Antiqua" w:hAnsi="Book Antiqua"/>
              </w:rPr>
              <w:t>emoved by</w:t>
            </w:r>
            <w:r>
              <w:rPr>
                <w:rFonts w:ascii="Book Antiqua" w:hAnsi="Book Antiqua"/>
              </w:rPr>
              <w:t xml:space="preserve"> </w:t>
            </w:r>
            <w:r w:rsidR="00CC3487" w:rsidRPr="00CC3487">
              <w:rPr>
                <w:rFonts w:ascii="Book Antiqua" w:hAnsi="Book Antiqua"/>
              </w:rPr>
              <w:t>ERCP</w:t>
            </w:r>
          </w:p>
        </w:tc>
      </w:tr>
      <w:bookmarkEnd w:id="13"/>
      <w:bookmarkEnd w:id="14"/>
      <w:tr w:rsidR="00CC3487" w:rsidRPr="00CC3487" w14:paraId="1742FBC9" w14:textId="77777777" w:rsidTr="00636175">
        <w:trPr>
          <w:trHeight w:val="1786"/>
          <w:jc w:val="center"/>
        </w:trPr>
        <w:tc>
          <w:tcPr>
            <w:tcW w:w="1203" w:type="dxa"/>
          </w:tcPr>
          <w:p w14:paraId="692C06C1" w14:textId="77777777" w:rsidR="00CC3487" w:rsidRPr="00CC3487" w:rsidRDefault="00CC3487" w:rsidP="00115D02">
            <w:pPr>
              <w:adjustRightInd w:val="0"/>
              <w:snapToGrid w:val="0"/>
              <w:spacing w:line="360" w:lineRule="auto"/>
              <w:jc w:val="both"/>
              <w:rPr>
                <w:rFonts w:ascii="Book Antiqua" w:hAnsi="Book Antiqua"/>
                <w:color w:val="000000" w:themeColor="text1"/>
              </w:rPr>
            </w:pPr>
            <w:proofErr w:type="spellStart"/>
            <w:r w:rsidRPr="00CC3487">
              <w:rPr>
                <w:rFonts w:ascii="Book Antiqua" w:hAnsi="Book Antiqua"/>
                <w:color w:val="000000" w:themeColor="text1"/>
              </w:rPr>
              <w:t>Seyyedmajidi</w:t>
            </w:r>
            <w:proofErr w:type="spellEnd"/>
            <w:r w:rsidR="00DF134C" w:rsidRPr="00DF134C">
              <w:rPr>
                <w:rFonts w:ascii="Book Antiqua" w:hAnsi="Book Antiqua"/>
                <w:i/>
                <w:color w:val="000000" w:themeColor="text1"/>
              </w:rPr>
              <w:t xml:space="preserve"> et al</w:t>
            </w:r>
            <w:r w:rsidR="00DF134C" w:rsidRPr="00CC3487">
              <w:rPr>
                <w:rFonts w:ascii="Book Antiqua" w:hAnsi="Book Antiqua"/>
                <w:color w:val="000000" w:themeColor="text1"/>
              </w:rPr>
              <w:fldChar w:fldCharType="begin"/>
            </w:r>
            <w:r w:rsidR="00DF134C" w:rsidRPr="00CC3487">
              <w:rPr>
                <w:rFonts w:ascii="Book Antiqua" w:hAnsi="Book Antiqua"/>
                <w:color w:val="000000" w:themeColor="text1"/>
              </w:rPr>
              <w:instrText xml:space="preserve"> ADDIN EN.CITE &lt;EndNote&gt;&lt;Cite&gt;&lt;Author&gt;Raoul&lt;/Author&gt;&lt;Year&gt;1992&lt;/Year&gt;&lt;RecNum&gt;18&lt;/RecNum&gt;&lt;DisplayText&gt;&lt;style face="superscript"&gt;[2]&lt;/style&gt;&lt;/DisplayText&gt;&lt;record&gt;&lt;rec-number&gt;18&lt;/rec-number&gt;&lt;foreign-keys&gt;&lt;key app="EN" db-id="9fasw2df6zrd59epvf65f9zr9dz902ps09e5" timestamp="1633498694"&gt;18&lt;/key&gt;&lt;/foreign-keys&gt;&lt;ref-type name="Journal Article"&gt;17&lt;/ref-type&gt;&lt;contributors&gt;&lt;authors&gt;&lt;author&gt;Raoul, J. L.&lt;/author&gt;&lt;author&gt;Bretagne, J. F.&lt;/author&gt;&lt;author&gt;Siproudhis, L.&lt;/author&gt;&lt;author&gt;Heresbach, D.&lt;/author&gt;&lt;author&gt;Campion, J. P.&lt;/author&gt;&lt;author&gt;Gosselin, M.&lt;/author&gt;&lt;/authors&gt;&lt;/contributors&gt;&lt;auth-address&gt;Department of Heaptogastroenterology, Hopital Pontchaillou, Rennes, France.&lt;/auth-address&gt;&lt;titles&gt;&lt;title&gt;Cystic duct clip migration into the common bile duct: a complication of laparoscopic cholecystectomy treated by endoscopic biliary sphincterotomy&lt;/title&gt;&lt;secondary-title&gt;Gastrointest Endosc&lt;/secondary-title&gt;&lt;/titles&gt;&lt;periodical&gt;&lt;full-title&gt;Gastrointest Endosc&lt;/full-title&gt;&lt;/periodical&gt;&lt;pages&gt;608-11&lt;/pages&gt;&lt;volume&gt;38&lt;/volume&gt;&lt;number&gt;5&lt;/number&gt;&lt;edition&gt;1992/09/01&lt;/edition&gt;&lt;keywords&gt;&lt;keyword&gt;Adult&lt;/keyword&gt;&lt;keyword&gt;Aged&lt;/keyword&gt;&lt;keyword&gt;Cholecystectomy, Laparoscopic/*adverse effects&lt;/keyword&gt;&lt;keyword&gt;*Common Bile Duct&lt;/keyword&gt;&lt;keyword&gt;Female&lt;/keyword&gt;&lt;keyword&gt;Foreign Bodies/*etiology&lt;/keyword&gt;&lt;keyword&gt;Foreign-Body Migration/etiology/*surgery&lt;/keyword&gt;&lt;keyword&gt;Hemostasis, Surgical/*instrumentation&lt;/keyword&gt;&lt;keyword&gt;Humans&lt;/keyword&gt;&lt;keyword&gt;Middle Aged&lt;/keyword&gt;&lt;keyword&gt;*Sphincterotomy, Endoscopic&lt;/keyword&gt;&lt;/keywords&gt;&lt;dates&gt;&lt;year&gt;1992&lt;/year&gt;&lt;pub-dates&gt;&lt;date&gt;Sep-Oct&lt;/date&gt;&lt;/pub-dates&gt;&lt;/dates&gt;&lt;isbn&gt;0016-5107 (Print)&amp;#xD;0016-5107 (Linking)&lt;/isbn&gt;&lt;accession-num&gt;1397923&lt;/accession-num&gt;&lt;urls&gt;&lt;related-urls&gt;&lt;url&gt;https://www.ncbi.nlm.nih.gov/pubmed/1397923&lt;/url&gt;&lt;/related-urls&gt;&lt;/urls&gt;&lt;electronic-resource-num&gt;10.1016/s0016-5107(92)70531-8&lt;/electronic-resource-num&gt;&lt;/record&gt;&lt;/Cite&gt;&lt;/EndNote&gt;</w:instrText>
            </w:r>
            <w:r w:rsidR="00DF134C" w:rsidRPr="00CC3487">
              <w:rPr>
                <w:rFonts w:ascii="Book Antiqua" w:hAnsi="Book Antiqua"/>
                <w:color w:val="000000" w:themeColor="text1"/>
              </w:rPr>
              <w:fldChar w:fldCharType="separate"/>
            </w:r>
            <w:r w:rsidR="00DF134C" w:rsidRPr="00CC3487">
              <w:rPr>
                <w:rFonts w:ascii="Book Antiqua" w:hAnsi="Book Antiqua"/>
                <w:noProof/>
                <w:color w:val="000000" w:themeColor="text1"/>
                <w:vertAlign w:val="superscript"/>
              </w:rPr>
              <w:t>[</w:t>
            </w:r>
            <w:r w:rsidR="00DF134C">
              <w:rPr>
                <w:rFonts w:ascii="Book Antiqua" w:hAnsi="Book Antiqua"/>
                <w:noProof/>
                <w:color w:val="000000" w:themeColor="text1"/>
                <w:vertAlign w:val="superscript"/>
              </w:rPr>
              <w:t>14</w:t>
            </w:r>
            <w:r w:rsidR="00DF134C" w:rsidRPr="00CC3487">
              <w:rPr>
                <w:rFonts w:ascii="Book Antiqua" w:hAnsi="Book Antiqua"/>
                <w:noProof/>
                <w:color w:val="000000" w:themeColor="text1"/>
                <w:vertAlign w:val="superscript"/>
              </w:rPr>
              <w:t>]</w:t>
            </w:r>
            <w:r w:rsidR="00DF134C" w:rsidRPr="00CC3487">
              <w:rPr>
                <w:rFonts w:ascii="Book Antiqua" w:hAnsi="Book Antiqua"/>
                <w:color w:val="000000" w:themeColor="text1"/>
              </w:rPr>
              <w:fldChar w:fldCharType="end"/>
            </w:r>
            <w:r w:rsidR="00DF134C">
              <w:rPr>
                <w:rFonts w:ascii="Book Antiqua" w:hAnsi="Book Antiqua"/>
                <w:color w:val="000000" w:themeColor="text1"/>
              </w:rPr>
              <w:t xml:space="preserve">, </w:t>
            </w:r>
            <w:r w:rsidRPr="00CC3487">
              <w:rPr>
                <w:rFonts w:ascii="Book Antiqua" w:hAnsi="Book Antiqua"/>
                <w:color w:val="000000" w:themeColor="text1"/>
              </w:rPr>
              <w:t>2013</w:t>
            </w:r>
          </w:p>
        </w:tc>
        <w:tc>
          <w:tcPr>
            <w:tcW w:w="776" w:type="dxa"/>
          </w:tcPr>
          <w:p w14:paraId="590BFE84"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1</w:t>
            </w:r>
          </w:p>
        </w:tc>
        <w:tc>
          <w:tcPr>
            <w:tcW w:w="601" w:type="dxa"/>
          </w:tcPr>
          <w:p w14:paraId="3C2FF714"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41</w:t>
            </w:r>
          </w:p>
        </w:tc>
        <w:tc>
          <w:tcPr>
            <w:tcW w:w="902" w:type="dxa"/>
          </w:tcPr>
          <w:p w14:paraId="17268E0A"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F</w:t>
            </w:r>
          </w:p>
        </w:tc>
        <w:tc>
          <w:tcPr>
            <w:tcW w:w="1051" w:type="dxa"/>
          </w:tcPr>
          <w:p w14:paraId="3D23CBF5"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LC</w:t>
            </w:r>
          </w:p>
        </w:tc>
        <w:tc>
          <w:tcPr>
            <w:tcW w:w="1051" w:type="dxa"/>
          </w:tcPr>
          <w:p w14:paraId="215443EE" w14:textId="77777777" w:rsidR="00CC3487" w:rsidRPr="00CC3487" w:rsidRDefault="00CC3487" w:rsidP="00115D02">
            <w:pPr>
              <w:adjustRightInd w:val="0"/>
              <w:snapToGrid w:val="0"/>
              <w:spacing w:line="360" w:lineRule="auto"/>
              <w:jc w:val="both"/>
              <w:rPr>
                <w:rFonts w:ascii="Book Antiqua" w:hAnsi="Book Antiqua"/>
              </w:rPr>
            </w:pPr>
            <w:bookmarkStart w:id="22" w:name="OLE_LINK176"/>
            <w:bookmarkStart w:id="23" w:name="OLE_LINK177"/>
            <w:r w:rsidRPr="00CC3487">
              <w:rPr>
                <w:rFonts w:ascii="Book Antiqua" w:hAnsi="Book Antiqua"/>
              </w:rPr>
              <w:t>H</w:t>
            </w:r>
            <w:bookmarkEnd w:id="22"/>
            <w:bookmarkEnd w:id="23"/>
          </w:p>
        </w:tc>
        <w:tc>
          <w:tcPr>
            <w:tcW w:w="1202" w:type="dxa"/>
          </w:tcPr>
          <w:p w14:paraId="38BED7B4" w14:textId="77777777" w:rsidR="00CC3487" w:rsidRPr="00CC3487" w:rsidRDefault="00481DB2" w:rsidP="00115D02">
            <w:pPr>
              <w:adjustRightInd w:val="0"/>
              <w:snapToGrid w:val="0"/>
              <w:spacing w:line="360" w:lineRule="auto"/>
              <w:jc w:val="both"/>
              <w:rPr>
                <w:rFonts w:ascii="Book Antiqua" w:hAnsi="Book Antiqua"/>
              </w:rPr>
            </w:pPr>
            <w:r w:rsidRPr="00CC3487">
              <w:rPr>
                <w:rFonts w:ascii="Book Antiqua" w:hAnsi="Book Antiqua"/>
              </w:rPr>
              <w:t>D</w:t>
            </w:r>
            <w:r w:rsidR="00CC3487" w:rsidRPr="00CC3487">
              <w:rPr>
                <w:rFonts w:ascii="Book Antiqua" w:hAnsi="Book Antiqua"/>
              </w:rPr>
              <w:t>uodenum</w:t>
            </w:r>
          </w:p>
        </w:tc>
        <w:tc>
          <w:tcPr>
            <w:tcW w:w="1294" w:type="dxa"/>
          </w:tcPr>
          <w:p w14:paraId="0C65F0DB"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8</w:t>
            </w:r>
          </w:p>
        </w:tc>
        <w:tc>
          <w:tcPr>
            <w:tcW w:w="1276" w:type="dxa"/>
          </w:tcPr>
          <w:p w14:paraId="3DD5BA94"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EDG</w:t>
            </w:r>
          </w:p>
        </w:tc>
        <w:tc>
          <w:tcPr>
            <w:tcW w:w="1559" w:type="dxa"/>
          </w:tcPr>
          <w:p w14:paraId="4B63A25F" w14:textId="77777777" w:rsidR="00CC3487" w:rsidRPr="00CC3487" w:rsidRDefault="00481DB2" w:rsidP="00115D02">
            <w:pPr>
              <w:adjustRightInd w:val="0"/>
              <w:snapToGrid w:val="0"/>
              <w:spacing w:line="360" w:lineRule="auto"/>
              <w:jc w:val="both"/>
              <w:rPr>
                <w:rFonts w:ascii="Book Antiqua" w:hAnsi="Book Antiqua"/>
              </w:rPr>
            </w:pPr>
            <w:bookmarkStart w:id="24" w:name="OLE_LINK14"/>
            <w:bookmarkStart w:id="25" w:name="OLE_LINK15"/>
            <w:r w:rsidRPr="00CC3487">
              <w:rPr>
                <w:rFonts w:ascii="Book Antiqua" w:hAnsi="Book Antiqua"/>
              </w:rPr>
              <w:t>A</w:t>
            </w:r>
            <w:r w:rsidR="00CC3487" w:rsidRPr="00CC3487">
              <w:rPr>
                <w:rFonts w:ascii="Book Antiqua" w:hAnsi="Book Antiqua"/>
              </w:rPr>
              <w:t>bdominal pain</w:t>
            </w:r>
            <w:bookmarkEnd w:id="24"/>
            <w:bookmarkEnd w:id="25"/>
          </w:p>
        </w:tc>
        <w:tc>
          <w:tcPr>
            <w:tcW w:w="1429" w:type="dxa"/>
          </w:tcPr>
          <w:p w14:paraId="4858F1D9" w14:textId="77777777" w:rsidR="00CC3487" w:rsidRPr="00CC3487" w:rsidRDefault="00481DB2" w:rsidP="00115D02">
            <w:pPr>
              <w:adjustRightInd w:val="0"/>
              <w:snapToGrid w:val="0"/>
              <w:spacing w:line="360" w:lineRule="auto"/>
              <w:jc w:val="both"/>
              <w:rPr>
                <w:rFonts w:ascii="Book Antiqua" w:hAnsi="Book Antiqua"/>
              </w:rPr>
            </w:pPr>
            <w:r w:rsidRPr="00CC3487">
              <w:rPr>
                <w:rFonts w:ascii="Book Antiqua" w:hAnsi="Book Antiqua"/>
              </w:rPr>
              <w:t>R</w:t>
            </w:r>
            <w:r w:rsidR="00CC3487" w:rsidRPr="00CC3487">
              <w:rPr>
                <w:rFonts w:ascii="Book Antiqua" w:hAnsi="Book Antiqua"/>
              </w:rPr>
              <w:t>emoved by grasping forceps</w:t>
            </w:r>
          </w:p>
        </w:tc>
      </w:tr>
      <w:tr w:rsidR="00CC3487" w:rsidRPr="00CC3487" w14:paraId="21DEFBB1" w14:textId="77777777" w:rsidTr="00636175">
        <w:trPr>
          <w:trHeight w:val="1831"/>
          <w:jc w:val="center"/>
        </w:trPr>
        <w:tc>
          <w:tcPr>
            <w:tcW w:w="1203" w:type="dxa"/>
          </w:tcPr>
          <w:p w14:paraId="7FC1FB59" w14:textId="77777777" w:rsidR="00CC3487" w:rsidRPr="00CC3487" w:rsidRDefault="00CC3487" w:rsidP="00115D02">
            <w:pPr>
              <w:adjustRightInd w:val="0"/>
              <w:snapToGrid w:val="0"/>
              <w:spacing w:line="360" w:lineRule="auto"/>
              <w:jc w:val="both"/>
              <w:rPr>
                <w:rFonts w:ascii="Book Antiqua" w:hAnsi="Book Antiqua"/>
                <w:color w:val="000000" w:themeColor="text1"/>
              </w:rPr>
            </w:pPr>
            <w:r w:rsidRPr="00CC3487">
              <w:rPr>
                <w:rFonts w:ascii="Book Antiqua" w:hAnsi="Book Antiqua"/>
                <w:color w:val="000000" w:themeColor="text1"/>
              </w:rPr>
              <w:t>Rawal</w:t>
            </w:r>
            <w:r w:rsidR="00DF134C" w:rsidRPr="00CC3487">
              <w:rPr>
                <w:rFonts w:ascii="Book Antiqua" w:hAnsi="Book Antiqua"/>
                <w:color w:val="000000" w:themeColor="text1"/>
              </w:rPr>
              <w:fldChar w:fldCharType="begin"/>
            </w:r>
            <w:r w:rsidR="00DF134C" w:rsidRPr="00CC3487">
              <w:rPr>
                <w:rFonts w:ascii="Book Antiqua" w:hAnsi="Book Antiqua"/>
                <w:color w:val="000000" w:themeColor="text1"/>
              </w:rPr>
              <w:instrText xml:space="preserve"> ADDIN EN.CITE &lt;EndNote&gt;&lt;Cite&gt;&lt;Author&gt;Raoul&lt;/Author&gt;&lt;Year&gt;1992&lt;/Year&gt;&lt;RecNum&gt;18&lt;/RecNum&gt;&lt;DisplayText&gt;&lt;style face="superscript"&gt;[2]&lt;/style&gt;&lt;/DisplayText&gt;&lt;record&gt;&lt;rec-number&gt;18&lt;/rec-number&gt;&lt;foreign-keys&gt;&lt;key app="EN" db-id="9fasw2df6zrd59epvf65f9zr9dz902ps09e5" timestamp="1633498694"&gt;18&lt;/key&gt;&lt;/foreign-keys&gt;&lt;ref-type name="Journal Article"&gt;17&lt;/ref-type&gt;&lt;contributors&gt;&lt;authors&gt;&lt;author&gt;Raoul, J. L.&lt;/author&gt;&lt;author&gt;Bretagne, J. F.&lt;/author&gt;&lt;author&gt;Siproudhis, L.&lt;/author&gt;&lt;author&gt;Heresbach, D.&lt;/author&gt;&lt;author&gt;Campion, J. P.&lt;/author&gt;&lt;author&gt;Gosselin, M.&lt;/author&gt;&lt;/authors&gt;&lt;/contributors&gt;&lt;auth-address&gt;Department of Heaptogastroenterology, Hopital Pontchaillou, Rennes, France.&lt;/auth-address&gt;&lt;titles&gt;&lt;title&gt;Cystic duct clip migration into the common bile duct: a complication of laparoscopic cholecystectomy treated by endoscopic biliary sphincterotomy&lt;/title&gt;&lt;secondary-title&gt;Gastrointest Endosc&lt;/secondary-title&gt;&lt;/titles&gt;&lt;periodical&gt;&lt;full-title&gt;Gastrointest Endosc&lt;/full-title&gt;&lt;/periodical&gt;&lt;pages&gt;608-11&lt;/pages&gt;&lt;volume&gt;38&lt;/volume&gt;&lt;number&gt;5&lt;/number&gt;&lt;edition&gt;1992/09/01&lt;/edition&gt;&lt;keywords&gt;&lt;keyword&gt;Adult&lt;/keyword&gt;&lt;keyword&gt;Aged&lt;/keyword&gt;&lt;keyword&gt;Cholecystectomy, Laparoscopic/*adverse effects&lt;/keyword&gt;&lt;keyword&gt;*Common Bile Duct&lt;/keyword&gt;&lt;keyword&gt;Female&lt;/keyword&gt;&lt;keyword&gt;Foreign Bodies/*etiology&lt;/keyword&gt;&lt;keyword&gt;Foreign-Body Migration/etiology/*surgery&lt;/keyword&gt;&lt;keyword&gt;Hemostasis, Surgical/*instrumentation&lt;/keyword&gt;&lt;keyword&gt;Humans&lt;/keyword&gt;&lt;keyword&gt;Middle Aged&lt;/keyword&gt;&lt;keyword&gt;*Sphincterotomy, Endoscopic&lt;/keyword&gt;&lt;/keywords&gt;&lt;dates&gt;&lt;year&gt;1992&lt;/year&gt;&lt;pub-dates&gt;&lt;date&gt;Sep-Oct&lt;/date&gt;&lt;/pub-dates&gt;&lt;/dates&gt;&lt;isbn&gt;0016-5107 (Print)&amp;#xD;0016-5107 (Linking)&lt;/isbn&gt;&lt;accession-num&gt;1397923&lt;/accession-num&gt;&lt;urls&gt;&lt;related-urls&gt;&lt;url&gt;https://www.ncbi.nlm.nih.gov/pubmed/1397923&lt;/url&gt;&lt;/related-urls&gt;&lt;/urls&gt;&lt;electronic-resource-num&gt;10.1016/s0016-5107(92)70531-8&lt;/electronic-resource-num&gt;&lt;/record&gt;&lt;/Cite&gt;&lt;/EndNote&gt;</w:instrText>
            </w:r>
            <w:r w:rsidR="00DF134C" w:rsidRPr="00CC3487">
              <w:rPr>
                <w:rFonts w:ascii="Book Antiqua" w:hAnsi="Book Antiqua"/>
                <w:color w:val="000000" w:themeColor="text1"/>
              </w:rPr>
              <w:fldChar w:fldCharType="separate"/>
            </w:r>
            <w:r w:rsidR="00DF134C" w:rsidRPr="00CC3487">
              <w:rPr>
                <w:rFonts w:ascii="Book Antiqua" w:hAnsi="Book Antiqua"/>
                <w:noProof/>
                <w:color w:val="000000" w:themeColor="text1"/>
                <w:vertAlign w:val="superscript"/>
              </w:rPr>
              <w:t>[</w:t>
            </w:r>
            <w:r w:rsidR="00DF134C">
              <w:rPr>
                <w:rFonts w:ascii="Book Antiqua" w:hAnsi="Book Antiqua"/>
                <w:noProof/>
                <w:color w:val="000000" w:themeColor="text1"/>
                <w:vertAlign w:val="superscript"/>
              </w:rPr>
              <w:t>6</w:t>
            </w:r>
            <w:r w:rsidR="00DF134C" w:rsidRPr="00CC3487">
              <w:rPr>
                <w:rFonts w:ascii="Book Antiqua" w:hAnsi="Book Antiqua"/>
                <w:noProof/>
                <w:color w:val="000000" w:themeColor="text1"/>
                <w:vertAlign w:val="superscript"/>
              </w:rPr>
              <w:t>]</w:t>
            </w:r>
            <w:r w:rsidR="00DF134C" w:rsidRPr="00CC3487">
              <w:rPr>
                <w:rFonts w:ascii="Book Antiqua" w:hAnsi="Book Antiqua"/>
                <w:color w:val="000000" w:themeColor="text1"/>
              </w:rPr>
              <w:fldChar w:fldCharType="end"/>
            </w:r>
            <w:r w:rsidR="00DF134C">
              <w:rPr>
                <w:rFonts w:ascii="Book Antiqua" w:hAnsi="Book Antiqua"/>
                <w:color w:val="000000" w:themeColor="text1"/>
              </w:rPr>
              <w:t xml:space="preserve">, </w:t>
            </w:r>
            <w:r w:rsidRPr="00CC3487">
              <w:rPr>
                <w:rFonts w:ascii="Book Antiqua" w:hAnsi="Book Antiqua"/>
                <w:color w:val="000000" w:themeColor="text1"/>
              </w:rPr>
              <w:t>2016</w:t>
            </w:r>
          </w:p>
        </w:tc>
        <w:tc>
          <w:tcPr>
            <w:tcW w:w="776" w:type="dxa"/>
          </w:tcPr>
          <w:p w14:paraId="4FD4816A"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1</w:t>
            </w:r>
          </w:p>
        </w:tc>
        <w:tc>
          <w:tcPr>
            <w:tcW w:w="601" w:type="dxa"/>
          </w:tcPr>
          <w:p w14:paraId="2675918E"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38</w:t>
            </w:r>
          </w:p>
        </w:tc>
        <w:tc>
          <w:tcPr>
            <w:tcW w:w="902" w:type="dxa"/>
          </w:tcPr>
          <w:p w14:paraId="075DCA75"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F</w:t>
            </w:r>
          </w:p>
        </w:tc>
        <w:tc>
          <w:tcPr>
            <w:tcW w:w="1051" w:type="dxa"/>
          </w:tcPr>
          <w:p w14:paraId="342CA420"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LC</w:t>
            </w:r>
          </w:p>
        </w:tc>
        <w:tc>
          <w:tcPr>
            <w:tcW w:w="1051" w:type="dxa"/>
          </w:tcPr>
          <w:p w14:paraId="2FA12D41" w14:textId="77777777" w:rsidR="00CC3487" w:rsidRPr="00CC3487" w:rsidRDefault="00481DB2" w:rsidP="00115D02">
            <w:pPr>
              <w:adjustRightInd w:val="0"/>
              <w:snapToGrid w:val="0"/>
              <w:spacing w:line="360" w:lineRule="auto"/>
              <w:jc w:val="both"/>
              <w:rPr>
                <w:rFonts w:ascii="Book Antiqua" w:hAnsi="Book Antiqua"/>
              </w:rPr>
            </w:pPr>
            <w:r w:rsidRPr="00CC3487">
              <w:rPr>
                <w:rFonts w:ascii="Book Antiqua" w:hAnsi="Book Antiqua"/>
              </w:rPr>
              <w:t>M</w:t>
            </w:r>
            <w:r w:rsidR="00CC3487" w:rsidRPr="00CC3487">
              <w:rPr>
                <w:rFonts w:ascii="Book Antiqua" w:hAnsi="Book Antiqua"/>
              </w:rPr>
              <w:t>etallic clips</w:t>
            </w:r>
          </w:p>
        </w:tc>
        <w:tc>
          <w:tcPr>
            <w:tcW w:w="1202" w:type="dxa"/>
          </w:tcPr>
          <w:p w14:paraId="5551D0FB"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CBD</w:t>
            </w:r>
          </w:p>
        </w:tc>
        <w:tc>
          <w:tcPr>
            <w:tcW w:w="1294" w:type="dxa"/>
          </w:tcPr>
          <w:p w14:paraId="3ECB1A21"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4</w:t>
            </w:r>
          </w:p>
        </w:tc>
        <w:tc>
          <w:tcPr>
            <w:tcW w:w="1276" w:type="dxa"/>
          </w:tcPr>
          <w:p w14:paraId="10B641E0" w14:textId="77777777" w:rsidR="00CC3487" w:rsidRPr="00CC3487" w:rsidRDefault="00481DB2" w:rsidP="00115D02">
            <w:pPr>
              <w:adjustRightInd w:val="0"/>
              <w:snapToGrid w:val="0"/>
              <w:spacing w:line="360" w:lineRule="auto"/>
              <w:jc w:val="both"/>
              <w:rPr>
                <w:rFonts w:ascii="Book Antiqua" w:hAnsi="Book Antiqua"/>
              </w:rPr>
            </w:pPr>
            <w:r w:rsidRPr="00CC3487">
              <w:rPr>
                <w:rFonts w:ascii="Book Antiqua" w:hAnsi="Book Antiqua"/>
              </w:rPr>
              <w:t>U</w:t>
            </w:r>
            <w:r w:rsidR="00CC3487" w:rsidRPr="00CC3487">
              <w:rPr>
                <w:rFonts w:ascii="Book Antiqua" w:hAnsi="Book Antiqua"/>
              </w:rPr>
              <w:t>ltrasonography</w:t>
            </w:r>
          </w:p>
        </w:tc>
        <w:tc>
          <w:tcPr>
            <w:tcW w:w="1559" w:type="dxa"/>
          </w:tcPr>
          <w:p w14:paraId="3B09F8B4" w14:textId="77777777" w:rsidR="00CC3487" w:rsidRPr="00CC3487" w:rsidRDefault="00481DB2" w:rsidP="00115D02">
            <w:pPr>
              <w:adjustRightInd w:val="0"/>
              <w:snapToGrid w:val="0"/>
              <w:spacing w:line="360" w:lineRule="auto"/>
              <w:jc w:val="both"/>
              <w:rPr>
                <w:rFonts w:ascii="Book Antiqua" w:hAnsi="Book Antiqua"/>
              </w:rPr>
            </w:pPr>
            <w:r w:rsidRPr="00CC3487">
              <w:rPr>
                <w:rFonts w:ascii="Book Antiqua" w:hAnsi="Book Antiqua"/>
              </w:rPr>
              <w:t>A</w:t>
            </w:r>
            <w:r w:rsidR="00CC3487" w:rsidRPr="00CC3487">
              <w:rPr>
                <w:rFonts w:ascii="Book Antiqua" w:hAnsi="Book Antiqua"/>
              </w:rPr>
              <w:t>bdominal pain, fever</w:t>
            </w:r>
            <w:r w:rsidR="00CC3487" w:rsidRPr="00CC3487">
              <w:rPr>
                <w:rFonts w:ascii="Book Antiqua" w:hAnsi="Book Antiqua"/>
              </w:rPr>
              <w:t>，</w:t>
            </w:r>
            <w:r w:rsidR="00CC3487" w:rsidRPr="00CC3487">
              <w:rPr>
                <w:rFonts w:ascii="Book Antiqua" w:hAnsi="Book Antiqua"/>
              </w:rPr>
              <w:t xml:space="preserve"> jaundice</w:t>
            </w:r>
          </w:p>
        </w:tc>
        <w:tc>
          <w:tcPr>
            <w:tcW w:w="1429" w:type="dxa"/>
          </w:tcPr>
          <w:p w14:paraId="0896F26D" w14:textId="77777777" w:rsidR="00CC3487" w:rsidRPr="00CC3487" w:rsidRDefault="00481DB2" w:rsidP="00115D02">
            <w:pPr>
              <w:adjustRightInd w:val="0"/>
              <w:snapToGrid w:val="0"/>
              <w:spacing w:line="360" w:lineRule="auto"/>
              <w:jc w:val="both"/>
              <w:rPr>
                <w:rFonts w:ascii="Book Antiqua" w:hAnsi="Book Antiqua"/>
              </w:rPr>
            </w:pPr>
            <w:bookmarkStart w:id="26" w:name="OLE_LINK128"/>
            <w:bookmarkStart w:id="27" w:name="OLE_LINK129"/>
            <w:r w:rsidRPr="00CC3487">
              <w:rPr>
                <w:rFonts w:ascii="Book Antiqua" w:hAnsi="Book Antiqua"/>
              </w:rPr>
              <w:t>R</w:t>
            </w:r>
            <w:r w:rsidR="00CC3487" w:rsidRPr="00CC3487">
              <w:rPr>
                <w:rFonts w:ascii="Book Antiqua" w:hAnsi="Book Antiqua"/>
              </w:rPr>
              <w:t>emoved by</w:t>
            </w:r>
            <w:r>
              <w:rPr>
                <w:rFonts w:ascii="Book Antiqua" w:hAnsi="Book Antiqua"/>
              </w:rPr>
              <w:t xml:space="preserve"> </w:t>
            </w:r>
            <w:r w:rsidR="00CC3487" w:rsidRPr="00CC3487">
              <w:rPr>
                <w:rFonts w:ascii="Book Antiqua" w:hAnsi="Book Antiqua"/>
              </w:rPr>
              <w:t>ERCP</w:t>
            </w:r>
            <w:bookmarkEnd w:id="26"/>
            <w:bookmarkEnd w:id="27"/>
          </w:p>
        </w:tc>
      </w:tr>
      <w:tr w:rsidR="00CC3487" w:rsidRPr="00CC3487" w14:paraId="77525FD1" w14:textId="77777777" w:rsidTr="00636175">
        <w:trPr>
          <w:trHeight w:val="1336"/>
          <w:jc w:val="center"/>
        </w:trPr>
        <w:tc>
          <w:tcPr>
            <w:tcW w:w="1203" w:type="dxa"/>
          </w:tcPr>
          <w:p w14:paraId="026A82B5" w14:textId="77777777" w:rsidR="00CC3487" w:rsidRPr="00CC3487" w:rsidRDefault="00CC3487" w:rsidP="00115D02">
            <w:pPr>
              <w:adjustRightInd w:val="0"/>
              <w:snapToGrid w:val="0"/>
              <w:spacing w:line="360" w:lineRule="auto"/>
              <w:jc w:val="both"/>
              <w:rPr>
                <w:rFonts w:ascii="Book Antiqua" w:hAnsi="Book Antiqua"/>
                <w:color w:val="000000" w:themeColor="text1"/>
              </w:rPr>
            </w:pPr>
            <w:r w:rsidRPr="00CC3487">
              <w:rPr>
                <w:rFonts w:ascii="Book Antiqua" w:hAnsi="Book Antiqua"/>
                <w:color w:val="000000" w:themeColor="text1"/>
              </w:rPr>
              <w:lastRenderedPageBreak/>
              <w:t>Qu</w:t>
            </w:r>
            <w:r w:rsidR="00DF134C" w:rsidRPr="00DF134C">
              <w:rPr>
                <w:rFonts w:ascii="Book Antiqua" w:hAnsi="Book Antiqua"/>
                <w:i/>
                <w:color w:val="000000" w:themeColor="text1"/>
              </w:rPr>
              <w:t xml:space="preserve"> et al</w:t>
            </w:r>
            <w:r w:rsidR="00DF134C" w:rsidRPr="00CC3487">
              <w:rPr>
                <w:rFonts w:ascii="Book Antiqua" w:hAnsi="Book Antiqua"/>
                <w:color w:val="000000" w:themeColor="text1"/>
              </w:rPr>
              <w:fldChar w:fldCharType="begin"/>
            </w:r>
            <w:r w:rsidR="00DF134C" w:rsidRPr="00CC3487">
              <w:rPr>
                <w:rFonts w:ascii="Book Antiqua" w:hAnsi="Book Antiqua"/>
                <w:color w:val="000000" w:themeColor="text1"/>
              </w:rPr>
              <w:instrText xml:space="preserve"> ADDIN EN.CITE &lt;EndNote&gt;&lt;Cite&gt;&lt;Author&gt;Raoul&lt;/Author&gt;&lt;Year&gt;1992&lt;/Year&gt;&lt;RecNum&gt;18&lt;/RecNum&gt;&lt;DisplayText&gt;&lt;style face="superscript"&gt;[2]&lt;/style&gt;&lt;/DisplayText&gt;&lt;record&gt;&lt;rec-number&gt;18&lt;/rec-number&gt;&lt;foreign-keys&gt;&lt;key app="EN" db-id="9fasw2df6zrd59epvf65f9zr9dz902ps09e5" timestamp="1633498694"&gt;18&lt;/key&gt;&lt;/foreign-keys&gt;&lt;ref-type name="Journal Article"&gt;17&lt;/ref-type&gt;&lt;contributors&gt;&lt;authors&gt;&lt;author&gt;Raoul, J. L.&lt;/author&gt;&lt;author&gt;Bretagne, J. F.&lt;/author&gt;&lt;author&gt;Siproudhis, L.&lt;/author&gt;&lt;author&gt;Heresbach, D.&lt;/author&gt;&lt;author&gt;Campion, J. P.&lt;/author&gt;&lt;author&gt;Gosselin, M.&lt;/author&gt;&lt;/authors&gt;&lt;/contributors&gt;&lt;auth-address&gt;Department of Heaptogastroenterology, Hopital Pontchaillou, Rennes, France.&lt;/auth-address&gt;&lt;titles&gt;&lt;title&gt;Cystic duct clip migration into the common bile duct: a complication of laparoscopic cholecystectomy treated by endoscopic biliary sphincterotomy&lt;/title&gt;&lt;secondary-title&gt;Gastrointest Endosc&lt;/secondary-title&gt;&lt;/titles&gt;&lt;periodical&gt;&lt;full-title&gt;Gastrointest Endosc&lt;/full-title&gt;&lt;/periodical&gt;&lt;pages&gt;608-11&lt;/pages&gt;&lt;volume&gt;38&lt;/volume&gt;&lt;number&gt;5&lt;/number&gt;&lt;edition&gt;1992/09/01&lt;/edition&gt;&lt;keywords&gt;&lt;keyword&gt;Adult&lt;/keyword&gt;&lt;keyword&gt;Aged&lt;/keyword&gt;&lt;keyword&gt;Cholecystectomy, Laparoscopic/*adverse effects&lt;/keyword&gt;&lt;keyword&gt;*Common Bile Duct&lt;/keyword&gt;&lt;keyword&gt;Female&lt;/keyword&gt;&lt;keyword&gt;Foreign Bodies/*etiology&lt;/keyword&gt;&lt;keyword&gt;Foreign-Body Migration/etiology/*surgery&lt;/keyword&gt;&lt;keyword&gt;Hemostasis, Surgical/*instrumentation&lt;/keyword&gt;&lt;keyword&gt;Humans&lt;/keyword&gt;&lt;keyword&gt;Middle Aged&lt;/keyword&gt;&lt;keyword&gt;*Sphincterotomy, Endoscopic&lt;/keyword&gt;&lt;/keywords&gt;&lt;dates&gt;&lt;year&gt;1992&lt;/year&gt;&lt;pub-dates&gt;&lt;date&gt;Sep-Oct&lt;/date&gt;&lt;/pub-dates&gt;&lt;/dates&gt;&lt;isbn&gt;0016-5107 (Print)&amp;#xD;0016-5107 (Linking)&lt;/isbn&gt;&lt;accession-num&gt;1397923&lt;/accession-num&gt;&lt;urls&gt;&lt;related-urls&gt;&lt;url&gt;https://www.ncbi.nlm.nih.gov/pubmed/1397923&lt;/url&gt;&lt;/related-urls&gt;&lt;/urls&gt;&lt;electronic-resource-num&gt;10.1016/s0016-5107(92)70531-8&lt;/electronic-resource-num&gt;&lt;/record&gt;&lt;/Cite&gt;&lt;/EndNote&gt;</w:instrText>
            </w:r>
            <w:r w:rsidR="00DF134C" w:rsidRPr="00CC3487">
              <w:rPr>
                <w:rFonts w:ascii="Book Antiqua" w:hAnsi="Book Antiqua"/>
                <w:color w:val="000000" w:themeColor="text1"/>
              </w:rPr>
              <w:fldChar w:fldCharType="separate"/>
            </w:r>
            <w:r w:rsidR="00DF134C" w:rsidRPr="00CC3487">
              <w:rPr>
                <w:rFonts w:ascii="Book Antiqua" w:hAnsi="Book Antiqua"/>
                <w:noProof/>
                <w:color w:val="000000" w:themeColor="text1"/>
                <w:vertAlign w:val="superscript"/>
              </w:rPr>
              <w:t>[</w:t>
            </w:r>
            <w:r w:rsidR="00DF134C">
              <w:rPr>
                <w:rFonts w:ascii="Book Antiqua" w:hAnsi="Book Antiqua"/>
                <w:noProof/>
                <w:color w:val="000000" w:themeColor="text1"/>
                <w:vertAlign w:val="superscript"/>
              </w:rPr>
              <w:t>7</w:t>
            </w:r>
            <w:r w:rsidR="00DF134C" w:rsidRPr="00CC3487">
              <w:rPr>
                <w:rFonts w:ascii="Book Antiqua" w:hAnsi="Book Antiqua"/>
                <w:noProof/>
                <w:color w:val="000000" w:themeColor="text1"/>
                <w:vertAlign w:val="superscript"/>
              </w:rPr>
              <w:t>]</w:t>
            </w:r>
            <w:r w:rsidR="00DF134C" w:rsidRPr="00CC3487">
              <w:rPr>
                <w:rFonts w:ascii="Book Antiqua" w:hAnsi="Book Antiqua"/>
                <w:color w:val="000000" w:themeColor="text1"/>
              </w:rPr>
              <w:fldChar w:fldCharType="end"/>
            </w:r>
            <w:r w:rsidR="00DF134C">
              <w:rPr>
                <w:rFonts w:ascii="Book Antiqua" w:hAnsi="Book Antiqua"/>
                <w:color w:val="000000" w:themeColor="text1"/>
              </w:rPr>
              <w:t xml:space="preserve">, </w:t>
            </w:r>
            <w:r w:rsidRPr="00CC3487">
              <w:rPr>
                <w:rFonts w:ascii="Book Antiqua" w:hAnsi="Book Antiqua"/>
                <w:color w:val="000000" w:themeColor="text1"/>
              </w:rPr>
              <w:t>2017</w:t>
            </w:r>
          </w:p>
        </w:tc>
        <w:tc>
          <w:tcPr>
            <w:tcW w:w="776" w:type="dxa"/>
          </w:tcPr>
          <w:p w14:paraId="4B24FF38"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1</w:t>
            </w:r>
          </w:p>
        </w:tc>
        <w:tc>
          <w:tcPr>
            <w:tcW w:w="601" w:type="dxa"/>
          </w:tcPr>
          <w:p w14:paraId="655FDA4A"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54</w:t>
            </w:r>
          </w:p>
        </w:tc>
        <w:tc>
          <w:tcPr>
            <w:tcW w:w="902" w:type="dxa"/>
          </w:tcPr>
          <w:p w14:paraId="29463CA6"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F</w:t>
            </w:r>
          </w:p>
        </w:tc>
        <w:tc>
          <w:tcPr>
            <w:tcW w:w="1051" w:type="dxa"/>
          </w:tcPr>
          <w:p w14:paraId="06917823" w14:textId="77777777" w:rsidR="00CC3487" w:rsidRPr="00CC3487" w:rsidRDefault="00CC3487" w:rsidP="00115D02">
            <w:pPr>
              <w:adjustRightInd w:val="0"/>
              <w:snapToGrid w:val="0"/>
              <w:spacing w:line="360" w:lineRule="auto"/>
              <w:jc w:val="both"/>
              <w:rPr>
                <w:rFonts w:ascii="Book Antiqua" w:hAnsi="Book Antiqua"/>
              </w:rPr>
            </w:pPr>
            <w:bookmarkStart w:id="28" w:name="OLE_LINK92"/>
            <w:bookmarkStart w:id="29" w:name="OLE_LINK93"/>
            <w:r w:rsidRPr="00CC3487">
              <w:rPr>
                <w:rFonts w:ascii="Book Antiqua" w:hAnsi="Book Antiqua"/>
              </w:rPr>
              <w:t>LC</w:t>
            </w:r>
            <w:r>
              <w:rPr>
                <w:rFonts w:ascii="Book Antiqua" w:hAnsi="Book Antiqua"/>
              </w:rPr>
              <w:t xml:space="preserve"> + </w:t>
            </w:r>
            <w:r w:rsidRPr="00CC3487">
              <w:rPr>
                <w:rFonts w:ascii="Book Antiqua" w:hAnsi="Book Antiqua"/>
              </w:rPr>
              <w:t>LCBDE</w:t>
            </w:r>
            <w:bookmarkEnd w:id="28"/>
            <w:bookmarkEnd w:id="29"/>
          </w:p>
        </w:tc>
        <w:tc>
          <w:tcPr>
            <w:tcW w:w="1051" w:type="dxa"/>
          </w:tcPr>
          <w:p w14:paraId="15BA834D"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H</w:t>
            </w:r>
          </w:p>
        </w:tc>
        <w:tc>
          <w:tcPr>
            <w:tcW w:w="1202" w:type="dxa"/>
          </w:tcPr>
          <w:p w14:paraId="2F4BD75F"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CBD</w:t>
            </w:r>
          </w:p>
        </w:tc>
        <w:tc>
          <w:tcPr>
            <w:tcW w:w="1294" w:type="dxa"/>
          </w:tcPr>
          <w:p w14:paraId="0B922C69"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12</w:t>
            </w:r>
          </w:p>
        </w:tc>
        <w:tc>
          <w:tcPr>
            <w:tcW w:w="1276" w:type="dxa"/>
          </w:tcPr>
          <w:p w14:paraId="01BE63E8"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MRCP</w:t>
            </w:r>
          </w:p>
        </w:tc>
        <w:tc>
          <w:tcPr>
            <w:tcW w:w="1559" w:type="dxa"/>
          </w:tcPr>
          <w:p w14:paraId="000B71C2" w14:textId="77777777" w:rsidR="00CC3487" w:rsidRPr="00CC3487" w:rsidRDefault="00481DB2" w:rsidP="00115D02">
            <w:pPr>
              <w:adjustRightInd w:val="0"/>
              <w:snapToGrid w:val="0"/>
              <w:spacing w:line="360" w:lineRule="auto"/>
              <w:jc w:val="both"/>
              <w:rPr>
                <w:rFonts w:ascii="Book Antiqua" w:hAnsi="Book Antiqua"/>
              </w:rPr>
            </w:pPr>
            <w:r w:rsidRPr="00CC3487">
              <w:rPr>
                <w:rFonts w:ascii="Book Antiqua" w:hAnsi="Book Antiqua"/>
              </w:rPr>
              <w:t>A</w:t>
            </w:r>
            <w:r w:rsidR="00CC3487" w:rsidRPr="00CC3487">
              <w:rPr>
                <w:rFonts w:ascii="Book Antiqua" w:hAnsi="Book Antiqua"/>
              </w:rPr>
              <w:t>bdominal pain</w:t>
            </w:r>
          </w:p>
        </w:tc>
        <w:tc>
          <w:tcPr>
            <w:tcW w:w="1429" w:type="dxa"/>
          </w:tcPr>
          <w:p w14:paraId="5217D4FA" w14:textId="77777777" w:rsidR="00CC3487" w:rsidRPr="00CC3487" w:rsidRDefault="00481DB2" w:rsidP="00115D02">
            <w:pPr>
              <w:adjustRightInd w:val="0"/>
              <w:snapToGrid w:val="0"/>
              <w:spacing w:line="360" w:lineRule="auto"/>
              <w:jc w:val="both"/>
              <w:rPr>
                <w:rFonts w:ascii="Book Antiqua" w:hAnsi="Book Antiqua"/>
              </w:rPr>
            </w:pPr>
            <w:r w:rsidRPr="00CC3487">
              <w:rPr>
                <w:rFonts w:ascii="Book Antiqua" w:hAnsi="Book Antiqua"/>
              </w:rPr>
              <w:t>R</w:t>
            </w:r>
            <w:r w:rsidR="00CC3487" w:rsidRPr="00CC3487">
              <w:rPr>
                <w:rFonts w:ascii="Book Antiqua" w:hAnsi="Book Antiqua"/>
              </w:rPr>
              <w:t>emoved by</w:t>
            </w:r>
            <w:r>
              <w:rPr>
                <w:rFonts w:ascii="Book Antiqua" w:hAnsi="Book Antiqua"/>
              </w:rPr>
              <w:t xml:space="preserve"> </w:t>
            </w:r>
            <w:r w:rsidR="00CC3487" w:rsidRPr="00CC3487">
              <w:rPr>
                <w:rFonts w:ascii="Book Antiqua" w:hAnsi="Book Antiqua"/>
              </w:rPr>
              <w:t>ERCP</w:t>
            </w:r>
          </w:p>
        </w:tc>
      </w:tr>
      <w:tr w:rsidR="00CC3487" w:rsidRPr="00CC3487" w14:paraId="3616EF50" w14:textId="77777777" w:rsidTr="00636175">
        <w:trPr>
          <w:trHeight w:val="465"/>
          <w:jc w:val="center"/>
        </w:trPr>
        <w:tc>
          <w:tcPr>
            <w:tcW w:w="1203" w:type="dxa"/>
          </w:tcPr>
          <w:p w14:paraId="2E32BE80" w14:textId="77777777" w:rsidR="00CC3487" w:rsidRPr="00CC3487" w:rsidRDefault="00CC3487" w:rsidP="00115D02">
            <w:pPr>
              <w:adjustRightInd w:val="0"/>
              <w:snapToGrid w:val="0"/>
              <w:spacing w:line="360" w:lineRule="auto"/>
              <w:jc w:val="both"/>
              <w:rPr>
                <w:rFonts w:ascii="Book Antiqua" w:hAnsi="Book Antiqua"/>
                <w:color w:val="000000" w:themeColor="text1"/>
              </w:rPr>
            </w:pPr>
            <w:r w:rsidRPr="00CC3487">
              <w:rPr>
                <w:rFonts w:ascii="Book Antiqua" w:hAnsi="Book Antiqua"/>
                <w:color w:val="000000" w:themeColor="text1"/>
              </w:rPr>
              <w:t>Zheng</w:t>
            </w:r>
            <w:r w:rsidR="00DF134C" w:rsidRPr="00DF134C">
              <w:rPr>
                <w:rFonts w:ascii="Book Antiqua" w:hAnsi="Book Antiqua"/>
                <w:i/>
                <w:color w:val="000000" w:themeColor="text1"/>
              </w:rPr>
              <w:t xml:space="preserve"> et al</w:t>
            </w:r>
            <w:r w:rsidR="00DF134C" w:rsidRPr="00CC3487">
              <w:rPr>
                <w:rFonts w:ascii="Book Antiqua" w:hAnsi="Book Antiqua"/>
                <w:color w:val="000000" w:themeColor="text1"/>
              </w:rPr>
              <w:fldChar w:fldCharType="begin"/>
            </w:r>
            <w:r w:rsidR="00DF134C" w:rsidRPr="00CC3487">
              <w:rPr>
                <w:rFonts w:ascii="Book Antiqua" w:hAnsi="Book Antiqua"/>
                <w:color w:val="000000" w:themeColor="text1"/>
              </w:rPr>
              <w:instrText xml:space="preserve"> ADDIN EN.CITE &lt;EndNote&gt;&lt;Cite&gt;&lt;Author&gt;Raoul&lt;/Author&gt;&lt;Year&gt;1992&lt;/Year&gt;&lt;RecNum&gt;18&lt;/RecNum&gt;&lt;DisplayText&gt;&lt;style face="superscript"&gt;[2]&lt;/style&gt;&lt;/DisplayText&gt;&lt;record&gt;&lt;rec-number&gt;18&lt;/rec-number&gt;&lt;foreign-keys&gt;&lt;key app="EN" db-id="9fasw2df6zrd59epvf65f9zr9dz902ps09e5" timestamp="1633498694"&gt;18&lt;/key&gt;&lt;/foreign-keys&gt;&lt;ref-type name="Journal Article"&gt;17&lt;/ref-type&gt;&lt;contributors&gt;&lt;authors&gt;&lt;author&gt;Raoul, J. L.&lt;/author&gt;&lt;author&gt;Bretagne, J. F.&lt;/author&gt;&lt;author&gt;Siproudhis, L.&lt;/author&gt;&lt;author&gt;Heresbach, D.&lt;/author&gt;&lt;author&gt;Campion, J. P.&lt;/author&gt;&lt;author&gt;Gosselin, M.&lt;/author&gt;&lt;/authors&gt;&lt;/contributors&gt;&lt;auth-address&gt;Department of Heaptogastroenterology, Hopital Pontchaillou, Rennes, France.&lt;/auth-address&gt;&lt;titles&gt;&lt;title&gt;Cystic duct clip migration into the common bile duct: a complication of laparoscopic cholecystectomy treated by endoscopic biliary sphincterotomy&lt;/title&gt;&lt;secondary-title&gt;Gastrointest Endosc&lt;/secondary-title&gt;&lt;/titles&gt;&lt;periodical&gt;&lt;full-title&gt;Gastrointest Endosc&lt;/full-title&gt;&lt;/periodical&gt;&lt;pages&gt;608-11&lt;/pages&gt;&lt;volume&gt;38&lt;/volume&gt;&lt;number&gt;5&lt;/number&gt;&lt;edition&gt;1992/09/01&lt;/edition&gt;&lt;keywords&gt;&lt;keyword&gt;Adult&lt;/keyword&gt;&lt;keyword&gt;Aged&lt;/keyword&gt;&lt;keyword&gt;Cholecystectomy, Laparoscopic/*adverse effects&lt;/keyword&gt;&lt;keyword&gt;*Common Bile Duct&lt;/keyword&gt;&lt;keyword&gt;Female&lt;/keyword&gt;&lt;keyword&gt;Foreign Bodies/*etiology&lt;/keyword&gt;&lt;keyword&gt;Foreign-Body Migration/etiology/*surgery&lt;/keyword&gt;&lt;keyword&gt;Hemostasis, Surgical/*instrumentation&lt;/keyword&gt;&lt;keyword&gt;Humans&lt;/keyword&gt;&lt;keyword&gt;Middle Aged&lt;/keyword&gt;&lt;keyword&gt;*Sphincterotomy, Endoscopic&lt;/keyword&gt;&lt;/keywords&gt;&lt;dates&gt;&lt;year&gt;1992&lt;/year&gt;&lt;pub-dates&gt;&lt;date&gt;Sep-Oct&lt;/date&gt;&lt;/pub-dates&gt;&lt;/dates&gt;&lt;isbn&gt;0016-5107 (Print)&amp;#xD;0016-5107 (Linking)&lt;/isbn&gt;&lt;accession-num&gt;1397923&lt;/accession-num&gt;&lt;urls&gt;&lt;related-urls&gt;&lt;url&gt;https://www.ncbi.nlm.nih.gov/pubmed/1397923&lt;/url&gt;&lt;/related-urls&gt;&lt;/urls&gt;&lt;electronic-resource-num&gt;10.1016/s0016-5107(92)70531-8&lt;/electronic-resource-num&gt;&lt;/record&gt;&lt;/Cite&gt;&lt;/EndNote&gt;</w:instrText>
            </w:r>
            <w:r w:rsidR="00DF134C" w:rsidRPr="00CC3487">
              <w:rPr>
                <w:rFonts w:ascii="Book Antiqua" w:hAnsi="Book Antiqua"/>
                <w:color w:val="000000" w:themeColor="text1"/>
              </w:rPr>
              <w:fldChar w:fldCharType="separate"/>
            </w:r>
            <w:r w:rsidR="00DF134C" w:rsidRPr="00CC3487">
              <w:rPr>
                <w:rFonts w:ascii="Book Antiqua" w:hAnsi="Book Antiqua"/>
                <w:noProof/>
                <w:color w:val="000000" w:themeColor="text1"/>
                <w:vertAlign w:val="superscript"/>
              </w:rPr>
              <w:t>[</w:t>
            </w:r>
            <w:r w:rsidR="00DF134C">
              <w:rPr>
                <w:rFonts w:ascii="Book Antiqua" w:hAnsi="Book Antiqua"/>
                <w:noProof/>
                <w:color w:val="000000" w:themeColor="text1"/>
                <w:vertAlign w:val="superscript"/>
              </w:rPr>
              <w:t>8</w:t>
            </w:r>
            <w:r w:rsidR="00DF134C" w:rsidRPr="00CC3487">
              <w:rPr>
                <w:rFonts w:ascii="Book Antiqua" w:hAnsi="Book Antiqua"/>
                <w:noProof/>
                <w:color w:val="000000" w:themeColor="text1"/>
                <w:vertAlign w:val="superscript"/>
              </w:rPr>
              <w:t>]</w:t>
            </w:r>
            <w:r w:rsidR="00DF134C" w:rsidRPr="00CC3487">
              <w:rPr>
                <w:rFonts w:ascii="Book Antiqua" w:hAnsi="Book Antiqua"/>
                <w:color w:val="000000" w:themeColor="text1"/>
              </w:rPr>
              <w:fldChar w:fldCharType="end"/>
            </w:r>
            <w:r w:rsidR="00DF134C">
              <w:rPr>
                <w:rFonts w:ascii="Book Antiqua" w:hAnsi="Book Antiqua"/>
                <w:color w:val="000000" w:themeColor="text1"/>
              </w:rPr>
              <w:t>,</w:t>
            </w:r>
            <w:r>
              <w:rPr>
                <w:rFonts w:ascii="Book Antiqua" w:hAnsi="Book Antiqua" w:hint="eastAsia"/>
                <w:color w:val="000000" w:themeColor="text1"/>
              </w:rPr>
              <w:t xml:space="preserve"> </w:t>
            </w:r>
            <w:r w:rsidRPr="00CC3487">
              <w:rPr>
                <w:rFonts w:ascii="Book Antiqua" w:hAnsi="Book Antiqua"/>
                <w:color w:val="000000" w:themeColor="text1"/>
              </w:rPr>
              <w:t>2018</w:t>
            </w:r>
          </w:p>
        </w:tc>
        <w:tc>
          <w:tcPr>
            <w:tcW w:w="776" w:type="dxa"/>
          </w:tcPr>
          <w:p w14:paraId="6BC30BCA"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1</w:t>
            </w:r>
          </w:p>
        </w:tc>
        <w:tc>
          <w:tcPr>
            <w:tcW w:w="601" w:type="dxa"/>
          </w:tcPr>
          <w:p w14:paraId="34A835AD"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NA</w:t>
            </w:r>
          </w:p>
        </w:tc>
        <w:tc>
          <w:tcPr>
            <w:tcW w:w="902" w:type="dxa"/>
          </w:tcPr>
          <w:p w14:paraId="341FF9E7"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M</w:t>
            </w:r>
          </w:p>
        </w:tc>
        <w:tc>
          <w:tcPr>
            <w:tcW w:w="1051" w:type="dxa"/>
          </w:tcPr>
          <w:p w14:paraId="49C2D468"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LC</w:t>
            </w:r>
            <w:r>
              <w:rPr>
                <w:rFonts w:ascii="Book Antiqua" w:hAnsi="Book Antiqua"/>
              </w:rPr>
              <w:t xml:space="preserve"> + </w:t>
            </w:r>
            <w:r w:rsidRPr="00CC3487">
              <w:rPr>
                <w:rFonts w:ascii="Book Antiqua" w:hAnsi="Book Antiqua"/>
              </w:rPr>
              <w:t>LCBDE</w:t>
            </w:r>
          </w:p>
        </w:tc>
        <w:tc>
          <w:tcPr>
            <w:tcW w:w="1051" w:type="dxa"/>
          </w:tcPr>
          <w:p w14:paraId="525B6A2E"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H</w:t>
            </w:r>
          </w:p>
        </w:tc>
        <w:tc>
          <w:tcPr>
            <w:tcW w:w="1202" w:type="dxa"/>
          </w:tcPr>
          <w:p w14:paraId="18053CBB" w14:textId="77777777" w:rsidR="00CC3487" w:rsidRPr="00CC3487" w:rsidRDefault="00481DB2" w:rsidP="00115D02">
            <w:pPr>
              <w:adjustRightInd w:val="0"/>
              <w:snapToGrid w:val="0"/>
              <w:spacing w:line="360" w:lineRule="auto"/>
              <w:jc w:val="both"/>
              <w:rPr>
                <w:rFonts w:ascii="Book Antiqua" w:hAnsi="Book Antiqua"/>
              </w:rPr>
            </w:pPr>
            <w:r w:rsidRPr="00CC3487">
              <w:rPr>
                <w:rFonts w:ascii="Book Antiqua" w:hAnsi="Book Antiqua"/>
              </w:rPr>
              <w:t>D</w:t>
            </w:r>
            <w:r w:rsidR="00CC3487" w:rsidRPr="00CC3487">
              <w:rPr>
                <w:rFonts w:ascii="Book Antiqua" w:hAnsi="Book Antiqua"/>
              </w:rPr>
              <w:t>uodenum</w:t>
            </w:r>
          </w:p>
        </w:tc>
        <w:tc>
          <w:tcPr>
            <w:tcW w:w="1294" w:type="dxa"/>
          </w:tcPr>
          <w:p w14:paraId="1BF7997E"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4</w:t>
            </w:r>
          </w:p>
        </w:tc>
        <w:tc>
          <w:tcPr>
            <w:tcW w:w="1276" w:type="dxa"/>
          </w:tcPr>
          <w:p w14:paraId="04C83C29"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EDG</w:t>
            </w:r>
          </w:p>
        </w:tc>
        <w:tc>
          <w:tcPr>
            <w:tcW w:w="1559" w:type="dxa"/>
          </w:tcPr>
          <w:p w14:paraId="10B8AC04" w14:textId="77777777" w:rsidR="00CC3487" w:rsidRPr="00CC3487" w:rsidRDefault="00481DB2" w:rsidP="00115D02">
            <w:pPr>
              <w:adjustRightInd w:val="0"/>
              <w:snapToGrid w:val="0"/>
              <w:spacing w:line="360" w:lineRule="auto"/>
              <w:jc w:val="both"/>
              <w:rPr>
                <w:rFonts w:ascii="Book Antiqua" w:hAnsi="Book Antiqua"/>
              </w:rPr>
            </w:pPr>
            <w:r w:rsidRPr="00CC3487">
              <w:rPr>
                <w:rFonts w:ascii="Book Antiqua" w:hAnsi="Book Antiqua"/>
              </w:rPr>
              <w:t>A</w:t>
            </w:r>
            <w:r w:rsidR="00CC3487" w:rsidRPr="00CC3487">
              <w:rPr>
                <w:rFonts w:ascii="Book Antiqua" w:hAnsi="Book Antiqua"/>
              </w:rPr>
              <w:t>bdominal pain</w:t>
            </w:r>
          </w:p>
        </w:tc>
        <w:tc>
          <w:tcPr>
            <w:tcW w:w="1429" w:type="dxa"/>
          </w:tcPr>
          <w:p w14:paraId="17ABD4FF" w14:textId="77777777" w:rsidR="00CC3487" w:rsidRPr="00CC3487" w:rsidRDefault="00481DB2" w:rsidP="00115D02">
            <w:pPr>
              <w:adjustRightInd w:val="0"/>
              <w:snapToGrid w:val="0"/>
              <w:spacing w:line="360" w:lineRule="auto"/>
              <w:jc w:val="both"/>
              <w:rPr>
                <w:rFonts w:ascii="Book Antiqua" w:hAnsi="Book Antiqua"/>
              </w:rPr>
            </w:pPr>
            <w:bookmarkStart w:id="30" w:name="OLE_LINK89"/>
            <w:bookmarkStart w:id="31" w:name="OLE_LINK90"/>
            <w:r w:rsidRPr="00CC3487">
              <w:rPr>
                <w:rFonts w:ascii="Book Antiqua" w:hAnsi="Book Antiqua"/>
              </w:rPr>
              <w:t>O</w:t>
            </w:r>
            <w:r w:rsidR="00CC3487" w:rsidRPr="00CC3487">
              <w:rPr>
                <w:rFonts w:ascii="Book Antiqua" w:hAnsi="Book Antiqua"/>
              </w:rPr>
              <w:t>bservation</w:t>
            </w:r>
            <w:bookmarkEnd w:id="30"/>
            <w:bookmarkEnd w:id="31"/>
          </w:p>
        </w:tc>
      </w:tr>
      <w:tr w:rsidR="00CC3487" w:rsidRPr="00CC3487" w14:paraId="30022869" w14:textId="77777777" w:rsidTr="00636175">
        <w:trPr>
          <w:trHeight w:val="1336"/>
          <w:jc w:val="center"/>
        </w:trPr>
        <w:tc>
          <w:tcPr>
            <w:tcW w:w="1203" w:type="dxa"/>
          </w:tcPr>
          <w:p w14:paraId="28E79E24" w14:textId="77777777" w:rsidR="00CC3487" w:rsidRPr="00CC3487" w:rsidRDefault="00CC3487" w:rsidP="00115D02">
            <w:pPr>
              <w:adjustRightInd w:val="0"/>
              <w:snapToGrid w:val="0"/>
              <w:spacing w:line="360" w:lineRule="auto"/>
              <w:jc w:val="both"/>
              <w:rPr>
                <w:rFonts w:ascii="Book Antiqua" w:hAnsi="Book Antiqua"/>
                <w:color w:val="000000" w:themeColor="text1"/>
              </w:rPr>
            </w:pPr>
            <w:r w:rsidRPr="00CC3487">
              <w:rPr>
                <w:rFonts w:ascii="Book Antiqua" w:hAnsi="Book Antiqua"/>
                <w:color w:val="000000" w:themeColor="text1"/>
              </w:rPr>
              <w:t>Zheng</w:t>
            </w:r>
            <w:r w:rsidR="00DF134C" w:rsidRPr="00DF134C">
              <w:rPr>
                <w:rFonts w:ascii="Book Antiqua" w:hAnsi="Book Antiqua"/>
                <w:i/>
                <w:color w:val="000000" w:themeColor="text1"/>
              </w:rPr>
              <w:t xml:space="preserve"> et al</w:t>
            </w:r>
            <w:r w:rsidR="00DF134C" w:rsidRPr="00CC3487">
              <w:rPr>
                <w:rFonts w:ascii="Book Antiqua" w:hAnsi="Book Antiqua"/>
                <w:color w:val="000000" w:themeColor="text1"/>
              </w:rPr>
              <w:fldChar w:fldCharType="begin"/>
            </w:r>
            <w:r w:rsidR="00DF134C" w:rsidRPr="00CC3487">
              <w:rPr>
                <w:rFonts w:ascii="Book Antiqua" w:hAnsi="Book Antiqua"/>
                <w:color w:val="000000" w:themeColor="text1"/>
              </w:rPr>
              <w:instrText xml:space="preserve"> ADDIN EN.CITE &lt;EndNote&gt;&lt;Cite&gt;&lt;Author&gt;Raoul&lt;/Author&gt;&lt;Year&gt;1992&lt;/Year&gt;&lt;RecNum&gt;18&lt;/RecNum&gt;&lt;DisplayText&gt;&lt;style face="superscript"&gt;[2]&lt;/style&gt;&lt;/DisplayText&gt;&lt;record&gt;&lt;rec-number&gt;18&lt;/rec-number&gt;&lt;foreign-keys&gt;&lt;key app="EN" db-id="9fasw2df6zrd59epvf65f9zr9dz902ps09e5" timestamp="1633498694"&gt;18&lt;/key&gt;&lt;/foreign-keys&gt;&lt;ref-type name="Journal Article"&gt;17&lt;/ref-type&gt;&lt;contributors&gt;&lt;authors&gt;&lt;author&gt;Raoul, J. L.&lt;/author&gt;&lt;author&gt;Bretagne, J. F.&lt;/author&gt;&lt;author&gt;Siproudhis, L.&lt;/author&gt;&lt;author&gt;Heresbach, D.&lt;/author&gt;&lt;author&gt;Campion, J. P.&lt;/author&gt;&lt;author&gt;Gosselin, M.&lt;/author&gt;&lt;/authors&gt;&lt;/contributors&gt;&lt;auth-address&gt;Department of Heaptogastroenterology, Hopital Pontchaillou, Rennes, France.&lt;/auth-address&gt;&lt;titles&gt;&lt;title&gt;Cystic duct clip migration into the common bile duct: a complication of laparoscopic cholecystectomy treated by endoscopic biliary sphincterotomy&lt;/title&gt;&lt;secondary-title&gt;Gastrointest Endosc&lt;/secondary-title&gt;&lt;/titles&gt;&lt;periodical&gt;&lt;full-title&gt;Gastrointest Endosc&lt;/full-title&gt;&lt;/periodical&gt;&lt;pages&gt;608-11&lt;/pages&gt;&lt;volume&gt;38&lt;/volume&gt;&lt;number&gt;5&lt;/number&gt;&lt;edition&gt;1992/09/01&lt;/edition&gt;&lt;keywords&gt;&lt;keyword&gt;Adult&lt;/keyword&gt;&lt;keyword&gt;Aged&lt;/keyword&gt;&lt;keyword&gt;Cholecystectomy, Laparoscopic/*adverse effects&lt;/keyword&gt;&lt;keyword&gt;*Common Bile Duct&lt;/keyword&gt;&lt;keyword&gt;Female&lt;/keyword&gt;&lt;keyword&gt;Foreign Bodies/*etiology&lt;/keyword&gt;&lt;keyword&gt;Foreign-Body Migration/etiology/*surgery&lt;/keyword&gt;&lt;keyword&gt;Hemostasis, Surgical/*instrumentation&lt;/keyword&gt;&lt;keyword&gt;Humans&lt;/keyword&gt;&lt;keyword&gt;Middle Aged&lt;/keyword&gt;&lt;keyword&gt;*Sphincterotomy, Endoscopic&lt;/keyword&gt;&lt;/keywords&gt;&lt;dates&gt;&lt;year&gt;1992&lt;/year&gt;&lt;pub-dates&gt;&lt;date&gt;Sep-Oct&lt;/date&gt;&lt;/pub-dates&gt;&lt;/dates&gt;&lt;isbn&gt;0016-5107 (Print)&amp;#xD;0016-5107 (Linking)&lt;/isbn&gt;&lt;accession-num&gt;1397923&lt;/accession-num&gt;&lt;urls&gt;&lt;related-urls&gt;&lt;url&gt;https://www.ncbi.nlm.nih.gov/pubmed/1397923&lt;/url&gt;&lt;/related-urls&gt;&lt;/urls&gt;&lt;electronic-resource-num&gt;10.1016/s0016-5107(92)70531-8&lt;/electronic-resource-num&gt;&lt;/record&gt;&lt;/Cite&gt;&lt;/EndNote&gt;</w:instrText>
            </w:r>
            <w:r w:rsidR="00DF134C" w:rsidRPr="00CC3487">
              <w:rPr>
                <w:rFonts w:ascii="Book Antiqua" w:hAnsi="Book Antiqua"/>
                <w:color w:val="000000" w:themeColor="text1"/>
              </w:rPr>
              <w:fldChar w:fldCharType="separate"/>
            </w:r>
            <w:r w:rsidR="00DF134C" w:rsidRPr="00CC3487">
              <w:rPr>
                <w:rFonts w:ascii="Book Antiqua" w:hAnsi="Book Antiqua"/>
                <w:noProof/>
                <w:color w:val="000000" w:themeColor="text1"/>
                <w:vertAlign w:val="superscript"/>
              </w:rPr>
              <w:t>[</w:t>
            </w:r>
            <w:r w:rsidR="00DF134C">
              <w:rPr>
                <w:rFonts w:ascii="Book Antiqua" w:hAnsi="Book Antiqua"/>
                <w:noProof/>
                <w:color w:val="000000" w:themeColor="text1"/>
                <w:vertAlign w:val="superscript"/>
              </w:rPr>
              <w:t>8</w:t>
            </w:r>
            <w:r w:rsidR="00DF134C" w:rsidRPr="00CC3487">
              <w:rPr>
                <w:rFonts w:ascii="Book Antiqua" w:hAnsi="Book Antiqua"/>
                <w:noProof/>
                <w:color w:val="000000" w:themeColor="text1"/>
                <w:vertAlign w:val="superscript"/>
              </w:rPr>
              <w:t>]</w:t>
            </w:r>
            <w:r w:rsidR="00DF134C" w:rsidRPr="00CC3487">
              <w:rPr>
                <w:rFonts w:ascii="Book Antiqua" w:hAnsi="Book Antiqua"/>
                <w:color w:val="000000" w:themeColor="text1"/>
              </w:rPr>
              <w:fldChar w:fldCharType="end"/>
            </w:r>
            <w:r w:rsidR="00DF134C">
              <w:rPr>
                <w:rFonts w:ascii="Book Antiqua" w:hAnsi="Book Antiqua"/>
                <w:color w:val="000000" w:themeColor="text1"/>
              </w:rPr>
              <w:t>,</w:t>
            </w:r>
            <w:r w:rsidR="00DF134C">
              <w:rPr>
                <w:rFonts w:ascii="Book Antiqua" w:hAnsi="Book Antiqua" w:hint="eastAsia"/>
                <w:color w:val="000000" w:themeColor="text1"/>
              </w:rPr>
              <w:t xml:space="preserve"> </w:t>
            </w:r>
            <w:r w:rsidRPr="00CC3487">
              <w:rPr>
                <w:rFonts w:ascii="Book Antiqua" w:hAnsi="Book Antiqua"/>
                <w:color w:val="000000" w:themeColor="text1"/>
              </w:rPr>
              <w:t>2018</w:t>
            </w:r>
          </w:p>
        </w:tc>
        <w:tc>
          <w:tcPr>
            <w:tcW w:w="776" w:type="dxa"/>
          </w:tcPr>
          <w:p w14:paraId="58AA88E5"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2</w:t>
            </w:r>
          </w:p>
        </w:tc>
        <w:tc>
          <w:tcPr>
            <w:tcW w:w="601" w:type="dxa"/>
          </w:tcPr>
          <w:p w14:paraId="21528D6A"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NA</w:t>
            </w:r>
          </w:p>
        </w:tc>
        <w:tc>
          <w:tcPr>
            <w:tcW w:w="902" w:type="dxa"/>
          </w:tcPr>
          <w:p w14:paraId="7707D546"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NA</w:t>
            </w:r>
          </w:p>
        </w:tc>
        <w:tc>
          <w:tcPr>
            <w:tcW w:w="1051" w:type="dxa"/>
          </w:tcPr>
          <w:p w14:paraId="028DE05C"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LC</w:t>
            </w:r>
            <w:r>
              <w:rPr>
                <w:rFonts w:ascii="Book Antiqua" w:hAnsi="Book Antiqua"/>
              </w:rPr>
              <w:t xml:space="preserve"> + </w:t>
            </w:r>
            <w:r w:rsidRPr="00CC3487">
              <w:rPr>
                <w:rFonts w:ascii="Book Antiqua" w:hAnsi="Book Antiqua"/>
              </w:rPr>
              <w:t>LCBDE</w:t>
            </w:r>
          </w:p>
        </w:tc>
        <w:tc>
          <w:tcPr>
            <w:tcW w:w="1051" w:type="dxa"/>
          </w:tcPr>
          <w:p w14:paraId="17E4DBB4"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H</w:t>
            </w:r>
          </w:p>
        </w:tc>
        <w:tc>
          <w:tcPr>
            <w:tcW w:w="1202" w:type="dxa"/>
          </w:tcPr>
          <w:p w14:paraId="41CD374C"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CBD</w:t>
            </w:r>
          </w:p>
        </w:tc>
        <w:tc>
          <w:tcPr>
            <w:tcW w:w="1294" w:type="dxa"/>
          </w:tcPr>
          <w:p w14:paraId="78CF4436"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27</w:t>
            </w:r>
            <w:r w:rsidR="00F07031">
              <w:rPr>
                <w:rFonts w:ascii="Book Antiqua" w:hAnsi="Book Antiqua" w:hint="eastAsia"/>
              </w:rPr>
              <w:t>,</w:t>
            </w:r>
            <w:r w:rsidR="00F07031">
              <w:rPr>
                <w:rFonts w:ascii="Book Antiqua" w:hAnsi="Book Antiqua"/>
              </w:rPr>
              <w:t xml:space="preserve"> </w:t>
            </w:r>
            <w:r w:rsidRPr="00CC3487">
              <w:rPr>
                <w:rFonts w:ascii="Book Antiqua" w:hAnsi="Book Antiqua"/>
              </w:rPr>
              <w:t>50</w:t>
            </w:r>
          </w:p>
        </w:tc>
        <w:tc>
          <w:tcPr>
            <w:tcW w:w="1276" w:type="dxa"/>
          </w:tcPr>
          <w:p w14:paraId="4278B125"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NA</w:t>
            </w:r>
          </w:p>
        </w:tc>
        <w:tc>
          <w:tcPr>
            <w:tcW w:w="1559" w:type="dxa"/>
          </w:tcPr>
          <w:p w14:paraId="2B30B714" w14:textId="77777777" w:rsidR="00CC3487" w:rsidRPr="00CC3487" w:rsidRDefault="00481DB2" w:rsidP="00115D02">
            <w:pPr>
              <w:adjustRightInd w:val="0"/>
              <w:snapToGrid w:val="0"/>
              <w:spacing w:line="360" w:lineRule="auto"/>
              <w:jc w:val="both"/>
              <w:rPr>
                <w:rFonts w:ascii="Book Antiqua" w:hAnsi="Book Antiqua"/>
              </w:rPr>
            </w:pPr>
            <w:bookmarkStart w:id="32" w:name="OLE_LINK124"/>
            <w:bookmarkStart w:id="33" w:name="OLE_LINK125"/>
            <w:r w:rsidRPr="00CC3487">
              <w:rPr>
                <w:rFonts w:ascii="Book Antiqua" w:hAnsi="Book Antiqua"/>
              </w:rPr>
              <w:t>J</w:t>
            </w:r>
            <w:r w:rsidR="00CC3487" w:rsidRPr="00CC3487">
              <w:rPr>
                <w:rFonts w:ascii="Book Antiqua" w:hAnsi="Book Antiqua"/>
              </w:rPr>
              <w:t>aundice</w:t>
            </w:r>
            <w:bookmarkEnd w:id="32"/>
            <w:bookmarkEnd w:id="33"/>
          </w:p>
        </w:tc>
        <w:tc>
          <w:tcPr>
            <w:tcW w:w="1429" w:type="dxa"/>
          </w:tcPr>
          <w:p w14:paraId="06EC3D8E" w14:textId="77777777" w:rsidR="00CC3487" w:rsidRPr="00CC3487" w:rsidRDefault="00481DB2" w:rsidP="00115D02">
            <w:pPr>
              <w:adjustRightInd w:val="0"/>
              <w:snapToGrid w:val="0"/>
              <w:spacing w:line="360" w:lineRule="auto"/>
              <w:jc w:val="both"/>
              <w:rPr>
                <w:rFonts w:ascii="Book Antiqua" w:hAnsi="Book Antiqua"/>
              </w:rPr>
            </w:pPr>
            <w:r w:rsidRPr="00CC3487">
              <w:rPr>
                <w:rFonts w:ascii="Book Antiqua" w:hAnsi="Book Antiqua"/>
              </w:rPr>
              <w:t>L</w:t>
            </w:r>
            <w:r w:rsidR="00CC3487" w:rsidRPr="00CC3487">
              <w:rPr>
                <w:rFonts w:ascii="Book Antiqua" w:hAnsi="Book Antiqua"/>
              </w:rPr>
              <w:t>aparotomy operation</w:t>
            </w:r>
          </w:p>
        </w:tc>
      </w:tr>
      <w:tr w:rsidR="00CC3487" w:rsidRPr="00CC3487" w14:paraId="1F78D19D" w14:textId="77777777" w:rsidTr="00636175">
        <w:trPr>
          <w:trHeight w:val="1786"/>
          <w:jc w:val="center"/>
        </w:trPr>
        <w:tc>
          <w:tcPr>
            <w:tcW w:w="1203" w:type="dxa"/>
          </w:tcPr>
          <w:p w14:paraId="5DD503FB" w14:textId="0F1F4759" w:rsidR="00CC3487" w:rsidRPr="00CC3487" w:rsidRDefault="00CC3487" w:rsidP="00115D02">
            <w:pPr>
              <w:adjustRightInd w:val="0"/>
              <w:snapToGrid w:val="0"/>
              <w:spacing w:line="360" w:lineRule="auto"/>
              <w:jc w:val="both"/>
              <w:rPr>
                <w:rFonts w:ascii="Book Antiqua" w:hAnsi="Book Antiqua"/>
                <w:color w:val="000000" w:themeColor="text1"/>
              </w:rPr>
            </w:pPr>
            <w:bookmarkStart w:id="34" w:name="OLE_LINK58"/>
            <w:bookmarkStart w:id="35" w:name="OLE_LINK59"/>
            <w:r w:rsidRPr="00CC3487">
              <w:rPr>
                <w:rFonts w:ascii="Book Antiqua" w:hAnsi="Book Antiqua"/>
                <w:color w:val="000000" w:themeColor="text1"/>
              </w:rPr>
              <w:t>Zheng</w:t>
            </w:r>
            <w:bookmarkEnd w:id="34"/>
            <w:bookmarkEnd w:id="35"/>
            <w:r w:rsidR="00DF134C" w:rsidRPr="00DF134C">
              <w:rPr>
                <w:rFonts w:ascii="Book Antiqua" w:hAnsi="Book Antiqua"/>
                <w:i/>
                <w:color w:val="000000" w:themeColor="text1"/>
              </w:rPr>
              <w:t xml:space="preserve"> et al</w:t>
            </w:r>
            <w:r w:rsidR="00DF134C" w:rsidRPr="00CC3487">
              <w:rPr>
                <w:rFonts w:ascii="Book Antiqua" w:hAnsi="Book Antiqua"/>
                <w:color w:val="000000" w:themeColor="text1"/>
              </w:rPr>
              <w:fldChar w:fldCharType="begin"/>
            </w:r>
            <w:r w:rsidR="00DF134C" w:rsidRPr="00CC3487">
              <w:rPr>
                <w:rFonts w:ascii="Book Antiqua" w:hAnsi="Book Antiqua"/>
                <w:color w:val="000000" w:themeColor="text1"/>
              </w:rPr>
              <w:instrText xml:space="preserve"> ADDIN EN.CITE &lt;EndNote&gt;&lt;Cite&gt;&lt;Author&gt;Raoul&lt;/Author&gt;&lt;Year&gt;1992&lt;/Year&gt;&lt;RecNum&gt;18&lt;/RecNum&gt;&lt;DisplayText&gt;&lt;style face="superscript"&gt;[2]&lt;/style&gt;&lt;/DisplayText&gt;&lt;record&gt;&lt;rec-number&gt;18&lt;/rec-number&gt;&lt;foreign-keys&gt;&lt;key app="EN" db-id="9fasw2df6zrd59epvf65f9zr9dz902ps09e5" timestamp="1633498694"&gt;18&lt;/key&gt;&lt;/foreign-keys&gt;&lt;ref-type name="Journal Article"&gt;17&lt;/ref-type&gt;&lt;contributors&gt;&lt;authors&gt;&lt;author&gt;Raoul, J. L.&lt;/author&gt;&lt;author&gt;Bretagne, J. F.&lt;/author&gt;&lt;author&gt;Siproudhis, L.&lt;/author&gt;&lt;author&gt;Heresbach, D.&lt;/author&gt;&lt;author&gt;Campion, J. P.&lt;/author&gt;&lt;author&gt;Gosselin, M.&lt;/author&gt;&lt;/authors&gt;&lt;/contributors&gt;&lt;auth-address&gt;Department of Heaptogastroenterology, Hopital Pontchaillou, Rennes, France.&lt;/auth-address&gt;&lt;titles&gt;&lt;title&gt;Cystic duct clip migration into the common bile duct: a complication of laparoscopic cholecystectomy treated by endoscopic biliary sphincterotomy&lt;/title&gt;&lt;secondary-title&gt;Gastrointest Endosc&lt;/secondary-title&gt;&lt;/titles&gt;&lt;periodical&gt;&lt;full-title&gt;Gastrointest Endosc&lt;/full-title&gt;&lt;/periodical&gt;&lt;pages&gt;608-11&lt;/pages&gt;&lt;volume&gt;38&lt;/volume&gt;&lt;number&gt;5&lt;/number&gt;&lt;edition&gt;1992/09/01&lt;/edition&gt;&lt;keywords&gt;&lt;keyword&gt;Adult&lt;/keyword&gt;&lt;keyword&gt;Aged&lt;/keyword&gt;&lt;keyword&gt;Cholecystectomy, Laparoscopic/*adverse effects&lt;/keyword&gt;&lt;keyword&gt;*Common Bile Duct&lt;/keyword&gt;&lt;keyword&gt;Female&lt;/keyword&gt;&lt;keyword&gt;Foreign Bodies/*etiology&lt;/keyword&gt;&lt;keyword&gt;Foreign-Body Migration/etiology/*surgery&lt;/keyword&gt;&lt;keyword&gt;Hemostasis, Surgical/*instrumentation&lt;/keyword&gt;&lt;keyword&gt;Humans&lt;/keyword&gt;&lt;keyword&gt;Middle Aged&lt;/keyword&gt;&lt;keyword&gt;*Sphincterotomy, Endoscopic&lt;/keyword&gt;&lt;/keywords&gt;&lt;dates&gt;&lt;year&gt;1992&lt;/year&gt;&lt;pub-dates&gt;&lt;date&gt;Sep-Oct&lt;/date&gt;&lt;/pub-dates&gt;&lt;/dates&gt;&lt;isbn&gt;0016-5107 (Print)&amp;#xD;0016-5107 (Linking)&lt;/isbn&gt;&lt;accession-num&gt;1397923&lt;/accession-num&gt;&lt;urls&gt;&lt;related-urls&gt;&lt;url&gt;https://www.ncbi.nlm.nih.gov/pubmed/1397923&lt;/url&gt;&lt;/related-urls&gt;&lt;/urls&gt;&lt;electronic-resource-num&gt;10.1016/s0016-5107(92)70531-8&lt;/electronic-resource-num&gt;&lt;/record&gt;&lt;/Cite&gt;&lt;/EndNote&gt;</w:instrText>
            </w:r>
            <w:r w:rsidR="00DF134C" w:rsidRPr="00CC3487">
              <w:rPr>
                <w:rFonts w:ascii="Book Antiqua" w:hAnsi="Book Antiqua"/>
                <w:color w:val="000000" w:themeColor="text1"/>
              </w:rPr>
              <w:fldChar w:fldCharType="separate"/>
            </w:r>
            <w:r w:rsidR="00DF134C" w:rsidRPr="00CC3487">
              <w:rPr>
                <w:rFonts w:ascii="Book Antiqua" w:hAnsi="Book Antiqua"/>
                <w:noProof/>
                <w:color w:val="000000" w:themeColor="text1"/>
                <w:vertAlign w:val="superscript"/>
              </w:rPr>
              <w:t>[</w:t>
            </w:r>
            <w:r w:rsidR="00DF134C">
              <w:rPr>
                <w:rFonts w:ascii="Book Antiqua" w:hAnsi="Book Antiqua"/>
                <w:noProof/>
                <w:color w:val="000000" w:themeColor="text1"/>
                <w:vertAlign w:val="superscript"/>
              </w:rPr>
              <w:t>8</w:t>
            </w:r>
            <w:r w:rsidR="00DF134C" w:rsidRPr="00CC3487">
              <w:rPr>
                <w:rFonts w:ascii="Book Antiqua" w:hAnsi="Book Antiqua"/>
                <w:noProof/>
                <w:color w:val="000000" w:themeColor="text1"/>
                <w:vertAlign w:val="superscript"/>
              </w:rPr>
              <w:t>]</w:t>
            </w:r>
            <w:r w:rsidR="00DF134C" w:rsidRPr="00CC3487">
              <w:rPr>
                <w:rFonts w:ascii="Book Antiqua" w:hAnsi="Book Antiqua"/>
                <w:color w:val="000000" w:themeColor="text1"/>
              </w:rPr>
              <w:fldChar w:fldCharType="end"/>
            </w:r>
            <w:r w:rsidR="00DF134C">
              <w:rPr>
                <w:rFonts w:ascii="Book Antiqua" w:hAnsi="Book Antiqua"/>
                <w:color w:val="000000" w:themeColor="text1"/>
              </w:rPr>
              <w:t>,</w:t>
            </w:r>
            <w:r w:rsidR="00DF134C">
              <w:rPr>
                <w:rFonts w:ascii="Book Antiqua" w:hAnsi="Book Antiqua" w:hint="eastAsia"/>
                <w:color w:val="000000" w:themeColor="text1"/>
              </w:rPr>
              <w:t xml:space="preserve"> </w:t>
            </w:r>
            <w:r w:rsidRPr="00CC3487">
              <w:rPr>
                <w:rFonts w:ascii="Book Antiqua" w:hAnsi="Book Antiqua"/>
                <w:color w:val="000000" w:themeColor="text1"/>
              </w:rPr>
              <w:t>2018</w:t>
            </w:r>
          </w:p>
        </w:tc>
        <w:tc>
          <w:tcPr>
            <w:tcW w:w="776" w:type="dxa"/>
          </w:tcPr>
          <w:p w14:paraId="5006AB18"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3</w:t>
            </w:r>
          </w:p>
        </w:tc>
        <w:tc>
          <w:tcPr>
            <w:tcW w:w="601" w:type="dxa"/>
          </w:tcPr>
          <w:p w14:paraId="2ADE9BAD"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NA</w:t>
            </w:r>
          </w:p>
        </w:tc>
        <w:tc>
          <w:tcPr>
            <w:tcW w:w="902" w:type="dxa"/>
          </w:tcPr>
          <w:p w14:paraId="3906FB2A"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NA</w:t>
            </w:r>
          </w:p>
        </w:tc>
        <w:tc>
          <w:tcPr>
            <w:tcW w:w="1051" w:type="dxa"/>
          </w:tcPr>
          <w:p w14:paraId="5BDE4064" w14:textId="77777777" w:rsidR="00CC3487" w:rsidRPr="00CC3487" w:rsidRDefault="00CC3487" w:rsidP="00115D02">
            <w:pPr>
              <w:adjustRightInd w:val="0"/>
              <w:snapToGrid w:val="0"/>
              <w:spacing w:line="360" w:lineRule="auto"/>
              <w:jc w:val="both"/>
              <w:rPr>
                <w:rFonts w:ascii="Book Antiqua" w:hAnsi="Book Antiqua"/>
              </w:rPr>
            </w:pPr>
            <w:bookmarkStart w:id="36" w:name="OLE_LINK187"/>
            <w:bookmarkStart w:id="37" w:name="OLE_LINK188"/>
            <w:r w:rsidRPr="00CC3487">
              <w:rPr>
                <w:rFonts w:ascii="Book Antiqua" w:hAnsi="Book Antiqua"/>
              </w:rPr>
              <w:t>LC</w:t>
            </w:r>
            <w:r>
              <w:rPr>
                <w:rFonts w:ascii="Book Antiqua" w:hAnsi="Book Antiqua"/>
              </w:rPr>
              <w:t xml:space="preserve"> + </w:t>
            </w:r>
            <w:r w:rsidRPr="00CC3487">
              <w:rPr>
                <w:rFonts w:ascii="Book Antiqua" w:hAnsi="Book Antiqua"/>
              </w:rPr>
              <w:t>LCBDE</w:t>
            </w:r>
            <w:bookmarkEnd w:id="36"/>
            <w:bookmarkEnd w:id="37"/>
          </w:p>
        </w:tc>
        <w:tc>
          <w:tcPr>
            <w:tcW w:w="1051" w:type="dxa"/>
          </w:tcPr>
          <w:p w14:paraId="785916C3" w14:textId="77777777" w:rsidR="00CC3487" w:rsidRPr="00CC3487" w:rsidRDefault="00481DB2" w:rsidP="00115D02">
            <w:pPr>
              <w:adjustRightInd w:val="0"/>
              <w:snapToGrid w:val="0"/>
              <w:spacing w:line="360" w:lineRule="auto"/>
              <w:jc w:val="both"/>
              <w:rPr>
                <w:rFonts w:ascii="Book Antiqua" w:hAnsi="Book Antiqua"/>
              </w:rPr>
            </w:pPr>
            <w:r w:rsidRPr="00CC3487">
              <w:rPr>
                <w:rFonts w:ascii="Book Antiqua" w:hAnsi="Book Antiqua"/>
              </w:rPr>
              <w:t>A</w:t>
            </w:r>
            <w:r w:rsidR="00CC3487" w:rsidRPr="00CC3487">
              <w:rPr>
                <w:rFonts w:ascii="Book Antiqua" w:hAnsi="Book Antiqua"/>
              </w:rPr>
              <w:t>bsorbable clips</w:t>
            </w:r>
          </w:p>
          <w:p w14:paraId="0CCB4043" w14:textId="77777777" w:rsidR="00CC3487" w:rsidRPr="00CC3487" w:rsidRDefault="00CC3487" w:rsidP="00115D02">
            <w:pPr>
              <w:adjustRightInd w:val="0"/>
              <w:snapToGrid w:val="0"/>
              <w:spacing w:line="360" w:lineRule="auto"/>
              <w:jc w:val="both"/>
              <w:rPr>
                <w:rFonts w:ascii="Book Antiqua" w:hAnsi="Book Antiqua"/>
              </w:rPr>
            </w:pPr>
          </w:p>
        </w:tc>
        <w:tc>
          <w:tcPr>
            <w:tcW w:w="1202" w:type="dxa"/>
          </w:tcPr>
          <w:p w14:paraId="6C6D02E9"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CBD</w:t>
            </w:r>
          </w:p>
        </w:tc>
        <w:tc>
          <w:tcPr>
            <w:tcW w:w="1294" w:type="dxa"/>
          </w:tcPr>
          <w:p w14:paraId="2D1583CE"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6</w:t>
            </w:r>
          </w:p>
        </w:tc>
        <w:tc>
          <w:tcPr>
            <w:tcW w:w="1276" w:type="dxa"/>
          </w:tcPr>
          <w:p w14:paraId="2D6E43B0" w14:textId="31D2FD17" w:rsidR="00CC3487" w:rsidRPr="00CC3487" w:rsidRDefault="00CC3487" w:rsidP="00115D02">
            <w:pPr>
              <w:adjustRightInd w:val="0"/>
              <w:snapToGrid w:val="0"/>
              <w:spacing w:line="360" w:lineRule="auto"/>
              <w:jc w:val="both"/>
              <w:rPr>
                <w:rFonts w:ascii="Book Antiqua" w:hAnsi="Book Antiqua"/>
                <w:kern w:val="0"/>
              </w:rPr>
            </w:pPr>
            <w:r w:rsidRPr="00CC3487">
              <w:rPr>
                <w:rFonts w:ascii="Book Antiqua" w:eastAsia="SimSun" w:hAnsi="Book Antiqua"/>
                <w:kern w:val="0"/>
              </w:rPr>
              <w:t>T-tube</w:t>
            </w:r>
            <w:r w:rsidRPr="00CC3487">
              <w:rPr>
                <w:rFonts w:ascii="Book Antiqua" w:hAnsi="Book Antiqua"/>
                <w:kern w:val="0"/>
              </w:rPr>
              <w:t xml:space="preserve"> </w:t>
            </w:r>
            <w:proofErr w:type="spellStart"/>
            <w:r w:rsidR="00D56D96" w:rsidRPr="00CC3487">
              <w:rPr>
                <w:rFonts w:ascii="Book Antiqua" w:hAnsi="Book Antiqua"/>
                <w:kern w:val="0"/>
              </w:rPr>
              <w:t>c</w:t>
            </w:r>
            <w:r w:rsidRPr="00CC3487">
              <w:rPr>
                <w:rFonts w:ascii="Book Antiqua" w:hAnsi="Book Antiqua"/>
                <w:kern w:val="0"/>
              </w:rPr>
              <w:t>holedochoscopy</w:t>
            </w:r>
            <w:proofErr w:type="spellEnd"/>
          </w:p>
        </w:tc>
        <w:tc>
          <w:tcPr>
            <w:tcW w:w="1559" w:type="dxa"/>
          </w:tcPr>
          <w:p w14:paraId="7A278635" w14:textId="77777777" w:rsidR="00CC3487" w:rsidRPr="00CC3487" w:rsidRDefault="00481DB2" w:rsidP="00115D02">
            <w:pPr>
              <w:adjustRightInd w:val="0"/>
              <w:snapToGrid w:val="0"/>
              <w:spacing w:line="360" w:lineRule="auto"/>
              <w:jc w:val="both"/>
              <w:rPr>
                <w:rFonts w:ascii="Book Antiqua" w:hAnsi="Book Antiqua"/>
              </w:rPr>
            </w:pPr>
            <w:r w:rsidRPr="00CC3487">
              <w:rPr>
                <w:rFonts w:ascii="Book Antiqua" w:hAnsi="Book Antiqua"/>
              </w:rPr>
              <w:t>A</w:t>
            </w:r>
            <w:r w:rsidR="00CC3487" w:rsidRPr="00CC3487">
              <w:rPr>
                <w:rFonts w:ascii="Book Antiqua" w:hAnsi="Book Antiqua"/>
              </w:rPr>
              <w:t>symptomatic</w:t>
            </w:r>
          </w:p>
        </w:tc>
        <w:tc>
          <w:tcPr>
            <w:tcW w:w="1429" w:type="dxa"/>
          </w:tcPr>
          <w:p w14:paraId="5954A633" w14:textId="77777777" w:rsidR="00CC3487" w:rsidRPr="00CC3487" w:rsidRDefault="00481DB2" w:rsidP="00115D02">
            <w:pPr>
              <w:adjustRightInd w:val="0"/>
              <w:snapToGrid w:val="0"/>
              <w:spacing w:line="360" w:lineRule="auto"/>
              <w:jc w:val="both"/>
              <w:rPr>
                <w:rFonts w:ascii="Book Antiqua" w:hAnsi="Book Antiqua"/>
              </w:rPr>
            </w:pPr>
            <w:r w:rsidRPr="00CC3487">
              <w:rPr>
                <w:rFonts w:ascii="Book Antiqua" w:hAnsi="Book Antiqua"/>
              </w:rPr>
              <w:t>R</w:t>
            </w:r>
            <w:r w:rsidR="00CC3487" w:rsidRPr="00CC3487">
              <w:rPr>
                <w:rFonts w:ascii="Book Antiqua" w:hAnsi="Book Antiqua"/>
              </w:rPr>
              <w:t xml:space="preserve">emoved by </w:t>
            </w:r>
            <w:proofErr w:type="spellStart"/>
            <w:r w:rsidR="00CC3487" w:rsidRPr="00CC3487">
              <w:rPr>
                <w:rFonts w:ascii="Book Antiqua" w:hAnsi="Book Antiqua"/>
              </w:rPr>
              <w:t>choledochoscopy</w:t>
            </w:r>
            <w:proofErr w:type="spellEnd"/>
          </w:p>
        </w:tc>
      </w:tr>
      <w:tr w:rsidR="00CC3487" w:rsidRPr="00CC3487" w14:paraId="38F661C7" w14:textId="77777777" w:rsidTr="00636175">
        <w:trPr>
          <w:trHeight w:val="1351"/>
          <w:jc w:val="center"/>
        </w:trPr>
        <w:tc>
          <w:tcPr>
            <w:tcW w:w="1203" w:type="dxa"/>
          </w:tcPr>
          <w:p w14:paraId="790E3AC4" w14:textId="2B9B14EF" w:rsidR="00CC3487" w:rsidRPr="00CC3487" w:rsidRDefault="00CC3487" w:rsidP="00115D02">
            <w:pPr>
              <w:adjustRightInd w:val="0"/>
              <w:snapToGrid w:val="0"/>
              <w:spacing w:line="360" w:lineRule="auto"/>
              <w:jc w:val="both"/>
              <w:rPr>
                <w:rFonts w:ascii="Book Antiqua" w:hAnsi="Book Antiqua"/>
                <w:color w:val="000000" w:themeColor="text1"/>
              </w:rPr>
            </w:pPr>
            <w:bookmarkStart w:id="38" w:name="OLE_LINK114"/>
            <w:bookmarkStart w:id="39" w:name="OLE_LINK115"/>
            <w:proofErr w:type="spellStart"/>
            <w:r w:rsidRPr="00CC3487">
              <w:rPr>
                <w:rFonts w:ascii="Book Antiqua" w:hAnsi="Book Antiqua"/>
                <w:color w:val="000000" w:themeColor="text1"/>
              </w:rPr>
              <w:t>Barabino</w:t>
            </w:r>
            <w:proofErr w:type="spellEnd"/>
            <w:r w:rsidR="00DF134C" w:rsidRPr="00DF134C">
              <w:rPr>
                <w:rFonts w:ascii="Book Antiqua" w:hAnsi="Book Antiqua"/>
                <w:i/>
                <w:color w:val="000000" w:themeColor="text1"/>
              </w:rPr>
              <w:t xml:space="preserve"> et al</w:t>
            </w:r>
            <w:r w:rsidR="00DF134C" w:rsidRPr="00CC3487">
              <w:rPr>
                <w:rFonts w:ascii="Book Antiqua" w:hAnsi="Book Antiqua"/>
                <w:color w:val="000000" w:themeColor="text1"/>
              </w:rPr>
              <w:fldChar w:fldCharType="begin"/>
            </w:r>
            <w:r w:rsidR="00DF134C" w:rsidRPr="00CC3487">
              <w:rPr>
                <w:rFonts w:ascii="Book Antiqua" w:hAnsi="Book Antiqua"/>
                <w:color w:val="000000" w:themeColor="text1"/>
              </w:rPr>
              <w:instrText xml:space="preserve"> ADDIN EN.CITE &lt;EndNote&gt;&lt;Cite&gt;&lt;Author&gt;Raoul&lt;/Author&gt;&lt;Year&gt;1992&lt;/Year&gt;&lt;RecNum&gt;18&lt;/RecNum&gt;&lt;DisplayText&gt;&lt;style face="superscript"&gt;[2]&lt;/style&gt;&lt;/DisplayText&gt;&lt;record&gt;&lt;rec-number&gt;18&lt;/rec-number&gt;&lt;foreign-keys&gt;&lt;key app="EN" db-id="9fasw2df6zrd59epvf65f9zr9dz902ps09e5" timestamp="1633498694"&gt;18&lt;/key&gt;&lt;/foreign-keys&gt;&lt;ref-type name="Journal Article"&gt;17&lt;/ref-type&gt;&lt;contributors&gt;&lt;authors&gt;&lt;author&gt;Raoul, J. L.&lt;/author&gt;&lt;author&gt;Bretagne, J. F.&lt;/author&gt;&lt;author&gt;Siproudhis, L.&lt;/author&gt;&lt;author&gt;Heresbach, D.&lt;/author&gt;&lt;author&gt;Campion, J. P.&lt;/author&gt;&lt;author&gt;Gosselin, M.&lt;/author&gt;&lt;/authors&gt;&lt;/contributors&gt;&lt;auth-address&gt;Department of Heaptogastroenterology, Hopital Pontchaillou, Rennes, France.&lt;/auth-address&gt;&lt;titles&gt;&lt;title&gt;Cystic duct clip migration into the common bile duct: a complication of laparoscopic cholecystectomy treated by endoscopic biliary sphincterotomy&lt;/title&gt;&lt;secondary-title&gt;Gastrointest Endosc&lt;/secondary-title&gt;&lt;/titles&gt;&lt;periodical&gt;&lt;full-title&gt;Gastrointest Endosc&lt;/full-title&gt;&lt;/periodical&gt;&lt;pages&gt;608-11&lt;/pages&gt;&lt;volume&gt;38&lt;/volume&gt;&lt;number&gt;5&lt;/number&gt;&lt;edition&gt;1992/09/01&lt;/edition&gt;&lt;keywords&gt;&lt;keyword&gt;Adult&lt;/keyword&gt;&lt;keyword&gt;Aged&lt;/keyword&gt;&lt;keyword&gt;Cholecystectomy, Laparoscopic/*adverse effects&lt;/keyword&gt;&lt;keyword&gt;*Common Bile Duct&lt;/keyword&gt;&lt;keyword&gt;Female&lt;/keyword&gt;&lt;keyword&gt;Foreign Bodies/*etiology&lt;/keyword&gt;&lt;keyword&gt;Foreign-Body Migration/etiology/*surgery&lt;/keyword&gt;&lt;keyword&gt;Hemostasis, Surgical/*instrumentation&lt;/keyword&gt;&lt;keyword&gt;Humans&lt;/keyword&gt;&lt;keyword&gt;Middle Aged&lt;/keyword&gt;&lt;keyword&gt;*Sphincterotomy, Endoscopic&lt;/keyword&gt;&lt;/keywords&gt;&lt;dates&gt;&lt;year&gt;1992&lt;/year&gt;&lt;pub-dates&gt;&lt;date&gt;Sep-Oct&lt;/date&gt;&lt;/pub-dates&gt;&lt;/dates&gt;&lt;isbn&gt;0016-5107 (Print)&amp;#xD;0016-5107 (Linking)&lt;/isbn&gt;&lt;accession-num&gt;1397923&lt;/accession-num&gt;&lt;urls&gt;&lt;related-urls&gt;&lt;url&gt;https://www.ncbi.nlm.nih.gov/pubmed/1397923&lt;/url&gt;&lt;/related-urls&gt;&lt;/urls&gt;&lt;electronic-resource-num&gt;10.1016/s0016-5107(92)70531-8&lt;/electronic-resource-num&gt;&lt;/record&gt;&lt;/Cite&gt;&lt;/EndNote&gt;</w:instrText>
            </w:r>
            <w:r w:rsidR="00DF134C" w:rsidRPr="00CC3487">
              <w:rPr>
                <w:rFonts w:ascii="Book Antiqua" w:hAnsi="Book Antiqua"/>
                <w:color w:val="000000" w:themeColor="text1"/>
              </w:rPr>
              <w:fldChar w:fldCharType="separate"/>
            </w:r>
            <w:r w:rsidR="00DF134C" w:rsidRPr="00CC3487">
              <w:rPr>
                <w:rFonts w:ascii="Book Antiqua" w:hAnsi="Book Antiqua"/>
                <w:noProof/>
                <w:color w:val="000000" w:themeColor="text1"/>
                <w:vertAlign w:val="superscript"/>
              </w:rPr>
              <w:t>[</w:t>
            </w:r>
            <w:r w:rsidR="00DF134C">
              <w:rPr>
                <w:rFonts w:ascii="Book Antiqua" w:hAnsi="Book Antiqua"/>
                <w:noProof/>
                <w:color w:val="000000" w:themeColor="text1"/>
                <w:vertAlign w:val="superscript"/>
              </w:rPr>
              <w:t>9</w:t>
            </w:r>
            <w:r w:rsidR="00DF134C" w:rsidRPr="00CC3487">
              <w:rPr>
                <w:rFonts w:ascii="Book Antiqua" w:hAnsi="Book Antiqua"/>
                <w:noProof/>
                <w:color w:val="000000" w:themeColor="text1"/>
                <w:vertAlign w:val="superscript"/>
              </w:rPr>
              <w:t>]</w:t>
            </w:r>
            <w:r w:rsidR="00DF134C" w:rsidRPr="00CC3487">
              <w:rPr>
                <w:rFonts w:ascii="Book Antiqua" w:hAnsi="Book Antiqua"/>
                <w:color w:val="000000" w:themeColor="text1"/>
              </w:rPr>
              <w:fldChar w:fldCharType="end"/>
            </w:r>
            <w:r w:rsidR="00DF134C">
              <w:rPr>
                <w:rFonts w:ascii="Book Antiqua" w:hAnsi="Book Antiqua"/>
                <w:color w:val="000000" w:themeColor="text1"/>
              </w:rPr>
              <w:t>,</w:t>
            </w:r>
            <w:r w:rsidR="00DF134C">
              <w:rPr>
                <w:rFonts w:ascii="Book Antiqua" w:hAnsi="Book Antiqua" w:hint="eastAsia"/>
                <w:color w:val="000000" w:themeColor="text1"/>
              </w:rPr>
              <w:t xml:space="preserve"> </w:t>
            </w:r>
            <w:bookmarkEnd w:id="38"/>
            <w:bookmarkEnd w:id="39"/>
            <w:r w:rsidRPr="00CC3487">
              <w:rPr>
                <w:rFonts w:ascii="Book Antiqua" w:hAnsi="Book Antiqua"/>
                <w:color w:val="000000" w:themeColor="text1"/>
              </w:rPr>
              <w:t>2019</w:t>
            </w:r>
          </w:p>
        </w:tc>
        <w:tc>
          <w:tcPr>
            <w:tcW w:w="776" w:type="dxa"/>
          </w:tcPr>
          <w:p w14:paraId="31F15D07"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1</w:t>
            </w:r>
          </w:p>
        </w:tc>
        <w:tc>
          <w:tcPr>
            <w:tcW w:w="601" w:type="dxa"/>
          </w:tcPr>
          <w:p w14:paraId="138A97B5"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65</w:t>
            </w:r>
          </w:p>
        </w:tc>
        <w:tc>
          <w:tcPr>
            <w:tcW w:w="902" w:type="dxa"/>
          </w:tcPr>
          <w:p w14:paraId="46EABD24"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M</w:t>
            </w:r>
          </w:p>
        </w:tc>
        <w:tc>
          <w:tcPr>
            <w:tcW w:w="1051" w:type="dxa"/>
          </w:tcPr>
          <w:p w14:paraId="3666E55F"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LC</w:t>
            </w:r>
          </w:p>
        </w:tc>
        <w:tc>
          <w:tcPr>
            <w:tcW w:w="1051" w:type="dxa"/>
          </w:tcPr>
          <w:p w14:paraId="247A3871"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H</w:t>
            </w:r>
          </w:p>
        </w:tc>
        <w:tc>
          <w:tcPr>
            <w:tcW w:w="1202" w:type="dxa"/>
          </w:tcPr>
          <w:p w14:paraId="7FD41319"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CBD</w:t>
            </w:r>
          </w:p>
        </w:tc>
        <w:tc>
          <w:tcPr>
            <w:tcW w:w="1294" w:type="dxa"/>
          </w:tcPr>
          <w:p w14:paraId="05EDB44D"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3</w:t>
            </w:r>
          </w:p>
        </w:tc>
        <w:tc>
          <w:tcPr>
            <w:tcW w:w="1276" w:type="dxa"/>
          </w:tcPr>
          <w:p w14:paraId="0B2A9829"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CT</w:t>
            </w:r>
          </w:p>
        </w:tc>
        <w:tc>
          <w:tcPr>
            <w:tcW w:w="1559" w:type="dxa"/>
          </w:tcPr>
          <w:p w14:paraId="7C1C1A7B" w14:textId="77777777" w:rsidR="00CC3487" w:rsidRPr="00CC3487" w:rsidRDefault="00481DB2" w:rsidP="00115D02">
            <w:pPr>
              <w:adjustRightInd w:val="0"/>
              <w:snapToGrid w:val="0"/>
              <w:spacing w:line="360" w:lineRule="auto"/>
              <w:jc w:val="both"/>
              <w:rPr>
                <w:rFonts w:ascii="Book Antiqua" w:hAnsi="Book Antiqua"/>
              </w:rPr>
            </w:pPr>
            <w:r w:rsidRPr="00CC3487">
              <w:rPr>
                <w:rFonts w:ascii="Book Antiqua" w:hAnsi="Book Antiqua"/>
              </w:rPr>
              <w:t>F</w:t>
            </w:r>
            <w:r w:rsidR="00CC3487" w:rsidRPr="00CC3487">
              <w:rPr>
                <w:rFonts w:ascii="Book Antiqua" w:hAnsi="Book Antiqua"/>
              </w:rPr>
              <w:t>ever and abdominal pain</w:t>
            </w:r>
          </w:p>
        </w:tc>
        <w:tc>
          <w:tcPr>
            <w:tcW w:w="1429" w:type="dxa"/>
          </w:tcPr>
          <w:p w14:paraId="5D30ECB9"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 xml:space="preserve">Roux-en-Y </w:t>
            </w:r>
            <w:proofErr w:type="spellStart"/>
            <w:r w:rsidRPr="00CC3487">
              <w:rPr>
                <w:rFonts w:ascii="Book Antiqua" w:hAnsi="Book Antiqua"/>
              </w:rPr>
              <w:t>choledochojejunostomy</w:t>
            </w:r>
            <w:proofErr w:type="spellEnd"/>
          </w:p>
        </w:tc>
      </w:tr>
      <w:tr w:rsidR="00CC3487" w:rsidRPr="00CC3487" w14:paraId="04418338" w14:textId="77777777" w:rsidTr="00636175">
        <w:trPr>
          <w:trHeight w:val="1336"/>
          <w:jc w:val="center"/>
        </w:trPr>
        <w:tc>
          <w:tcPr>
            <w:tcW w:w="1203" w:type="dxa"/>
          </w:tcPr>
          <w:p w14:paraId="5F11F0B3" w14:textId="77777777" w:rsidR="00CC3487" w:rsidRPr="00CC3487" w:rsidRDefault="00CC3487" w:rsidP="00115D02">
            <w:pPr>
              <w:adjustRightInd w:val="0"/>
              <w:snapToGrid w:val="0"/>
              <w:spacing w:line="360" w:lineRule="auto"/>
              <w:jc w:val="both"/>
              <w:rPr>
                <w:rFonts w:ascii="Book Antiqua" w:hAnsi="Book Antiqua"/>
                <w:color w:val="000000" w:themeColor="text1"/>
              </w:rPr>
            </w:pPr>
            <w:proofErr w:type="spellStart"/>
            <w:r>
              <w:rPr>
                <w:rFonts w:ascii="Book Antiqua" w:hAnsi="Book Antiqua"/>
                <w:color w:val="000000" w:themeColor="text1"/>
              </w:rPr>
              <w:t>Roh</w:t>
            </w:r>
            <w:proofErr w:type="spellEnd"/>
            <w:r w:rsidR="00DF134C" w:rsidRPr="00DF134C">
              <w:rPr>
                <w:rFonts w:ascii="Book Antiqua" w:hAnsi="Book Antiqua"/>
                <w:i/>
                <w:color w:val="000000" w:themeColor="text1"/>
              </w:rPr>
              <w:t xml:space="preserve"> et al</w:t>
            </w:r>
            <w:r w:rsidR="00DF134C" w:rsidRPr="00CC3487">
              <w:rPr>
                <w:rFonts w:ascii="Book Antiqua" w:hAnsi="Book Antiqua"/>
                <w:color w:val="000000" w:themeColor="text1"/>
              </w:rPr>
              <w:fldChar w:fldCharType="begin"/>
            </w:r>
            <w:r w:rsidR="00DF134C" w:rsidRPr="00CC3487">
              <w:rPr>
                <w:rFonts w:ascii="Book Antiqua" w:hAnsi="Book Antiqua"/>
                <w:color w:val="000000" w:themeColor="text1"/>
              </w:rPr>
              <w:instrText xml:space="preserve"> ADDIN EN.CITE &lt;EndNote&gt;&lt;Cite&gt;&lt;Author&gt;Raoul&lt;/Author&gt;&lt;Year&gt;1992&lt;/Year&gt;&lt;RecNum&gt;18&lt;/RecNum&gt;&lt;DisplayText&gt;&lt;style face="superscript"&gt;[2]&lt;/style&gt;&lt;/DisplayText&gt;&lt;record&gt;&lt;rec-number&gt;18&lt;/rec-number&gt;&lt;foreign-keys&gt;&lt;key app="EN" db-id="9fasw2df6zrd59epvf65f9zr9dz902ps09e5" timestamp="1633498694"&gt;18&lt;/key&gt;&lt;/foreign-keys&gt;&lt;ref-type name="Journal Article"&gt;17&lt;/ref-type&gt;&lt;contributors&gt;&lt;authors&gt;&lt;author&gt;Raoul, J. L.&lt;/author&gt;&lt;author&gt;Bretagne, J. F.&lt;/author&gt;&lt;author&gt;Siproudhis, L.&lt;/author&gt;&lt;author&gt;Heresbach, D.&lt;/author&gt;&lt;author&gt;Campion, J. P.&lt;/author&gt;&lt;author&gt;Gosselin, M.&lt;/author&gt;&lt;/authors&gt;&lt;/contributors&gt;&lt;auth-address&gt;Department of Heaptogastroenterology, Hopital Pontchaillou, Rennes, France.&lt;/auth-address&gt;&lt;titles&gt;&lt;title&gt;Cystic duct clip migration into the common bile duct: a complication of laparoscopic cholecystectomy treated by endoscopic biliary sphincterotomy&lt;/title&gt;&lt;secondary-title&gt;Gastrointest Endosc&lt;/secondary-title&gt;&lt;/titles&gt;&lt;periodical&gt;&lt;full-title&gt;Gastrointest Endosc&lt;/full-title&gt;&lt;/periodical&gt;&lt;pages&gt;608-11&lt;/pages&gt;&lt;volume&gt;38&lt;/volume&gt;&lt;number&gt;5&lt;/number&gt;&lt;edition&gt;1992/09/01&lt;/edition&gt;&lt;keywords&gt;&lt;keyword&gt;Adult&lt;/keyword&gt;&lt;keyword&gt;Aged&lt;/keyword&gt;&lt;keyword&gt;Cholecystectomy, Laparoscopic/*adverse effects&lt;/keyword&gt;&lt;keyword&gt;*Common Bile Duct&lt;/keyword&gt;&lt;keyword&gt;Female&lt;/keyword&gt;&lt;keyword&gt;Foreign Bodies/*etiology&lt;/keyword&gt;&lt;keyword&gt;Foreign-Body Migration/etiology/*surgery&lt;/keyword&gt;&lt;keyword&gt;Hemostasis, Surgical/*instrumentation&lt;/keyword&gt;&lt;keyword&gt;Humans&lt;/keyword&gt;&lt;keyword&gt;Middle Aged&lt;/keyword&gt;&lt;keyword&gt;*Sphincterotomy, Endoscopic&lt;/keyword&gt;&lt;/keywords&gt;&lt;dates&gt;&lt;year&gt;1992&lt;/year&gt;&lt;pub-dates&gt;&lt;date&gt;Sep-Oct&lt;/date&gt;&lt;/pub-dates&gt;&lt;/dates&gt;&lt;isbn&gt;0016-5107 (Print)&amp;#xD;0016-5107 (Linking)&lt;/isbn&gt;&lt;accession-num&gt;1397923&lt;/accession-num&gt;&lt;urls&gt;&lt;related-urls&gt;&lt;url&gt;https://www.ncbi.nlm.nih.gov/pubmed/1397923&lt;/url&gt;&lt;/related-urls&gt;&lt;/urls&gt;&lt;electronic-resource-num&gt;10.1016/s0016-5107(92)70531-8&lt;/electronic-resource-num&gt;&lt;/record&gt;&lt;/Cite&gt;&lt;/EndNote&gt;</w:instrText>
            </w:r>
            <w:r w:rsidR="00DF134C" w:rsidRPr="00CC3487">
              <w:rPr>
                <w:rFonts w:ascii="Book Antiqua" w:hAnsi="Book Antiqua"/>
                <w:color w:val="000000" w:themeColor="text1"/>
              </w:rPr>
              <w:fldChar w:fldCharType="separate"/>
            </w:r>
            <w:r w:rsidR="00DF134C" w:rsidRPr="00CC3487">
              <w:rPr>
                <w:rFonts w:ascii="Book Antiqua" w:hAnsi="Book Antiqua"/>
                <w:noProof/>
                <w:color w:val="000000" w:themeColor="text1"/>
                <w:vertAlign w:val="superscript"/>
              </w:rPr>
              <w:t>[</w:t>
            </w:r>
            <w:r w:rsidR="00DF134C">
              <w:rPr>
                <w:rFonts w:ascii="Book Antiqua" w:hAnsi="Book Antiqua"/>
                <w:noProof/>
                <w:color w:val="000000" w:themeColor="text1"/>
                <w:vertAlign w:val="superscript"/>
              </w:rPr>
              <w:t>10</w:t>
            </w:r>
            <w:r w:rsidR="00DF134C" w:rsidRPr="00CC3487">
              <w:rPr>
                <w:rFonts w:ascii="Book Antiqua" w:hAnsi="Book Antiqua"/>
                <w:noProof/>
                <w:color w:val="000000" w:themeColor="text1"/>
                <w:vertAlign w:val="superscript"/>
              </w:rPr>
              <w:t>]</w:t>
            </w:r>
            <w:r w:rsidR="00DF134C" w:rsidRPr="00CC3487">
              <w:rPr>
                <w:rFonts w:ascii="Book Antiqua" w:hAnsi="Book Antiqua"/>
                <w:color w:val="000000" w:themeColor="text1"/>
              </w:rPr>
              <w:fldChar w:fldCharType="end"/>
            </w:r>
            <w:r w:rsidR="00DF134C">
              <w:rPr>
                <w:rFonts w:ascii="Book Antiqua" w:hAnsi="Book Antiqua"/>
                <w:color w:val="000000" w:themeColor="text1"/>
              </w:rPr>
              <w:t>,</w:t>
            </w:r>
            <w:r w:rsidR="00DF134C">
              <w:rPr>
                <w:rFonts w:ascii="Book Antiqua" w:hAnsi="Book Antiqua" w:hint="eastAsia"/>
                <w:color w:val="000000" w:themeColor="text1"/>
              </w:rPr>
              <w:t xml:space="preserve"> </w:t>
            </w:r>
            <w:r w:rsidRPr="00CC3487">
              <w:rPr>
                <w:rFonts w:ascii="Book Antiqua" w:hAnsi="Book Antiqua"/>
                <w:color w:val="000000" w:themeColor="text1"/>
              </w:rPr>
              <w:t>2019</w:t>
            </w:r>
          </w:p>
        </w:tc>
        <w:tc>
          <w:tcPr>
            <w:tcW w:w="776" w:type="dxa"/>
          </w:tcPr>
          <w:p w14:paraId="4E4BE1F6"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1</w:t>
            </w:r>
          </w:p>
        </w:tc>
        <w:tc>
          <w:tcPr>
            <w:tcW w:w="601" w:type="dxa"/>
          </w:tcPr>
          <w:p w14:paraId="50287987"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65</w:t>
            </w:r>
          </w:p>
        </w:tc>
        <w:tc>
          <w:tcPr>
            <w:tcW w:w="902" w:type="dxa"/>
          </w:tcPr>
          <w:p w14:paraId="3BCAFDBF"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M</w:t>
            </w:r>
          </w:p>
        </w:tc>
        <w:tc>
          <w:tcPr>
            <w:tcW w:w="1051" w:type="dxa"/>
          </w:tcPr>
          <w:p w14:paraId="757549B9"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LC</w:t>
            </w:r>
          </w:p>
        </w:tc>
        <w:tc>
          <w:tcPr>
            <w:tcW w:w="1051" w:type="dxa"/>
          </w:tcPr>
          <w:p w14:paraId="2F9A2708"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H</w:t>
            </w:r>
          </w:p>
        </w:tc>
        <w:tc>
          <w:tcPr>
            <w:tcW w:w="1202" w:type="dxa"/>
          </w:tcPr>
          <w:p w14:paraId="47D83C3E"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CBD</w:t>
            </w:r>
          </w:p>
        </w:tc>
        <w:tc>
          <w:tcPr>
            <w:tcW w:w="1294" w:type="dxa"/>
          </w:tcPr>
          <w:p w14:paraId="4D8BE44C"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13</w:t>
            </w:r>
          </w:p>
        </w:tc>
        <w:tc>
          <w:tcPr>
            <w:tcW w:w="1276" w:type="dxa"/>
          </w:tcPr>
          <w:p w14:paraId="0AC22648"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CT</w:t>
            </w:r>
          </w:p>
        </w:tc>
        <w:tc>
          <w:tcPr>
            <w:tcW w:w="1559" w:type="dxa"/>
          </w:tcPr>
          <w:p w14:paraId="5543567F" w14:textId="77777777" w:rsidR="00CC3487" w:rsidRPr="00CC3487" w:rsidRDefault="00481DB2" w:rsidP="00115D02">
            <w:pPr>
              <w:adjustRightInd w:val="0"/>
              <w:snapToGrid w:val="0"/>
              <w:spacing w:line="360" w:lineRule="auto"/>
              <w:jc w:val="both"/>
              <w:rPr>
                <w:rFonts w:ascii="Book Antiqua" w:hAnsi="Book Antiqua"/>
              </w:rPr>
            </w:pPr>
            <w:r w:rsidRPr="00CC3487">
              <w:rPr>
                <w:rFonts w:ascii="Book Antiqua" w:hAnsi="Book Antiqua"/>
              </w:rPr>
              <w:t>A</w:t>
            </w:r>
            <w:r w:rsidR="00CC3487" w:rsidRPr="00CC3487">
              <w:rPr>
                <w:rFonts w:ascii="Book Antiqua" w:hAnsi="Book Antiqua"/>
              </w:rPr>
              <w:t>bdominal pain and fever</w:t>
            </w:r>
          </w:p>
        </w:tc>
        <w:tc>
          <w:tcPr>
            <w:tcW w:w="1429" w:type="dxa"/>
          </w:tcPr>
          <w:p w14:paraId="135A24C6" w14:textId="77777777" w:rsidR="00CC3487" w:rsidRPr="00CC3487" w:rsidRDefault="00481DB2" w:rsidP="00115D02">
            <w:pPr>
              <w:adjustRightInd w:val="0"/>
              <w:snapToGrid w:val="0"/>
              <w:spacing w:line="360" w:lineRule="auto"/>
              <w:jc w:val="both"/>
              <w:rPr>
                <w:rFonts w:ascii="Book Antiqua" w:hAnsi="Book Antiqua"/>
              </w:rPr>
            </w:pPr>
            <w:bookmarkStart w:id="40" w:name="OLE_LINK182"/>
            <w:bookmarkStart w:id="41" w:name="OLE_LINK183"/>
            <w:bookmarkStart w:id="42" w:name="OLE_LINK184"/>
            <w:r w:rsidRPr="00CC3487">
              <w:rPr>
                <w:rFonts w:ascii="Book Antiqua" w:hAnsi="Book Antiqua"/>
              </w:rPr>
              <w:t>R</w:t>
            </w:r>
            <w:r w:rsidR="00CC3487" w:rsidRPr="00CC3487">
              <w:rPr>
                <w:rFonts w:ascii="Book Antiqua" w:hAnsi="Book Antiqua"/>
              </w:rPr>
              <w:t>emoved by</w:t>
            </w:r>
            <w:bookmarkEnd w:id="40"/>
            <w:bookmarkEnd w:id="41"/>
            <w:bookmarkEnd w:id="42"/>
            <w:r w:rsidR="00CC3487" w:rsidRPr="00CC3487">
              <w:rPr>
                <w:rFonts w:ascii="Book Antiqua" w:hAnsi="Book Antiqua"/>
              </w:rPr>
              <w:t xml:space="preserve"> ERCP</w:t>
            </w:r>
          </w:p>
        </w:tc>
      </w:tr>
      <w:tr w:rsidR="00CC3487" w:rsidRPr="00CC3487" w14:paraId="2AD67A1B" w14:textId="77777777" w:rsidTr="00636175">
        <w:trPr>
          <w:trHeight w:val="1351"/>
          <w:jc w:val="center"/>
        </w:trPr>
        <w:tc>
          <w:tcPr>
            <w:tcW w:w="1203" w:type="dxa"/>
          </w:tcPr>
          <w:p w14:paraId="6053B32A" w14:textId="77777777" w:rsidR="00CC3487" w:rsidRPr="00CC3487" w:rsidRDefault="00CC3487" w:rsidP="00115D02">
            <w:pPr>
              <w:adjustRightInd w:val="0"/>
              <w:snapToGrid w:val="0"/>
              <w:spacing w:line="360" w:lineRule="auto"/>
              <w:jc w:val="both"/>
              <w:rPr>
                <w:rFonts w:ascii="Book Antiqua" w:hAnsi="Book Antiqua"/>
                <w:color w:val="000000" w:themeColor="text1"/>
              </w:rPr>
            </w:pPr>
            <w:r w:rsidRPr="00CC3487">
              <w:rPr>
                <w:rFonts w:ascii="Book Antiqua" w:hAnsi="Book Antiqua"/>
                <w:color w:val="000000" w:themeColor="text1"/>
              </w:rPr>
              <w:lastRenderedPageBreak/>
              <w:t>Pang</w:t>
            </w:r>
            <w:r w:rsidR="00DF134C" w:rsidRPr="00DF134C">
              <w:rPr>
                <w:rFonts w:ascii="Book Antiqua" w:hAnsi="Book Antiqua"/>
                <w:i/>
                <w:color w:val="000000" w:themeColor="text1"/>
              </w:rPr>
              <w:t xml:space="preserve"> et al</w:t>
            </w:r>
            <w:r w:rsidR="00DF134C" w:rsidRPr="00CC3487">
              <w:rPr>
                <w:rFonts w:ascii="Book Antiqua" w:hAnsi="Book Antiqua"/>
                <w:color w:val="000000" w:themeColor="text1"/>
              </w:rPr>
              <w:fldChar w:fldCharType="begin"/>
            </w:r>
            <w:r w:rsidR="00DF134C" w:rsidRPr="00CC3487">
              <w:rPr>
                <w:rFonts w:ascii="Book Antiqua" w:hAnsi="Book Antiqua"/>
                <w:color w:val="000000" w:themeColor="text1"/>
              </w:rPr>
              <w:instrText xml:space="preserve"> ADDIN EN.CITE &lt;EndNote&gt;&lt;Cite&gt;&lt;Author&gt;Raoul&lt;/Author&gt;&lt;Year&gt;1992&lt;/Year&gt;&lt;RecNum&gt;18&lt;/RecNum&gt;&lt;DisplayText&gt;&lt;style face="superscript"&gt;[2]&lt;/style&gt;&lt;/DisplayText&gt;&lt;record&gt;&lt;rec-number&gt;18&lt;/rec-number&gt;&lt;foreign-keys&gt;&lt;key app="EN" db-id="9fasw2df6zrd59epvf65f9zr9dz902ps09e5" timestamp="1633498694"&gt;18&lt;/key&gt;&lt;/foreign-keys&gt;&lt;ref-type name="Journal Article"&gt;17&lt;/ref-type&gt;&lt;contributors&gt;&lt;authors&gt;&lt;author&gt;Raoul, J. L.&lt;/author&gt;&lt;author&gt;Bretagne, J. F.&lt;/author&gt;&lt;author&gt;Siproudhis, L.&lt;/author&gt;&lt;author&gt;Heresbach, D.&lt;/author&gt;&lt;author&gt;Campion, J. P.&lt;/author&gt;&lt;author&gt;Gosselin, M.&lt;/author&gt;&lt;/authors&gt;&lt;/contributors&gt;&lt;auth-address&gt;Department of Heaptogastroenterology, Hopital Pontchaillou, Rennes, France.&lt;/auth-address&gt;&lt;titles&gt;&lt;title&gt;Cystic duct clip migration into the common bile duct: a complication of laparoscopic cholecystectomy treated by endoscopic biliary sphincterotomy&lt;/title&gt;&lt;secondary-title&gt;Gastrointest Endosc&lt;/secondary-title&gt;&lt;/titles&gt;&lt;periodical&gt;&lt;full-title&gt;Gastrointest Endosc&lt;/full-title&gt;&lt;/periodical&gt;&lt;pages&gt;608-11&lt;/pages&gt;&lt;volume&gt;38&lt;/volume&gt;&lt;number&gt;5&lt;/number&gt;&lt;edition&gt;1992/09/01&lt;/edition&gt;&lt;keywords&gt;&lt;keyword&gt;Adult&lt;/keyword&gt;&lt;keyword&gt;Aged&lt;/keyword&gt;&lt;keyword&gt;Cholecystectomy, Laparoscopic/*adverse effects&lt;/keyword&gt;&lt;keyword&gt;*Common Bile Duct&lt;/keyword&gt;&lt;keyword&gt;Female&lt;/keyword&gt;&lt;keyword&gt;Foreign Bodies/*etiology&lt;/keyword&gt;&lt;keyword&gt;Foreign-Body Migration/etiology/*surgery&lt;/keyword&gt;&lt;keyword&gt;Hemostasis, Surgical/*instrumentation&lt;/keyword&gt;&lt;keyword&gt;Humans&lt;/keyword&gt;&lt;keyword&gt;Middle Aged&lt;/keyword&gt;&lt;keyword&gt;*Sphincterotomy, Endoscopic&lt;/keyword&gt;&lt;/keywords&gt;&lt;dates&gt;&lt;year&gt;1992&lt;/year&gt;&lt;pub-dates&gt;&lt;date&gt;Sep-Oct&lt;/date&gt;&lt;/pub-dates&gt;&lt;/dates&gt;&lt;isbn&gt;0016-5107 (Print)&amp;#xD;0016-5107 (Linking)&lt;/isbn&gt;&lt;accession-num&gt;1397923&lt;/accession-num&gt;&lt;urls&gt;&lt;related-urls&gt;&lt;url&gt;https://www.ncbi.nlm.nih.gov/pubmed/1397923&lt;/url&gt;&lt;/related-urls&gt;&lt;/urls&gt;&lt;electronic-resource-num&gt;10.1016/s0016-5107(92)70531-8&lt;/electronic-resource-num&gt;&lt;/record&gt;&lt;/Cite&gt;&lt;/EndNote&gt;</w:instrText>
            </w:r>
            <w:r w:rsidR="00DF134C" w:rsidRPr="00CC3487">
              <w:rPr>
                <w:rFonts w:ascii="Book Antiqua" w:hAnsi="Book Antiqua"/>
                <w:color w:val="000000" w:themeColor="text1"/>
              </w:rPr>
              <w:fldChar w:fldCharType="separate"/>
            </w:r>
            <w:r w:rsidR="00DF134C" w:rsidRPr="00CC3487">
              <w:rPr>
                <w:rFonts w:ascii="Book Antiqua" w:hAnsi="Book Antiqua"/>
                <w:noProof/>
                <w:color w:val="000000" w:themeColor="text1"/>
                <w:vertAlign w:val="superscript"/>
              </w:rPr>
              <w:t>[</w:t>
            </w:r>
            <w:r w:rsidR="00DF134C">
              <w:rPr>
                <w:rFonts w:ascii="Book Antiqua" w:hAnsi="Book Antiqua"/>
                <w:noProof/>
                <w:color w:val="000000" w:themeColor="text1"/>
                <w:vertAlign w:val="superscript"/>
              </w:rPr>
              <w:t>11</w:t>
            </w:r>
            <w:r w:rsidR="00DF134C" w:rsidRPr="00CC3487">
              <w:rPr>
                <w:rFonts w:ascii="Book Antiqua" w:hAnsi="Book Antiqua"/>
                <w:noProof/>
                <w:color w:val="000000" w:themeColor="text1"/>
                <w:vertAlign w:val="superscript"/>
              </w:rPr>
              <w:t>]</w:t>
            </w:r>
            <w:r w:rsidR="00DF134C" w:rsidRPr="00CC3487">
              <w:rPr>
                <w:rFonts w:ascii="Book Antiqua" w:hAnsi="Book Antiqua"/>
                <w:color w:val="000000" w:themeColor="text1"/>
              </w:rPr>
              <w:fldChar w:fldCharType="end"/>
            </w:r>
            <w:r w:rsidR="00DF134C">
              <w:rPr>
                <w:rFonts w:ascii="Book Antiqua" w:hAnsi="Book Antiqua"/>
                <w:color w:val="000000" w:themeColor="text1"/>
              </w:rPr>
              <w:t>,</w:t>
            </w:r>
            <w:r w:rsidR="00DF134C">
              <w:rPr>
                <w:rFonts w:ascii="Book Antiqua" w:hAnsi="Book Antiqua" w:hint="eastAsia"/>
                <w:color w:val="000000" w:themeColor="text1"/>
              </w:rPr>
              <w:t xml:space="preserve"> </w:t>
            </w:r>
            <w:bookmarkStart w:id="43" w:name="OLE_LINK10"/>
            <w:bookmarkStart w:id="44" w:name="OLE_LINK11"/>
            <w:r w:rsidRPr="00CC3487">
              <w:rPr>
                <w:rFonts w:ascii="Book Antiqua" w:hAnsi="Book Antiqua"/>
                <w:color w:val="000000" w:themeColor="text1"/>
              </w:rPr>
              <w:t>2019</w:t>
            </w:r>
            <w:bookmarkEnd w:id="43"/>
            <w:bookmarkEnd w:id="44"/>
          </w:p>
        </w:tc>
        <w:tc>
          <w:tcPr>
            <w:tcW w:w="776" w:type="dxa"/>
          </w:tcPr>
          <w:p w14:paraId="060D3877"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3</w:t>
            </w:r>
          </w:p>
        </w:tc>
        <w:tc>
          <w:tcPr>
            <w:tcW w:w="601" w:type="dxa"/>
          </w:tcPr>
          <w:p w14:paraId="443BD76A"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31-83</w:t>
            </w:r>
          </w:p>
        </w:tc>
        <w:tc>
          <w:tcPr>
            <w:tcW w:w="902" w:type="dxa"/>
          </w:tcPr>
          <w:p w14:paraId="46C3E176"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F</w:t>
            </w:r>
          </w:p>
        </w:tc>
        <w:tc>
          <w:tcPr>
            <w:tcW w:w="1051" w:type="dxa"/>
          </w:tcPr>
          <w:p w14:paraId="63AD518B" w14:textId="77777777" w:rsidR="00CC3487" w:rsidRPr="00CC3487" w:rsidRDefault="00CC3487" w:rsidP="00115D02">
            <w:pPr>
              <w:adjustRightInd w:val="0"/>
              <w:snapToGrid w:val="0"/>
              <w:spacing w:line="360" w:lineRule="auto"/>
              <w:jc w:val="both"/>
              <w:rPr>
                <w:rFonts w:ascii="Book Antiqua" w:hAnsi="Book Antiqua"/>
              </w:rPr>
            </w:pPr>
            <w:bookmarkStart w:id="45" w:name="OLE_LINK191"/>
            <w:bookmarkStart w:id="46" w:name="OLE_LINK192"/>
            <w:r w:rsidRPr="00CC3487">
              <w:rPr>
                <w:rFonts w:ascii="Book Antiqua" w:hAnsi="Book Antiqua"/>
              </w:rPr>
              <w:t>LC</w:t>
            </w:r>
            <w:r>
              <w:rPr>
                <w:rFonts w:ascii="Book Antiqua" w:hAnsi="Book Antiqua"/>
              </w:rPr>
              <w:t xml:space="preserve"> + </w:t>
            </w:r>
            <w:r w:rsidRPr="00CC3487">
              <w:rPr>
                <w:rFonts w:ascii="Book Antiqua" w:hAnsi="Book Antiqua"/>
              </w:rPr>
              <w:t>LCBDE</w:t>
            </w:r>
            <w:bookmarkEnd w:id="45"/>
            <w:bookmarkEnd w:id="46"/>
          </w:p>
        </w:tc>
        <w:tc>
          <w:tcPr>
            <w:tcW w:w="1051" w:type="dxa"/>
          </w:tcPr>
          <w:p w14:paraId="0B1E2DFF"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H</w:t>
            </w:r>
          </w:p>
        </w:tc>
        <w:tc>
          <w:tcPr>
            <w:tcW w:w="1202" w:type="dxa"/>
          </w:tcPr>
          <w:p w14:paraId="1FD743B7" w14:textId="77777777" w:rsidR="00CC3487" w:rsidRPr="00CC3487" w:rsidRDefault="00481DB2" w:rsidP="00115D02">
            <w:pPr>
              <w:adjustRightInd w:val="0"/>
              <w:snapToGrid w:val="0"/>
              <w:spacing w:line="360" w:lineRule="auto"/>
              <w:jc w:val="both"/>
              <w:rPr>
                <w:rFonts w:ascii="Book Antiqua" w:hAnsi="Book Antiqua"/>
              </w:rPr>
            </w:pPr>
            <w:r w:rsidRPr="00CC3487">
              <w:rPr>
                <w:rFonts w:ascii="Book Antiqua" w:hAnsi="Book Antiqua"/>
              </w:rPr>
              <w:t>W</w:t>
            </w:r>
            <w:r w:rsidR="00CC3487" w:rsidRPr="00CC3487">
              <w:rPr>
                <w:rFonts w:ascii="Book Antiqua" w:hAnsi="Book Antiqua"/>
              </w:rPr>
              <w:t>all of</w:t>
            </w:r>
            <w:r>
              <w:rPr>
                <w:rFonts w:ascii="Book Antiqua" w:hAnsi="Book Antiqua"/>
              </w:rPr>
              <w:t xml:space="preserve"> </w:t>
            </w:r>
            <w:r w:rsidR="00CC3487" w:rsidRPr="00CC3487">
              <w:rPr>
                <w:rFonts w:ascii="Book Antiqua" w:hAnsi="Book Antiqua"/>
              </w:rPr>
              <w:t>T-tube</w:t>
            </w:r>
            <w:r>
              <w:rPr>
                <w:rFonts w:ascii="Book Antiqua" w:hAnsi="Book Antiqua"/>
              </w:rPr>
              <w:t xml:space="preserve"> </w:t>
            </w:r>
            <w:r w:rsidR="00CC3487" w:rsidRPr="00CC3487">
              <w:rPr>
                <w:rFonts w:ascii="Book Antiqua" w:hAnsi="Book Antiqua"/>
              </w:rPr>
              <w:t>sinus</w:t>
            </w:r>
          </w:p>
        </w:tc>
        <w:tc>
          <w:tcPr>
            <w:tcW w:w="1294" w:type="dxa"/>
          </w:tcPr>
          <w:p w14:paraId="204D802D"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3-6</w:t>
            </w:r>
          </w:p>
        </w:tc>
        <w:tc>
          <w:tcPr>
            <w:tcW w:w="1276" w:type="dxa"/>
          </w:tcPr>
          <w:p w14:paraId="583AF6C4" w14:textId="013836A9"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 xml:space="preserve">T-tube </w:t>
            </w:r>
            <w:bookmarkStart w:id="47" w:name="OLE_LINK85"/>
            <w:bookmarkStart w:id="48" w:name="OLE_LINK86"/>
            <w:proofErr w:type="spellStart"/>
            <w:r w:rsidR="00D56D96" w:rsidRPr="00CC3487">
              <w:rPr>
                <w:rFonts w:ascii="Book Antiqua" w:hAnsi="Book Antiqua"/>
              </w:rPr>
              <w:t>c</w:t>
            </w:r>
            <w:r w:rsidRPr="00CC3487">
              <w:rPr>
                <w:rFonts w:ascii="Book Antiqua" w:hAnsi="Book Antiqua"/>
              </w:rPr>
              <w:t>holedochoscopy</w:t>
            </w:r>
            <w:bookmarkEnd w:id="47"/>
            <w:bookmarkEnd w:id="48"/>
            <w:proofErr w:type="spellEnd"/>
          </w:p>
        </w:tc>
        <w:tc>
          <w:tcPr>
            <w:tcW w:w="1559" w:type="dxa"/>
          </w:tcPr>
          <w:p w14:paraId="6919B4C9" w14:textId="77777777" w:rsidR="00CC3487" w:rsidRPr="00CC3487" w:rsidRDefault="00481DB2" w:rsidP="00115D02">
            <w:pPr>
              <w:adjustRightInd w:val="0"/>
              <w:snapToGrid w:val="0"/>
              <w:spacing w:line="360" w:lineRule="auto"/>
              <w:jc w:val="both"/>
              <w:rPr>
                <w:rFonts w:ascii="Book Antiqua" w:hAnsi="Book Antiqua"/>
              </w:rPr>
            </w:pPr>
            <w:r w:rsidRPr="00CC3487">
              <w:rPr>
                <w:rFonts w:ascii="Book Antiqua" w:hAnsi="Book Antiqua"/>
              </w:rPr>
              <w:t>A</w:t>
            </w:r>
            <w:r w:rsidR="00CC3487" w:rsidRPr="00CC3487">
              <w:rPr>
                <w:rFonts w:ascii="Book Antiqua" w:hAnsi="Book Antiqua"/>
              </w:rPr>
              <w:t>symptomatic</w:t>
            </w:r>
          </w:p>
        </w:tc>
        <w:tc>
          <w:tcPr>
            <w:tcW w:w="1429" w:type="dxa"/>
          </w:tcPr>
          <w:p w14:paraId="1A397F54" w14:textId="77777777" w:rsidR="00CC3487" w:rsidRPr="00CC3487" w:rsidRDefault="00481DB2" w:rsidP="00115D02">
            <w:pPr>
              <w:adjustRightInd w:val="0"/>
              <w:snapToGrid w:val="0"/>
              <w:spacing w:line="360" w:lineRule="auto"/>
              <w:jc w:val="both"/>
              <w:rPr>
                <w:rFonts w:ascii="Book Antiqua" w:hAnsi="Book Antiqua"/>
              </w:rPr>
            </w:pPr>
            <w:r w:rsidRPr="00CC3487">
              <w:rPr>
                <w:rFonts w:ascii="Book Antiqua" w:hAnsi="Book Antiqua"/>
              </w:rPr>
              <w:t>R</w:t>
            </w:r>
            <w:r w:rsidR="00CC3487" w:rsidRPr="00CC3487">
              <w:rPr>
                <w:rFonts w:ascii="Book Antiqua" w:hAnsi="Book Antiqua"/>
              </w:rPr>
              <w:t>emoved by</w:t>
            </w:r>
            <w:r>
              <w:rPr>
                <w:rFonts w:ascii="Book Antiqua" w:hAnsi="Book Antiqua"/>
              </w:rPr>
              <w:t xml:space="preserve"> </w:t>
            </w:r>
            <w:proofErr w:type="spellStart"/>
            <w:r w:rsidR="00CC3487" w:rsidRPr="00CC3487">
              <w:rPr>
                <w:rFonts w:ascii="Book Antiqua" w:hAnsi="Book Antiqua"/>
              </w:rPr>
              <w:t>choledochoscopy</w:t>
            </w:r>
            <w:proofErr w:type="spellEnd"/>
          </w:p>
        </w:tc>
      </w:tr>
      <w:tr w:rsidR="00CC3487" w:rsidRPr="00CC3487" w14:paraId="205F153D" w14:textId="77777777" w:rsidTr="00636175">
        <w:trPr>
          <w:trHeight w:val="900"/>
          <w:jc w:val="center"/>
        </w:trPr>
        <w:tc>
          <w:tcPr>
            <w:tcW w:w="1203" w:type="dxa"/>
          </w:tcPr>
          <w:p w14:paraId="01172751" w14:textId="77777777" w:rsidR="00CC3487" w:rsidRPr="00CC3487" w:rsidRDefault="00CC3487" w:rsidP="00115D02">
            <w:pPr>
              <w:adjustRightInd w:val="0"/>
              <w:snapToGrid w:val="0"/>
              <w:spacing w:line="360" w:lineRule="auto"/>
              <w:jc w:val="both"/>
              <w:rPr>
                <w:rFonts w:ascii="Book Antiqua" w:hAnsi="Book Antiqua"/>
                <w:color w:val="000000" w:themeColor="text1"/>
              </w:rPr>
            </w:pPr>
            <w:r w:rsidRPr="00CC3487">
              <w:rPr>
                <w:rFonts w:ascii="Book Antiqua" w:hAnsi="Book Antiqua"/>
                <w:color w:val="000000" w:themeColor="text1"/>
              </w:rPr>
              <w:t>Pang</w:t>
            </w:r>
            <w:r w:rsidR="00DF134C" w:rsidRPr="00DF134C">
              <w:rPr>
                <w:rFonts w:ascii="Book Antiqua" w:hAnsi="Book Antiqua"/>
                <w:i/>
                <w:color w:val="000000" w:themeColor="text1"/>
              </w:rPr>
              <w:t xml:space="preserve"> et al</w:t>
            </w:r>
            <w:r w:rsidR="00DF134C" w:rsidRPr="00CC3487">
              <w:rPr>
                <w:rFonts w:ascii="Book Antiqua" w:hAnsi="Book Antiqua"/>
                <w:color w:val="000000" w:themeColor="text1"/>
              </w:rPr>
              <w:fldChar w:fldCharType="begin"/>
            </w:r>
            <w:r w:rsidR="00DF134C" w:rsidRPr="00CC3487">
              <w:rPr>
                <w:rFonts w:ascii="Book Antiqua" w:hAnsi="Book Antiqua"/>
                <w:color w:val="000000" w:themeColor="text1"/>
              </w:rPr>
              <w:instrText xml:space="preserve"> ADDIN EN.CITE &lt;EndNote&gt;&lt;Cite&gt;&lt;Author&gt;Raoul&lt;/Author&gt;&lt;Year&gt;1992&lt;/Year&gt;&lt;RecNum&gt;18&lt;/RecNum&gt;&lt;DisplayText&gt;&lt;style face="superscript"&gt;[2]&lt;/style&gt;&lt;/DisplayText&gt;&lt;record&gt;&lt;rec-number&gt;18&lt;/rec-number&gt;&lt;foreign-keys&gt;&lt;key app="EN" db-id="9fasw2df6zrd59epvf65f9zr9dz902ps09e5" timestamp="1633498694"&gt;18&lt;/key&gt;&lt;/foreign-keys&gt;&lt;ref-type name="Journal Article"&gt;17&lt;/ref-type&gt;&lt;contributors&gt;&lt;authors&gt;&lt;author&gt;Raoul, J. L.&lt;/author&gt;&lt;author&gt;Bretagne, J. F.&lt;/author&gt;&lt;author&gt;Siproudhis, L.&lt;/author&gt;&lt;author&gt;Heresbach, D.&lt;/author&gt;&lt;author&gt;Campion, J. P.&lt;/author&gt;&lt;author&gt;Gosselin, M.&lt;/author&gt;&lt;/authors&gt;&lt;/contributors&gt;&lt;auth-address&gt;Department of Heaptogastroenterology, Hopital Pontchaillou, Rennes, France.&lt;/auth-address&gt;&lt;titles&gt;&lt;title&gt;Cystic duct clip migration into the common bile duct: a complication of laparoscopic cholecystectomy treated by endoscopic biliary sphincterotomy&lt;/title&gt;&lt;secondary-title&gt;Gastrointest Endosc&lt;/secondary-title&gt;&lt;/titles&gt;&lt;periodical&gt;&lt;full-title&gt;Gastrointest Endosc&lt;/full-title&gt;&lt;/periodical&gt;&lt;pages&gt;608-11&lt;/pages&gt;&lt;volume&gt;38&lt;/volume&gt;&lt;number&gt;5&lt;/number&gt;&lt;edition&gt;1992/09/01&lt;/edition&gt;&lt;keywords&gt;&lt;keyword&gt;Adult&lt;/keyword&gt;&lt;keyword&gt;Aged&lt;/keyword&gt;&lt;keyword&gt;Cholecystectomy, Laparoscopic/*adverse effects&lt;/keyword&gt;&lt;keyword&gt;*Common Bile Duct&lt;/keyword&gt;&lt;keyword&gt;Female&lt;/keyword&gt;&lt;keyword&gt;Foreign Bodies/*etiology&lt;/keyword&gt;&lt;keyword&gt;Foreign-Body Migration/etiology/*surgery&lt;/keyword&gt;&lt;keyword&gt;Hemostasis, Surgical/*instrumentation&lt;/keyword&gt;&lt;keyword&gt;Humans&lt;/keyword&gt;&lt;keyword&gt;Middle Aged&lt;/keyword&gt;&lt;keyword&gt;*Sphincterotomy, Endoscopic&lt;/keyword&gt;&lt;/keywords&gt;&lt;dates&gt;&lt;year&gt;1992&lt;/year&gt;&lt;pub-dates&gt;&lt;date&gt;Sep-Oct&lt;/date&gt;&lt;/pub-dates&gt;&lt;/dates&gt;&lt;isbn&gt;0016-5107 (Print)&amp;#xD;0016-5107 (Linking)&lt;/isbn&gt;&lt;accession-num&gt;1397923&lt;/accession-num&gt;&lt;urls&gt;&lt;related-urls&gt;&lt;url&gt;https://www.ncbi.nlm.nih.gov/pubmed/1397923&lt;/url&gt;&lt;/related-urls&gt;&lt;/urls&gt;&lt;electronic-resource-num&gt;10.1016/s0016-5107(92)70531-8&lt;/electronic-resource-num&gt;&lt;/record&gt;&lt;/Cite&gt;&lt;/EndNote&gt;</w:instrText>
            </w:r>
            <w:r w:rsidR="00DF134C" w:rsidRPr="00CC3487">
              <w:rPr>
                <w:rFonts w:ascii="Book Antiqua" w:hAnsi="Book Antiqua"/>
                <w:color w:val="000000" w:themeColor="text1"/>
              </w:rPr>
              <w:fldChar w:fldCharType="separate"/>
            </w:r>
            <w:r w:rsidR="00DF134C" w:rsidRPr="00CC3487">
              <w:rPr>
                <w:rFonts w:ascii="Book Antiqua" w:hAnsi="Book Antiqua"/>
                <w:noProof/>
                <w:color w:val="000000" w:themeColor="text1"/>
                <w:vertAlign w:val="superscript"/>
              </w:rPr>
              <w:t>[</w:t>
            </w:r>
            <w:r w:rsidR="00DF134C">
              <w:rPr>
                <w:rFonts w:ascii="Book Antiqua" w:hAnsi="Book Antiqua"/>
                <w:noProof/>
                <w:color w:val="000000" w:themeColor="text1"/>
                <w:vertAlign w:val="superscript"/>
              </w:rPr>
              <w:t>11</w:t>
            </w:r>
            <w:r w:rsidR="00DF134C" w:rsidRPr="00CC3487">
              <w:rPr>
                <w:rFonts w:ascii="Book Antiqua" w:hAnsi="Book Antiqua"/>
                <w:noProof/>
                <w:color w:val="000000" w:themeColor="text1"/>
                <w:vertAlign w:val="superscript"/>
              </w:rPr>
              <w:t>]</w:t>
            </w:r>
            <w:r w:rsidR="00DF134C" w:rsidRPr="00CC3487">
              <w:rPr>
                <w:rFonts w:ascii="Book Antiqua" w:hAnsi="Book Antiqua"/>
                <w:color w:val="000000" w:themeColor="text1"/>
              </w:rPr>
              <w:fldChar w:fldCharType="end"/>
            </w:r>
            <w:r w:rsidR="00DF134C">
              <w:rPr>
                <w:rFonts w:ascii="Book Antiqua" w:hAnsi="Book Antiqua"/>
                <w:color w:val="000000" w:themeColor="text1"/>
              </w:rPr>
              <w:t>,</w:t>
            </w:r>
            <w:r>
              <w:rPr>
                <w:rFonts w:ascii="Book Antiqua" w:hAnsi="Book Antiqua"/>
                <w:color w:val="000000" w:themeColor="text1"/>
              </w:rPr>
              <w:t xml:space="preserve"> </w:t>
            </w:r>
            <w:r w:rsidRPr="00CC3487">
              <w:rPr>
                <w:rFonts w:ascii="Book Antiqua" w:hAnsi="Book Antiqua"/>
                <w:color w:val="000000" w:themeColor="text1"/>
              </w:rPr>
              <w:t>2019</w:t>
            </w:r>
          </w:p>
        </w:tc>
        <w:tc>
          <w:tcPr>
            <w:tcW w:w="776" w:type="dxa"/>
          </w:tcPr>
          <w:p w14:paraId="704C092B"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1</w:t>
            </w:r>
          </w:p>
        </w:tc>
        <w:tc>
          <w:tcPr>
            <w:tcW w:w="601" w:type="dxa"/>
          </w:tcPr>
          <w:p w14:paraId="3008A00C"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61</w:t>
            </w:r>
          </w:p>
        </w:tc>
        <w:tc>
          <w:tcPr>
            <w:tcW w:w="902" w:type="dxa"/>
          </w:tcPr>
          <w:p w14:paraId="55F0C141"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F</w:t>
            </w:r>
          </w:p>
        </w:tc>
        <w:tc>
          <w:tcPr>
            <w:tcW w:w="1051" w:type="dxa"/>
          </w:tcPr>
          <w:p w14:paraId="1032ACBD"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LC</w:t>
            </w:r>
          </w:p>
        </w:tc>
        <w:tc>
          <w:tcPr>
            <w:tcW w:w="1051" w:type="dxa"/>
          </w:tcPr>
          <w:p w14:paraId="03198523"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H</w:t>
            </w:r>
          </w:p>
        </w:tc>
        <w:tc>
          <w:tcPr>
            <w:tcW w:w="1202" w:type="dxa"/>
          </w:tcPr>
          <w:p w14:paraId="05154538"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CBD</w:t>
            </w:r>
          </w:p>
        </w:tc>
        <w:tc>
          <w:tcPr>
            <w:tcW w:w="1294" w:type="dxa"/>
          </w:tcPr>
          <w:p w14:paraId="1C0D1CFC"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NA</w:t>
            </w:r>
          </w:p>
        </w:tc>
        <w:tc>
          <w:tcPr>
            <w:tcW w:w="1276" w:type="dxa"/>
          </w:tcPr>
          <w:p w14:paraId="3E1DBD63" w14:textId="77777777" w:rsidR="00CC3487" w:rsidRPr="00CC3487" w:rsidRDefault="00481DB2" w:rsidP="00115D02">
            <w:pPr>
              <w:adjustRightInd w:val="0"/>
              <w:snapToGrid w:val="0"/>
              <w:spacing w:line="360" w:lineRule="auto"/>
              <w:jc w:val="both"/>
              <w:rPr>
                <w:rFonts w:ascii="Book Antiqua" w:hAnsi="Book Antiqua"/>
              </w:rPr>
            </w:pPr>
            <w:r w:rsidRPr="00CC3487">
              <w:rPr>
                <w:rFonts w:ascii="Book Antiqua" w:hAnsi="Book Antiqua"/>
              </w:rPr>
              <w:t>U</w:t>
            </w:r>
            <w:r w:rsidR="00CC3487" w:rsidRPr="00CC3487">
              <w:rPr>
                <w:rFonts w:ascii="Book Antiqua" w:hAnsi="Book Antiqua"/>
              </w:rPr>
              <w:t>ltrasound</w:t>
            </w:r>
          </w:p>
        </w:tc>
        <w:tc>
          <w:tcPr>
            <w:tcW w:w="1559" w:type="dxa"/>
          </w:tcPr>
          <w:p w14:paraId="15F7655B" w14:textId="77777777" w:rsidR="00CC3487" w:rsidRPr="00CC3487" w:rsidRDefault="00481DB2" w:rsidP="00115D02">
            <w:pPr>
              <w:adjustRightInd w:val="0"/>
              <w:snapToGrid w:val="0"/>
              <w:spacing w:line="360" w:lineRule="auto"/>
              <w:jc w:val="both"/>
              <w:rPr>
                <w:rFonts w:ascii="Book Antiqua" w:hAnsi="Book Antiqua"/>
              </w:rPr>
            </w:pPr>
            <w:bookmarkStart w:id="49" w:name="OLE_LINK150"/>
            <w:bookmarkStart w:id="50" w:name="OLE_LINK151"/>
            <w:r w:rsidRPr="00CC3487">
              <w:rPr>
                <w:rFonts w:ascii="Book Antiqua" w:hAnsi="Book Antiqua"/>
              </w:rPr>
              <w:t>J</w:t>
            </w:r>
            <w:r w:rsidR="00CC3487" w:rsidRPr="00CC3487">
              <w:rPr>
                <w:rFonts w:ascii="Book Antiqua" w:hAnsi="Book Antiqua"/>
              </w:rPr>
              <w:t>aundice</w:t>
            </w:r>
            <w:bookmarkEnd w:id="49"/>
            <w:bookmarkEnd w:id="50"/>
            <w:r w:rsidR="00CC3487" w:rsidRPr="00CC3487">
              <w:rPr>
                <w:rFonts w:ascii="Book Antiqua" w:hAnsi="Book Antiqua"/>
              </w:rPr>
              <w:t>, abdominal pain</w:t>
            </w:r>
          </w:p>
        </w:tc>
        <w:tc>
          <w:tcPr>
            <w:tcW w:w="1429" w:type="dxa"/>
          </w:tcPr>
          <w:p w14:paraId="4EF822E2"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Roux-en-Y</w:t>
            </w:r>
            <w:r w:rsidR="00481DB2">
              <w:rPr>
                <w:rFonts w:ascii="Book Antiqua" w:hAnsi="Book Antiqua"/>
              </w:rPr>
              <w:t xml:space="preserve"> </w:t>
            </w:r>
            <w:proofErr w:type="spellStart"/>
            <w:r w:rsidRPr="00CC3487">
              <w:rPr>
                <w:rFonts w:ascii="Book Antiqua" w:hAnsi="Book Antiqua"/>
              </w:rPr>
              <w:t>choledochojejunostomy</w:t>
            </w:r>
            <w:proofErr w:type="spellEnd"/>
          </w:p>
        </w:tc>
      </w:tr>
      <w:tr w:rsidR="00CC3487" w:rsidRPr="00CC3487" w14:paraId="45505BC6" w14:textId="77777777" w:rsidTr="00636175">
        <w:trPr>
          <w:trHeight w:val="1336"/>
          <w:jc w:val="center"/>
        </w:trPr>
        <w:tc>
          <w:tcPr>
            <w:tcW w:w="1203" w:type="dxa"/>
          </w:tcPr>
          <w:p w14:paraId="7ABE9687" w14:textId="77777777" w:rsidR="00CC3487" w:rsidRPr="00CC3487" w:rsidRDefault="00CC3487" w:rsidP="00115D02">
            <w:pPr>
              <w:adjustRightInd w:val="0"/>
              <w:snapToGrid w:val="0"/>
              <w:spacing w:line="360" w:lineRule="auto"/>
              <w:jc w:val="both"/>
              <w:rPr>
                <w:rFonts w:ascii="Book Antiqua" w:hAnsi="Book Antiqua"/>
                <w:color w:val="000000" w:themeColor="text1"/>
              </w:rPr>
            </w:pPr>
            <w:r w:rsidRPr="00CC3487">
              <w:rPr>
                <w:rFonts w:ascii="Book Antiqua" w:hAnsi="Book Antiqua"/>
                <w:color w:val="000000" w:themeColor="text1"/>
              </w:rPr>
              <w:t>Pang</w:t>
            </w:r>
            <w:r w:rsidR="00DF134C" w:rsidRPr="00DF134C">
              <w:rPr>
                <w:rFonts w:ascii="Book Antiqua" w:hAnsi="Book Antiqua"/>
                <w:i/>
                <w:color w:val="000000" w:themeColor="text1"/>
              </w:rPr>
              <w:t xml:space="preserve"> et al</w:t>
            </w:r>
            <w:r w:rsidR="00DF134C" w:rsidRPr="00CC3487">
              <w:rPr>
                <w:rFonts w:ascii="Book Antiqua" w:hAnsi="Book Antiqua"/>
                <w:color w:val="000000" w:themeColor="text1"/>
              </w:rPr>
              <w:fldChar w:fldCharType="begin"/>
            </w:r>
            <w:r w:rsidR="00DF134C" w:rsidRPr="00CC3487">
              <w:rPr>
                <w:rFonts w:ascii="Book Antiqua" w:hAnsi="Book Antiqua"/>
                <w:color w:val="000000" w:themeColor="text1"/>
              </w:rPr>
              <w:instrText xml:space="preserve"> ADDIN EN.CITE &lt;EndNote&gt;&lt;Cite&gt;&lt;Author&gt;Raoul&lt;/Author&gt;&lt;Year&gt;1992&lt;/Year&gt;&lt;RecNum&gt;18&lt;/RecNum&gt;&lt;DisplayText&gt;&lt;style face="superscript"&gt;[2]&lt;/style&gt;&lt;/DisplayText&gt;&lt;record&gt;&lt;rec-number&gt;18&lt;/rec-number&gt;&lt;foreign-keys&gt;&lt;key app="EN" db-id="9fasw2df6zrd59epvf65f9zr9dz902ps09e5" timestamp="1633498694"&gt;18&lt;/key&gt;&lt;/foreign-keys&gt;&lt;ref-type name="Journal Article"&gt;17&lt;/ref-type&gt;&lt;contributors&gt;&lt;authors&gt;&lt;author&gt;Raoul, J. L.&lt;/author&gt;&lt;author&gt;Bretagne, J. F.&lt;/author&gt;&lt;author&gt;Siproudhis, L.&lt;/author&gt;&lt;author&gt;Heresbach, D.&lt;/author&gt;&lt;author&gt;Campion, J. P.&lt;/author&gt;&lt;author&gt;Gosselin, M.&lt;/author&gt;&lt;/authors&gt;&lt;/contributors&gt;&lt;auth-address&gt;Department of Heaptogastroenterology, Hopital Pontchaillou, Rennes, France.&lt;/auth-address&gt;&lt;titles&gt;&lt;title&gt;Cystic duct clip migration into the common bile duct: a complication of laparoscopic cholecystectomy treated by endoscopic biliary sphincterotomy&lt;/title&gt;&lt;secondary-title&gt;Gastrointest Endosc&lt;/secondary-title&gt;&lt;/titles&gt;&lt;periodical&gt;&lt;full-title&gt;Gastrointest Endosc&lt;/full-title&gt;&lt;/periodical&gt;&lt;pages&gt;608-11&lt;/pages&gt;&lt;volume&gt;38&lt;/volume&gt;&lt;number&gt;5&lt;/number&gt;&lt;edition&gt;1992/09/01&lt;/edition&gt;&lt;keywords&gt;&lt;keyword&gt;Adult&lt;/keyword&gt;&lt;keyword&gt;Aged&lt;/keyword&gt;&lt;keyword&gt;Cholecystectomy, Laparoscopic/*adverse effects&lt;/keyword&gt;&lt;keyword&gt;*Common Bile Duct&lt;/keyword&gt;&lt;keyword&gt;Female&lt;/keyword&gt;&lt;keyword&gt;Foreign Bodies/*etiology&lt;/keyword&gt;&lt;keyword&gt;Foreign-Body Migration/etiology/*surgery&lt;/keyword&gt;&lt;keyword&gt;Hemostasis, Surgical/*instrumentation&lt;/keyword&gt;&lt;keyword&gt;Humans&lt;/keyword&gt;&lt;keyword&gt;Middle Aged&lt;/keyword&gt;&lt;keyword&gt;*Sphincterotomy, Endoscopic&lt;/keyword&gt;&lt;/keywords&gt;&lt;dates&gt;&lt;year&gt;1992&lt;/year&gt;&lt;pub-dates&gt;&lt;date&gt;Sep-Oct&lt;/date&gt;&lt;/pub-dates&gt;&lt;/dates&gt;&lt;isbn&gt;0016-5107 (Print)&amp;#xD;0016-5107 (Linking)&lt;/isbn&gt;&lt;accession-num&gt;1397923&lt;/accession-num&gt;&lt;urls&gt;&lt;related-urls&gt;&lt;url&gt;https://www.ncbi.nlm.nih.gov/pubmed/1397923&lt;/url&gt;&lt;/related-urls&gt;&lt;/urls&gt;&lt;electronic-resource-num&gt;10.1016/s0016-5107(92)70531-8&lt;/electronic-resource-num&gt;&lt;/record&gt;&lt;/Cite&gt;&lt;/EndNote&gt;</w:instrText>
            </w:r>
            <w:r w:rsidR="00DF134C" w:rsidRPr="00CC3487">
              <w:rPr>
                <w:rFonts w:ascii="Book Antiqua" w:hAnsi="Book Antiqua"/>
                <w:color w:val="000000" w:themeColor="text1"/>
              </w:rPr>
              <w:fldChar w:fldCharType="separate"/>
            </w:r>
            <w:r w:rsidR="00DF134C" w:rsidRPr="00CC3487">
              <w:rPr>
                <w:rFonts w:ascii="Book Antiqua" w:hAnsi="Book Antiqua"/>
                <w:noProof/>
                <w:color w:val="000000" w:themeColor="text1"/>
                <w:vertAlign w:val="superscript"/>
              </w:rPr>
              <w:t>[</w:t>
            </w:r>
            <w:r w:rsidR="00DF134C">
              <w:rPr>
                <w:rFonts w:ascii="Book Antiqua" w:hAnsi="Book Antiqua"/>
                <w:noProof/>
                <w:color w:val="000000" w:themeColor="text1"/>
                <w:vertAlign w:val="superscript"/>
              </w:rPr>
              <w:t>11</w:t>
            </w:r>
            <w:r w:rsidR="00DF134C" w:rsidRPr="00CC3487">
              <w:rPr>
                <w:rFonts w:ascii="Book Antiqua" w:hAnsi="Book Antiqua"/>
                <w:noProof/>
                <w:color w:val="000000" w:themeColor="text1"/>
                <w:vertAlign w:val="superscript"/>
              </w:rPr>
              <w:t>]</w:t>
            </w:r>
            <w:r w:rsidR="00DF134C" w:rsidRPr="00CC3487">
              <w:rPr>
                <w:rFonts w:ascii="Book Antiqua" w:hAnsi="Book Antiqua"/>
                <w:color w:val="000000" w:themeColor="text1"/>
              </w:rPr>
              <w:fldChar w:fldCharType="end"/>
            </w:r>
            <w:r w:rsidR="00DF134C">
              <w:rPr>
                <w:rFonts w:ascii="Book Antiqua" w:hAnsi="Book Antiqua"/>
                <w:color w:val="000000" w:themeColor="text1"/>
              </w:rPr>
              <w:t xml:space="preserve">, </w:t>
            </w:r>
            <w:r w:rsidRPr="00CC3487">
              <w:rPr>
                <w:rFonts w:ascii="Book Antiqua" w:hAnsi="Book Antiqua"/>
                <w:color w:val="000000" w:themeColor="text1"/>
              </w:rPr>
              <w:t>2019</w:t>
            </w:r>
          </w:p>
        </w:tc>
        <w:tc>
          <w:tcPr>
            <w:tcW w:w="776" w:type="dxa"/>
          </w:tcPr>
          <w:p w14:paraId="7CA1C348"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1</w:t>
            </w:r>
          </w:p>
        </w:tc>
        <w:tc>
          <w:tcPr>
            <w:tcW w:w="601" w:type="dxa"/>
          </w:tcPr>
          <w:p w14:paraId="64CDA64D"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72</w:t>
            </w:r>
          </w:p>
        </w:tc>
        <w:tc>
          <w:tcPr>
            <w:tcW w:w="902" w:type="dxa"/>
          </w:tcPr>
          <w:p w14:paraId="4071CFA2"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F</w:t>
            </w:r>
          </w:p>
        </w:tc>
        <w:tc>
          <w:tcPr>
            <w:tcW w:w="1051" w:type="dxa"/>
          </w:tcPr>
          <w:p w14:paraId="693756C3"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LC</w:t>
            </w:r>
            <w:r>
              <w:rPr>
                <w:rFonts w:ascii="Book Antiqua" w:hAnsi="Book Antiqua"/>
              </w:rPr>
              <w:t xml:space="preserve"> + </w:t>
            </w:r>
            <w:r w:rsidRPr="00CC3487">
              <w:rPr>
                <w:rFonts w:ascii="Book Antiqua" w:hAnsi="Book Antiqua"/>
              </w:rPr>
              <w:t>LCBDE</w:t>
            </w:r>
          </w:p>
        </w:tc>
        <w:tc>
          <w:tcPr>
            <w:tcW w:w="1051" w:type="dxa"/>
          </w:tcPr>
          <w:p w14:paraId="0B0859AC"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H</w:t>
            </w:r>
          </w:p>
        </w:tc>
        <w:tc>
          <w:tcPr>
            <w:tcW w:w="1202" w:type="dxa"/>
          </w:tcPr>
          <w:p w14:paraId="5A64E55D"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CBD</w:t>
            </w:r>
          </w:p>
        </w:tc>
        <w:tc>
          <w:tcPr>
            <w:tcW w:w="1294" w:type="dxa"/>
          </w:tcPr>
          <w:p w14:paraId="6BBFFE5E"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18</w:t>
            </w:r>
          </w:p>
        </w:tc>
        <w:tc>
          <w:tcPr>
            <w:tcW w:w="1276" w:type="dxa"/>
          </w:tcPr>
          <w:p w14:paraId="3F8E5755"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CT</w:t>
            </w:r>
          </w:p>
        </w:tc>
        <w:tc>
          <w:tcPr>
            <w:tcW w:w="1559" w:type="dxa"/>
          </w:tcPr>
          <w:p w14:paraId="52B92308" w14:textId="77777777" w:rsidR="00CC3487" w:rsidRPr="00CC3487" w:rsidRDefault="00481DB2" w:rsidP="00115D02">
            <w:pPr>
              <w:adjustRightInd w:val="0"/>
              <w:snapToGrid w:val="0"/>
              <w:spacing w:line="360" w:lineRule="auto"/>
              <w:jc w:val="both"/>
              <w:rPr>
                <w:rFonts w:ascii="Book Antiqua" w:hAnsi="Book Antiqua"/>
              </w:rPr>
            </w:pPr>
            <w:r w:rsidRPr="00CC3487">
              <w:rPr>
                <w:rFonts w:ascii="Book Antiqua" w:hAnsi="Book Antiqua"/>
              </w:rPr>
              <w:t>A</w:t>
            </w:r>
            <w:r w:rsidR="00CC3487" w:rsidRPr="00CC3487">
              <w:rPr>
                <w:rFonts w:ascii="Book Antiqua" w:hAnsi="Book Antiqua"/>
              </w:rPr>
              <w:t>bdominal pain</w:t>
            </w:r>
          </w:p>
        </w:tc>
        <w:tc>
          <w:tcPr>
            <w:tcW w:w="1429" w:type="dxa"/>
          </w:tcPr>
          <w:p w14:paraId="2381CADE" w14:textId="77777777" w:rsidR="00CC3487" w:rsidRPr="00CC3487" w:rsidRDefault="00481DB2" w:rsidP="00115D02">
            <w:pPr>
              <w:adjustRightInd w:val="0"/>
              <w:snapToGrid w:val="0"/>
              <w:spacing w:line="360" w:lineRule="auto"/>
              <w:jc w:val="both"/>
              <w:rPr>
                <w:rFonts w:ascii="Book Antiqua" w:hAnsi="Book Antiqua"/>
              </w:rPr>
            </w:pPr>
            <w:bookmarkStart w:id="51" w:name="OLE_LINK94"/>
            <w:bookmarkStart w:id="52" w:name="OLE_LINK95"/>
            <w:r w:rsidRPr="00CC3487">
              <w:rPr>
                <w:rFonts w:ascii="Book Antiqua" w:hAnsi="Book Antiqua"/>
              </w:rPr>
              <w:t>L</w:t>
            </w:r>
            <w:r w:rsidR="00CC3487" w:rsidRPr="00CC3487">
              <w:rPr>
                <w:rFonts w:ascii="Book Antiqua" w:hAnsi="Book Antiqua"/>
              </w:rPr>
              <w:t>aparotomy</w:t>
            </w:r>
            <w:bookmarkEnd w:id="51"/>
            <w:bookmarkEnd w:id="52"/>
            <w:r w:rsidR="00CC3487" w:rsidRPr="00CC3487">
              <w:rPr>
                <w:rFonts w:ascii="Book Antiqua" w:hAnsi="Book Antiqua"/>
              </w:rPr>
              <w:t xml:space="preserve"> bile duct exploration</w:t>
            </w:r>
          </w:p>
        </w:tc>
      </w:tr>
      <w:tr w:rsidR="00CC3487" w:rsidRPr="00CC3487" w14:paraId="689EAB31" w14:textId="77777777" w:rsidTr="00636175">
        <w:trPr>
          <w:trHeight w:val="1801"/>
          <w:jc w:val="center"/>
        </w:trPr>
        <w:tc>
          <w:tcPr>
            <w:tcW w:w="1203" w:type="dxa"/>
          </w:tcPr>
          <w:p w14:paraId="36DD8C74" w14:textId="77777777" w:rsidR="00CC3487" w:rsidRPr="00CC3487" w:rsidRDefault="00CC3487" w:rsidP="00115D02">
            <w:pPr>
              <w:adjustRightInd w:val="0"/>
              <w:snapToGrid w:val="0"/>
              <w:spacing w:line="360" w:lineRule="auto"/>
              <w:jc w:val="both"/>
              <w:rPr>
                <w:rFonts w:ascii="Book Antiqua" w:hAnsi="Book Antiqua"/>
                <w:color w:val="000000" w:themeColor="text1"/>
              </w:rPr>
            </w:pPr>
            <w:r w:rsidRPr="00CC3487">
              <w:rPr>
                <w:rFonts w:ascii="Book Antiqua" w:hAnsi="Book Antiqua"/>
                <w:color w:val="000000" w:themeColor="text1"/>
              </w:rPr>
              <w:t>Pang</w:t>
            </w:r>
            <w:r w:rsidR="00DF134C" w:rsidRPr="00DF134C">
              <w:rPr>
                <w:rFonts w:ascii="Book Antiqua" w:hAnsi="Book Antiqua"/>
                <w:i/>
                <w:color w:val="000000" w:themeColor="text1"/>
              </w:rPr>
              <w:t xml:space="preserve"> et al</w:t>
            </w:r>
            <w:r w:rsidR="00DF134C" w:rsidRPr="00CC3487">
              <w:rPr>
                <w:rFonts w:ascii="Book Antiqua" w:hAnsi="Book Antiqua"/>
                <w:color w:val="000000" w:themeColor="text1"/>
              </w:rPr>
              <w:fldChar w:fldCharType="begin"/>
            </w:r>
            <w:r w:rsidR="00DF134C" w:rsidRPr="00CC3487">
              <w:rPr>
                <w:rFonts w:ascii="Book Antiqua" w:hAnsi="Book Antiqua"/>
                <w:color w:val="000000" w:themeColor="text1"/>
              </w:rPr>
              <w:instrText xml:space="preserve"> ADDIN EN.CITE &lt;EndNote&gt;&lt;Cite&gt;&lt;Author&gt;Raoul&lt;/Author&gt;&lt;Year&gt;1992&lt;/Year&gt;&lt;RecNum&gt;18&lt;/RecNum&gt;&lt;DisplayText&gt;&lt;style face="superscript"&gt;[2]&lt;/style&gt;&lt;/DisplayText&gt;&lt;record&gt;&lt;rec-number&gt;18&lt;/rec-number&gt;&lt;foreign-keys&gt;&lt;key app="EN" db-id="9fasw2df6zrd59epvf65f9zr9dz902ps09e5" timestamp="1633498694"&gt;18&lt;/key&gt;&lt;/foreign-keys&gt;&lt;ref-type name="Journal Article"&gt;17&lt;/ref-type&gt;&lt;contributors&gt;&lt;authors&gt;&lt;author&gt;Raoul, J. L.&lt;/author&gt;&lt;author&gt;Bretagne, J. F.&lt;/author&gt;&lt;author&gt;Siproudhis, L.&lt;/author&gt;&lt;author&gt;Heresbach, D.&lt;/author&gt;&lt;author&gt;Campion, J. P.&lt;/author&gt;&lt;author&gt;Gosselin, M.&lt;/author&gt;&lt;/authors&gt;&lt;/contributors&gt;&lt;auth-address&gt;Department of Heaptogastroenterology, Hopital Pontchaillou, Rennes, France.&lt;/auth-address&gt;&lt;titles&gt;&lt;title&gt;Cystic duct clip migration into the common bile duct: a complication of laparoscopic cholecystectomy treated by endoscopic biliary sphincterotomy&lt;/title&gt;&lt;secondary-title&gt;Gastrointest Endosc&lt;/secondary-title&gt;&lt;/titles&gt;&lt;periodical&gt;&lt;full-title&gt;Gastrointest Endosc&lt;/full-title&gt;&lt;/periodical&gt;&lt;pages&gt;608-11&lt;/pages&gt;&lt;volume&gt;38&lt;/volume&gt;&lt;number&gt;5&lt;/number&gt;&lt;edition&gt;1992/09/01&lt;/edition&gt;&lt;keywords&gt;&lt;keyword&gt;Adult&lt;/keyword&gt;&lt;keyword&gt;Aged&lt;/keyword&gt;&lt;keyword&gt;Cholecystectomy, Laparoscopic/*adverse effects&lt;/keyword&gt;&lt;keyword&gt;*Common Bile Duct&lt;/keyword&gt;&lt;keyword&gt;Female&lt;/keyword&gt;&lt;keyword&gt;Foreign Bodies/*etiology&lt;/keyword&gt;&lt;keyword&gt;Foreign-Body Migration/etiology/*surgery&lt;/keyword&gt;&lt;keyword&gt;Hemostasis, Surgical/*instrumentation&lt;/keyword&gt;&lt;keyword&gt;Humans&lt;/keyword&gt;&lt;keyword&gt;Middle Aged&lt;/keyword&gt;&lt;keyword&gt;*Sphincterotomy, Endoscopic&lt;/keyword&gt;&lt;/keywords&gt;&lt;dates&gt;&lt;year&gt;1992&lt;/year&gt;&lt;pub-dates&gt;&lt;date&gt;Sep-Oct&lt;/date&gt;&lt;/pub-dates&gt;&lt;/dates&gt;&lt;isbn&gt;0016-5107 (Print)&amp;#xD;0016-5107 (Linking)&lt;/isbn&gt;&lt;accession-num&gt;1397923&lt;/accession-num&gt;&lt;urls&gt;&lt;related-urls&gt;&lt;url&gt;https://www.ncbi.nlm.nih.gov/pubmed/1397923&lt;/url&gt;&lt;/related-urls&gt;&lt;/urls&gt;&lt;electronic-resource-num&gt;10.1016/s0016-5107(92)70531-8&lt;/electronic-resource-num&gt;&lt;/record&gt;&lt;/Cite&gt;&lt;/EndNote&gt;</w:instrText>
            </w:r>
            <w:r w:rsidR="00DF134C" w:rsidRPr="00CC3487">
              <w:rPr>
                <w:rFonts w:ascii="Book Antiqua" w:hAnsi="Book Antiqua"/>
                <w:color w:val="000000" w:themeColor="text1"/>
              </w:rPr>
              <w:fldChar w:fldCharType="separate"/>
            </w:r>
            <w:r w:rsidR="00DF134C" w:rsidRPr="00CC3487">
              <w:rPr>
                <w:rFonts w:ascii="Book Antiqua" w:hAnsi="Book Antiqua"/>
                <w:noProof/>
                <w:color w:val="000000" w:themeColor="text1"/>
                <w:vertAlign w:val="superscript"/>
              </w:rPr>
              <w:t>[</w:t>
            </w:r>
            <w:r w:rsidR="00DF134C">
              <w:rPr>
                <w:rFonts w:ascii="Book Antiqua" w:hAnsi="Book Antiqua"/>
                <w:noProof/>
                <w:color w:val="000000" w:themeColor="text1"/>
                <w:vertAlign w:val="superscript"/>
              </w:rPr>
              <w:t>11</w:t>
            </w:r>
            <w:r w:rsidR="00DF134C" w:rsidRPr="00CC3487">
              <w:rPr>
                <w:rFonts w:ascii="Book Antiqua" w:hAnsi="Book Antiqua"/>
                <w:noProof/>
                <w:color w:val="000000" w:themeColor="text1"/>
                <w:vertAlign w:val="superscript"/>
              </w:rPr>
              <w:t>]</w:t>
            </w:r>
            <w:r w:rsidR="00DF134C" w:rsidRPr="00CC3487">
              <w:rPr>
                <w:rFonts w:ascii="Book Antiqua" w:hAnsi="Book Antiqua"/>
                <w:color w:val="000000" w:themeColor="text1"/>
              </w:rPr>
              <w:fldChar w:fldCharType="end"/>
            </w:r>
            <w:r w:rsidR="00DF134C">
              <w:rPr>
                <w:rFonts w:ascii="Book Antiqua" w:hAnsi="Book Antiqua"/>
                <w:color w:val="000000" w:themeColor="text1"/>
              </w:rPr>
              <w:t>,</w:t>
            </w:r>
            <w:r w:rsidR="00DF134C">
              <w:rPr>
                <w:rFonts w:ascii="Book Antiqua" w:hAnsi="Book Antiqua" w:hint="eastAsia"/>
                <w:color w:val="000000" w:themeColor="text1"/>
              </w:rPr>
              <w:t xml:space="preserve"> </w:t>
            </w:r>
            <w:r w:rsidRPr="00CC3487">
              <w:rPr>
                <w:rFonts w:ascii="Book Antiqua" w:hAnsi="Book Antiqua"/>
                <w:color w:val="000000" w:themeColor="text1"/>
              </w:rPr>
              <w:t>2019</w:t>
            </w:r>
          </w:p>
        </w:tc>
        <w:tc>
          <w:tcPr>
            <w:tcW w:w="776" w:type="dxa"/>
          </w:tcPr>
          <w:p w14:paraId="6C620997"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1</w:t>
            </w:r>
          </w:p>
        </w:tc>
        <w:tc>
          <w:tcPr>
            <w:tcW w:w="601" w:type="dxa"/>
          </w:tcPr>
          <w:p w14:paraId="0816E2B1"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64</w:t>
            </w:r>
          </w:p>
        </w:tc>
        <w:tc>
          <w:tcPr>
            <w:tcW w:w="902" w:type="dxa"/>
          </w:tcPr>
          <w:p w14:paraId="71034517"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F</w:t>
            </w:r>
          </w:p>
        </w:tc>
        <w:tc>
          <w:tcPr>
            <w:tcW w:w="1051" w:type="dxa"/>
          </w:tcPr>
          <w:p w14:paraId="257E6451"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LC</w:t>
            </w:r>
            <w:r>
              <w:rPr>
                <w:rFonts w:ascii="Book Antiqua" w:hAnsi="Book Antiqua"/>
              </w:rPr>
              <w:t xml:space="preserve"> + </w:t>
            </w:r>
            <w:r w:rsidRPr="00CC3487">
              <w:rPr>
                <w:rFonts w:ascii="Book Antiqua" w:hAnsi="Book Antiqua"/>
              </w:rPr>
              <w:t>LCBDE</w:t>
            </w:r>
          </w:p>
        </w:tc>
        <w:tc>
          <w:tcPr>
            <w:tcW w:w="1051" w:type="dxa"/>
          </w:tcPr>
          <w:p w14:paraId="7CDB2CB2"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H</w:t>
            </w:r>
          </w:p>
        </w:tc>
        <w:tc>
          <w:tcPr>
            <w:tcW w:w="1202" w:type="dxa"/>
          </w:tcPr>
          <w:p w14:paraId="7F4EAE7C" w14:textId="77777777" w:rsidR="00CC3487" w:rsidRPr="00CC3487" w:rsidRDefault="00CC3487" w:rsidP="00115D02">
            <w:pPr>
              <w:adjustRightInd w:val="0"/>
              <w:snapToGrid w:val="0"/>
              <w:spacing w:line="360" w:lineRule="auto"/>
              <w:jc w:val="both"/>
              <w:rPr>
                <w:rFonts w:ascii="Book Antiqua" w:hAnsi="Book Antiqua"/>
              </w:rPr>
            </w:pPr>
            <w:bookmarkStart w:id="53" w:name="OLE_LINK54"/>
            <w:bookmarkStart w:id="54" w:name="OLE_LINK55"/>
            <w:r w:rsidRPr="00CC3487">
              <w:rPr>
                <w:rFonts w:ascii="Book Antiqua" w:hAnsi="Book Antiqua"/>
              </w:rPr>
              <w:t>CBD</w:t>
            </w:r>
            <w:bookmarkEnd w:id="53"/>
            <w:bookmarkEnd w:id="54"/>
          </w:p>
        </w:tc>
        <w:tc>
          <w:tcPr>
            <w:tcW w:w="1294" w:type="dxa"/>
          </w:tcPr>
          <w:p w14:paraId="0888B4C6"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4</w:t>
            </w:r>
          </w:p>
        </w:tc>
        <w:tc>
          <w:tcPr>
            <w:tcW w:w="1276" w:type="dxa"/>
          </w:tcPr>
          <w:p w14:paraId="7F8BCECA"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T-tube cholangiography</w:t>
            </w:r>
          </w:p>
        </w:tc>
        <w:tc>
          <w:tcPr>
            <w:tcW w:w="1559" w:type="dxa"/>
          </w:tcPr>
          <w:p w14:paraId="31892ACC" w14:textId="77777777" w:rsidR="00CC3487" w:rsidRPr="00CC3487" w:rsidRDefault="00481DB2" w:rsidP="00115D02">
            <w:pPr>
              <w:adjustRightInd w:val="0"/>
              <w:snapToGrid w:val="0"/>
              <w:spacing w:line="360" w:lineRule="auto"/>
              <w:jc w:val="both"/>
              <w:rPr>
                <w:rFonts w:ascii="Book Antiqua" w:hAnsi="Book Antiqua"/>
              </w:rPr>
            </w:pPr>
            <w:bookmarkStart w:id="55" w:name="OLE_LINK56"/>
            <w:bookmarkStart w:id="56" w:name="OLE_LINK57"/>
            <w:r w:rsidRPr="00CC3487">
              <w:rPr>
                <w:rFonts w:ascii="Book Antiqua" w:hAnsi="Book Antiqua"/>
              </w:rPr>
              <w:t>J</w:t>
            </w:r>
            <w:r w:rsidR="00CC3487" w:rsidRPr="00CC3487">
              <w:rPr>
                <w:rFonts w:ascii="Book Antiqua" w:hAnsi="Book Antiqua"/>
              </w:rPr>
              <w:t>aundice</w:t>
            </w:r>
            <w:r w:rsidR="00CC3487" w:rsidRPr="00CC3487">
              <w:rPr>
                <w:rFonts w:ascii="Book Antiqua" w:hAnsi="Book Antiqua"/>
              </w:rPr>
              <w:t>，</w:t>
            </w:r>
            <w:r w:rsidR="00CC3487" w:rsidRPr="00CC3487">
              <w:rPr>
                <w:rFonts w:ascii="Book Antiqua" w:hAnsi="Book Antiqua"/>
              </w:rPr>
              <w:t>fever</w:t>
            </w:r>
            <w:bookmarkEnd w:id="55"/>
            <w:bookmarkEnd w:id="56"/>
          </w:p>
        </w:tc>
        <w:tc>
          <w:tcPr>
            <w:tcW w:w="1429" w:type="dxa"/>
          </w:tcPr>
          <w:p w14:paraId="763BA10F" w14:textId="77777777" w:rsidR="00CC3487" w:rsidRPr="00CC3487" w:rsidRDefault="00CC3487" w:rsidP="00115D02">
            <w:pPr>
              <w:adjustRightInd w:val="0"/>
              <w:snapToGrid w:val="0"/>
              <w:spacing w:line="360" w:lineRule="auto"/>
              <w:jc w:val="both"/>
              <w:rPr>
                <w:rFonts w:ascii="Book Antiqua" w:hAnsi="Book Antiqua"/>
              </w:rPr>
            </w:pPr>
            <w:bookmarkStart w:id="57" w:name="OLE_LINK96"/>
            <w:bookmarkStart w:id="58" w:name="OLE_LINK97"/>
            <w:r w:rsidRPr="00CC3487">
              <w:rPr>
                <w:rFonts w:ascii="Book Antiqua" w:hAnsi="Book Antiqua"/>
              </w:rPr>
              <w:t>PTBD</w:t>
            </w:r>
            <w:bookmarkEnd w:id="57"/>
            <w:bookmarkEnd w:id="58"/>
            <w:r w:rsidRPr="00CC3487">
              <w:rPr>
                <w:rFonts w:ascii="Book Antiqua" w:hAnsi="Book Antiqua"/>
              </w:rPr>
              <w:t xml:space="preserve"> and stent implantation</w:t>
            </w:r>
          </w:p>
        </w:tc>
      </w:tr>
      <w:tr w:rsidR="00CC3487" w:rsidRPr="00CC3487" w14:paraId="66511217" w14:textId="77777777" w:rsidTr="00636175">
        <w:trPr>
          <w:trHeight w:val="2687"/>
          <w:jc w:val="center"/>
        </w:trPr>
        <w:tc>
          <w:tcPr>
            <w:tcW w:w="1203" w:type="dxa"/>
          </w:tcPr>
          <w:p w14:paraId="2A1A62A0" w14:textId="77777777" w:rsidR="00CC3487" w:rsidRPr="00CC3487" w:rsidRDefault="00CC3487" w:rsidP="00115D02">
            <w:pPr>
              <w:adjustRightInd w:val="0"/>
              <w:snapToGrid w:val="0"/>
              <w:spacing w:line="360" w:lineRule="auto"/>
              <w:jc w:val="both"/>
              <w:rPr>
                <w:rFonts w:ascii="Book Antiqua" w:hAnsi="Book Antiqua"/>
                <w:color w:val="000000" w:themeColor="text1"/>
              </w:rPr>
            </w:pPr>
            <w:proofErr w:type="spellStart"/>
            <w:r w:rsidRPr="00CC3487">
              <w:rPr>
                <w:rFonts w:ascii="Book Antiqua" w:hAnsi="Book Antiqua"/>
                <w:color w:val="000000" w:themeColor="text1"/>
              </w:rPr>
              <w:lastRenderedPageBreak/>
              <w:t>Kihara</w:t>
            </w:r>
            <w:proofErr w:type="spellEnd"/>
            <w:r w:rsidR="00DF134C" w:rsidRPr="00DF134C">
              <w:rPr>
                <w:rFonts w:ascii="Book Antiqua" w:hAnsi="Book Antiqua"/>
                <w:i/>
                <w:color w:val="000000" w:themeColor="text1"/>
              </w:rPr>
              <w:t xml:space="preserve"> et al</w:t>
            </w:r>
            <w:r w:rsidR="00DF134C" w:rsidRPr="00CC3487">
              <w:rPr>
                <w:rFonts w:ascii="Book Antiqua" w:hAnsi="Book Antiqua"/>
                <w:color w:val="000000" w:themeColor="text1"/>
              </w:rPr>
              <w:fldChar w:fldCharType="begin"/>
            </w:r>
            <w:r w:rsidR="00DF134C" w:rsidRPr="00CC3487">
              <w:rPr>
                <w:rFonts w:ascii="Book Antiqua" w:hAnsi="Book Antiqua"/>
                <w:color w:val="000000" w:themeColor="text1"/>
              </w:rPr>
              <w:instrText xml:space="preserve"> ADDIN EN.CITE &lt;EndNote&gt;&lt;Cite&gt;&lt;Author&gt;Raoul&lt;/Author&gt;&lt;Year&gt;1992&lt;/Year&gt;&lt;RecNum&gt;18&lt;/RecNum&gt;&lt;DisplayText&gt;&lt;style face="superscript"&gt;[2]&lt;/style&gt;&lt;/DisplayText&gt;&lt;record&gt;&lt;rec-number&gt;18&lt;/rec-number&gt;&lt;foreign-keys&gt;&lt;key app="EN" db-id="9fasw2df6zrd59epvf65f9zr9dz902ps09e5" timestamp="1633498694"&gt;18&lt;/key&gt;&lt;/foreign-keys&gt;&lt;ref-type name="Journal Article"&gt;17&lt;/ref-type&gt;&lt;contributors&gt;&lt;authors&gt;&lt;author&gt;Raoul, J. L.&lt;/author&gt;&lt;author&gt;Bretagne, J. F.&lt;/author&gt;&lt;author&gt;Siproudhis, L.&lt;/author&gt;&lt;author&gt;Heresbach, D.&lt;/author&gt;&lt;author&gt;Campion, J. P.&lt;/author&gt;&lt;author&gt;Gosselin, M.&lt;/author&gt;&lt;/authors&gt;&lt;/contributors&gt;&lt;auth-address&gt;Department of Heaptogastroenterology, Hopital Pontchaillou, Rennes, France.&lt;/auth-address&gt;&lt;titles&gt;&lt;title&gt;Cystic duct clip migration into the common bile duct: a complication of laparoscopic cholecystectomy treated by endoscopic biliary sphincterotomy&lt;/title&gt;&lt;secondary-title&gt;Gastrointest Endosc&lt;/secondary-title&gt;&lt;/titles&gt;&lt;periodical&gt;&lt;full-title&gt;Gastrointest Endosc&lt;/full-title&gt;&lt;/periodical&gt;&lt;pages&gt;608-11&lt;/pages&gt;&lt;volume&gt;38&lt;/volume&gt;&lt;number&gt;5&lt;/number&gt;&lt;edition&gt;1992/09/01&lt;/edition&gt;&lt;keywords&gt;&lt;keyword&gt;Adult&lt;/keyword&gt;&lt;keyword&gt;Aged&lt;/keyword&gt;&lt;keyword&gt;Cholecystectomy, Laparoscopic/*adverse effects&lt;/keyword&gt;&lt;keyword&gt;*Common Bile Duct&lt;/keyword&gt;&lt;keyword&gt;Female&lt;/keyword&gt;&lt;keyword&gt;Foreign Bodies/*etiology&lt;/keyword&gt;&lt;keyword&gt;Foreign-Body Migration/etiology/*surgery&lt;/keyword&gt;&lt;keyword&gt;Hemostasis, Surgical/*instrumentation&lt;/keyword&gt;&lt;keyword&gt;Humans&lt;/keyword&gt;&lt;keyword&gt;Middle Aged&lt;/keyword&gt;&lt;keyword&gt;*Sphincterotomy, Endoscopic&lt;/keyword&gt;&lt;/keywords&gt;&lt;dates&gt;&lt;year&gt;1992&lt;/year&gt;&lt;pub-dates&gt;&lt;date&gt;Sep-Oct&lt;/date&gt;&lt;/pub-dates&gt;&lt;/dates&gt;&lt;isbn&gt;0016-5107 (Print)&amp;#xD;0016-5107 (Linking)&lt;/isbn&gt;&lt;accession-num&gt;1397923&lt;/accession-num&gt;&lt;urls&gt;&lt;related-urls&gt;&lt;url&gt;https://www.ncbi.nlm.nih.gov/pubmed/1397923&lt;/url&gt;&lt;/related-urls&gt;&lt;/urls&gt;&lt;electronic-resource-num&gt;10.1016/s0016-5107(92)70531-8&lt;/electronic-resource-num&gt;&lt;/record&gt;&lt;/Cite&gt;&lt;/EndNote&gt;</w:instrText>
            </w:r>
            <w:r w:rsidR="00DF134C" w:rsidRPr="00CC3487">
              <w:rPr>
                <w:rFonts w:ascii="Book Antiqua" w:hAnsi="Book Antiqua"/>
                <w:color w:val="000000" w:themeColor="text1"/>
              </w:rPr>
              <w:fldChar w:fldCharType="separate"/>
            </w:r>
            <w:r w:rsidR="00DF134C" w:rsidRPr="00CC3487">
              <w:rPr>
                <w:rFonts w:ascii="Book Antiqua" w:hAnsi="Book Antiqua"/>
                <w:noProof/>
                <w:color w:val="000000" w:themeColor="text1"/>
                <w:vertAlign w:val="superscript"/>
              </w:rPr>
              <w:t>[</w:t>
            </w:r>
            <w:r w:rsidR="00DF134C">
              <w:rPr>
                <w:rFonts w:ascii="Book Antiqua" w:hAnsi="Book Antiqua"/>
                <w:noProof/>
                <w:color w:val="000000" w:themeColor="text1"/>
                <w:vertAlign w:val="superscript"/>
              </w:rPr>
              <w:t>12</w:t>
            </w:r>
            <w:r w:rsidR="00DF134C" w:rsidRPr="00CC3487">
              <w:rPr>
                <w:rFonts w:ascii="Book Antiqua" w:hAnsi="Book Antiqua"/>
                <w:noProof/>
                <w:color w:val="000000" w:themeColor="text1"/>
                <w:vertAlign w:val="superscript"/>
              </w:rPr>
              <w:t>]</w:t>
            </w:r>
            <w:r w:rsidR="00DF134C" w:rsidRPr="00CC3487">
              <w:rPr>
                <w:rFonts w:ascii="Book Antiqua" w:hAnsi="Book Antiqua"/>
                <w:color w:val="000000" w:themeColor="text1"/>
              </w:rPr>
              <w:fldChar w:fldCharType="end"/>
            </w:r>
            <w:r w:rsidR="00DF134C">
              <w:rPr>
                <w:rFonts w:ascii="Book Antiqua" w:hAnsi="Book Antiqua"/>
                <w:color w:val="000000" w:themeColor="text1"/>
              </w:rPr>
              <w:t>,</w:t>
            </w:r>
            <w:r w:rsidR="00DF134C">
              <w:rPr>
                <w:rFonts w:ascii="Book Antiqua" w:hAnsi="Book Antiqua" w:hint="eastAsia"/>
                <w:color w:val="000000" w:themeColor="text1"/>
              </w:rPr>
              <w:t xml:space="preserve"> </w:t>
            </w:r>
            <w:r w:rsidRPr="00CC3487">
              <w:rPr>
                <w:rFonts w:ascii="Book Antiqua" w:hAnsi="Book Antiqua"/>
                <w:color w:val="000000" w:themeColor="text1"/>
              </w:rPr>
              <w:t>2021</w:t>
            </w:r>
          </w:p>
        </w:tc>
        <w:tc>
          <w:tcPr>
            <w:tcW w:w="776" w:type="dxa"/>
          </w:tcPr>
          <w:p w14:paraId="51465636"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1</w:t>
            </w:r>
          </w:p>
        </w:tc>
        <w:tc>
          <w:tcPr>
            <w:tcW w:w="601" w:type="dxa"/>
          </w:tcPr>
          <w:p w14:paraId="12663767"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80</w:t>
            </w:r>
          </w:p>
        </w:tc>
        <w:tc>
          <w:tcPr>
            <w:tcW w:w="902" w:type="dxa"/>
          </w:tcPr>
          <w:p w14:paraId="76681F77"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M</w:t>
            </w:r>
          </w:p>
        </w:tc>
        <w:tc>
          <w:tcPr>
            <w:tcW w:w="1051" w:type="dxa"/>
          </w:tcPr>
          <w:p w14:paraId="138C0927"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LC</w:t>
            </w:r>
          </w:p>
        </w:tc>
        <w:tc>
          <w:tcPr>
            <w:tcW w:w="1051" w:type="dxa"/>
          </w:tcPr>
          <w:p w14:paraId="7E47C673"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H</w:t>
            </w:r>
          </w:p>
        </w:tc>
        <w:tc>
          <w:tcPr>
            <w:tcW w:w="1202" w:type="dxa"/>
          </w:tcPr>
          <w:p w14:paraId="22952D34"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CBD</w:t>
            </w:r>
          </w:p>
        </w:tc>
        <w:tc>
          <w:tcPr>
            <w:tcW w:w="1294" w:type="dxa"/>
          </w:tcPr>
          <w:p w14:paraId="4FF3EE72"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36</w:t>
            </w:r>
          </w:p>
        </w:tc>
        <w:tc>
          <w:tcPr>
            <w:tcW w:w="1276" w:type="dxa"/>
          </w:tcPr>
          <w:p w14:paraId="5C0F5AFD" w14:textId="77777777" w:rsidR="00CC3487" w:rsidRPr="00CC3487" w:rsidRDefault="00CC3487" w:rsidP="00115D02">
            <w:pPr>
              <w:adjustRightInd w:val="0"/>
              <w:snapToGrid w:val="0"/>
              <w:spacing w:line="360" w:lineRule="auto"/>
              <w:jc w:val="both"/>
              <w:rPr>
                <w:rFonts w:ascii="Book Antiqua" w:hAnsi="Book Antiqua"/>
              </w:rPr>
            </w:pPr>
            <w:r w:rsidRPr="00CC3487">
              <w:rPr>
                <w:rFonts w:ascii="Book Antiqua" w:hAnsi="Book Antiqua"/>
              </w:rPr>
              <w:t>CT</w:t>
            </w:r>
            <w:r>
              <w:rPr>
                <w:rFonts w:ascii="Book Antiqua" w:hAnsi="Book Antiqua"/>
              </w:rPr>
              <w:t xml:space="preserve"> + </w:t>
            </w:r>
            <w:r w:rsidRPr="00CC3487">
              <w:rPr>
                <w:rFonts w:ascii="Book Antiqua" w:hAnsi="Book Antiqua"/>
              </w:rPr>
              <w:t>MRCP</w:t>
            </w:r>
          </w:p>
        </w:tc>
        <w:tc>
          <w:tcPr>
            <w:tcW w:w="1559" w:type="dxa"/>
          </w:tcPr>
          <w:p w14:paraId="54227200" w14:textId="77777777" w:rsidR="00CC3487" w:rsidRPr="00CC3487" w:rsidRDefault="00481DB2" w:rsidP="00115D02">
            <w:pPr>
              <w:adjustRightInd w:val="0"/>
              <w:snapToGrid w:val="0"/>
              <w:spacing w:line="360" w:lineRule="auto"/>
              <w:jc w:val="both"/>
              <w:rPr>
                <w:rFonts w:ascii="Book Antiqua" w:hAnsi="Book Antiqua"/>
              </w:rPr>
            </w:pPr>
            <w:r w:rsidRPr="00CC3487">
              <w:rPr>
                <w:rFonts w:ascii="Book Antiqua" w:hAnsi="Book Antiqua"/>
              </w:rPr>
              <w:t>A</w:t>
            </w:r>
            <w:r w:rsidR="00CC3487" w:rsidRPr="00CC3487">
              <w:rPr>
                <w:rFonts w:ascii="Book Antiqua" w:hAnsi="Book Antiqua"/>
              </w:rPr>
              <w:t>symptomatic</w:t>
            </w:r>
          </w:p>
        </w:tc>
        <w:tc>
          <w:tcPr>
            <w:tcW w:w="1429" w:type="dxa"/>
          </w:tcPr>
          <w:p w14:paraId="487C5EE3" w14:textId="77777777" w:rsidR="00CC3487" w:rsidRPr="00CC3487" w:rsidRDefault="00481DB2" w:rsidP="00115D02">
            <w:pPr>
              <w:adjustRightInd w:val="0"/>
              <w:snapToGrid w:val="0"/>
              <w:spacing w:line="360" w:lineRule="auto"/>
              <w:jc w:val="both"/>
              <w:rPr>
                <w:rFonts w:ascii="Book Antiqua" w:hAnsi="Book Antiqua"/>
              </w:rPr>
            </w:pPr>
            <w:r w:rsidRPr="00CC3487">
              <w:rPr>
                <w:rFonts w:ascii="Book Antiqua" w:hAnsi="Book Antiqua"/>
              </w:rPr>
              <w:t>L</w:t>
            </w:r>
            <w:r w:rsidR="00CC3487" w:rsidRPr="00CC3487">
              <w:rPr>
                <w:rFonts w:ascii="Book Antiqua" w:hAnsi="Book Antiqua"/>
              </w:rPr>
              <w:t>aparoscopic bile duct resection and reconstruction</w:t>
            </w:r>
          </w:p>
        </w:tc>
      </w:tr>
    </w:tbl>
    <w:bookmarkEnd w:id="3"/>
    <w:bookmarkEnd w:id="4"/>
    <w:p w14:paraId="4F2FDE36" w14:textId="4D69C6D2" w:rsidR="00CC3487" w:rsidRPr="009A4F2F" w:rsidRDefault="00C348D6" w:rsidP="00481DB2">
      <w:pPr>
        <w:adjustRightInd w:val="0"/>
        <w:snapToGrid w:val="0"/>
        <w:spacing w:line="360" w:lineRule="auto"/>
        <w:jc w:val="both"/>
        <w:rPr>
          <w:rFonts w:ascii="Book Antiqua" w:hAnsi="Book Antiqua"/>
        </w:rPr>
      </w:pPr>
      <w:r w:rsidRPr="009A4F2F">
        <w:rPr>
          <w:rFonts w:ascii="Book Antiqua" w:hAnsi="Book Antiqua"/>
        </w:rPr>
        <w:t>CBD: Common bile duct; CT</w:t>
      </w:r>
      <w:r w:rsidRPr="009A4F2F">
        <w:rPr>
          <w:rFonts w:ascii="Book Antiqua" w:hAnsi="Book Antiqua" w:hint="eastAsia"/>
          <w:lang w:eastAsia="zh-CN"/>
        </w:rPr>
        <w:t>:</w:t>
      </w:r>
      <w:r w:rsidRPr="009A4F2F">
        <w:rPr>
          <w:rFonts w:ascii="Book Antiqua" w:hAnsi="Book Antiqua"/>
          <w:lang w:eastAsia="zh-CN"/>
        </w:rPr>
        <w:t xml:space="preserve"> </w:t>
      </w:r>
      <w:r w:rsidRPr="009A4F2F">
        <w:rPr>
          <w:rFonts w:ascii="Book Antiqua" w:hAnsi="Book Antiqua"/>
        </w:rPr>
        <w:t xml:space="preserve">Computed tomography; </w:t>
      </w:r>
      <w:r w:rsidRPr="009A4F2F">
        <w:rPr>
          <w:rFonts w:ascii="Book Antiqua" w:eastAsia="SimSun" w:hAnsi="Book Antiqua"/>
          <w:shd w:val="clear" w:color="auto" w:fill="FFFFFF"/>
        </w:rPr>
        <w:t>EDG</w:t>
      </w:r>
      <w:r w:rsidRPr="009A4F2F">
        <w:rPr>
          <w:rFonts w:ascii="Book Antiqua" w:eastAsia="SimSun" w:hAnsi="Book Antiqua" w:hint="eastAsia"/>
          <w:shd w:val="clear" w:color="auto" w:fill="FFFFFF"/>
          <w:lang w:eastAsia="zh-CN"/>
        </w:rPr>
        <w:t>:</w:t>
      </w:r>
      <w:r w:rsidRPr="009A4F2F">
        <w:rPr>
          <w:rFonts w:ascii="Book Antiqua" w:eastAsia="SimSun" w:hAnsi="Book Antiqua"/>
          <w:shd w:val="clear" w:color="auto" w:fill="FFFFFF"/>
          <w:lang w:eastAsia="zh-CN"/>
        </w:rPr>
        <w:t xml:space="preserve"> </w:t>
      </w:r>
      <w:r w:rsidRPr="009A4F2F">
        <w:rPr>
          <w:rFonts w:ascii="Book Antiqua" w:eastAsia="SimSun" w:hAnsi="Book Antiqua"/>
          <w:shd w:val="clear" w:color="auto" w:fill="FFFFFF"/>
        </w:rPr>
        <w:t xml:space="preserve">Esophagogastroduodenoscopy; </w:t>
      </w:r>
      <w:r w:rsidR="00CC3487" w:rsidRPr="009A4F2F">
        <w:rPr>
          <w:rFonts w:ascii="Book Antiqua" w:hAnsi="Book Antiqua"/>
        </w:rPr>
        <w:t xml:space="preserve">F: </w:t>
      </w:r>
      <w:r w:rsidR="00481DB2" w:rsidRPr="009A4F2F">
        <w:rPr>
          <w:rFonts w:ascii="Book Antiqua" w:hAnsi="Book Antiqua"/>
        </w:rPr>
        <w:t>F</w:t>
      </w:r>
      <w:r w:rsidR="00CC3487" w:rsidRPr="009A4F2F">
        <w:rPr>
          <w:rFonts w:ascii="Book Antiqua" w:hAnsi="Book Antiqua"/>
        </w:rPr>
        <w:t>emale</w:t>
      </w:r>
      <w:r w:rsidR="00481DB2" w:rsidRPr="009A4F2F">
        <w:rPr>
          <w:rFonts w:ascii="Book Antiqua" w:hAnsi="Book Antiqua"/>
        </w:rPr>
        <w:t>;</w:t>
      </w:r>
      <w:r w:rsidR="00CC3487" w:rsidRPr="009A4F2F">
        <w:rPr>
          <w:rFonts w:ascii="Book Antiqua" w:hAnsi="Book Antiqua"/>
        </w:rPr>
        <w:t xml:space="preserve"> </w:t>
      </w:r>
      <w:r w:rsidRPr="009A4F2F">
        <w:rPr>
          <w:rFonts w:ascii="Book Antiqua" w:hAnsi="Book Antiqua"/>
        </w:rPr>
        <w:t>H: Hem-o-</w:t>
      </w:r>
      <w:proofErr w:type="spellStart"/>
      <w:r w:rsidRPr="009A4F2F">
        <w:rPr>
          <w:rFonts w:ascii="Book Antiqua" w:hAnsi="Book Antiqua"/>
        </w:rPr>
        <w:t>lok</w:t>
      </w:r>
      <w:proofErr w:type="spellEnd"/>
      <w:r w:rsidRPr="009A4F2F">
        <w:rPr>
          <w:rFonts w:ascii="Book Antiqua" w:hAnsi="Book Antiqua"/>
        </w:rPr>
        <w:t xml:space="preserve"> </w:t>
      </w:r>
      <w:r w:rsidR="00D62B31" w:rsidRPr="009A4F2F">
        <w:rPr>
          <w:rFonts w:ascii="Book Antiqua" w:hAnsi="Book Antiqua"/>
        </w:rPr>
        <w:t>c</w:t>
      </w:r>
      <w:r w:rsidRPr="009A4F2F">
        <w:rPr>
          <w:rFonts w:ascii="Book Antiqua" w:hAnsi="Book Antiqua"/>
        </w:rPr>
        <w:t>lips</w:t>
      </w:r>
      <w:r w:rsidRPr="009A4F2F">
        <w:rPr>
          <w:rFonts w:ascii="Book Antiqua" w:hAnsi="Book Antiqua" w:hint="eastAsia"/>
          <w:lang w:eastAsia="zh-CN"/>
        </w:rPr>
        <w:t>;</w:t>
      </w:r>
      <w:r w:rsidRPr="009A4F2F">
        <w:rPr>
          <w:rFonts w:ascii="Book Antiqua" w:hAnsi="Book Antiqua"/>
          <w:lang w:eastAsia="zh-CN"/>
        </w:rPr>
        <w:t xml:space="preserve"> </w:t>
      </w:r>
      <w:r w:rsidRPr="009A4F2F">
        <w:rPr>
          <w:rFonts w:ascii="Book Antiqua" w:hAnsi="Book Antiqua"/>
        </w:rPr>
        <w:t>LC: Laparoscopic cholecystectomy; LCBDE: Laparoscopic common bile duct exploration;</w:t>
      </w:r>
      <w:r>
        <w:rPr>
          <w:rFonts w:ascii="Book Antiqua" w:hAnsi="Book Antiqua"/>
        </w:rPr>
        <w:t xml:space="preserve"> </w:t>
      </w:r>
      <w:r w:rsidRPr="009A4F2F">
        <w:rPr>
          <w:rFonts w:ascii="Book Antiqua" w:hAnsi="Book Antiqua"/>
        </w:rPr>
        <w:t xml:space="preserve">M: Male; </w:t>
      </w:r>
      <w:r w:rsidR="00CC3487" w:rsidRPr="009A4F2F">
        <w:rPr>
          <w:rFonts w:ascii="Book Antiqua" w:hAnsi="Book Antiqua"/>
        </w:rPr>
        <w:t xml:space="preserve">MRCP: </w:t>
      </w:r>
      <w:r w:rsidR="00481DB2" w:rsidRPr="009A4F2F">
        <w:rPr>
          <w:rFonts w:ascii="Book Antiqua" w:eastAsia="SimSun" w:hAnsi="Book Antiqua"/>
          <w:shd w:val="clear" w:color="auto" w:fill="FFFFFF"/>
        </w:rPr>
        <w:t>M</w:t>
      </w:r>
      <w:r w:rsidR="00CC3487" w:rsidRPr="009A4F2F">
        <w:rPr>
          <w:rFonts w:ascii="Book Antiqua" w:eastAsia="SimSun" w:hAnsi="Book Antiqua"/>
          <w:shd w:val="clear" w:color="auto" w:fill="FFFFFF"/>
        </w:rPr>
        <w:t>agnetic resonance cholangiopancreatography</w:t>
      </w:r>
      <w:r w:rsidR="00481DB2" w:rsidRPr="009A4F2F">
        <w:rPr>
          <w:rFonts w:ascii="Book Antiqua" w:eastAsia="SimSun" w:hAnsi="Book Antiqua"/>
          <w:shd w:val="clear" w:color="auto" w:fill="FFFFFF"/>
        </w:rPr>
        <w:t xml:space="preserve">; </w:t>
      </w:r>
      <w:r w:rsidRPr="009A4F2F">
        <w:rPr>
          <w:rFonts w:ascii="Book Antiqua" w:hAnsi="Book Antiqua"/>
        </w:rPr>
        <w:t xml:space="preserve">NA: Not available; </w:t>
      </w:r>
      <w:r w:rsidR="00CC3487" w:rsidRPr="009A4F2F">
        <w:rPr>
          <w:rFonts w:ascii="Book Antiqua" w:hAnsi="Book Antiqua"/>
        </w:rPr>
        <w:t xml:space="preserve">PTBD: </w:t>
      </w:r>
      <w:r w:rsidR="00481DB2" w:rsidRPr="009A4F2F">
        <w:rPr>
          <w:rFonts w:ascii="Book Antiqua" w:hAnsi="Book Antiqua"/>
        </w:rPr>
        <w:t>P</w:t>
      </w:r>
      <w:r w:rsidR="00CC3487" w:rsidRPr="009A4F2F">
        <w:rPr>
          <w:rFonts w:ascii="Book Antiqua" w:hAnsi="Book Antiqua"/>
        </w:rPr>
        <w:t>ercutaneous transhepatic biliary drainage</w:t>
      </w:r>
      <w:r w:rsidR="00481DB2" w:rsidRPr="009A4F2F">
        <w:rPr>
          <w:rFonts w:ascii="Book Antiqua" w:hAnsi="Book Antiqua"/>
        </w:rPr>
        <w:t>.</w:t>
      </w:r>
      <w:bookmarkEnd w:id="1"/>
      <w:bookmarkEnd w:id="2"/>
      <w:r>
        <w:rPr>
          <w:rFonts w:ascii="Book Antiqua" w:hAnsi="Book Antiqua"/>
        </w:rPr>
        <w:t xml:space="preserve"> </w:t>
      </w:r>
    </w:p>
    <w:sectPr w:rsidR="00CC3487" w:rsidRPr="009A4F2F" w:rsidSect="009D45B4">
      <w:pgSz w:w="15840" w:h="12240" w:orient="landscape"/>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84AFE" w14:textId="77777777" w:rsidR="003B769E" w:rsidRDefault="003B769E" w:rsidP="00F15065">
      <w:r>
        <w:separator/>
      </w:r>
    </w:p>
  </w:endnote>
  <w:endnote w:type="continuationSeparator" w:id="0">
    <w:p w14:paraId="62FD13B7" w14:textId="77777777" w:rsidR="003B769E" w:rsidRDefault="003B769E" w:rsidP="00F1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5397192"/>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436A6F41" w14:textId="77777777" w:rsidR="002147E6" w:rsidRPr="000C1A3D" w:rsidRDefault="002147E6" w:rsidP="002147E6">
            <w:pPr>
              <w:pStyle w:val="a7"/>
              <w:jc w:val="right"/>
              <w:rPr>
                <w:rFonts w:ascii="Book Antiqua" w:hAnsi="Book Antiqua"/>
                <w:sz w:val="24"/>
                <w:szCs w:val="24"/>
              </w:rPr>
            </w:pPr>
            <w:r>
              <w:rPr>
                <w:lang w:val="zh-CN" w:eastAsia="zh-CN"/>
              </w:rPr>
              <w:t xml:space="preserve"> </w:t>
            </w:r>
            <w:r w:rsidRPr="000C1A3D">
              <w:rPr>
                <w:rFonts w:ascii="Book Antiqua" w:hAnsi="Book Antiqua"/>
                <w:sz w:val="24"/>
                <w:szCs w:val="24"/>
              </w:rPr>
              <w:fldChar w:fldCharType="begin"/>
            </w:r>
            <w:r w:rsidRPr="000C1A3D">
              <w:rPr>
                <w:rFonts w:ascii="Book Antiqua" w:hAnsi="Book Antiqua"/>
                <w:sz w:val="24"/>
                <w:szCs w:val="24"/>
              </w:rPr>
              <w:instrText>PAGE</w:instrText>
            </w:r>
            <w:r w:rsidRPr="000C1A3D">
              <w:rPr>
                <w:rFonts w:ascii="Book Antiqua" w:hAnsi="Book Antiqua"/>
                <w:sz w:val="24"/>
                <w:szCs w:val="24"/>
              </w:rPr>
              <w:fldChar w:fldCharType="separate"/>
            </w:r>
            <w:r w:rsidR="008E4922">
              <w:rPr>
                <w:rFonts w:ascii="Book Antiqua" w:hAnsi="Book Antiqua"/>
                <w:noProof/>
                <w:sz w:val="24"/>
                <w:szCs w:val="24"/>
              </w:rPr>
              <w:t>19</w:t>
            </w:r>
            <w:r w:rsidRPr="000C1A3D">
              <w:rPr>
                <w:rFonts w:ascii="Book Antiqua" w:hAnsi="Book Antiqua"/>
                <w:sz w:val="24"/>
                <w:szCs w:val="24"/>
              </w:rPr>
              <w:fldChar w:fldCharType="end"/>
            </w:r>
            <w:r w:rsidRPr="000C1A3D">
              <w:rPr>
                <w:rFonts w:ascii="Book Antiqua" w:hAnsi="Book Antiqua"/>
                <w:sz w:val="24"/>
                <w:szCs w:val="24"/>
                <w:lang w:val="zh-CN" w:eastAsia="zh-CN"/>
              </w:rPr>
              <w:t xml:space="preserve"> / </w:t>
            </w:r>
            <w:r w:rsidRPr="000C1A3D">
              <w:rPr>
                <w:rFonts w:ascii="Book Antiqua" w:hAnsi="Book Antiqua"/>
                <w:sz w:val="24"/>
                <w:szCs w:val="24"/>
              </w:rPr>
              <w:fldChar w:fldCharType="begin"/>
            </w:r>
            <w:r w:rsidRPr="000C1A3D">
              <w:rPr>
                <w:rFonts w:ascii="Book Antiqua" w:hAnsi="Book Antiqua"/>
                <w:sz w:val="24"/>
                <w:szCs w:val="24"/>
              </w:rPr>
              <w:instrText>NUMPAGES</w:instrText>
            </w:r>
            <w:r w:rsidRPr="000C1A3D">
              <w:rPr>
                <w:rFonts w:ascii="Book Antiqua" w:hAnsi="Book Antiqua"/>
                <w:sz w:val="24"/>
                <w:szCs w:val="24"/>
              </w:rPr>
              <w:fldChar w:fldCharType="separate"/>
            </w:r>
            <w:r w:rsidR="008E4922">
              <w:rPr>
                <w:rFonts w:ascii="Book Antiqua" w:hAnsi="Book Antiqua"/>
                <w:noProof/>
                <w:sz w:val="24"/>
                <w:szCs w:val="24"/>
              </w:rPr>
              <w:t>19</w:t>
            </w:r>
            <w:r w:rsidRPr="000C1A3D">
              <w:rPr>
                <w:rFonts w:ascii="Book Antiqua" w:hAnsi="Book Antiqua"/>
                <w:sz w:val="24"/>
                <w:szCs w:val="24"/>
              </w:rPr>
              <w:fldChar w:fldCharType="end"/>
            </w:r>
          </w:p>
        </w:sdtContent>
      </w:sdt>
    </w:sdtContent>
  </w:sdt>
  <w:p w14:paraId="653ADB8A" w14:textId="77777777" w:rsidR="002147E6" w:rsidRDefault="002147E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32951" w14:textId="77777777" w:rsidR="003B769E" w:rsidRDefault="003B769E" w:rsidP="00F15065">
      <w:r>
        <w:separator/>
      </w:r>
    </w:p>
  </w:footnote>
  <w:footnote w:type="continuationSeparator" w:id="0">
    <w:p w14:paraId="7C956307" w14:textId="77777777" w:rsidR="003B769E" w:rsidRDefault="003B769E" w:rsidP="00F1506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32CA"/>
    <w:rsid w:val="000C1A3D"/>
    <w:rsid w:val="000E51ED"/>
    <w:rsid w:val="000E7FC4"/>
    <w:rsid w:val="00115D02"/>
    <w:rsid w:val="00143944"/>
    <w:rsid w:val="00183588"/>
    <w:rsid w:val="001B216D"/>
    <w:rsid w:val="001B4144"/>
    <w:rsid w:val="001E0EBB"/>
    <w:rsid w:val="002147E6"/>
    <w:rsid w:val="00222017"/>
    <w:rsid w:val="002275F4"/>
    <w:rsid w:val="00244D4E"/>
    <w:rsid w:val="003B769E"/>
    <w:rsid w:val="0041054A"/>
    <w:rsid w:val="0041637D"/>
    <w:rsid w:val="00423EC2"/>
    <w:rsid w:val="00456A5C"/>
    <w:rsid w:val="00481DB2"/>
    <w:rsid w:val="00497C06"/>
    <w:rsid w:val="00525161"/>
    <w:rsid w:val="00583B42"/>
    <w:rsid w:val="005A0D56"/>
    <w:rsid w:val="005B5FEE"/>
    <w:rsid w:val="005E7980"/>
    <w:rsid w:val="005F6BE0"/>
    <w:rsid w:val="00630DA9"/>
    <w:rsid w:val="00636175"/>
    <w:rsid w:val="006B4E4F"/>
    <w:rsid w:val="006B7045"/>
    <w:rsid w:val="006C268C"/>
    <w:rsid w:val="006D003A"/>
    <w:rsid w:val="0076469D"/>
    <w:rsid w:val="00765AA0"/>
    <w:rsid w:val="00780515"/>
    <w:rsid w:val="008077BE"/>
    <w:rsid w:val="00810D72"/>
    <w:rsid w:val="00817E21"/>
    <w:rsid w:val="00822A76"/>
    <w:rsid w:val="008E4922"/>
    <w:rsid w:val="009047FE"/>
    <w:rsid w:val="00912BDB"/>
    <w:rsid w:val="009869D6"/>
    <w:rsid w:val="009A4F2F"/>
    <w:rsid w:val="009A5A99"/>
    <w:rsid w:val="009D45B4"/>
    <w:rsid w:val="009E7CF1"/>
    <w:rsid w:val="00A41891"/>
    <w:rsid w:val="00A67B17"/>
    <w:rsid w:val="00A77B3E"/>
    <w:rsid w:val="00AE4060"/>
    <w:rsid w:val="00B417AD"/>
    <w:rsid w:val="00B97766"/>
    <w:rsid w:val="00BA75E8"/>
    <w:rsid w:val="00C23D55"/>
    <w:rsid w:val="00C348D6"/>
    <w:rsid w:val="00CA2A55"/>
    <w:rsid w:val="00CC3487"/>
    <w:rsid w:val="00CE435D"/>
    <w:rsid w:val="00CF49B9"/>
    <w:rsid w:val="00D14291"/>
    <w:rsid w:val="00D56D96"/>
    <w:rsid w:val="00D62B31"/>
    <w:rsid w:val="00D72A5B"/>
    <w:rsid w:val="00DA08DD"/>
    <w:rsid w:val="00DB51C2"/>
    <w:rsid w:val="00DD78E4"/>
    <w:rsid w:val="00DD79B8"/>
    <w:rsid w:val="00DE6455"/>
    <w:rsid w:val="00DF134C"/>
    <w:rsid w:val="00E13FA3"/>
    <w:rsid w:val="00F00F78"/>
    <w:rsid w:val="00F07031"/>
    <w:rsid w:val="00F15065"/>
    <w:rsid w:val="00F528C1"/>
    <w:rsid w:val="00F61B6E"/>
    <w:rsid w:val="00FA1F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3AF8F9"/>
  <w15:docId w15:val="{53088A0B-58B0-4694-BB7F-40F9D3C15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网格型1"/>
    <w:basedOn w:val="a1"/>
    <w:next w:val="a3"/>
    <w:uiPriority w:val="39"/>
    <w:rsid w:val="00CC3487"/>
    <w:rPr>
      <w:rFonts w:ascii="DengXian" w:eastAsia="DengXian" w:hAnsi="DengXian"/>
      <w:kern w:val="2"/>
      <w:sz w:val="21"/>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CC3487"/>
    <w:pPr>
      <w:spacing w:before="100" w:beforeAutospacing="1" w:after="100" w:afterAutospacing="1"/>
    </w:pPr>
    <w:rPr>
      <w:rFonts w:ascii="SimSun" w:eastAsia="SimSun" w:hAnsi="SimSun" w:cs="SimSun"/>
      <w:lang w:eastAsia="zh-CN"/>
    </w:rPr>
  </w:style>
  <w:style w:type="table" w:styleId="a3">
    <w:name w:val="Table Grid"/>
    <w:basedOn w:val="a1"/>
    <w:rsid w:val="00CC3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F1506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F15065"/>
    <w:rPr>
      <w:sz w:val="18"/>
      <w:szCs w:val="18"/>
    </w:rPr>
  </w:style>
  <w:style w:type="paragraph" w:styleId="a7">
    <w:name w:val="footer"/>
    <w:basedOn w:val="a"/>
    <w:link w:val="a8"/>
    <w:uiPriority w:val="99"/>
    <w:unhideWhenUsed/>
    <w:rsid w:val="00F15065"/>
    <w:pPr>
      <w:tabs>
        <w:tab w:val="center" w:pos="4153"/>
        <w:tab w:val="right" w:pos="8306"/>
      </w:tabs>
      <w:snapToGrid w:val="0"/>
    </w:pPr>
    <w:rPr>
      <w:sz w:val="18"/>
      <w:szCs w:val="18"/>
    </w:rPr>
  </w:style>
  <w:style w:type="character" w:customStyle="1" w:styleId="a8">
    <w:name w:val="页脚 字符"/>
    <w:basedOn w:val="a0"/>
    <w:link w:val="a7"/>
    <w:uiPriority w:val="99"/>
    <w:rsid w:val="00F15065"/>
    <w:rPr>
      <w:sz w:val="18"/>
      <w:szCs w:val="18"/>
    </w:rPr>
  </w:style>
  <w:style w:type="character" w:styleId="a9">
    <w:name w:val="annotation reference"/>
    <w:basedOn w:val="a0"/>
    <w:semiHidden/>
    <w:unhideWhenUsed/>
    <w:rsid w:val="00C348D6"/>
    <w:rPr>
      <w:sz w:val="16"/>
      <w:szCs w:val="16"/>
    </w:rPr>
  </w:style>
  <w:style w:type="paragraph" w:styleId="aa">
    <w:name w:val="annotation text"/>
    <w:basedOn w:val="a"/>
    <w:link w:val="ab"/>
    <w:semiHidden/>
    <w:unhideWhenUsed/>
    <w:rsid w:val="00C348D6"/>
    <w:rPr>
      <w:sz w:val="20"/>
      <w:szCs w:val="20"/>
    </w:rPr>
  </w:style>
  <w:style w:type="character" w:customStyle="1" w:styleId="ab">
    <w:name w:val="批注文字 字符"/>
    <w:basedOn w:val="a0"/>
    <w:link w:val="aa"/>
    <w:semiHidden/>
    <w:rsid w:val="00C348D6"/>
  </w:style>
  <w:style w:type="paragraph" w:styleId="ac">
    <w:name w:val="annotation subject"/>
    <w:basedOn w:val="aa"/>
    <w:next w:val="aa"/>
    <w:link w:val="ad"/>
    <w:semiHidden/>
    <w:unhideWhenUsed/>
    <w:rsid w:val="00C348D6"/>
    <w:rPr>
      <w:b/>
      <w:bCs/>
    </w:rPr>
  </w:style>
  <w:style w:type="character" w:customStyle="1" w:styleId="ad">
    <w:name w:val="批注主题 字符"/>
    <w:basedOn w:val="ab"/>
    <w:link w:val="ac"/>
    <w:semiHidden/>
    <w:rsid w:val="00C348D6"/>
    <w:rPr>
      <w:b/>
      <w:bCs/>
    </w:rPr>
  </w:style>
  <w:style w:type="paragraph" w:styleId="ae">
    <w:name w:val="Revision"/>
    <w:hidden/>
    <w:uiPriority w:val="99"/>
    <w:semiHidden/>
    <w:rsid w:val="00C348D6"/>
    <w:rPr>
      <w:sz w:val="24"/>
      <w:szCs w:val="24"/>
    </w:rPr>
  </w:style>
  <w:style w:type="paragraph" w:styleId="af">
    <w:name w:val="Balloon Text"/>
    <w:basedOn w:val="a"/>
    <w:link w:val="af0"/>
    <w:semiHidden/>
    <w:unhideWhenUsed/>
    <w:rsid w:val="000C1A3D"/>
    <w:rPr>
      <w:rFonts w:ascii="SimSun" w:eastAsia="SimSun"/>
      <w:sz w:val="18"/>
      <w:szCs w:val="18"/>
    </w:rPr>
  </w:style>
  <w:style w:type="character" w:customStyle="1" w:styleId="af0">
    <w:name w:val="批注框文本 字符"/>
    <w:basedOn w:val="a0"/>
    <w:link w:val="af"/>
    <w:semiHidden/>
    <w:rsid w:val="000C1A3D"/>
    <w:rPr>
      <w:rFonts w:ascii="SimSun" w:eastAsia="SimSu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614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9070</Words>
  <Characters>51701</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Kohler</dc:creator>
  <cp:lastModifiedBy>Liansheng</cp:lastModifiedBy>
  <cp:revision>2</cp:revision>
  <dcterms:created xsi:type="dcterms:W3CDTF">2022-05-14T03:23:00Z</dcterms:created>
  <dcterms:modified xsi:type="dcterms:W3CDTF">2022-05-14T03:23:00Z</dcterms:modified>
</cp:coreProperties>
</file>