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0BB35"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color w:val="000000" w:themeColor="text1"/>
        </w:rPr>
        <w:t xml:space="preserve">Name of Journal: </w:t>
      </w:r>
      <w:r w:rsidRPr="00E32458">
        <w:rPr>
          <w:rFonts w:ascii="Book Antiqua" w:eastAsia="Book Antiqua" w:hAnsi="Book Antiqua" w:cs="Book Antiqua"/>
          <w:i/>
          <w:color w:val="000000" w:themeColor="text1"/>
        </w:rPr>
        <w:t>World Journal of Clinical Cases</w:t>
      </w:r>
    </w:p>
    <w:p w14:paraId="431AC9D4"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color w:val="000000" w:themeColor="text1"/>
        </w:rPr>
        <w:t xml:space="preserve">Manuscript NO: </w:t>
      </w:r>
      <w:r w:rsidRPr="00E32458">
        <w:rPr>
          <w:rFonts w:ascii="Book Antiqua" w:eastAsia="Book Antiqua" w:hAnsi="Book Antiqua" w:cs="Book Antiqua"/>
          <w:color w:val="000000" w:themeColor="text1"/>
        </w:rPr>
        <w:t>72170</w:t>
      </w:r>
    </w:p>
    <w:p w14:paraId="75BDA14E"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color w:val="000000" w:themeColor="text1"/>
        </w:rPr>
        <w:t xml:space="preserve">Manuscript Type: </w:t>
      </w:r>
      <w:r w:rsidRPr="00E32458">
        <w:rPr>
          <w:rFonts w:ascii="Book Antiqua" w:eastAsia="Book Antiqua" w:hAnsi="Book Antiqua" w:cs="Book Antiqua"/>
          <w:color w:val="000000" w:themeColor="text1"/>
        </w:rPr>
        <w:t>ORIGINAL ARTICLE</w:t>
      </w:r>
    </w:p>
    <w:p w14:paraId="06E21EA2"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2BBDD28B"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i/>
          <w:color w:val="000000" w:themeColor="text1"/>
        </w:rPr>
        <w:t>Retrospective Study</w:t>
      </w:r>
    </w:p>
    <w:p w14:paraId="2C42DFFC" w14:textId="6B571982"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bCs/>
          <w:color w:val="000000" w:themeColor="text1"/>
        </w:rPr>
        <w:t xml:space="preserve">Clinical </w:t>
      </w:r>
      <w:r w:rsidR="004D26A8" w:rsidRPr="00E32458">
        <w:rPr>
          <w:rFonts w:ascii="Book Antiqua" w:eastAsia="Book Antiqua" w:hAnsi="Book Antiqua" w:cs="Book Antiqua"/>
          <w:b/>
          <w:bCs/>
          <w:color w:val="000000" w:themeColor="text1"/>
        </w:rPr>
        <w:t xml:space="preserve">study </w:t>
      </w:r>
      <w:r w:rsidRPr="00E32458">
        <w:rPr>
          <w:rFonts w:ascii="Book Antiqua" w:eastAsia="Book Antiqua" w:hAnsi="Book Antiqua" w:cs="Book Antiqua"/>
          <w:b/>
          <w:bCs/>
          <w:color w:val="000000" w:themeColor="text1"/>
        </w:rPr>
        <w:t>on the minimally invasive percutaneous nephrolithotomy treatment of upper urinary calculi</w:t>
      </w:r>
    </w:p>
    <w:p w14:paraId="1C9796F3"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7E8697EE" w14:textId="7DEB0280" w:rsidR="00A77B3E" w:rsidRPr="00E32458" w:rsidRDefault="004D26A8"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X</w:t>
      </w:r>
      <w:r w:rsidRPr="00E32458">
        <w:rPr>
          <w:rFonts w:ascii="Book Antiqua" w:hAnsi="Book Antiqua" w:cs="Book Antiqua"/>
          <w:color w:val="000000" w:themeColor="text1"/>
          <w:lang w:eastAsia="zh-CN"/>
        </w:rPr>
        <w:t>u</w:t>
      </w:r>
      <w:r w:rsidRPr="00E32458">
        <w:rPr>
          <w:rFonts w:ascii="Book Antiqua" w:eastAsia="Book Antiqua" w:hAnsi="Book Antiqua" w:cs="Book Antiqua"/>
          <w:color w:val="000000" w:themeColor="text1"/>
        </w:rPr>
        <w:t xml:space="preserve"> XJ </w:t>
      </w:r>
      <w:r w:rsidRPr="00E32458">
        <w:rPr>
          <w:rFonts w:ascii="Book Antiqua" w:eastAsia="Book Antiqua" w:hAnsi="Book Antiqua" w:cs="Book Antiqua"/>
          <w:i/>
          <w:iCs/>
          <w:color w:val="000000" w:themeColor="text1"/>
        </w:rPr>
        <w:t>et al</w:t>
      </w:r>
      <w:r w:rsidRPr="00E32458">
        <w:rPr>
          <w:rFonts w:ascii="Book Antiqua" w:eastAsia="Book Antiqua" w:hAnsi="Book Antiqua" w:cs="Book Antiqua"/>
          <w:color w:val="000000" w:themeColor="text1"/>
        </w:rPr>
        <w:t xml:space="preserve">. Minimally </w:t>
      </w:r>
      <w:r w:rsidR="00BD685C" w:rsidRPr="00E32458">
        <w:rPr>
          <w:rFonts w:ascii="Book Antiqua" w:eastAsia="Book Antiqua" w:hAnsi="Book Antiqua" w:cs="Book Antiqua"/>
          <w:color w:val="000000" w:themeColor="text1"/>
        </w:rPr>
        <w:t>invasive percutaneous nephrolithotomy treatment of upper urinary calculi</w:t>
      </w:r>
    </w:p>
    <w:p w14:paraId="0C7F7362"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107A3C10"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Xiao-Jian Xu, Jun Zhang, Miao Li, Jian-Quan Hou</w:t>
      </w:r>
    </w:p>
    <w:p w14:paraId="3C5EF3E6"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21BFA057"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bCs/>
          <w:color w:val="000000" w:themeColor="text1"/>
        </w:rPr>
        <w:t xml:space="preserve">Xiao-Jian Xu, Jun Zhang, Miao Li, Jian-Quan Hou, </w:t>
      </w:r>
      <w:r w:rsidRPr="00E32458">
        <w:rPr>
          <w:rFonts w:ascii="Book Antiqua" w:eastAsia="Book Antiqua" w:hAnsi="Book Antiqua" w:cs="Book Antiqua"/>
          <w:color w:val="000000" w:themeColor="text1"/>
        </w:rPr>
        <w:t>Department of Urology, The First Affiliated Hospital of Soochow University, Suzhou 215006, Jiangsu Province, China</w:t>
      </w:r>
    </w:p>
    <w:p w14:paraId="4F76DEA7"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1E489D96" w14:textId="4DC29D25" w:rsidR="00A77B3E" w:rsidRPr="0078077B"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bCs/>
          <w:color w:val="000000" w:themeColor="text1"/>
        </w:rPr>
        <w:t xml:space="preserve">Author contributions: </w:t>
      </w:r>
      <w:r w:rsidR="0078077B" w:rsidRPr="0078077B">
        <w:rPr>
          <w:rFonts w:ascii="Book Antiqua" w:eastAsia="Book Antiqua" w:hAnsi="Book Antiqua" w:cs="Book Antiqua"/>
          <w:color w:val="000000" w:themeColor="text1"/>
        </w:rPr>
        <w:t>Xu XJ and Zhang J contributed equally to this study, and are the co-first authors</w:t>
      </w:r>
      <w:r w:rsidR="0078077B">
        <w:rPr>
          <w:rFonts w:ascii="Book Antiqua" w:eastAsia="Book Antiqua" w:hAnsi="Book Antiqua" w:cs="Book Antiqua"/>
          <w:color w:val="000000" w:themeColor="text1"/>
        </w:rPr>
        <w:t xml:space="preserve"> of this article</w:t>
      </w:r>
      <w:r w:rsidR="0078077B" w:rsidRPr="0078077B">
        <w:rPr>
          <w:rFonts w:ascii="Book Antiqua" w:eastAsia="Book Antiqua" w:hAnsi="Book Antiqua" w:cs="Book Antiqua"/>
          <w:color w:val="000000" w:themeColor="text1"/>
        </w:rPr>
        <w:t xml:space="preserve">; </w:t>
      </w:r>
      <w:r w:rsidR="00357C82" w:rsidRPr="0078077B">
        <w:rPr>
          <w:rFonts w:ascii="Book Antiqua" w:eastAsia="Book Antiqua" w:hAnsi="Book Antiqua" w:cs="Book Antiqua"/>
          <w:color w:val="000000" w:themeColor="text1"/>
        </w:rPr>
        <w:t>Xu XJ, Zhang J and Hou JQ designed this retrospective study; Xu XJ and Zhang J wrote the paper; Xu XJ, Zhang J, Li M and Hou JQ were responsible for sorting the data.</w:t>
      </w:r>
    </w:p>
    <w:p w14:paraId="62D25310"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39C98945"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bCs/>
          <w:color w:val="000000" w:themeColor="text1"/>
        </w:rPr>
        <w:t xml:space="preserve">Corresponding author: Jian-Quan Hou, MD, Chief Physician, </w:t>
      </w:r>
      <w:r w:rsidRPr="00E32458">
        <w:rPr>
          <w:rFonts w:ascii="Book Antiqua" w:eastAsia="Book Antiqua" w:hAnsi="Book Antiqua" w:cs="Book Antiqua"/>
          <w:color w:val="000000" w:themeColor="text1"/>
        </w:rPr>
        <w:t xml:space="preserve">Department of Urology, The First Affiliated Hospital of Soochow University, No. 188 </w:t>
      </w:r>
      <w:proofErr w:type="spellStart"/>
      <w:r w:rsidRPr="00E32458">
        <w:rPr>
          <w:rFonts w:ascii="Book Antiqua" w:eastAsia="Book Antiqua" w:hAnsi="Book Antiqua" w:cs="Book Antiqua"/>
          <w:color w:val="000000" w:themeColor="text1"/>
        </w:rPr>
        <w:t>Shizi</w:t>
      </w:r>
      <w:proofErr w:type="spellEnd"/>
      <w:r w:rsidRPr="00E32458">
        <w:rPr>
          <w:rFonts w:ascii="Book Antiqua" w:eastAsia="Book Antiqua" w:hAnsi="Book Antiqua" w:cs="Book Antiqua"/>
          <w:color w:val="000000" w:themeColor="text1"/>
        </w:rPr>
        <w:t xml:space="preserve"> Road, Suzhou 215006, Jiangsu Province, China. houjianquan2011@163.com</w:t>
      </w:r>
    </w:p>
    <w:p w14:paraId="03A3EA98"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426B8A7B"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bCs/>
          <w:color w:val="000000" w:themeColor="text1"/>
        </w:rPr>
        <w:t xml:space="preserve">Received: </w:t>
      </w:r>
      <w:r w:rsidRPr="00E32458">
        <w:rPr>
          <w:rFonts w:ascii="Book Antiqua" w:eastAsia="Book Antiqua" w:hAnsi="Book Antiqua" w:cs="Book Antiqua"/>
          <w:color w:val="000000" w:themeColor="text1"/>
        </w:rPr>
        <w:t>October 15, 2021</w:t>
      </w:r>
    </w:p>
    <w:p w14:paraId="32AC728B"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bCs/>
          <w:color w:val="000000" w:themeColor="text1"/>
        </w:rPr>
        <w:t xml:space="preserve">Revised: </w:t>
      </w:r>
      <w:r w:rsidRPr="00E32458">
        <w:rPr>
          <w:rFonts w:ascii="Book Antiqua" w:eastAsia="Book Antiqua" w:hAnsi="Book Antiqua" w:cs="Book Antiqua"/>
          <w:color w:val="000000" w:themeColor="text1"/>
        </w:rPr>
        <w:t>December 2, 2021</w:t>
      </w:r>
    </w:p>
    <w:p w14:paraId="1CB2FA84" w14:textId="3AF945EA"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bCs/>
          <w:color w:val="000000" w:themeColor="text1"/>
        </w:rPr>
        <w:t xml:space="preserve">Accepted: </w:t>
      </w:r>
      <w:ins w:id="0" w:author="Liansheng Ma" w:date="2021-12-25T14:07:00Z">
        <w:r w:rsidR="00D35657" w:rsidRPr="00D35657">
          <w:rPr>
            <w:rFonts w:ascii="Book Antiqua" w:eastAsia="Book Antiqua" w:hAnsi="Book Antiqua" w:cs="Book Antiqua"/>
            <w:b/>
            <w:bCs/>
            <w:color w:val="000000" w:themeColor="text1"/>
          </w:rPr>
          <w:t>December 25, 2021</w:t>
        </w:r>
      </w:ins>
    </w:p>
    <w:p w14:paraId="7A6D1910" w14:textId="77777777" w:rsidR="00960E23" w:rsidRDefault="00BD685C" w:rsidP="00E32458">
      <w:pPr>
        <w:adjustRightInd w:val="0"/>
        <w:snapToGrid w:val="0"/>
        <w:spacing w:line="360" w:lineRule="auto"/>
        <w:jc w:val="both"/>
        <w:rPr>
          <w:rFonts w:ascii="Book Antiqua" w:eastAsia="Book Antiqua" w:hAnsi="Book Antiqua" w:cs="Book Antiqua"/>
          <w:b/>
          <w:color w:val="000000" w:themeColor="text1"/>
        </w:rPr>
      </w:pPr>
      <w:r w:rsidRPr="00E32458">
        <w:rPr>
          <w:rFonts w:ascii="Book Antiqua" w:eastAsia="Book Antiqua" w:hAnsi="Book Antiqua" w:cs="Book Antiqua"/>
          <w:b/>
          <w:bCs/>
          <w:color w:val="000000" w:themeColor="text1"/>
        </w:rPr>
        <w:t xml:space="preserve">Published online: </w:t>
      </w:r>
    </w:p>
    <w:p w14:paraId="0B4BB5C1" w14:textId="77777777" w:rsidR="00960E23" w:rsidRDefault="00960E23" w:rsidP="00E32458">
      <w:pPr>
        <w:adjustRightInd w:val="0"/>
        <w:snapToGrid w:val="0"/>
        <w:spacing w:line="360" w:lineRule="auto"/>
        <w:jc w:val="both"/>
        <w:rPr>
          <w:rFonts w:ascii="Book Antiqua" w:eastAsia="Book Antiqua" w:hAnsi="Book Antiqua" w:cs="Book Antiqua"/>
          <w:b/>
          <w:color w:val="000000" w:themeColor="text1"/>
        </w:rPr>
      </w:pPr>
    </w:p>
    <w:p w14:paraId="46ED3494" w14:textId="46677DA3" w:rsidR="00A77B3E" w:rsidRPr="00960E23" w:rsidRDefault="00BD685C" w:rsidP="00E32458">
      <w:pPr>
        <w:adjustRightInd w:val="0"/>
        <w:snapToGrid w:val="0"/>
        <w:spacing w:line="360" w:lineRule="auto"/>
        <w:jc w:val="both"/>
        <w:rPr>
          <w:rFonts w:ascii="Book Antiqua" w:eastAsia="Book Antiqua" w:hAnsi="Book Antiqua" w:cs="Book Antiqua"/>
          <w:b/>
          <w:color w:val="000000" w:themeColor="text1"/>
        </w:rPr>
      </w:pPr>
      <w:r w:rsidRPr="00E32458">
        <w:rPr>
          <w:rFonts w:ascii="Book Antiqua" w:eastAsia="Book Antiqua" w:hAnsi="Book Antiqua" w:cs="Book Antiqua"/>
          <w:b/>
          <w:color w:val="000000" w:themeColor="text1"/>
        </w:rPr>
        <w:t>Abstract</w:t>
      </w:r>
    </w:p>
    <w:p w14:paraId="1506F234"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BACKGROUND</w:t>
      </w:r>
    </w:p>
    <w:p w14:paraId="46865F9A"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Upper urinary tract stones are very common in my country, with an incidence of 1% to 5% in the North and an even higher incidence of 5% to 10% in the south. The incidence rate in the south is higher than that in the north, mainly due to the water quality, climate and eating habits of the region. From the perspective of sex, incidence is more likely in males than females. In the high-incidence population, young adults are most prone to stones. Men in the age range of 25 to 40 years are more likely to have stones.</w:t>
      </w:r>
    </w:p>
    <w:p w14:paraId="2C0E5EF4"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3E5D7F79"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AIM</w:t>
      </w:r>
    </w:p>
    <w:p w14:paraId="23F00DB7"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To observe the therapeutic effect of minimally invasive percutaneous nephrolithotomy (</w:t>
      </w:r>
      <w:proofErr w:type="spellStart"/>
      <w:r w:rsidRPr="00E32458">
        <w:rPr>
          <w:rFonts w:ascii="Book Antiqua" w:eastAsia="Book Antiqua" w:hAnsi="Book Antiqua" w:cs="Book Antiqua"/>
          <w:color w:val="000000" w:themeColor="text1"/>
        </w:rPr>
        <w:t>mPCNL</w:t>
      </w:r>
      <w:proofErr w:type="spellEnd"/>
      <w:r w:rsidRPr="00E32458">
        <w:rPr>
          <w:rFonts w:ascii="Book Antiqua" w:eastAsia="Book Antiqua" w:hAnsi="Book Antiqua" w:cs="Book Antiqua"/>
          <w:color w:val="000000" w:themeColor="text1"/>
        </w:rPr>
        <w:t>) on upper urinary tract stones and its influence on the renal function of patients.</w:t>
      </w:r>
    </w:p>
    <w:p w14:paraId="4B4AE744"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139707FA"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METHODS</w:t>
      </w:r>
    </w:p>
    <w:p w14:paraId="2419C75B" w14:textId="0A63E250"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Patients with upper urinary tract stones who were treated in our hospital from February 2017 to March 2018 were selected as research subjects and were divided into the PCNL</w:t>
      </w:r>
      <w:r w:rsidR="009B6E50" w:rsidRPr="00E32458">
        <w:rPr>
          <w:rFonts w:ascii="Book Antiqua" w:hAnsi="Book Antiqua" w:cs="Book Antiqua"/>
          <w:color w:val="000000" w:themeColor="text1"/>
          <w:lang w:eastAsia="zh-CN"/>
        </w:rPr>
        <w:t xml:space="preserve"> </w:t>
      </w:r>
      <w:r w:rsidRPr="00E32458">
        <w:rPr>
          <w:rFonts w:ascii="Book Antiqua" w:eastAsia="Book Antiqua" w:hAnsi="Book Antiqua" w:cs="Book Antiqua"/>
          <w:color w:val="000000" w:themeColor="text1"/>
        </w:rPr>
        <w:t xml:space="preserve">group and the </w:t>
      </w:r>
      <w:proofErr w:type="spellStart"/>
      <w:r w:rsidRPr="00E32458">
        <w:rPr>
          <w:rFonts w:ascii="Book Antiqua" w:eastAsia="Book Antiqua" w:hAnsi="Book Antiqua" w:cs="Book Antiqua"/>
          <w:color w:val="000000" w:themeColor="text1"/>
        </w:rPr>
        <w:t>mPCNL</w:t>
      </w:r>
      <w:proofErr w:type="spellEnd"/>
      <w:r w:rsidRPr="00E32458">
        <w:rPr>
          <w:rFonts w:ascii="Book Antiqua" w:eastAsia="Book Antiqua" w:hAnsi="Book Antiqua" w:cs="Book Antiqua"/>
          <w:color w:val="000000" w:themeColor="text1"/>
        </w:rPr>
        <w:t xml:space="preserve"> group according to the random number table method. The general conditions of the two groups of patients were observed during the perioperative period, and the differences in stone clearance, pain, renal function indicators and complication rates were compared between the two groups to determine which were statistically significant (</w:t>
      </w:r>
      <w:r w:rsidRPr="00E32458">
        <w:rPr>
          <w:rFonts w:ascii="Book Antiqua" w:eastAsia="Book Antiqua" w:hAnsi="Book Antiqua" w:cs="Book Antiqua"/>
          <w:i/>
          <w:iCs/>
          <w:color w:val="000000" w:themeColor="text1"/>
        </w:rPr>
        <w:t>P</w:t>
      </w:r>
      <w:r w:rsidR="009B6E50" w:rsidRPr="00E32458">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&lt;</w:t>
      </w:r>
      <w:r w:rsidR="009B6E50" w:rsidRPr="00E32458">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0.05).</w:t>
      </w:r>
    </w:p>
    <w:p w14:paraId="0C01B71E"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38DAB132"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RESULTS</w:t>
      </w:r>
    </w:p>
    <w:p w14:paraId="2CB64927" w14:textId="77777777" w:rsidR="00035877"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 xml:space="preserve">The operation time of the </w:t>
      </w:r>
      <w:proofErr w:type="spellStart"/>
      <w:r w:rsidRPr="00E32458">
        <w:rPr>
          <w:rFonts w:ascii="Book Antiqua" w:eastAsia="Book Antiqua" w:hAnsi="Book Antiqua" w:cs="Book Antiqua"/>
          <w:color w:val="000000" w:themeColor="text1"/>
        </w:rPr>
        <w:t>mPCNL</w:t>
      </w:r>
      <w:proofErr w:type="spellEnd"/>
      <w:r w:rsidRPr="00E32458">
        <w:rPr>
          <w:rFonts w:ascii="Book Antiqua" w:eastAsia="Book Antiqua" w:hAnsi="Book Antiqua" w:cs="Book Antiqua"/>
          <w:color w:val="000000" w:themeColor="text1"/>
        </w:rPr>
        <w:t xml:space="preserve"> group was longer than that of the PCNL group (</w:t>
      </w:r>
      <w:r w:rsidRPr="00E32458">
        <w:rPr>
          <w:rFonts w:ascii="Book Antiqua" w:eastAsia="Book Antiqua" w:hAnsi="Book Antiqua" w:cs="Book Antiqua"/>
          <w:i/>
          <w:iCs/>
          <w:color w:val="000000" w:themeColor="text1"/>
        </w:rPr>
        <w:t>t</w:t>
      </w:r>
      <w:r w:rsidR="009B6E50" w:rsidRPr="00E32458">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w:t>
      </w:r>
      <w:r w:rsidR="009B6E50" w:rsidRPr="00E32458">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 xml:space="preserve">-34.392, </w:t>
      </w:r>
      <w:r w:rsidRPr="00E32458">
        <w:rPr>
          <w:rFonts w:ascii="Book Antiqua" w:eastAsia="Book Antiqua" w:hAnsi="Book Antiqua" w:cs="Book Antiqua"/>
          <w:i/>
          <w:iCs/>
          <w:color w:val="000000" w:themeColor="text1"/>
        </w:rPr>
        <w:t>P</w:t>
      </w:r>
      <w:r w:rsidR="009B6E50" w:rsidRPr="00E32458">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&lt;</w:t>
      </w:r>
      <w:r w:rsidR="009B6E50" w:rsidRPr="00E32458">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 xml:space="preserve">0.001), and the intraoperative blood loss of the </w:t>
      </w:r>
      <w:proofErr w:type="spellStart"/>
      <w:r w:rsidRPr="00E32458">
        <w:rPr>
          <w:rFonts w:ascii="Book Antiqua" w:eastAsia="Book Antiqua" w:hAnsi="Book Antiqua" w:cs="Book Antiqua"/>
          <w:color w:val="000000" w:themeColor="text1"/>
        </w:rPr>
        <w:t>mPCNL</w:t>
      </w:r>
      <w:proofErr w:type="spellEnd"/>
      <w:r w:rsidRPr="00E32458">
        <w:rPr>
          <w:rFonts w:ascii="Book Antiqua" w:eastAsia="Book Antiqua" w:hAnsi="Book Antiqua" w:cs="Book Antiqua"/>
          <w:color w:val="000000" w:themeColor="text1"/>
        </w:rPr>
        <w:t xml:space="preserve"> group was more than that of the PCNL group (</w:t>
      </w:r>
      <w:r w:rsidRPr="00E32458">
        <w:rPr>
          <w:rFonts w:ascii="Book Antiqua" w:eastAsia="Book Antiqua" w:hAnsi="Book Antiqua" w:cs="Book Antiqua"/>
          <w:i/>
          <w:iCs/>
          <w:color w:val="000000" w:themeColor="text1"/>
        </w:rPr>
        <w:t>t</w:t>
      </w:r>
      <w:r w:rsidR="004470EE" w:rsidRPr="00E32458">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w:t>
      </w:r>
      <w:r w:rsidR="004470EE" w:rsidRPr="00E32458">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 xml:space="preserve">34.090, </w:t>
      </w:r>
      <w:r w:rsidRPr="00E32458">
        <w:rPr>
          <w:rFonts w:ascii="Book Antiqua" w:eastAsia="Book Antiqua" w:hAnsi="Book Antiqua" w:cs="Book Antiqua"/>
          <w:i/>
          <w:iCs/>
          <w:color w:val="000000" w:themeColor="text1"/>
        </w:rPr>
        <w:t>P</w:t>
      </w:r>
      <w:r w:rsidR="004470EE" w:rsidRPr="00E32458">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&lt;</w:t>
      </w:r>
      <w:r w:rsidR="004470EE" w:rsidRPr="00E32458">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 xml:space="preserve">0.001). There was no difference in renal function indices between the two groups of patients before treatment, and there was no </w:t>
      </w:r>
      <w:r w:rsidRPr="00E32458">
        <w:rPr>
          <w:rFonts w:ascii="Book Antiqua" w:eastAsia="Book Antiqua" w:hAnsi="Book Antiqua" w:cs="Book Antiqua"/>
          <w:color w:val="000000" w:themeColor="text1"/>
        </w:rPr>
        <w:lastRenderedPageBreak/>
        <w:t xml:space="preserve">difference in the levels of </w:t>
      </w:r>
      <w:r w:rsidR="00E82603" w:rsidRPr="00E32458">
        <w:rPr>
          <w:rFonts w:ascii="Book Antiqua" w:eastAsia="Book Antiqua" w:hAnsi="Book Antiqua" w:cs="Book Antiqua"/>
          <w:color w:val="000000" w:themeColor="text1"/>
        </w:rPr>
        <w:t xml:space="preserve">serum creatinine, β2 </w:t>
      </w:r>
      <w:proofErr w:type="spellStart"/>
      <w:r w:rsidR="00E82603" w:rsidRPr="00E32458">
        <w:rPr>
          <w:rFonts w:ascii="Book Antiqua" w:eastAsia="Book Antiqua" w:hAnsi="Book Antiqua" w:cs="Book Antiqua"/>
          <w:color w:val="000000" w:themeColor="text1"/>
        </w:rPr>
        <w:t>microglobulin</w:t>
      </w:r>
      <w:proofErr w:type="spellEnd"/>
      <w:r w:rsidR="00E82603" w:rsidRPr="00E32458">
        <w:rPr>
          <w:rFonts w:ascii="Book Antiqua" w:eastAsia="Book Antiqua" w:hAnsi="Book Antiqua" w:cs="Book Antiqua"/>
          <w:color w:val="000000" w:themeColor="text1"/>
        </w:rPr>
        <w:t xml:space="preserve"> or retinol binding protein </w:t>
      </w:r>
      <w:r w:rsidRPr="00E32458">
        <w:rPr>
          <w:rFonts w:ascii="Book Antiqua" w:eastAsia="Book Antiqua" w:hAnsi="Book Antiqua" w:cs="Book Antiqua"/>
          <w:color w:val="000000" w:themeColor="text1"/>
        </w:rPr>
        <w:t xml:space="preserve">in the </w:t>
      </w:r>
      <w:proofErr w:type="spellStart"/>
      <w:r w:rsidRPr="00E32458">
        <w:rPr>
          <w:rFonts w:ascii="Book Antiqua" w:eastAsia="Book Antiqua" w:hAnsi="Book Antiqua" w:cs="Book Antiqua"/>
          <w:color w:val="000000" w:themeColor="text1"/>
        </w:rPr>
        <w:t>mPCNL</w:t>
      </w:r>
      <w:proofErr w:type="spellEnd"/>
      <w:r w:rsidRPr="00E32458">
        <w:rPr>
          <w:rFonts w:ascii="Book Antiqua" w:eastAsia="Book Antiqua" w:hAnsi="Book Antiqua" w:cs="Book Antiqua"/>
          <w:color w:val="000000" w:themeColor="text1"/>
        </w:rPr>
        <w:t xml:space="preserve"> group after treatment. The </w:t>
      </w:r>
      <w:r w:rsidR="00112CC0" w:rsidRPr="00E32458">
        <w:rPr>
          <w:rFonts w:ascii="Book Antiqua" w:eastAsia="Book Antiqua" w:hAnsi="Book Antiqua" w:cs="Book Antiqua"/>
          <w:color w:val="000000" w:themeColor="text1"/>
        </w:rPr>
        <w:t xml:space="preserve">visual analog scale </w:t>
      </w:r>
      <w:r w:rsidRPr="00E32458">
        <w:rPr>
          <w:rFonts w:ascii="Book Antiqua" w:eastAsia="Book Antiqua" w:hAnsi="Book Antiqua" w:cs="Book Antiqua"/>
          <w:color w:val="000000" w:themeColor="text1"/>
        </w:rPr>
        <w:t xml:space="preserve">score of patients in the </w:t>
      </w:r>
      <w:proofErr w:type="spellStart"/>
      <w:r w:rsidRPr="00E32458">
        <w:rPr>
          <w:rFonts w:ascii="Book Antiqua" w:eastAsia="Book Antiqua" w:hAnsi="Book Antiqua" w:cs="Book Antiqua"/>
          <w:color w:val="000000" w:themeColor="text1"/>
        </w:rPr>
        <w:t>mPCNL</w:t>
      </w:r>
      <w:proofErr w:type="spellEnd"/>
      <w:r w:rsidRPr="00E32458">
        <w:rPr>
          <w:rFonts w:ascii="Book Antiqua" w:eastAsia="Book Antiqua" w:hAnsi="Book Antiqua" w:cs="Book Antiqua"/>
          <w:color w:val="000000" w:themeColor="text1"/>
        </w:rPr>
        <w:t xml:space="preserve"> group was lower than that of the PCNL group (</w:t>
      </w:r>
      <w:r w:rsidRPr="00E32458">
        <w:rPr>
          <w:rFonts w:ascii="Book Antiqua" w:eastAsia="Book Antiqua" w:hAnsi="Book Antiqua" w:cs="Book Antiqua"/>
          <w:i/>
          <w:iCs/>
          <w:color w:val="000000" w:themeColor="text1"/>
        </w:rPr>
        <w:t>t</w:t>
      </w:r>
      <w:r w:rsidR="00112CC0" w:rsidRPr="00E32458">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w:t>
      </w:r>
      <w:r w:rsidR="00112CC0" w:rsidRPr="00E32458">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 xml:space="preserve">12.191, </w:t>
      </w:r>
      <w:r w:rsidRPr="00E32458">
        <w:rPr>
          <w:rFonts w:ascii="Book Antiqua" w:eastAsia="Book Antiqua" w:hAnsi="Book Antiqua" w:cs="Book Antiqua"/>
          <w:i/>
          <w:iCs/>
          <w:color w:val="000000" w:themeColor="text1"/>
        </w:rPr>
        <w:t>P</w:t>
      </w:r>
      <w:r w:rsidR="00112CC0" w:rsidRPr="00E32458">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&lt;</w:t>
      </w:r>
      <w:r w:rsidR="00112CC0" w:rsidRPr="00E32458">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0.001), and there was no significant difference in the stone clearance rate between the two groups (</w:t>
      </w:r>
      <w:r w:rsidR="007A3A78" w:rsidRPr="00E32458">
        <w:rPr>
          <w:rFonts w:ascii="Book Antiqua" w:eastAsia="Book Antiqua" w:hAnsi="Book Antiqua" w:cs="Book Antiqua"/>
          <w:i/>
          <w:iCs/>
          <w:color w:val="000000" w:themeColor="text1"/>
        </w:rPr>
        <w:t>χ</w:t>
      </w:r>
      <w:r w:rsidR="007A3A78" w:rsidRPr="00E32458">
        <w:rPr>
          <w:rFonts w:ascii="Book Antiqua" w:eastAsia="Book Antiqua" w:hAnsi="Book Antiqua" w:cs="Book Antiqua"/>
          <w:color w:val="000000" w:themeColor="text1"/>
          <w:vertAlign w:val="superscript"/>
        </w:rPr>
        <w:t>2</w:t>
      </w:r>
      <w:r w:rsidR="007A3A78" w:rsidRPr="00E32458">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value</w:t>
      </w:r>
      <w:r w:rsidR="007A3A78" w:rsidRPr="00E32458">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w:t>
      </w:r>
      <w:r w:rsidR="007A3A78" w:rsidRPr="00E32458">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 xml:space="preserve">1.013, </w:t>
      </w:r>
      <w:r w:rsidRPr="00E32458">
        <w:rPr>
          <w:rFonts w:ascii="Book Antiqua" w:eastAsia="Book Antiqua" w:hAnsi="Book Antiqua" w:cs="Book Antiqua"/>
          <w:i/>
          <w:iCs/>
          <w:color w:val="000000" w:themeColor="text1"/>
        </w:rPr>
        <w:t>P</w:t>
      </w:r>
      <w:r w:rsidRPr="00E32458">
        <w:rPr>
          <w:rFonts w:ascii="Book Antiqua" w:eastAsia="Book Antiqua" w:hAnsi="Book Antiqua" w:cs="Book Antiqua"/>
          <w:color w:val="000000" w:themeColor="text1"/>
        </w:rPr>
        <w:t xml:space="preserve"> = 0.314). There was no significant difference in the incidence of urine extravasation, dyspnea and peripheral organ damage between the two groups (</w:t>
      </w:r>
      <w:r w:rsidR="007A3A78" w:rsidRPr="00E32458">
        <w:rPr>
          <w:rFonts w:ascii="Book Antiqua" w:eastAsia="Book Antiqua" w:hAnsi="Book Antiqua" w:cs="Book Antiqua"/>
          <w:i/>
          <w:iCs/>
          <w:color w:val="000000" w:themeColor="text1"/>
        </w:rPr>
        <w:t>χ</w:t>
      </w:r>
      <w:r w:rsidR="007A3A78" w:rsidRPr="00E32458">
        <w:rPr>
          <w:rFonts w:ascii="Book Antiqua" w:eastAsia="Book Antiqua" w:hAnsi="Book Antiqua" w:cs="Book Antiqua"/>
          <w:color w:val="000000" w:themeColor="text1"/>
          <w:vertAlign w:val="superscript"/>
        </w:rPr>
        <w:t>2</w:t>
      </w:r>
      <w:r w:rsidRPr="00E32458">
        <w:rPr>
          <w:rFonts w:ascii="Book Antiqua" w:eastAsia="Book Antiqua" w:hAnsi="Book Antiqua" w:cs="Book Antiqua"/>
          <w:color w:val="000000" w:themeColor="text1"/>
        </w:rPr>
        <w:t xml:space="preserve"> value = 1.053, </w:t>
      </w:r>
      <w:r w:rsidRPr="00E32458">
        <w:rPr>
          <w:rFonts w:ascii="Book Antiqua" w:eastAsia="Book Antiqua" w:hAnsi="Book Antiqua" w:cs="Book Antiqua"/>
          <w:i/>
          <w:iCs/>
          <w:color w:val="000000" w:themeColor="text1"/>
        </w:rPr>
        <w:t>P</w:t>
      </w:r>
      <w:r w:rsidRPr="00E32458">
        <w:rPr>
          <w:rFonts w:ascii="Book Antiqua" w:eastAsia="Book Antiqua" w:hAnsi="Book Antiqua" w:cs="Book Antiqua"/>
          <w:color w:val="000000" w:themeColor="text1"/>
        </w:rPr>
        <w:t xml:space="preserve"> = 0.305). At 1 </w:t>
      </w:r>
      <w:proofErr w:type="spellStart"/>
      <w:r w:rsidRPr="00E32458">
        <w:rPr>
          <w:rFonts w:ascii="Book Antiqua" w:eastAsia="Book Antiqua" w:hAnsi="Book Antiqua" w:cs="Book Antiqua"/>
          <w:color w:val="000000" w:themeColor="text1"/>
        </w:rPr>
        <w:t>mo</w:t>
      </w:r>
      <w:proofErr w:type="spellEnd"/>
      <w:r w:rsidRPr="00E32458">
        <w:rPr>
          <w:rFonts w:ascii="Book Antiqua" w:eastAsia="Book Antiqua" w:hAnsi="Book Antiqua" w:cs="Book Antiqua"/>
          <w:color w:val="000000" w:themeColor="text1"/>
        </w:rPr>
        <w:t xml:space="preserve"> after treatment and 3 </w:t>
      </w:r>
      <w:proofErr w:type="spellStart"/>
      <w:r w:rsidRPr="00E32458">
        <w:rPr>
          <w:rFonts w:ascii="Book Antiqua" w:eastAsia="Book Antiqua" w:hAnsi="Book Antiqua" w:cs="Book Antiqua"/>
          <w:color w:val="000000" w:themeColor="text1"/>
        </w:rPr>
        <w:t>mo</w:t>
      </w:r>
      <w:proofErr w:type="spellEnd"/>
      <w:r w:rsidRPr="00E32458">
        <w:rPr>
          <w:rFonts w:ascii="Book Antiqua" w:eastAsia="Book Antiqua" w:hAnsi="Book Antiqua" w:cs="Book Antiqua"/>
          <w:color w:val="000000" w:themeColor="text1"/>
        </w:rPr>
        <w:t xml:space="preserve"> after treatment, the </w:t>
      </w:r>
      <w:r w:rsidR="007A3A78" w:rsidRPr="00E32458">
        <w:rPr>
          <w:rFonts w:ascii="Book Antiqua" w:eastAsia="Book Antiqua" w:hAnsi="Book Antiqua" w:cs="Book Antiqua"/>
          <w:color w:val="000000" w:themeColor="text1"/>
        </w:rPr>
        <w:t xml:space="preserve">quality of life </w:t>
      </w:r>
      <w:r w:rsidRPr="00E32458">
        <w:rPr>
          <w:rFonts w:ascii="Book Antiqua" w:eastAsia="Book Antiqua" w:hAnsi="Book Antiqua" w:cs="Book Antiqua"/>
          <w:color w:val="000000" w:themeColor="text1"/>
        </w:rPr>
        <w:t xml:space="preserve">of the </w:t>
      </w:r>
      <w:proofErr w:type="spellStart"/>
      <w:r w:rsidRPr="00E32458">
        <w:rPr>
          <w:rFonts w:ascii="Book Antiqua" w:eastAsia="Book Antiqua" w:hAnsi="Book Antiqua" w:cs="Book Antiqua"/>
          <w:color w:val="000000" w:themeColor="text1"/>
        </w:rPr>
        <w:t>mPCNL</w:t>
      </w:r>
      <w:proofErr w:type="spellEnd"/>
      <w:r w:rsidRPr="00E32458">
        <w:rPr>
          <w:rFonts w:ascii="Book Antiqua" w:eastAsia="Book Antiqua" w:hAnsi="Book Antiqua" w:cs="Book Antiqua"/>
          <w:color w:val="000000" w:themeColor="text1"/>
        </w:rPr>
        <w:t xml:space="preserve"> group was lower than that of the PCNL group, and the </w:t>
      </w:r>
      <w:proofErr w:type="spellStart"/>
      <w:r w:rsidRPr="00E32458">
        <w:rPr>
          <w:rFonts w:ascii="Book Antiqua" w:eastAsia="Book Antiqua" w:hAnsi="Book Antiqua" w:cs="Book Antiqua"/>
          <w:color w:val="000000" w:themeColor="text1"/>
        </w:rPr>
        <w:t>Qmax</w:t>
      </w:r>
      <w:proofErr w:type="spellEnd"/>
      <w:r w:rsidRPr="00E32458">
        <w:rPr>
          <w:rFonts w:ascii="Book Antiqua" w:eastAsia="Book Antiqua" w:hAnsi="Book Antiqua" w:cs="Book Antiqua"/>
          <w:color w:val="000000" w:themeColor="text1"/>
        </w:rPr>
        <w:t xml:space="preserve"> level of the </w:t>
      </w:r>
      <w:proofErr w:type="spellStart"/>
      <w:r w:rsidRPr="00E32458">
        <w:rPr>
          <w:rFonts w:ascii="Book Antiqua" w:eastAsia="Book Antiqua" w:hAnsi="Book Antiqua" w:cs="Book Antiqua"/>
          <w:color w:val="000000" w:themeColor="text1"/>
        </w:rPr>
        <w:t>mPCNL</w:t>
      </w:r>
      <w:proofErr w:type="spellEnd"/>
      <w:r w:rsidRPr="00E32458">
        <w:rPr>
          <w:rFonts w:ascii="Book Antiqua" w:eastAsia="Book Antiqua" w:hAnsi="Book Antiqua" w:cs="Book Antiqua"/>
          <w:color w:val="000000" w:themeColor="text1"/>
        </w:rPr>
        <w:t xml:space="preserve"> group was higher than that of the PCNL group.</w:t>
      </w:r>
    </w:p>
    <w:p w14:paraId="591509C4" w14:textId="77777777" w:rsidR="00035877" w:rsidRPr="00E32458" w:rsidRDefault="00035877" w:rsidP="00E32458">
      <w:pPr>
        <w:adjustRightInd w:val="0"/>
        <w:snapToGrid w:val="0"/>
        <w:spacing w:line="360" w:lineRule="auto"/>
        <w:jc w:val="both"/>
        <w:rPr>
          <w:rFonts w:ascii="Book Antiqua" w:hAnsi="Book Antiqua"/>
          <w:color w:val="000000" w:themeColor="text1"/>
        </w:rPr>
      </w:pPr>
    </w:p>
    <w:p w14:paraId="32EA85F8" w14:textId="68211AFB"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CONCLUSION</w:t>
      </w:r>
    </w:p>
    <w:p w14:paraId="6A22553B" w14:textId="77777777" w:rsidR="00A77B3E" w:rsidRPr="00E32458" w:rsidRDefault="00BD685C" w:rsidP="00E32458">
      <w:pPr>
        <w:adjustRightInd w:val="0"/>
        <w:snapToGrid w:val="0"/>
        <w:spacing w:line="360" w:lineRule="auto"/>
        <w:jc w:val="both"/>
        <w:rPr>
          <w:rFonts w:ascii="Book Antiqua" w:hAnsi="Book Antiqua"/>
          <w:color w:val="000000" w:themeColor="text1"/>
        </w:rPr>
      </w:pPr>
      <w:proofErr w:type="spellStart"/>
      <w:r w:rsidRPr="00E32458">
        <w:rPr>
          <w:rFonts w:ascii="Book Antiqua" w:eastAsia="Book Antiqua" w:hAnsi="Book Antiqua" w:cs="Book Antiqua"/>
          <w:color w:val="000000" w:themeColor="text1"/>
        </w:rPr>
        <w:t>mPCNL</w:t>
      </w:r>
      <w:proofErr w:type="spellEnd"/>
      <w:r w:rsidRPr="00E32458">
        <w:rPr>
          <w:rFonts w:ascii="Book Antiqua" w:eastAsia="Book Antiqua" w:hAnsi="Book Antiqua" w:cs="Book Antiqua"/>
          <w:color w:val="000000" w:themeColor="text1"/>
        </w:rPr>
        <w:t xml:space="preserve"> has a good therapeutic effect on upper urinary tract stones, with a high stone clearance rate without causing kidney damage or increasing the incidence of complications, and thus has good application value.</w:t>
      </w:r>
    </w:p>
    <w:p w14:paraId="422CA5FB"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45E85717" w14:textId="5FA1A5C8"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bCs/>
          <w:color w:val="000000" w:themeColor="text1"/>
        </w:rPr>
        <w:t xml:space="preserve">Key Words: </w:t>
      </w:r>
      <w:r w:rsidRPr="00E32458">
        <w:rPr>
          <w:rFonts w:ascii="Book Antiqua" w:eastAsia="Book Antiqua" w:hAnsi="Book Antiqua" w:cs="Book Antiqua"/>
          <w:color w:val="000000" w:themeColor="text1"/>
        </w:rPr>
        <w:t xml:space="preserve">Percutaneous nephrolithotomy; </w:t>
      </w:r>
      <w:r w:rsidR="00F66E2A" w:rsidRPr="00E32458">
        <w:rPr>
          <w:rFonts w:ascii="Book Antiqua" w:eastAsia="Book Antiqua" w:hAnsi="Book Antiqua" w:cs="Book Antiqua"/>
          <w:color w:val="000000" w:themeColor="text1"/>
        </w:rPr>
        <w:t>Minimally invasive percutaneous nephrolithotomy; Upper urinary calculi</w:t>
      </w:r>
      <w:r w:rsidR="00F66E2A" w:rsidRPr="00E32458">
        <w:rPr>
          <w:rFonts w:ascii="Book Antiqua" w:hAnsi="Book Antiqua"/>
          <w:color w:val="000000" w:themeColor="text1"/>
          <w:lang w:eastAsia="zh-CN"/>
        </w:rPr>
        <w:t xml:space="preserve">; </w:t>
      </w:r>
      <w:r w:rsidRPr="00E32458">
        <w:rPr>
          <w:rFonts w:ascii="Book Antiqua" w:eastAsia="Book Antiqua" w:hAnsi="Book Antiqua" w:cs="Book Antiqua"/>
          <w:color w:val="000000" w:themeColor="text1"/>
        </w:rPr>
        <w:t>Calculi; Renal function; Complications</w:t>
      </w:r>
    </w:p>
    <w:p w14:paraId="7D61DD13"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2E6B2C4C" w14:textId="1EECEA39"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 xml:space="preserve">Xu XJ, Zhang J, Li M, Hou JQ. </w:t>
      </w:r>
      <w:r w:rsidR="00F16D81" w:rsidRPr="00E32458">
        <w:rPr>
          <w:rFonts w:ascii="Book Antiqua" w:eastAsia="Book Antiqua" w:hAnsi="Book Antiqua" w:cs="Book Antiqua"/>
          <w:color w:val="000000" w:themeColor="text1"/>
        </w:rPr>
        <w:t>Clinical study on the minimally invasive percutaneous nephrolithotomy treatment of upper urinary calculi</w:t>
      </w:r>
      <w:r w:rsidRPr="00E32458">
        <w:rPr>
          <w:rFonts w:ascii="Book Antiqua" w:eastAsia="Book Antiqua" w:hAnsi="Book Antiqua" w:cs="Book Antiqua"/>
          <w:color w:val="000000" w:themeColor="text1"/>
        </w:rPr>
        <w:t xml:space="preserve">. </w:t>
      </w:r>
      <w:r w:rsidRPr="00E32458">
        <w:rPr>
          <w:rFonts w:ascii="Book Antiqua" w:eastAsia="Book Antiqua" w:hAnsi="Book Antiqua" w:cs="Book Antiqua"/>
          <w:i/>
          <w:iCs/>
          <w:color w:val="000000" w:themeColor="text1"/>
        </w:rPr>
        <w:t>World J Clin Cases</w:t>
      </w:r>
      <w:r w:rsidRPr="00E32458">
        <w:rPr>
          <w:rFonts w:ascii="Book Antiqua" w:eastAsia="Book Antiqua" w:hAnsi="Book Antiqua" w:cs="Book Antiqua"/>
          <w:color w:val="000000" w:themeColor="text1"/>
        </w:rPr>
        <w:t xml:space="preserve"> 2021; In press</w:t>
      </w:r>
    </w:p>
    <w:p w14:paraId="608F25F7"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6EB06412" w14:textId="7F5FE6B2"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bCs/>
          <w:color w:val="000000" w:themeColor="text1"/>
        </w:rPr>
        <w:t xml:space="preserve">Core Tip: </w:t>
      </w:r>
      <w:r w:rsidRPr="00E32458">
        <w:rPr>
          <w:rFonts w:ascii="Book Antiqua" w:eastAsia="Book Antiqua" w:hAnsi="Book Antiqua" w:cs="Book Antiqua"/>
          <w:color w:val="000000" w:themeColor="text1"/>
        </w:rPr>
        <w:t>Upper urinary tract calculi formation is a common clinical urinary system disease. In recent years, with the development of minimally invasive technology, surgical treatment has played an important role in treating upper urinary calculi, causing less trauma to patients and mild stress responses. However, there are few clinical reports on the impact of</w:t>
      </w:r>
      <w:r w:rsidR="00254F53" w:rsidRPr="00E32458">
        <w:rPr>
          <w:rFonts w:ascii="Book Antiqua" w:eastAsia="Book Antiqua" w:hAnsi="Book Antiqua" w:cs="Book Antiqua"/>
          <w:color w:val="000000" w:themeColor="text1"/>
        </w:rPr>
        <w:t xml:space="preserve"> minimally invasive percutaneous nephrolithotomy (</w:t>
      </w:r>
      <w:proofErr w:type="spellStart"/>
      <w:r w:rsidR="00254F53" w:rsidRPr="00E32458">
        <w:rPr>
          <w:rFonts w:ascii="Book Antiqua" w:eastAsia="Book Antiqua" w:hAnsi="Book Antiqua" w:cs="Book Antiqua"/>
          <w:color w:val="000000" w:themeColor="text1"/>
        </w:rPr>
        <w:t>mPCNL</w:t>
      </w:r>
      <w:proofErr w:type="spellEnd"/>
      <w:r w:rsidR="00254F53" w:rsidRPr="00E32458">
        <w:rPr>
          <w:rFonts w:ascii="Book Antiqua" w:eastAsia="Book Antiqua" w:hAnsi="Book Antiqua" w:cs="Book Antiqua"/>
          <w:color w:val="000000" w:themeColor="text1"/>
        </w:rPr>
        <w:t>)</w:t>
      </w:r>
      <w:r w:rsidRPr="00E32458">
        <w:rPr>
          <w:rFonts w:ascii="Book Antiqua" w:eastAsia="Book Antiqua" w:hAnsi="Book Antiqua" w:cs="Book Antiqua"/>
          <w:color w:val="000000" w:themeColor="text1"/>
        </w:rPr>
        <w:t xml:space="preserve"> on patients with inflammatory factors, and because of the different levels of technology, some minimally invasive surgeries have frequent postoperative </w:t>
      </w:r>
      <w:r w:rsidRPr="00E32458">
        <w:rPr>
          <w:rFonts w:ascii="Book Antiqua" w:eastAsia="Book Antiqua" w:hAnsi="Book Antiqua" w:cs="Book Antiqua"/>
          <w:color w:val="000000" w:themeColor="text1"/>
        </w:rPr>
        <w:lastRenderedPageBreak/>
        <w:t>complications.</w:t>
      </w:r>
      <w:r w:rsidR="00267A3D" w:rsidRPr="00E32458">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 xml:space="preserve">The purpose of this study was to further confirm the therapeutic effect of </w:t>
      </w:r>
      <w:proofErr w:type="spellStart"/>
      <w:r w:rsidR="00254F53" w:rsidRPr="00E32458">
        <w:rPr>
          <w:rFonts w:ascii="Book Antiqua" w:eastAsia="Book Antiqua" w:hAnsi="Book Antiqua" w:cs="Book Antiqua"/>
          <w:color w:val="000000" w:themeColor="text1"/>
        </w:rPr>
        <w:t>mPCNL</w:t>
      </w:r>
      <w:proofErr w:type="spellEnd"/>
      <w:r w:rsidRPr="00E32458">
        <w:rPr>
          <w:rFonts w:ascii="Book Antiqua" w:eastAsia="Book Antiqua" w:hAnsi="Book Antiqua" w:cs="Book Antiqua"/>
          <w:color w:val="000000" w:themeColor="text1"/>
        </w:rPr>
        <w:t xml:space="preserve"> in upper urinary calculi.</w:t>
      </w:r>
    </w:p>
    <w:p w14:paraId="7FFC0397"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0222BE35" w14:textId="1BA8EBB3"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caps/>
          <w:color w:val="000000" w:themeColor="text1"/>
          <w:u w:val="single"/>
        </w:rPr>
        <w:t>INTRODUCTION</w:t>
      </w:r>
    </w:p>
    <w:p w14:paraId="09E79E98"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 xml:space="preserve">Urinary calculi formation is a common clinical urinary disease. It currently ranks first in the incidence of urological diseases. In recent years, the incidence of urinary calculi has increased yearly with changes in modern people’s life pressures and diet. Traditional treatments have been the use of medicine to remove the stones, but their effect is moderate, and relapse is common after these types of </w:t>
      </w:r>
      <w:proofErr w:type="gramStart"/>
      <w:r w:rsidRPr="00E32458">
        <w:rPr>
          <w:rFonts w:ascii="Book Antiqua" w:eastAsia="Book Antiqua" w:hAnsi="Book Antiqua" w:cs="Book Antiqua"/>
          <w:color w:val="000000" w:themeColor="text1"/>
        </w:rPr>
        <w:t>treatment</w:t>
      </w:r>
      <w:r w:rsidRPr="00E32458">
        <w:rPr>
          <w:rFonts w:ascii="Book Antiqua" w:eastAsia="Book Antiqua" w:hAnsi="Book Antiqua" w:cs="Book Antiqua"/>
          <w:color w:val="000000" w:themeColor="text1"/>
          <w:vertAlign w:val="superscript"/>
        </w:rPr>
        <w:t>[</w:t>
      </w:r>
      <w:proofErr w:type="gramEnd"/>
      <w:r w:rsidRPr="00E32458">
        <w:rPr>
          <w:rFonts w:ascii="Book Antiqua" w:eastAsia="Book Antiqua" w:hAnsi="Book Antiqua" w:cs="Book Antiqua"/>
          <w:color w:val="000000" w:themeColor="text1"/>
          <w:vertAlign w:val="superscript"/>
        </w:rPr>
        <w:t>1]</w:t>
      </w:r>
      <w:r w:rsidRPr="00E32458">
        <w:rPr>
          <w:rFonts w:ascii="Book Antiqua" w:eastAsia="Book Antiqua" w:hAnsi="Book Antiqua" w:cs="Book Antiqua"/>
          <w:color w:val="000000" w:themeColor="text1"/>
        </w:rPr>
        <w:t xml:space="preserve">. In recent years, surgical treatment has played an important role in the treatment of urinary calculi. Traditional percutaneous nephrostomy surgery is invasive, which can easily cause bleeding and cause greater trauma to patients, especially when larger stones are involved. Many limiting factors inhibit the wide application of this method. In recent years, with the development of minimally invasive technology, microchannel technology has reduced damage to the renal cortex by reducing the size of the </w:t>
      </w:r>
      <w:proofErr w:type="spellStart"/>
      <w:r w:rsidRPr="00E32458">
        <w:rPr>
          <w:rFonts w:ascii="Book Antiqua" w:eastAsia="Book Antiqua" w:hAnsi="Book Antiqua" w:cs="Book Antiqua"/>
          <w:color w:val="000000" w:themeColor="text1"/>
        </w:rPr>
        <w:t>nephroscope</w:t>
      </w:r>
      <w:proofErr w:type="spellEnd"/>
      <w:r w:rsidRPr="00E32458">
        <w:rPr>
          <w:rFonts w:ascii="Book Antiqua" w:eastAsia="Book Antiqua" w:hAnsi="Book Antiqua" w:cs="Book Antiqua"/>
          <w:color w:val="000000" w:themeColor="text1"/>
        </w:rPr>
        <w:t xml:space="preserve">, which not only ensures the effect of the surgical treatment but also reduces harm to the </w:t>
      </w:r>
      <w:proofErr w:type="gramStart"/>
      <w:r w:rsidRPr="00E32458">
        <w:rPr>
          <w:rFonts w:ascii="Book Antiqua" w:eastAsia="Book Antiqua" w:hAnsi="Book Antiqua" w:cs="Book Antiqua"/>
          <w:color w:val="000000" w:themeColor="text1"/>
        </w:rPr>
        <w:t>patients</w:t>
      </w:r>
      <w:r w:rsidRPr="00E32458">
        <w:rPr>
          <w:rFonts w:ascii="Book Antiqua" w:eastAsia="Book Antiqua" w:hAnsi="Book Antiqua" w:cs="Book Antiqua"/>
          <w:color w:val="000000" w:themeColor="text1"/>
          <w:vertAlign w:val="superscript"/>
        </w:rPr>
        <w:t>[</w:t>
      </w:r>
      <w:proofErr w:type="gramEnd"/>
      <w:r w:rsidRPr="00E32458">
        <w:rPr>
          <w:rFonts w:ascii="Book Antiqua" w:eastAsia="Book Antiqua" w:hAnsi="Book Antiqua" w:cs="Book Antiqua"/>
          <w:color w:val="000000" w:themeColor="text1"/>
          <w:vertAlign w:val="superscript"/>
        </w:rPr>
        <w:t>2]</w:t>
      </w:r>
      <w:r w:rsidRPr="00E32458">
        <w:rPr>
          <w:rFonts w:ascii="Book Antiqua" w:eastAsia="Book Antiqua" w:hAnsi="Book Antiqua" w:cs="Book Antiqua"/>
          <w:color w:val="000000" w:themeColor="text1"/>
        </w:rPr>
        <w:t>. To further analyze the clinical treatment effect of minimally invasive percutaneous nephrolithotomy (</w:t>
      </w:r>
      <w:proofErr w:type="spellStart"/>
      <w:r w:rsidRPr="00E32458">
        <w:rPr>
          <w:rFonts w:ascii="Book Antiqua" w:eastAsia="Book Antiqua" w:hAnsi="Book Antiqua" w:cs="Book Antiqua"/>
          <w:color w:val="000000" w:themeColor="text1"/>
        </w:rPr>
        <w:t>mPCNL</w:t>
      </w:r>
      <w:proofErr w:type="spellEnd"/>
      <w:r w:rsidRPr="00E32458">
        <w:rPr>
          <w:rFonts w:ascii="Book Antiqua" w:eastAsia="Book Antiqua" w:hAnsi="Book Antiqua" w:cs="Book Antiqua"/>
          <w:color w:val="000000" w:themeColor="text1"/>
        </w:rPr>
        <w:t>) on upper urinary tract stones, this study was performed to provide a basis for clinical guidance.</w:t>
      </w:r>
    </w:p>
    <w:p w14:paraId="15BBEE90"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65BBBD67"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caps/>
          <w:color w:val="000000" w:themeColor="text1"/>
          <w:u w:val="single"/>
        </w:rPr>
        <w:t>MATERIALS AND METHODS</w:t>
      </w:r>
    </w:p>
    <w:p w14:paraId="27E82FBC" w14:textId="4119438E" w:rsidR="00A77B3E" w:rsidRPr="00E32458" w:rsidRDefault="00BD685C" w:rsidP="00E32458">
      <w:pPr>
        <w:adjustRightInd w:val="0"/>
        <w:snapToGrid w:val="0"/>
        <w:spacing w:line="360" w:lineRule="auto"/>
        <w:jc w:val="both"/>
        <w:rPr>
          <w:rFonts w:ascii="Book Antiqua" w:hAnsi="Book Antiqua"/>
          <w:i/>
          <w:iCs/>
          <w:color w:val="000000" w:themeColor="text1"/>
        </w:rPr>
      </w:pPr>
      <w:r w:rsidRPr="00E32458">
        <w:rPr>
          <w:rFonts w:ascii="Book Antiqua" w:eastAsia="Book Antiqua" w:hAnsi="Book Antiqua" w:cs="Book Antiqua"/>
          <w:b/>
          <w:bCs/>
          <w:i/>
          <w:iCs/>
          <w:color w:val="000000" w:themeColor="text1"/>
        </w:rPr>
        <w:t>General information of the patients</w:t>
      </w:r>
    </w:p>
    <w:p w14:paraId="117C02F6" w14:textId="6CFD89B5" w:rsidR="00A77B3E" w:rsidRPr="00E32458" w:rsidRDefault="00BD685C" w:rsidP="00E32458">
      <w:pPr>
        <w:adjustRightInd w:val="0"/>
        <w:snapToGrid w:val="0"/>
        <w:spacing w:line="360" w:lineRule="auto"/>
        <w:jc w:val="both"/>
        <w:rPr>
          <w:rFonts w:ascii="Book Antiqua" w:eastAsia="Book Antiqua" w:hAnsi="Book Antiqua" w:cs="Book Antiqua"/>
          <w:color w:val="000000" w:themeColor="text1"/>
        </w:rPr>
      </w:pPr>
      <w:r w:rsidRPr="00E32458">
        <w:rPr>
          <w:rFonts w:ascii="Book Antiqua" w:eastAsia="Book Antiqua" w:hAnsi="Book Antiqua" w:cs="Book Antiqua"/>
          <w:color w:val="000000" w:themeColor="text1"/>
        </w:rPr>
        <w:t xml:space="preserve">Patients with upper urinary tract stones who were treated in our hospital from February 2017 to March 2018 were selected as the research subjects. The inclusion criteria were as follows: (1) Adults; (2) Those who were diagnosed with upper urinary tract stones; </w:t>
      </w:r>
      <w:r w:rsidR="00C76255" w:rsidRPr="00E32458">
        <w:rPr>
          <w:rFonts w:ascii="Book Antiqua" w:eastAsia="Book Antiqua" w:hAnsi="Book Antiqua" w:cs="Book Antiqua"/>
          <w:color w:val="000000" w:themeColor="text1"/>
        </w:rPr>
        <w:t xml:space="preserve">and </w:t>
      </w:r>
      <w:r w:rsidRPr="00E32458">
        <w:rPr>
          <w:rFonts w:ascii="Book Antiqua" w:eastAsia="Book Antiqua" w:hAnsi="Book Antiqua" w:cs="Book Antiqua"/>
          <w:color w:val="000000" w:themeColor="text1"/>
        </w:rPr>
        <w:t xml:space="preserve">(3) Those who had no other serious diseases of the urinary system. The exclusion criteria were as follows: (1) Patients with incomplete clinical data; </w:t>
      </w:r>
      <w:r w:rsidR="00C76255" w:rsidRPr="00E32458">
        <w:rPr>
          <w:rFonts w:ascii="Book Antiqua" w:eastAsia="Book Antiqua" w:hAnsi="Book Antiqua" w:cs="Book Antiqua"/>
          <w:color w:val="000000" w:themeColor="text1"/>
        </w:rPr>
        <w:t xml:space="preserve">and </w:t>
      </w:r>
      <w:r w:rsidRPr="00E32458">
        <w:rPr>
          <w:rFonts w:ascii="Book Antiqua" w:eastAsia="Book Antiqua" w:hAnsi="Book Antiqua" w:cs="Book Antiqua"/>
          <w:color w:val="000000" w:themeColor="text1"/>
        </w:rPr>
        <w:t>(2) Patients with urinary system infection. According to the inclusion and exclusion criteria, a total of 80 study subjects were included, including 40 cases in the PCNL</w:t>
      </w:r>
      <w:r w:rsidR="001B3E0B" w:rsidRPr="00E32458">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 xml:space="preserve">group (22 </w:t>
      </w:r>
      <w:r w:rsidRPr="00E32458">
        <w:rPr>
          <w:rFonts w:ascii="Book Antiqua" w:eastAsia="Book Antiqua" w:hAnsi="Book Antiqua" w:cs="Book Antiqua"/>
          <w:color w:val="000000" w:themeColor="text1"/>
        </w:rPr>
        <w:lastRenderedPageBreak/>
        <w:t>males and 18 females, aged 30-65 years old, with an average age of 39.02</w:t>
      </w:r>
      <w:r w:rsidR="00187714">
        <w:rPr>
          <w:rFonts w:ascii="Book Antiqua" w:eastAsia="Book Antiqua" w:hAnsi="Book Antiqua" w:cs="Book Antiqua"/>
          <w:color w:val="000000" w:themeColor="text1"/>
        </w:rPr>
        <w:t xml:space="preserve"> ± </w:t>
      </w:r>
      <w:r w:rsidRPr="00E32458">
        <w:rPr>
          <w:rFonts w:ascii="Book Antiqua" w:eastAsia="Book Antiqua" w:hAnsi="Book Antiqua" w:cs="Book Antiqua"/>
          <w:color w:val="000000" w:themeColor="text1"/>
        </w:rPr>
        <w:t xml:space="preserve">2.68 years) and 40 cases in the </w:t>
      </w:r>
      <w:proofErr w:type="spellStart"/>
      <w:r w:rsidRPr="00E32458">
        <w:rPr>
          <w:rFonts w:ascii="Book Antiqua" w:eastAsia="Book Antiqua" w:hAnsi="Book Antiqua" w:cs="Book Antiqua"/>
          <w:color w:val="000000" w:themeColor="text1"/>
        </w:rPr>
        <w:t>mPCNL</w:t>
      </w:r>
      <w:proofErr w:type="spellEnd"/>
      <w:r w:rsidRPr="00E32458">
        <w:rPr>
          <w:rFonts w:ascii="Book Antiqua" w:eastAsia="Book Antiqua" w:hAnsi="Book Antiqua" w:cs="Book Antiqua"/>
          <w:color w:val="000000" w:themeColor="text1"/>
        </w:rPr>
        <w:t xml:space="preserve"> group (25 males and 15 females, aged 28-64 years old, with an average age of 39.05</w:t>
      </w:r>
      <w:r w:rsidR="00187714">
        <w:rPr>
          <w:rFonts w:ascii="Book Antiqua" w:eastAsia="Book Antiqua" w:hAnsi="Book Antiqua" w:cs="Book Antiqua"/>
          <w:color w:val="000000" w:themeColor="text1"/>
        </w:rPr>
        <w:t xml:space="preserve"> ± </w:t>
      </w:r>
      <w:r w:rsidRPr="00E32458">
        <w:rPr>
          <w:rFonts w:ascii="Book Antiqua" w:eastAsia="Book Antiqua" w:hAnsi="Book Antiqua" w:cs="Book Antiqua"/>
          <w:color w:val="000000" w:themeColor="text1"/>
        </w:rPr>
        <w:t>3.12 years old). The two groups of patients were comparable with no obvious differences in general information, such as age and sex. The study was reviewed and approved by the hospital ethics committee.</w:t>
      </w:r>
    </w:p>
    <w:p w14:paraId="593553D4" w14:textId="77777777" w:rsidR="001B3E0B" w:rsidRPr="00E32458" w:rsidRDefault="001B3E0B" w:rsidP="00E32458">
      <w:pPr>
        <w:adjustRightInd w:val="0"/>
        <w:snapToGrid w:val="0"/>
        <w:spacing w:line="360" w:lineRule="auto"/>
        <w:jc w:val="both"/>
        <w:rPr>
          <w:rFonts w:ascii="Book Antiqua" w:hAnsi="Book Antiqua"/>
          <w:color w:val="000000" w:themeColor="text1"/>
        </w:rPr>
      </w:pPr>
    </w:p>
    <w:p w14:paraId="5D8A4BAA" w14:textId="12B12362" w:rsidR="00A77B3E" w:rsidRPr="00E32458" w:rsidRDefault="00BD685C" w:rsidP="00E32458">
      <w:pPr>
        <w:adjustRightInd w:val="0"/>
        <w:snapToGrid w:val="0"/>
        <w:spacing w:line="360" w:lineRule="auto"/>
        <w:jc w:val="both"/>
        <w:rPr>
          <w:rFonts w:ascii="Book Antiqua" w:hAnsi="Book Antiqua"/>
          <w:i/>
          <w:iCs/>
          <w:color w:val="000000" w:themeColor="text1"/>
        </w:rPr>
      </w:pPr>
      <w:r w:rsidRPr="00E32458">
        <w:rPr>
          <w:rFonts w:ascii="Book Antiqua" w:eastAsia="Book Antiqua" w:hAnsi="Book Antiqua" w:cs="Book Antiqua"/>
          <w:b/>
          <w:bCs/>
          <w:i/>
          <w:iCs/>
          <w:color w:val="000000" w:themeColor="text1"/>
        </w:rPr>
        <w:t>Method</w:t>
      </w:r>
    </w:p>
    <w:p w14:paraId="0AFA485E" w14:textId="77777777" w:rsidR="001B3E0B"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Both groups of patients underwent general anesthesia. After satisfactory anesthesia was achieved, the bladder lithotomy position was taken, an F4-6 ureteral catheter was placed, the patient was moved to a prone position, and the puncture area was determined under ultrasound guidance on the patient’s posterior axillary line, 11</w:t>
      </w:r>
      <w:r w:rsidRPr="00E32458">
        <w:rPr>
          <w:rFonts w:ascii="Book Antiqua" w:eastAsia="Book Antiqua" w:hAnsi="Book Antiqua" w:cs="Book Antiqua"/>
          <w:color w:val="000000" w:themeColor="text1"/>
          <w:vertAlign w:val="superscript"/>
        </w:rPr>
        <w:t>th</w:t>
      </w:r>
      <w:r w:rsidRPr="00E32458">
        <w:rPr>
          <w:rFonts w:ascii="Book Antiqua" w:eastAsia="Book Antiqua" w:hAnsi="Book Antiqua" w:cs="Book Antiqua"/>
          <w:color w:val="000000" w:themeColor="text1"/>
        </w:rPr>
        <w:t xml:space="preserve"> intercostal space, under the 12</w:t>
      </w:r>
      <w:r w:rsidRPr="00E32458">
        <w:rPr>
          <w:rFonts w:ascii="Book Antiqua" w:eastAsia="Book Antiqua" w:hAnsi="Book Antiqua" w:cs="Book Antiqua"/>
          <w:color w:val="000000" w:themeColor="text1"/>
          <w:vertAlign w:val="superscript"/>
        </w:rPr>
        <w:t>th</w:t>
      </w:r>
      <w:r w:rsidR="001B3E0B" w:rsidRPr="00E32458">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rib. A 17.5 g renal puncture needle was used to puncture the renal calyces, after which the needle core was removed and physiological saline was injected through the catheter; the renal passage was established, after which a guide wire was inserted for expansion, and then an F16 peeling sheath was inserted.</w:t>
      </w:r>
    </w:p>
    <w:p w14:paraId="20BF9F5B" w14:textId="77777777" w:rsidR="001B3E0B" w:rsidRPr="00E32458" w:rsidRDefault="001B3E0B" w:rsidP="00E32458">
      <w:pPr>
        <w:adjustRightInd w:val="0"/>
        <w:snapToGrid w:val="0"/>
        <w:spacing w:line="360" w:lineRule="auto"/>
        <w:jc w:val="both"/>
        <w:rPr>
          <w:rFonts w:ascii="Book Antiqua" w:hAnsi="Book Antiqua"/>
          <w:color w:val="000000" w:themeColor="text1"/>
        </w:rPr>
      </w:pPr>
    </w:p>
    <w:p w14:paraId="2CD95544" w14:textId="5ECAAF9A"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bCs/>
          <w:color w:val="000000" w:themeColor="text1"/>
        </w:rPr>
        <w:t xml:space="preserve">PCNL group: </w:t>
      </w:r>
      <w:r w:rsidRPr="00E32458">
        <w:rPr>
          <w:rFonts w:ascii="Book Antiqua" w:eastAsia="Book Antiqua" w:hAnsi="Book Antiqua" w:cs="Book Antiqua"/>
          <w:color w:val="000000" w:themeColor="text1"/>
        </w:rPr>
        <w:t xml:space="preserve">The condition of the ureter was observed, a dilator was used for dilation, and an F24 working sheath was inserted; the ultrasound energy was set to 80% after inserting the </w:t>
      </w:r>
      <w:proofErr w:type="spellStart"/>
      <w:r w:rsidRPr="00E32458">
        <w:rPr>
          <w:rFonts w:ascii="Book Antiqua" w:eastAsia="Book Antiqua" w:hAnsi="Book Antiqua" w:cs="Book Antiqua"/>
          <w:color w:val="000000" w:themeColor="text1"/>
        </w:rPr>
        <w:t>nephroscope</w:t>
      </w:r>
      <w:proofErr w:type="spellEnd"/>
      <w:r w:rsidRPr="00E32458">
        <w:rPr>
          <w:rFonts w:ascii="Book Antiqua" w:eastAsia="Book Antiqua" w:hAnsi="Book Antiqua" w:cs="Book Antiqua"/>
          <w:color w:val="000000" w:themeColor="text1"/>
        </w:rPr>
        <w:t>, after which ultrasound or pneumatic ballistics was used for lithotripsy, and the calculus in the neck of the kidney was clamped and clipped.</w:t>
      </w:r>
    </w:p>
    <w:p w14:paraId="3174D315" w14:textId="77777777" w:rsidR="001B3E0B" w:rsidRPr="00E32458" w:rsidRDefault="001B3E0B" w:rsidP="00E32458">
      <w:pPr>
        <w:adjustRightInd w:val="0"/>
        <w:snapToGrid w:val="0"/>
        <w:spacing w:line="360" w:lineRule="auto"/>
        <w:jc w:val="both"/>
        <w:rPr>
          <w:rFonts w:ascii="Book Antiqua" w:eastAsia="Book Antiqua" w:hAnsi="Book Antiqua" w:cs="Book Antiqua"/>
          <w:color w:val="000000" w:themeColor="text1"/>
        </w:rPr>
      </w:pPr>
    </w:p>
    <w:p w14:paraId="3418D6CE" w14:textId="77777777" w:rsidR="001B3E0B" w:rsidRPr="00E32458" w:rsidRDefault="00BD685C" w:rsidP="00E32458">
      <w:pPr>
        <w:adjustRightInd w:val="0"/>
        <w:snapToGrid w:val="0"/>
        <w:spacing w:line="360" w:lineRule="auto"/>
        <w:jc w:val="both"/>
        <w:rPr>
          <w:rFonts w:ascii="Book Antiqua" w:hAnsi="Book Antiqua"/>
          <w:color w:val="000000" w:themeColor="text1"/>
        </w:rPr>
      </w:pPr>
      <w:proofErr w:type="spellStart"/>
      <w:r w:rsidRPr="00E32458">
        <w:rPr>
          <w:rFonts w:ascii="Book Antiqua" w:eastAsia="Book Antiqua" w:hAnsi="Book Antiqua" w:cs="Book Antiqua"/>
          <w:b/>
          <w:bCs/>
          <w:color w:val="000000" w:themeColor="text1"/>
        </w:rPr>
        <w:t>mPCNL</w:t>
      </w:r>
      <w:proofErr w:type="spellEnd"/>
      <w:r w:rsidRPr="00E32458">
        <w:rPr>
          <w:rFonts w:ascii="Book Antiqua" w:eastAsia="Book Antiqua" w:hAnsi="Book Antiqua" w:cs="Book Antiqua"/>
          <w:b/>
          <w:bCs/>
          <w:color w:val="000000" w:themeColor="text1"/>
        </w:rPr>
        <w:t xml:space="preserve"> group:</w:t>
      </w:r>
      <w:r w:rsidRPr="00E32458">
        <w:rPr>
          <w:rFonts w:ascii="Book Antiqua" w:eastAsia="Book Antiqua" w:hAnsi="Book Antiqua" w:cs="Book Antiqua"/>
          <w:color w:val="000000" w:themeColor="text1"/>
        </w:rPr>
        <w:t xml:space="preserve"> A ureteroscope was used to observe the condition in the kidney, and a pneumatic ballistic probe was used to crush the stones; the larger stones were removed with a foreign body forceps, and an infusion pump was used to discharge the smaller stones sequentially. If necessary, dual-channel lithotripsy treatment was carried out.</w:t>
      </w:r>
    </w:p>
    <w:p w14:paraId="72419219" w14:textId="5B5D5D71" w:rsidR="00A77B3E" w:rsidRPr="00E32458" w:rsidRDefault="00BD685C" w:rsidP="00E32458">
      <w:pPr>
        <w:adjustRightInd w:val="0"/>
        <w:snapToGrid w:val="0"/>
        <w:spacing w:line="360" w:lineRule="auto"/>
        <w:ind w:firstLineChars="100" w:firstLine="240"/>
        <w:jc w:val="both"/>
        <w:rPr>
          <w:rFonts w:ascii="Book Antiqua" w:eastAsia="Book Antiqua" w:hAnsi="Book Antiqua" w:cs="Book Antiqua"/>
          <w:color w:val="000000" w:themeColor="text1"/>
        </w:rPr>
      </w:pPr>
      <w:r w:rsidRPr="00E32458">
        <w:rPr>
          <w:rFonts w:ascii="Book Antiqua" w:eastAsia="Book Antiqua" w:hAnsi="Book Antiqua" w:cs="Book Antiqua"/>
          <w:color w:val="000000" w:themeColor="text1"/>
        </w:rPr>
        <w:t xml:space="preserve">After stone removal, the ureteral catheter was withdrawn from both groups. If it was difficult to explore the renal pelvis, a zebra guide wire was inserted into the lumen of the ureteral catheter to expose the position of the renal pelvis. An F5-7 double J tube was inserted anteriorly, and an ostomy tube was inserted for urinary catheterization, </w:t>
      </w:r>
      <w:r w:rsidRPr="00E32458">
        <w:rPr>
          <w:rFonts w:ascii="Book Antiqua" w:eastAsia="Book Antiqua" w:hAnsi="Book Antiqua" w:cs="Book Antiqua"/>
          <w:color w:val="000000" w:themeColor="text1"/>
        </w:rPr>
        <w:lastRenderedPageBreak/>
        <w:t>resulting in more bleeding. The patient was compressed with a clipped fistula tube to stop the bleeding, hemostatic and anti-infective treatments were given after the operation, and the patient was strictly required to stay in bed.</w:t>
      </w:r>
    </w:p>
    <w:p w14:paraId="27D6B1A9" w14:textId="77777777" w:rsidR="001B3E0B" w:rsidRPr="00E32458" w:rsidRDefault="001B3E0B" w:rsidP="00E32458">
      <w:pPr>
        <w:adjustRightInd w:val="0"/>
        <w:snapToGrid w:val="0"/>
        <w:spacing w:line="360" w:lineRule="auto"/>
        <w:ind w:firstLineChars="100" w:firstLine="240"/>
        <w:jc w:val="both"/>
        <w:rPr>
          <w:rFonts w:ascii="Book Antiqua" w:hAnsi="Book Antiqua"/>
          <w:color w:val="000000" w:themeColor="text1"/>
        </w:rPr>
      </w:pPr>
    </w:p>
    <w:p w14:paraId="588EBEF1" w14:textId="77092085" w:rsidR="00A77B3E" w:rsidRPr="00E32458" w:rsidRDefault="00BD685C" w:rsidP="00E32458">
      <w:pPr>
        <w:adjustRightInd w:val="0"/>
        <w:snapToGrid w:val="0"/>
        <w:spacing w:line="360" w:lineRule="auto"/>
        <w:jc w:val="both"/>
        <w:rPr>
          <w:rFonts w:ascii="Book Antiqua" w:hAnsi="Book Antiqua"/>
          <w:i/>
          <w:iCs/>
          <w:color w:val="000000" w:themeColor="text1"/>
        </w:rPr>
      </w:pPr>
      <w:r w:rsidRPr="00E32458">
        <w:rPr>
          <w:rFonts w:ascii="Book Antiqua" w:eastAsia="Book Antiqua" w:hAnsi="Book Antiqua" w:cs="Book Antiqua"/>
          <w:b/>
          <w:bCs/>
          <w:i/>
          <w:iCs/>
          <w:color w:val="000000" w:themeColor="text1"/>
        </w:rPr>
        <w:t xml:space="preserve">Evaluation </w:t>
      </w:r>
      <w:r w:rsidR="001B3E0B" w:rsidRPr="00E32458">
        <w:rPr>
          <w:rFonts w:ascii="Book Antiqua" w:eastAsia="Book Antiqua" w:hAnsi="Book Antiqua" w:cs="Book Antiqua"/>
          <w:b/>
          <w:bCs/>
          <w:i/>
          <w:iCs/>
          <w:color w:val="000000" w:themeColor="text1"/>
        </w:rPr>
        <w:t>index</w:t>
      </w:r>
    </w:p>
    <w:p w14:paraId="7740191C" w14:textId="397091E6" w:rsidR="00A77B3E" w:rsidRPr="00E32458" w:rsidRDefault="00BD685C" w:rsidP="00E32458">
      <w:pPr>
        <w:adjustRightInd w:val="0"/>
        <w:snapToGrid w:val="0"/>
        <w:spacing w:line="360" w:lineRule="auto"/>
        <w:jc w:val="both"/>
        <w:rPr>
          <w:rFonts w:ascii="Book Antiqua" w:eastAsia="Book Antiqua" w:hAnsi="Book Antiqua" w:cs="Book Antiqua"/>
          <w:color w:val="000000" w:themeColor="text1"/>
        </w:rPr>
      </w:pPr>
      <w:r w:rsidRPr="00E32458">
        <w:rPr>
          <w:rFonts w:ascii="Book Antiqua" w:eastAsia="Book Antiqua" w:hAnsi="Book Antiqua" w:cs="Book Antiqua"/>
          <w:color w:val="000000" w:themeColor="text1"/>
        </w:rPr>
        <w:t xml:space="preserve">The general condition of the two groups of patients during the perioperative period was observed, and stone clearance, pain, renal function indicators </w:t>
      </w:r>
      <w:r w:rsidR="00BE30FC" w:rsidRPr="00E32458">
        <w:rPr>
          <w:rFonts w:ascii="Book Antiqua" w:eastAsia="Book Antiqua" w:hAnsi="Book Antiqua" w:cs="Book Antiqua"/>
          <w:color w:val="000000" w:themeColor="text1"/>
        </w:rPr>
        <w:t>[</w:t>
      </w:r>
      <w:r w:rsidRPr="00E32458">
        <w:rPr>
          <w:rFonts w:ascii="Book Antiqua" w:eastAsia="Book Antiqua" w:hAnsi="Book Antiqua" w:cs="Book Antiqua"/>
          <w:color w:val="000000" w:themeColor="text1"/>
        </w:rPr>
        <w:t xml:space="preserve">serum creatinine (Cr), β2 </w:t>
      </w:r>
      <w:proofErr w:type="spellStart"/>
      <w:r w:rsidRPr="00E32458">
        <w:rPr>
          <w:rFonts w:ascii="Book Antiqua" w:eastAsia="Book Antiqua" w:hAnsi="Book Antiqua" w:cs="Book Antiqua"/>
          <w:color w:val="000000" w:themeColor="text1"/>
        </w:rPr>
        <w:t>microglobulin</w:t>
      </w:r>
      <w:proofErr w:type="spellEnd"/>
      <w:r w:rsidRPr="00E32458">
        <w:rPr>
          <w:rFonts w:ascii="Book Antiqua" w:eastAsia="Book Antiqua" w:hAnsi="Book Antiqua" w:cs="Book Antiqua"/>
          <w:color w:val="000000" w:themeColor="text1"/>
        </w:rPr>
        <w:t xml:space="preserve"> (BMG) and retinol binding protein (RBP)</w:t>
      </w:r>
      <w:r w:rsidR="00BE30FC" w:rsidRPr="00E32458">
        <w:rPr>
          <w:rFonts w:ascii="Book Antiqua" w:eastAsia="Book Antiqua" w:hAnsi="Book Antiqua" w:cs="Book Antiqua"/>
          <w:color w:val="000000" w:themeColor="text1"/>
        </w:rPr>
        <w:t>]</w:t>
      </w:r>
      <w:r w:rsidRPr="00E32458">
        <w:rPr>
          <w:rFonts w:ascii="Book Antiqua" w:eastAsia="Book Antiqua" w:hAnsi="Book Antiqua" w:cs="Book Antiqua"/>
          <w:color w:val="000000" w:themeColor="text1"/>
        </w:rPr>
        <w:t>, serum inflammation indicators</w:t>
      </w:r>
      <w:r w:rsidR="00882DDA" w:rsidRPr="00E32458">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interleukin-6, tumor necrosis factor-α, C-reactive protein</w:t>
      </w:r>
      <w:r w:rsidR="00882DDA" w:rsidRPr="00E32458">
        <w:rPr>
          <w:rFonts w:ascii="Book Antiqua" w:eastAsia="Book Antiqua" w:hAnsi="Book Antiqua" w:cs="Book Antiqua"/>
          <w:color w:val="000000" w:themeColor="text1"/>
        </w:rPr>
        <w:t>)</w:t>
      </w:r>
      <w:r w:rsidRPr="00E32458">
        <w:rPr>
          <w:rFonts w:ascii="Book Antiqua" w:eastAsia="Book Antiqua" w:hAnsi="Book Antiqua" w:cs="Book Antiqua"/>
          <w:color w:val="000000" w:themeColor="text1"/>
        </w:rPr>
        <w:t xml:space="preserve"> and differences in the incidence of complications were compared. The evaluation of </w:t>
      </w:r>
      <w:r w:rsidR="00835D72" w:rsidRPr="00E32458">
        <w:rPr>
          <w:rFonts w:ascii="Book Antiqua" w:eastAsia="Book Antiqua" w:hAnsi="Book Antiqua" w:cs="Book Antiqua"/>
          <w:color w:val="000000" w:themeColor="text1"/>
        </w:rPr>
        <w:t>visual analog scale (</w:t>
      </w:r>
      <w:r w:rsidRPr="00E32458">
        <w:rPr>
          <w:rFonts w:ascii="Book Antiqua" w:eastAsia="Book Antiqua" w:hAnsi="Book Antiqua" w:cs="Book Antiqua"/>
          <w:color w:val="000000" w:themeColor="text1"/>
        </w:rPr>
        <w:t>VAS</w:t>
      </w:r>
      <w:r w:rsidR="00835D72" w:rsidRPr="00E32458">
        <w:rPr>
          <w:rFonts w:ascii="Book Antiqua" w:eastAsia="Book Antiqua" w:hAnsi="Book Antiqua" w:cs="Book Antiqua"/>
          <w:color w:val="000000" w:themeColor="text1"/>
        </w:rPr>
        <w:t>)</w:t>
      </w:r>
      <w:r w:rsidRPr="00E32458">
        <w:rPr>
          <w:rFonts w:ascii="Book Antiqua" w:eastAsia="Book Antiqua" w:hAnsi="Book Antiqua" w:cs="Book Antiqua"/>
          <w:color w:val="000000" w:themeColor="text1"/>
        </w:rPr>
        <w:t xml:space="preserve"> was carried out by the visual analog scoring method. The specific method was as follows: </w:t>
      </w:r>
      <w:r w:rsidR="00835D72" w:rsidRPr="00E32458">
        <w:rPr>
          <w:rFonts w:ascii="Book Antiqua" w:eastAsia="Book Antiqua" w:hAnsi="Book Antiqua" w:cs="Book Antiqua"/>
          <w:color w:val="000000" w:themeColor="text1"/>
        </w:rPr>
        <w:t>A</w:t>
      </w:r>
      <w:r w:rsidRPr="00E32458">
        <w:rPr>
          <w:rFonts w:ascii="Book Antiqua" w:eastAsia="Book Antiqua" w:hAnsi="Book Antiqua" w:cs="Book Antiqua"/>
          <w:color w:val="000000" w:themeColor="text1"/>
        </w:rPr>
        <w:t xml:space="preserve"> 10 cm horizontal line was drawn on paper; one end of the horizontal line was 0, indicating no pain, the other end was 10, indicating severe pain, and the midsection indicated different degrees of pain.</w:t>
      </w:r>
    </w:p>
    <w:p w14:paraId="6E2E1E90" w14:textId="77777777" w:rsidR="00835D72" w:rsidRPr="00E32458" w:rsidRDefault="00835D72" w:rsidP="00E32458">
      <w:pPr>
        <w:adjustRightInd w:val="0"/>
        <w:snapToGrid w:val="0"/>
        <w:spacing w:line="360" w:lineRule="auto"/>
        <w:jc w:val="both"/>
        <w:rPr>
          <w:rFonts w:ascii="Book Antiqua" w:hAnsi="Book Antiqua"/>
          <w:color w:val="000000" w:themeColor="text1"/>
        </w:rPr>
      </w:pPr>
    </w:p>
    <w:p w14:paraId="71104726" w14:textId="599D888E" w:rsidR="00A77B3E" w:rsidRPr="00E32458" w:rsidRDefault="00BD685C" w:rsidP="00E32458">
      <w:pPr>
        <w:adjustRightInd w:val="0"/>
        <w:snapToGrid w:val="0"/>
        <w:spacing w:line="360" w:lineRule="auto"/>
        <w:jc w:val="both"/>
        <w:rPr>
          <w:rFonts w:ascii="Book Antiqua" w:hAnsi="Book Antiqua"/>
          <w:i/>
          <w:iCs/>
          <w:color w:val="000000" w:themeColor="text1"/>
        </w:rPr>
      </w:pPr>
      <w:r w:rsidRPr="00E32458">
        <w:rPr>
          <w:rFonts w:ascii="Book Antiqua" w:eastAsia="Book Antiqua" w:hAnsi="Book Antiqua" w:cs="Book Antiqua"/>
          <w:b/>
          <w:bCs/>
          <w:i/>
          <w:iCs/>
          <w:color w:val="000000" w:themeColor="text1"/>
        </w:rPr>
        <w:t xml:space="preserve">Statistical </w:t>
      </w:r>
      <w:r w:rsidR="00835D72" w:rsidRPr="00E32458">
        <w:rPr>
          <w:rFonts w:ascii="Book Antiqua" w:eastAsia="Book Antiqua" w:hAnsi="Book Antiqua" w:cs="Book Antiqua"/>
          <w:b/>
          <w:bCs/>
          <w:i/>
          <w:iCs/>
          <w:color w:val="000000" w:themeColor="text1"/>
        </w:rPr>
        <w:t>analysis</w:t>
      </w:r>
    </w:p>
    <w:p w14:paraId="18865FF0" w14:textId="40BA661A"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After data entry, SPSS 11.5 software was used for analysis. Counting and measurement data are expressed as examples and the mean</w:t>
      </w:r>
      <w:r w:rsidR="00187714">
        <w:rPr>
          <w:rFonts w:ascii="Book Antiqua" w:eastAsia="Book Antiqua" w:hAnsi="Book Antiqua" w:cs="Book Antiqua"/>
          <w:color w:val="000000" w:themeColor="text1"/>
        </w:rPr>
        <w:t xml:space="preserve"> ± </w:t>
      </w:r>
      <w:r w:rsidR="00835D72" w:rsidRPr="00E32458">
        <w:rPr>
          <w:rFonts w:ascii="Book Antiqua" w:eastAsia="Book Antiqua" w:hAnsi="Book Antiqua" w:cs="Book Antiqua"/>
          <w:color w:val="000000" w:themeColor="text1"/>
        </w:rPr>
        <w:t>SD</w:t>
      </w:r>
      <w:r w:rsidRPr="00E32458">
        <w:rPr>
          <w:rFonts w:ascii="Book Antiqua" w:eastAsia="Book Antiqua" w:hAnsi="Book Antiqua" w:cs="Book Antiqua"/>
          <w:color w:val="000000" w:themeColor="text1"/>
        </w:rPr>
        <w:t xml:space="preserve">, respectively. The comparison of general conditions, pain conditions and renal function indices of the two groups of patients during the perioperative period was analyzed by </w:t>
      </w:r>
      <w:r w:rsidRPr="00E32458">
        <w:rPr>
          <w:rFonts w:ascii="Book Antiqua" w:eastAsia="Book Antiqua" w:hAnsi="Book Antiqua" w:cs="Book Antiqua"/>
          <w:i/>
          <w:iCs/>
          <w:color w:val="000000" w:themeColor="text1"/>
        </w:rPr>
        <w:t>t</w:t>
      </w:r>
      <w:r w:rsidRPr="00E32458">
        <w:rPr>
          <w:rFonts w:ascii="Book Antiqua" w:eastAsia="Book Antiqua" w:hAnsi="Book Antiqua" w:cs="Book Antiqua"/>
          <w:color w:val="000000" w:themeColor="text1"/>
        </w:rPr>
        <w:t>-test. The comparison of stone clearance and complication rates between the two groups of patients was statistically processed by the chi-square test, which showed statistical significance (</w:t>
      </w:r>
      <w:r w:rsidRPr="00E32458">
        <w:rPr>
          <w:rFonts w:ascii="Book Antiqua" w:eastAsia="Book Antiqua" w:hAnsi="Book Antiqua" w:cs="Book Antiqua"/>
          <w:i/>
          <w:iCs/>
          <w:color w:val="000000" w:themeColor="text1"/>
        </w:rPr>
        <w:t>P</w:t>
      </w:r>
      <w:r w:rsidR="00504583" w:rsidRPr="00E32458">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&lt;</w:t>
      </w:r>
      <w:r w:rsidR="00504583" w:rsidRPr="00E32458">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0.05).</w:t>
      </w:r>
    </w:p>
    <w:p w14:paraId="761B39A6"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0D7F8FBE"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caps/>
          <w:color w:val="000000" w:themeColor="text1"/>
          <w:u w:val="single"/>
        </w:rPr>
        <w:t>RESULTS</w:t>
      </w:r>
    </w:p>
    <w:p w14:paraId="0B37D01C" w14:textId="34892563" w:rsidR="00A77B3E" w:rsidRPr="00E32458" w:rsidRDefault="00BD685C" w:rsidP="00E32458">
      <w:pPr>
        <w:adjustRightInd w:val="0"/>
        <w:snapToGrid w:val="0"/>
        <w:spacing w:line="360" w:lineRule="auto"/>
        <w:jc w:val="both"/>
        <w:rPr>
          <w:rFonts w:ascii="Book Antiqua" w:hAnsi="Book Antiqua"/>
          <w:i/>
          <w:iCs/>
          <w:color w:val="000000" w:themeColor="text1"/>
        </w:rPr>
      </w:pPr>
      <w:r w:rsidRPr="00E32458">
        <w:rPr>
          <w:rFonts w:ascii="Book Antiqua" w:eastAsia="Book Antiqua" w:hAnsi="Book Antiqua" w:cs="Book Antiqua"/>
          <w:b/>
          <w:bCs/>
          <w:i/>
          <w:iCs/>
          <w:color w:val="000000" w:themeColor="text1"/>
        </w:rPr>
        <w:t>Comparison of the general conditions of the two groups of patients during the perioperative period</w:t>
      </w:r>
    </w:p>
    <w:p w14:paraId="77376B74" w14:textId="39B300F0" w:rsidR="00A77B3E" w:rsidRPr="00E32458" w:rsidRDefault="006A2757" w:rsidP="00E32458">
      <w:pPr>
        <w:adjustRightInd w:val="0"/>
        <w:snapToGrid w:val="0"/>
        <w:spacing w:line="360" w:lineRule="auto"/>
        <w:jc w:val="both"/>
        <w:rPr>
          <w:rFonts w:ascii="Book Antiqua" w:eastAsia="Book Antiqua" w:hAnsi="Book Antiqua" w:cs="Book Antiqua"/>
          <w:color w:val="000000" w:themeColor="text1"/>
        </w:rPr>
      </w:pPr>
      <w:r w:rsidRPr="00E32458">
        <w:rPr>
          <w:rFonts w:ascii="Book Antiqua" w:eastAsia="Book Antiqua" w:hAnsi="Book Antiqua" w:cs="Book Antiqua"/>
          <w:color w:val="000000" w:themeColor="text1"/>
        </w:rPr>
        <w:lastRenderedPageBreak/>
        <w:t xml:space="preserve">The </w:t>
      </w:r>
      <w:r w:rsidR="00BD685C" w:rsidRPr="00E32458">
        <w:rPr>
          <w:rFonts w:ascii="Book Antiqua" w:eastAsia="Book Antiqua" w:hAnsi="Book Antiqua" w:cs="Book Antiqua"/>
          <w:color w:val="000000" w:themeColor="text1"/>
        </w:rPr>
        <w:t xml:space="preserve">operation time of the </w:t>
      </w:r>
      <w:proofErr w:type="spellStart"/>
      <w:r w:rsidR="00BD685C" w:rsidRPr="00E32458">
        <w:rPr>
          <w:rFonts w:ascii="Book Antiqua" w:eastAsia="Book Antiqua" w:hAnsi="Book Antiqua" w:cs="Book Antiqua"/>
          <w:color w:val="000000" w:themeColor="text1"/>
        </w:rPr>
        <w:t>mPCNL</w:t>
      </w:r>
      <w:proofErr w:type="spellEnd"/>
      <w:r w:rsidR="00BD685C" w:rsidRPr="00E32458">
        <w:rPr>
          <w:rFonts w:ascii="Book Antiqua" w:eastAsia="Book Antiqua" w:hAnsi="Book Antiqua" w:cs="Book Antiqua"/>
          <w:color w:val="000000" w:themeColor="text1"/>
        </w:rPr>
        <w:t xml:space="preserve"> group </w:t>
      </w:r>
      <w:r w:rsidRPr="00E32458">
        <w:rPr>
          <w:rFonts w:ascii="Book Antiqua" w:eastAsia="Book Antiqua" w:hAnsi="Book Antiqua" w:cs="Book Antiqua"/>
          <w:color w:val="000000" w:themeColor="text1"/>
        </w:rPr>
        <w:t>is</w:t>
      </w:r>
      <w:r w:rsidR="00BD685C" w:rsidRPr="00E32458">
        <w:rPr>
          <w:rFonts w:ascii="Book Antiqua" w:eastAsia="Book Antiqua" w:hAnsi="Book Antiqua" w:cs="Book Antiqua"/>
          <w:color w:val="000000" w:themeColor="text1"/>
        </w:rPr>
        <w:t xml:space="preserve"> longer than that of the PCNL group (</w:t>
      </w:r>
      <w:r w:rsidR="00BD685C" w:rsidRPr="00E32458">
        <w:rPr>
          <w:rFonts w:ascii="Book Antiqua" w:eastAsia="Book Antiqua" w:hAnsi="Book Antiqua" w:cs="Book Antiqua"/>
          <w:i/>
          <w:iCs/>
          <w:color w:val="000000" w:themeColor="text1"/>
        </w:rPr>
        <w:t>t</w:t>
      </w:r>
      <w:r w:rsidRPr="00E32458">
        <w:rPr>
          <w:rFonts w:ascii="Book Antiqua" w:eastAsia="Book Antiqua" w:hAnsi="Book Antiqua" w:cs="Book Antiqua"/>
          <w:color w:val="000000" w:themeColor="text1"/>
        </w:rPr>
        <w:t xml:space="preserve"> </w:t>
      </w:r>
      <w:r w:rsidR="00BD685C" w:rsidRPr="00E32458">
        <w:rPr>
          <w:rFonts w:ascii="Book Antiqua" w:eastAsia="Book Antiqua" w:hAnsi="Book Antiqua" w:cs="Book Antiqua"/>
          <w:color w:val="000000" w:themeColor="text1"/>
        </w:rPr>
        <w:t>=</w:t>
      </w:r>
      <w:r w:rsidRPr="00E32458">
        <w:rPr>
          <w:rFonts w:ascii="Book Antiqua" w:eastAsia="Book Antiqua" w:hAnsi="Book Antiqua" w:cs="Book Antiqua"/>
          <w:color w:val="000000" w:themeColor="text1"/>
        </w:rPr>
        <w:t xml:space="preserve"> </w:t>
      </w:r>
      <w:r w:rsidR="00BD685C" w:rsidRPr="00E32458">
        <w:rPr>
          <w:rFonts w:ascii="Book Antiqua" w:eastAsia="Book Antiqua" w:hAnsi="Book Antiqua" w:cs="Book Antiqua"/>
          <w:color w:val="000000" w:themeColor="text1"/>
        </w:rPr>
        <w:t xml:space="preserve">-34.392, </w:t>
      </w:r>
      <w:r w:rsidR="00BD685C" w:rsidRPr="00E32458">
        <w:rPr>
          <w:rFonts w:ascii="Book Antiqua" w:eastAsia="Book Antiqua" w:hAnsi="Book Antiqua" w:cs="Book Antiqua"/>
          <w:i/>
          <w:iCs/>
          <w:color w:val="000000" w:themeColor="text1"/>
        </w:rPr>
        <w:t>P</w:t>
      </w:r>
      <w:r w:rsidRPr="00E32458">
        <w:rPr>
          <w:rFonts w:ascii="Book Antiqua" w:eastAsia="Book Antiqua" w:hAnsi="Book Antiqua" w:cs="Book Antiqua"/>
          <w:color w:val="000000" w:themeColor="text1"/>
        </w:rPr>
        <w:t xml:space="preserve"> </w:t>
      </w:r>
      <w:r w:rsidR="00BD685C" w:rsidRPr="00E32458">
        <w:rPr>
          <w:rFonts w:ascii="Book Antiqua" w:eastAsia="Book Antiqua" w:hAnsi="Book Antiqua" w:cs="Book Antiqua"/>
          <w:color w:val="000000" w:themeColor="text1"/>
        </w:rPr>
        <w:t>&lt;</w:t>
      </w:r>
      <w:r w:rsidRPr="00E32458">
        <w:rPr>
          <w:rFonts w:ascii="Book Antiqua" w:eastAsia="Book Antiqua" w:hAnsi="Book Antiqua" w:cs="Book Antiqua"/>
          <w:color w:val="000000" w:themeColor="text1"/>
        </w:rPr>
        <w:t xml:space="preserve"> </w:t>
      </w:r>
      <w:r w:rsidR="00BD685C" w:rsidRPr="00E32458">
        <w:rPr>
          <w:rFonts w:ascii="Book Antiqua" w:eastAsia="Book Antiqua" w:hAnsi="Book Antiqua" w:cs="Book Antiqua"/>
          <w:color w:val="000000" w:themeColor="text1"/>
        </w:rPr>
        <w:t xml:space="preserve">0.001) and that the intraoperative blood loss </w:t>
      </w:r>
      <w:r w:rsidR="0017210F" w:rsidRPr="00E32458">
        <w:rPr>
          <w:rFonts w:ascii="Book Antiqua" w:eastAsia="Book Antiqua" w:hAnsi="Book Antiqua" w:cs="Book Antiqua"/>
          <w:color w:val="000000" w:themeColor="text1"/>
        </w:rPr>
        <w:t>is</w:t>
      </w:r>
      <w:r w:rsidR="00BD685C" w:rsidRPr="00E32458">
        <w:rPr>
          <w:rFonts w:ascii="Book Antiqua" w:eastAsia="Book Antiqua" w:hAnsi="Book Antiqua" w:cs="Book Antiqua"/>
          <w:color w:val="000000" w:themeColor="text1"/>
        </w:rPr>
        <w:t xml:space="preserve"> greater than that of the PCNL group (</w:t>
      </w:r>
      <w:r w:rsidR="00BD685C" w:rsidRPr="00E32458">
        <w:rPr>
          <w:rFonts w:ascii="Book Antiqua" w:eastAsia="Book Antiqua" w:hAnsi="Book Antiqua" w:cs="Book Antiqua"/>
          <w:i/>
          <w:iCs/>
          <w:color w:val="000000" w:themeColor="text1"/>
        </w:rPr>
        <w:t>t</w:t>
      </w:r>
      <w:r w:rsidRPr="00E32458">
        <w:rPr>
          <w:rFonts w:ascii="Book Antiqua" w:eastAsia="Book Antiqua" w:hAnsi="Book Antiqua" w:cs="Book Antiqua"/>
          <w:color w:val="000000" w:themeColor="text1"/>
        </w:rPr>
        <w:t xml:space="preserve"> </w:t>
      </w:r>
      <w:r w:rsidR="00BD685C" w:rsidRPr="00E32458">
        <w:rPr>
          <w:rFonts w:ascii="Book Antiqua" w:eastAsia="Book Antiqua" w:hAnsi="Book Antiqua" w:cs="Book Antiqua"/>
          <w:color w:val="000000" w:themeColor="text1"/>
        </w:rPr>
        <w:t>=</w:t>
      </w:r>
      <w:r w:rsidRPr="00E32458">
        <w:rPr>
          <w:rFonts w:ascii="Book Antiqua" w:eastAsia="Book Antiqua" w:hAnsi="Book Antiqua" w:cs="Book Antiqua"/>
          <w:color w:val="000000" w:themeColor="text1"/>
        </w:rPr>
        <w:t xml:space="preserve"> </w:t>
      </w:r>
      <w:r w:rsidR="00BD685C" w:rsidRPr="00E32458">
        <w:rPr>
          <w:rFonts w:ascii="Book Antiqua" w:eastAsia="Book Antiqua" w:hAnsi="Book Antiqua" w:cs="Book Antiqua"/>
          <w:color w:val="000000" w:themeColor="text1"/>
        </w:rPr>
        <w:t xml:space="preserve">34.090, </w:t>
      </w:r>
      <w:r w:rsidR="00BD685C" w:rsidRPr="00E32458">
        <w:rPr>
          <w:rFonts w:ascii="Book Antiqua" w:eastAsia="Book Antiqua" w:hAnsi="Book Antiqua" w:cs="Book Antiqua"/>
          <w:i/>
          <w:iCs/>
          <w:color w:val="000000" w:themeColor="text1"/>
        </w:rPr>
        <w:t>P</w:t>
      </w:r>
      <w:r w:rsidRPr="00E32458">
        <w:rPr>
          <w:rFonts w:ascii="Book Antiqua" w:eastAsia="Book Antiqua" w:hAnsi="Book Antiqua" w:cs="Book Antiqua"/>
          <w:color w:val="000000" w:themeColor="text1"/>
        </w:rPr>
        <w:t xml:space="preserve"> </w:t>
      </w:r>
      <w:r w:rsidR="00BD685C" w:rsidRPr="00E32458">
        <w:rPr>
          <w:rFonts w:ascii="Book Antiqua" w:eastAsia="Book Antiqua" w:hAnsi="Book Antiqua" w:cs="Book Antiqua"/>
          <w:color w:val="000000" w:themeColor="text1"/>
        </w:rPr>
        <w:t>&lt;</w:t>
      </w:r>
      <w:r w:rsidRPr="00E32458">
        <w:rPr>
          <w:rFonts w:ascii="Book Antiqua" w:eastAsia="Book Antiqua" w:hAnsi="Book Antiqua" w:cs="Book Antiqua"/>
          <w:color w:val="000000" w:themeColor="text1"/>
        </w:rPr>
        <w:t xml:space="preserve"> </w:t>
      </w:r>
      <w:r w:rsidR="00BD685C" w:rsidRPr="00E32458">
        <w:rPr>
          <w:rFonts w:ascii="Book Antiqua" w:eastAsia="Book Antiqua" w:hAnsi="Book Antiqua" w:cs="Book Antiqua"/>
          <w:color w:val="000000" w:themeColor="text1"/>
        </w:rPr>
        <w:t>0.001)</w:t>
      </w:r>
      <w:r w:rsidRPr="00E32458">
        <w:rPr>
          <w:rFonts w:ascii="Book Antiqua" w:eastAsia="Book Antiqua" w:hAnsi="Book Antiqua" w:cs="Book Antiqua"/>
          <w:color w:val="000000" w:themeColor="text1"/>
        </w:rPr>
        <w:t xml:space="preserve"> (Table 1)</w:t>
      </w:r>
      <w:r w:rsidR="00BD685C" w:rsidRPr="00E32458">
        <w:rPr>
          <w:rFonts w:ascii="Book Antiqua" w:eastAsia="Book Antiqua" w:hAnsi="Book Antiqua" w:cs="Book Antiqua"/>
          <w:color w:val="000000" w:themeColor="text1"/>
        </w:rPr>
        <w:t>.</w:t>
      </w:r>
    </w:p>
    <w:p w14:paraId="39CF730F" w14:textId="77777777" w:rsidR="006A2757" w:rsidRPr="00E32458" w:rsidRDefault="006A2757" w:rsidP="00E32458">
      <w:pPr>
        <w:adjustRightInd w:val="0"/>
        <w:snapToGrid w:val="0"/>
        <w:spacing w:line="360" w:lineRule="auto"/>
        <w:jc w:val="both"/>
        <w:rPr>
          <w:rFonts w:ascii="Book Antiqua" w:hAnsi="Book Antiqua"/>
          <w:color w:val="000000" w:themeColor="text1"/>
        </w:rPr>
      </w:pPr>
    </w:p>
    <w:p w14:paraId="24224491" w14:textId="6DD117A6" w:rsidR="00A77B3E" w:rsidRPr="00E32458" w:rsidRDefault="00BD685C" w:rsidP="00E32458">
      <w:pPr>
        <w:adjustRightInd w:val="0"/>
        <w:snapToGrid w:val="0"/>
        <w:spacing w:line="360" w:lineRule="auto"/>
        <w:jc w:val="both"/>
        <w:rPr>
          <w:rFonts w:ascii="Book Antiqua" w:hAnsi="Book Antiqua"/>
          <w:i/>
          <w:iCs/>
          <w:color w:val="000000" w:themeColor="text1"/>
        </w:rPr>
      </w:pPr>
      <w:r w:rsidRPr="00E32458">
        <w:rPr>
          <w:rFonts w:ascii="Book Antiqua" w:eastAsia="Book Antiqua" w:hAnsi="Book Antiqua" w:cs="Book Antiqua"/>
          <w:b/>
          <w:bCs/>
          <w:i/>
          <w:iCs/>
          <w:color w:val="000000" w:themeColor="text1"/>
        </w:rPr>
        <w:t>Comparison of renal function indices of the two groups of patients before and after treatment</w:t>
      </w:r>
    </w:p>
    <w:p w14:paraId="51AD393B" w14:textId="45C26590" w:rsidR="00A77B3E" w:rsidRPr="00E32458" w:rsidRDefault="006A2757" w:rsidP="00E32458">
      <w:pPr>
        <w:adjustRightInd w:val="0"/>
        <w:snapToGrid w:val="0"/>
        <w:spacing w:line="360" w:lineRule="auto"/>
        <w:jc w:val="both"/>
        <w:rPr>
          <w:rFonts w:ascii="Book Antiqua" w:eastAsia="Book Antiqua" w:hAnsi="Book Antiqua" w:cs="Book Antiqua"/>
          <w:color w:val="000000" w:themeColor="text1"/>
        </w:rPr>
      </w:pPr>
      <w:r w:rsidRPr="00E32458">
        <w:rPr>
          <w:rFonts w:ascii="Book Antiqua" w:eastAsia="Book Antiqua" w:hAnsi="Book Antiqua" w:cs="Book Antiqua"/>
          <w:color w:val="000000" w:themeColor="text1"/>
        </w:rPr>
        <w:t>There is</w:t>
      </w:r>
      <w:r w:rsidR="00BD685C" w:rsidRPr="00E32458">
        <w:rPr>
          <w:rFonts w:ascii="Book Antiqua" w:eastAsia="Book Antiqua" w:hAnsi="Book Antiqua" w:cs="Book Antiqua"/>
          <w:color w:val="000000" w:themeColor="text1"/>
        </w:rPr>
        <w:t xml:space="preserve"> no difference in renal function indices between the two groups of patients before treatment, and after treatment, there </w:t>
      </w:r>
      <w:r w:rsidR="0017210F" w:rsidRPr="00E32458">
        <w:rPr>
          <w:rFonts w:ascii="Book Antiqua" w:eastAsia="Book Antiqua" w:hAnsi="Book Antiqua" w:cs="Book Antiqua"/>
          <w:color w:val="000000" w:themeColor="text1"/>
        </w:rPr>
        <w:t>is</w:t>
      </w:r>
      <w:r w:rsidR="00BD685C" w:rsidRPr="00E32458">
        <w:rPr>
          <w:rFonts w:ascii="Book Antiqua" w:eastAsia="Book Antiqua" w:hAnsi="Book Antiqua" w:cs="Book Antiqua"/>
          <w:color w:val="000000" w:themeColor="text1"/>
        </w:rPr>
        <w:t xml:space="preserve"> no difference in the levels of Cr, BMG and RBP in the </w:t>
      </w:r>
      <w:proofErr w:type="spellStart"/>
      <w:r w:rsidR="00BD685C" w:rsidRPr="00E32458">
        <w:rPr>
          <w:rFonts w:ascii="Book Antiqua" w:eastAsia="Book Antiqua" w:hAnsi="Book Antiqua" w:cs="Book Antiqua"/>
          <w:color w:val="000000" w:themeColor="text1"/>
        </w:rPr>
        <w:t>mPCNL</w:t>
      </w:r>
      <w:proofErr w:type="spellEnd"/>
      <w:r w:rsidR="00BD685C" w:rsidRPr="00E32458">
        <w:rPr>
          <w:rFonts w:ascii="Book Antiqua" w:eastAsia="Book Antiqua" w:hAnsi="Book Antiqua" w:cs="Book Antiqua"/>
          <w:color w:val="000000" w:themeColor="text1"/>
        </w:rPr>
        <w:t xml:space="preserve"> group</w:t>
      </w:r>
      <w:r w:rsidRPr="00E32458">
        <w:rPr>
          <w:rFonts w:ascii="Book Antiqua" w:eastAsia="Book Antiqua" w:hAnsi="Book Antiqua" w:cs="Book Antiqua"/>
          <w:color w:val="000000" w:themeColor="text1"/>
        </w:rPr>
        <w:t xml:space="preserve"> (Table 2)</w:t>
      </w:r>
      <w:r w:rsidR="00BD685C" w:rsidRPr="00E32458">
        <w:rPr>
          <w:rFonts w:ascii="Book Antiqua" w:eastAsia="Book Antiqua" w:hAnsi="Book Antiqua" w:cs="Book Antiqua"/>
          <w:color w:val="000000" w:themeColor="text1"/>
        </w:rPr>
        <w:t>.</w:t>
      </w:r>
    </w:p>
    <w:p w14:paraId="00C3A0C4" w14:textId="77777777" w:rsidR="006A2757" w:rsidRPr="00E32458" w:rsidRDefault="006A2757" w:rsidP="00E32458">
      <w:pPr>
        <w:adjustRightInd w:val="0"/>
        <w:snapToGrid w:val="0"/>
        <w:spacing w:line="360" w:lineRule="auto"/>
        <w:jc w:val="both"/>
        <w:rPr>
          <w:rFonts w:ascii="Book Antiqua" w:hAnsi="Book Antiqua"/>
          <w:color w:val="000000" w:themeColor="text1"/>
        </w:rPr>
      </w:pPr>
    </w:p>
    <w:p w14:paraId="7D795C01" w14:textId="057CF985" w:rsidR="00A77B3E" w:rsidRPr="00E32458" w:rsidRDefault="00BD685C" w:rsidP="00E32458">
      <w:pPr>
        <w:adjustRightInd w:val="0"/>
        <w:snapToGrid w:val="0"/>
        <w:spacing w:line="360" w:lineRule="auto"/>
        <w:jc w:val="both"/>
        <w:rPr>
          <w:rFonts w:ascii="Book Antiqua" w:hAnsi="Book Antiqua"/>
          <w:i/>
          <w:iCs/>
          <w:color w:val="000000" w:themeColor="text1"/>
        </w:rPr>
      </w:pPr>
      <w:r w:rsidRPr="00E32458">
        <w:rPr>
          <w:rFonts w:ascii="Book Antiqua" w:eastAsia="Book Antiqua" w:hAnsi="Book Antiqua" w:cs="Book Antiqua"/>
          <w:b/>
          <w:bCs/>
          <w:i/>
          <w:iCs/>
          <w:color w:val="000000" w:themeColor="text1"/>
        </w:rPr>
        <w:t>Comparison of pain and clearance rate between the two groups</w:t>
      </w:r>
    </w:p>
    <w:p w14:paraId="33CB8ED2" w14:textId="7FDE5804" w:rsidR="00A77B3E" w:rsidRPr="00E32458" w:rsidRDefault="00BD685C" w:rsidP="00E32458">
      <w:pPr>
        <w:adjustRightInd w:val="0"/>
        <w:snapToGrid w:val="0"/>
        <w:spacing w:line="360" w:lineRule="auto"/>
        <w:jc w:val="both"/>
        <w:rPr>
          <w:rFonts w:ascii="Book Antiqua" w:eastAsia="Book Antiqua" w:hAnsi="Book Antiqua" w:cs="Book Antiqua"/>
          <w:color w:val="000000" w:themeColor="text1"/>
        </w:rPr>
      </w:pPr>
      <w:r w:rsidRPr="00E32458">
        <w:rPr>
          <w:rFonts w:ascii="Book Antiqua" w:eastAsia="Book Antiqua" w:hAnsi="Book Antiqua" w:cs="Book Antiqua"/>
          <w:color w:val="000000" w:themeColor="text1"/>
        </w:rPr>
        <w:t xml:space="preserve">Table 3 shows that the VAS score of patients in the </w:t>
      </w:r>
      <w:proofErr w:type="spellStart"/>
      <w:r w:rsidRPr="00E32458">
        <w:rPr>
          <w:rFonts w:ascii="Book Antiqua" w:eastAsia="Book Antiqua" w:hAnsi="Book Antiqua" w:cs="Book Antiqua"/>
          <w:color w:val="000000" w:themeColor="text1"/>
        </w:rPr>
        <w:t>mPCNL</w:t>
      </w:r>
      <w:proofErr w:type="spellEnd"/>
      <w:r w:rsidRPr="00E32458">
        <w:rPr>
          <w:rFonts w:ascii="Book Antiqua" w:eastAsia="Book Antiqua" w:hAnsi="Book Antiqua" w:cs="Book Antiqua"/>
          <w:color w:val="000000" w:themeColor="text1"/>
        </w:rPr>
        <w:t xml:space="preserve"> group was lower than that of the PCNL group (</w:t>
      </w:r>
      <w:r w:rsidRPr="00E32458">
        <w:rPr>
          <w:rFonts w:ascii="Book Antiqua" w:eastAsia="Book Antiqua" w:hAnsi="Book Antiqua" w:cs="Book Antiqua"/>
          <w:i/>
          <w:iCs/>
          <w:color w:val="000000" w:themeColor="text1"/>
        </w:rPr>
        <w:t>t</w:t>
      </w:r>
      <w:r w:rsidR="00070C54" w:rsidRPr="00E32458">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w:t>
      </w:r>
      <w:r w:rsidR="00070C54" w:rsidRPr="00E32458">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 xml:space="preserve">12.191, </w:t>
      </w:r>
      <w:r w:rsidRPr="00E32458">
        <w:rPr>
          <w:rFonts w:ascii="Book Antiqua" w:eastAsia="Book Antiqua" w:hAnsi="Book Antiqua" w:cs="Book Antiqua"/>
          <w:i/>
          <w:iCs/>
          <w:color w:val="000000" w:themeColor="text1"/>
        </w:rPr>
        <w:t>P</w:t>
      </w:r>
      <w:r w:rsidR="00070C54" w:rsidRPr="00E32458">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&lt;</w:t>
      </w:r>
      <w:r w:rsidR="00070C54" w:rsidRPr="00E32458">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0.001) and that there was no significant difference in the stone clearance rate between the two groups (</w:t>
      </w:r>
      <w:r w:rsidR="00617298" w:rsidRPr="00E32458">
        <w:rPr>
          <w:rFonts w:ascii="Book Antiqua" w:eastAsia="Book Antiqua" w:hAnsi="Book Antiqua" w:cs="Book Antiqua"/>
          <w:i/>
          <w:iCs/>
          <w:color w:val="000000" w:themeColor="text1"/>
        </w:rPr>
        <w:t>χ</w:t>
      </w:r>
      <w:r w:rsidR="00617298" w:rsidRPr="00E32458">
        <w:rPr>
          <w:rFonts w:ascii="Book Antiqua" w:eastAsia="Book Antiqua" w:hAnsi="Book Antiqua" w:cs="Book Antiqua"/>
          <w:color w:val="000000" w:themeColor="text1"/>
          <w:vertAlign w:val="superscript"/>
        </w:rPr>
        <w:t>2</w:t>
      </w:r>
      <w:r w:rsidR="00617298" w:rsidRPr="00E32458">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 xml:space="preserve">value=1.013, </w:t>
      </w:r>
      <w:r w:rsidRPr="00E32458">
        <w:rPr>
          <w:rFonts w:ascii="Book Antiqua" w:eastAsia="Book Antiqua" w:hAnsi="Book Antiqua" w:cs="Book Antiqua"/>
          <w:i/>
          <w:iCs/>
          <w:color w:val="000000" w:themeColor="text1"/>
        </w:rPr>
        <w:t>P</w:t>
      </w:r>
      <w:r w:rsidRPr="00E32458">
        <w:rPr>
          <w:rFonts w:ascii="Book Antiqua" w:eastAsia="Book Antiqua" w:hAnsi="Book Antiqua" w:cs="Book Antiqua"/>
          <w:color w:val="000000" w:themeColor="text1"/>
        </w:rPr>
        <w:t xml:space="preserve"> = 0.314).</w:t>
      </w:r>
    </w:p>
    <w:p w14:paraId="25D512F5" w14:textId="77777777" w:rsidR="00617298" w:rsidRPr="00E32458" w:rsidRDefault="00617298" w:rsidP="00E32458">
      <w:pPr>
        <w:adjustRightInd w:val="0"/>
        <w:snapToGrid w:val="0"/>
        <w:spacing w:line="360" w:lineRule="auto"/>
        <w:jc w:val="both"/>
        <w:rPr>
          <w:rFonts w:ascii="Book Antiqua" w:hAnsi="Book Antiqua"/>
          <w:color w:val="000000" w:themeColor="text1"/>
        </w:rPr>
      </w:pPr>
    </w:p>
    <w:p w14:paraId="2332DCE4" w14:textId="0FE39B40" w:rsidR="00A77B3E" w:rsidRPr="00E32458" w:rsidRDefault="00BD685C" w:rsidP="00E32458">
      <w:pPr>
        <w:adjustRightInd w:val="0"/>
        <w:snapToGrid w:val="0"/>
        <w:spacing w:line="360" w:lineRule="auto"/>
        <w:jc w:val="both"/>
        <w:rPr>
          <w:rFonts w:ascii="Book Antiqua" w:hAnsi="Book Antiqua"/>
          <w:i/>
          <w:iCs/>
          <w:color w:val="000000" w:themeColor="text1"/>
        </w:rPr>
      </w:pPr>
      <w:r w:rsidRPr="00E32458">
        <w:rPr>
          <w:rFonts w:ascii="Book Antiqua" w:eastAsia="Book Antiqua" w:hAnsi="Book Antiqua" w:cs="Book Antiqua"/>
          <w:b/>
          <w:bCs/>
          <w:i/>
          <w:iCs/>
          <w:color w:val="000000" w:themeColor="text1"/>
        </w:rPr>
        <w:t>Comparison of the incidence of complications between the two groups</w:t>
      </w:r>
    </w:p>
    <w:p w14:paraId="7150DF0E" w14:textId="55500830" w:rsidR="00A77B3E" w:rsidRPr="00E32458" w:rsidRDefault="00070C54" w:rsidP="00E32458">
      <w:pPr>
        <w:adjustRightInd w:val="0"/>
        <w:snapToGrid w:val="0"/>
        <w:spacing w:line="360" w:lineRule="auto"/>
        <w:jc w:val="both"/>
        <w:rPr>
          <w:rFonts w:ascii="Book Antiqua" w:eastAsia="Book Antiqua" w:hAnsi="Book Antiqua" w:cs="Book Antiqua"/>
          <w:color w:val="000000" w:themeColor="text1"/>
        </w:rPr>
      </w:pPr>
      <w:r w:rsidRPr="00E32458">
        <w:rPr>
          <w:rFonts w:ascii="Book Antiqua" w:eastAsia="Book Antiqua" w:hAnsi="Book Antiqua" w:cs="Book Antiqua"/>
          <w:color w:val="000000" w:themeColor="text1"/>
        </w:rPr>
        <w:t>There is</w:t>
      </w:r>
      <w:r w:rsidR="00BD685C" w:rsidRPr="00E32458">
        <w:rPr>
          <w:rFonts w:ascii="Book Antiqua" w:eastAsia="Book Antiqua" w:hAnsi="Book Antiqua" w:cs="Book Antiqua"/>
          <w:color w:val="000000" w:themeColor="text1"/>
        </w:rPr>
        <w:t xml:space="preserve"> no significant difference in the incidence of urine extravasation, dyspnea, and peripheral organ damage between the two groups (</w:t>
      </w:r>
      <w:r w:rsidR="00A97F60" w:rsidRPr="00E32458">
        <w:rPr>
          <w:rFonts w:ascii="Book Antiqua" w:eastAsia="Book Antiqua" w:hAnsi="Book Antiqua" w:cs="Book Antiqua"/>
          <w:i/>
          <w:iCs/>
          <w:color w:val="000000" w:themeColor="text1"/>
        </w:rPr>
        <w:t>χ</w:t>
      </w:r>
      <w:r w:rsidR="00A97F60" w:rsidRPr="00E32458">
        <w:rPr>
          <w:rFonts w:ascii="Book Antiqua" w:eastAsia="Book Antiqua" w:hAnsi="Book Antiqua" w:cs="Book Antiqua"/>
          <w:color w:val="000000" w:themeColor="text1"/>
          <w:vertAlign w:val="superscript"/>
        </w:rPr>
        <w:t>2</w:t>
      </w:r>
      <w:r w:rsidR="00A97F60" w:rsidRPr="00E32458">
        <w:rPr>
          <w:rFonts w:ascii="Book Antiqua" w:eastAsia="Book Antiqua" w:hAnsi="Book Antiqua" w:cs="Book Antiqua"/>
          <w:color w:val="000000" w:themeColor="text1"/>
        </w:rPr>
        <w:t xml:space="preserve"> </w:t>
      </w:r>
      <w:r w:rsidR="00BD685C" w:rsidRPr="00E32458">
        <w:rPr>
          <w:rFonts w:ascii="Book Antiqua" w:eastAsia="Book Antiqua" w:hAnsi="Book Antiqua" w:cs="Book Antiqua"/>
          <w:color w:val="000000" w:themeColor="text1"/>
        </w:rPr>
        <w:t xml:space="preserve">=1.053, </w:t>
      </w:r>
      <w:r w:rsidR="00BD685C" w:rsidRPr="00E32458">
        <w:rPr>
          <w:rFonts w:ascii="Book Antiqua" w:eastAsia="Book Antiqua" w:hAnsi="Book Antiqua" w:cs="Book Antiqua"/>
          <w:i/>
          <w:iCs/>
          <w:color w:val="000000" w:themeColor="text1"/>
        </w:rPr>
        <w:t>P</w:t>
      </w:r>
      <w:r w:rsidR="00BD685C" w:rsidRPr="00E32458">
        <w:rPr>
          <w:rFonts w:ascii="Book Antiqua" w:eastAsia="Book Antiqua" w:hAnsi="Book Antiqua" w:cs="Book Antiqua"/>
          <w:color w:val="000000" w:themeColor="text1"/>
        </w:rPr>
        <w:t xml:space="preserve"> = 0.305)</w:t>
      </w:r>
      <w:r w:rsidRPr="00E32458">
        <w:rPr>
          <w:rFonts w:ascii="Book Antiqua" w:eastAsia="Book Antiqua" w:hAnsi="Book Antiqua" w:cs="Book Antiqua"/>
          <w:color w:val="000000" w:themeColor="text1"/>
        </w:rPr>
        <w:t xml:space="preserve"> (Table 4)</w:t>
      </w:r>
      <w:r w:rsidR="00BD685C" w:rsidRPr="00E32458">
        <w:rPr>
          <w:rFonts w:ascii="Book Antiqua" w:eastAsia="Book Antiqua" w:hAnsi="Book Antiqua" w:cs="Book Antiqua"/>
          <w:color w:val="000000" w:themeColor="text1"/>
        </w:rPr>
        <w:t>.</w:t>
      </w:r>
    </w:p>
    <w:p w14:paraId="699AC3A7" w14:textId="77777777" w:rsidR="00070C54" w:rsidRPr="00E32458" w:rsidRDefault="00070C54" w:rsidP="00E32458">
      <w:pPr>
        <w:adjustRightInd w:val="0"/>
        <w:snapToGrid w:val="0"/>
        <w:spacing w:line="360" w:lineRule="auto"/>
        <w:jc w:val="both"/>
        <w:rPr>
          <w:rFonts w:ascii="Book Antiqua" w:hAnsi="Book Antiqua"/>
          <w:color w:val="000000" w:themeColor="text1"/>
        </w:rPr>
      </w:pPr>
    </w:p>
    <w:p w14:paraId="468A202F" w14:textId="36734B53" w:rsidR="00A77B3E" w:rsidRPr="00E32458" w:rsidRDefault="00BD685C" w:rsidP="00E32458">
      <w:pPr>
        <w:adjustRightInd w:val="0"/>
        <w:snapToGrid w:val="0"/>
        <w:spacing w:line="360" w:lineRule="auto"/>
        <w:jc w:val="both"/>
        <w:rPr>
          <w:rFonts w:ascii="Book Antiqua" w:hAnsi="Book Antiqua"/>
          <w:i/>
          <w:iCs/>
          <w:color w:val="000000" w:themeColor="text1"/>
        </w:rPr>
      </w:pPr>
      <w:r w:rsidRPr="00E32458">
        <w:rPr>
          <w:rFonts w:ascii="Book Antiqua" w:eastAsia="Book Antiqua" w:hAnsi="Book Antiqua" w:cs="Book Antiqua"/>
          <w:b/>
          <w:bCs/>
          <w:i/>
          <w:iCs/>
          <w:color w:val="000000" w:themeColor="text1"/>
        </w:rPr>
        <w:t>Comparison of postoperative recovery of the two groups of patients</w:t>
      </w:r>
    </w:p>
    <w:p w14:paraId="3C018DE8" w14:textId="75A26DDC" w:rsidR="00A77B3E" w:rsidRPr="00E32458" w:rsidRDefault="00070C54"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One month</w:t>
      </w:r>
      <w:r w:rsidR="00BD685C" w:rsidRPr="00E32458">
        <w:rPr>
          <w:rFonts w:ascii="Book Antiqua" w:eastAsia="Book Antiqua" w:hAnsi="Book Antiqua" w:cs="Book Antiqua"/>
          <w:color w:val="000000" w:themeColor="text1"/>
        </w:rPr>
        <w:t xml:space="preserve"> after treatment and 3 </w:t>
      </w:r>
      <w:proofErr w:type="spellStart"/>
      <w:r w:rsidR="00BD685C" w:rsidRPr="00E32458">
        <w:rPr>
          <w:rFonts w:ascii="Book Antiqua" w:eastAsia="Book Antiqua" w:hAnsi="Book Antiqua" w:cs="Book Antiqua"/>
          <w:color w:val="000000" w:themeColor="text1"/>
        </w:rPr>
        <w:t>mo</w:t>
      </w:r>
      <w:proofErr w:type="spellEnd"/>
      <w:r w:rsidR="00BD685C" w:rsidRPr="00E32458">
        <w:rPr>
          <w:rFonts w:ascii="Book Antiqua" w:eastAsia="Book Antiqua" w:hAnsi="Book Antiqua" w:cs="Book Antiqua"/>
          <w:color w:val="000000" w:themeColor="text1"/>
        </w:rPr>
        <w:t xml:space="preserve"> after treatment, the </w:t>
      </w:r>
      <w:r w:rsidR="0014388C" w:rsidRPr="00E32458">
        <w:rPr>
          <w:rFonts w:ascii="Book Antiqua" w:eastAsia="Book Antiqua" w:hAnsi="Book Antiqua" w:cs="Book Antiqua"/>
          <w:color w:val="000000" w:themeColor="text1"/>
        </w:rPr>
        <w:t xml:space="preserve">quality of life </w:t>
      </w:r>
      <w:r w:rsidR="00BD685C" w:rsidRPr="00E32458">
        <w:rPr>
          <w:rFonts w:ascii="Book Antiqua" w:eastAsia="Book Antiqua" w:hAnsi="Book Antiqua" w:cs="Book Antiqua"/>
          <w:color w:val="000000" w:themeColor="text1"/>
        </w:rPr>
        <w:t xml:space="preserve">of patients in the </w:t>
      </w:r>
      <w:proofErr w:type="spellStart"/>
      <w:r w:rsidR="00BD685C" w:rsidRPr="00E32458">
        <w:rPr>
          <w:rFonts w:ascii="Book Antiqua" w:eastAsia="Book Antiqua" w:hAnsi="Book Antiqua" w:cs="Book Antiqua"/>
          <w:color w:val="000000" w:themeColor="text1"/>
        </w:rPr>
        <w:t>mPCNL</w:t>
      </w:r>
      <w:proofErr w:type="spellEnd"/>
      <w:r w:rsidR="00BD685C" w:rsidRPr="00E32458">
        <w:rPr>
          <w:rFonts w:ascii="Book Antiqua" w:eastAsia="Book Antiqua" w:hAnsi="Book Antiqua" w:cs="Book Antiqua"/>
          <w:color w:val="000000" w:themeColor="text1"/>
        </w:rPr>
        <w:t xml:space="preserve"> group </w:t>
      </w:r>
      <w:r w:rsidRPr="00E32458">
        <w:rPr>
          <w:rFonts w:ascii="Book Antiqua" w:eastAsia="Book Antiqua" w:hAnsi="Book Antiqua" w:cs="Book Antiqua"/>
          <w:color w:val="000000" w:themeColor="text1"/>
        </w:rPr>
        <w:t>is</w:t>
      </w:r>
      <w:r w:rsidR="00BD685C" w:rsidRPr="00E32458">
        <w:rPr>
          <w:rFonts w:ascii="Book Antiqua" w:eastAsia="Book Antiqua" w:hAnsi="Book Antiqua" w:cs="Book Antiqua"/>
          <w:color w:val="000000" w:themeColor="text1"/>
        </w:rPr>
        <w:t xml:space="preserve"> lower than that of the PCNL group, and the </w:t>
      </w:r>
      <w:proofErr w:type="spellStart"/>
      <w:r w:rsidR="00BD685C" w:rsidRPr="00E32458">
        <w:rPr>
          <w:rFonts w:ascii="Book Antiqua" w:eastAsia="Book Antiqua" w:hAnsi="Book Antiqua" w:cs="Book Antiqua"/>
          <w:color w:val="000000" w:themeColor="text1"/>
        </w:rPr>
        <w:t>Qmax</w:t>
      </w:r>
      <w:proofErr w:type="spellEnd"/>
      <w:r w:rsidR="00BD685C" w:rsidRPr="00E32458">
        <w:rPr>
          <w:rFonts w:ascii="Book Antiqua" w:eastAsia="Book Antiqua" w:hAnsi="Book Antiqua" w:cs="Book Antiqua"/>
          <w:color w:val="000000" w:themeColor="text1"/>
        </w:rPr>
        <w:t xml:space="preserve"> level </w:t>
      </w:r>
      <w:r w:rsidRPr="00E32458">
        <w:rPr>
          <w:rFonts w:ascii="Book Antiqua" w:eastAsia="Book Antiqua" w:hAnsi="Book Antiqua" w:cs="Book Antiqua"/>
          <w:color w:val="000000" w:themeColor="text1"/>
        </w:rPr>
        <w:t>is</w:t>
      </w:r>
      <w:r w:rsidR="00BD685C" w:rsidRPr="00E32458">
        <w:rPr>
          <w:rFonts w:ascii="Book Antiqua" w:eastAsia="Book Antiqua" w:hAnsi="Book Antiqua" w:cs="Book Antiqua"/>
          <w:color w:val="000000" w:themeColor="text1"/>
        </w:rPr>
        <w:t xml:space="preserve"> higher than that of the PCNL group. The difference </w:t>
      </w:r>
      <w:r w:rsidR="00992FCD" w:rsidRPr="00E32458">
        <w:rPr>
          <w:rFonts w:ascii="Book Antiqua" w:eastAsia="Book Antiqua" w:hAnsi="Book Antiqua" w:cs="Book Antiqua"/>
          <w:color w:val="000000" w:themeColor="text1"/>
        </w:rPr>
        <w:t>is</w:t>
      </w:r>
      <w:r w:rsidR="00BD685C" w:rsidRPr="00E32458">
        <w:rPr>
          <w:rFonts w:ascii="Book Antiqua" w:eastAsia="Book Antiqua" w:hAnsi="Book Antiqua" w:cs="Book Antiqua"/>
          <w:color w:val="000000" w:themeColor="text1"/>
        </w:rPr>
        <w:t xml:space="preserve"> statistically significant (P&lt;0.05)</w:t>
      </w:r>
      <w:r w:rsidRPr="00E32458">
        <w:rPr>
          <w:rFonts w:ascii="Book Antiqua" w:eastAsia="Book Antiqua" w:hAnsi="Book Antiqua" w:cs="Book Antiqua"/>
          <w:color w:val="000000" w:themeColor="text1"/>
        </w:rPr>
        <w:t xml:space="preserve"> (Table 5)</w:t>
      </w:r>
      <w:r w:rsidR="00BD685C" w:rsidRPr="00E32458">
        <w:rPr>
          <w:rFonts w:ascii="Book Antiqua" w:eastAsia="Book Antiqua" w:hAnsi="Book Antiqua" w:cs="Book Antiqua"/>
          <w:color w:val="000000" w:themeColor="text1"/>
        </w:rPr>
        <w:t>.</w:t>
      </w:r>
    </w:p>
    <w:p w14:paraId="22ADC72A"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7FBE4D7A"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caps/>
          <w:color w:val="000000" w:themeColor="text1"/>
          <w:u w:val="single"/>
        </w:rPr>
        <w:t>DISCUSSION</w:t>
      </w:r>
    </w:p>
    <w:p w14:paraId="064FE714" w14:textId="77777777" w:rsidR="005A0CE1"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 xml:space="preserve">Kidney stone formation is a common disease in the urinary system. In recent years, its prevalence has shown an increasing trend. Kidney stones generally occur in the renal pelvis and calyces of patients. When the stone diameter is large, the probability of stone removal is reduced. Some patients may have no clinical signs for a long time. When </w:t>
      </w:r>
      <w:r w:rsidRPr="00E32458">
        <w:rPr>
          <w:rFonts w:ascii="Book Antiqua" w:eastAsia="Book Antiqua" w:hAnsi="Book Antiqua" w:cs="Book Antiqua"/>
          <w:color w:val="000000" w:themeColor="text1"/>
        </w:rPr>
        <w:lastRenderedPageBreak/>
        <w:t xml:space="preserve">stones cause obstruction of the patient's urinary system, they cause kidney function damage, which results in long-term renal insufficiency, and thus treatment should be carried out as soon as </w:t>
      </w:r>
      <w:proofErr w:type="gramStart"/>
      <w:r w:rsidRPr="00E32458">
        <w:rPr>
          <w:rFonts w:ascii="Book Antiqua" w:eastAsia="Book Antiqua" w:hAnsi="Book Antiqua" w:cs="Book Antiqua"/>
          <w:color w:val="000000" w:themeColor="text1"/>
        </w:rPr>
        <w:t>possible</w:t>
      </w:r>
      <w:r w:rsidRPr="00E32458">
        <w:rPr>
          <w:rFonts w:ascii="Book Antiqua" w:eastAsia="Book Antiqua" w:hAnsi="Book Antiqua" w:cs="Book Antiqua"/>
          <w:color w:val="000000" w:themeColor="text1"/>
          <w:vertAlign w:val="superscript"/>
        </w:rPr>
        <w:t>[</w:t>
      </w:r>
      <w:proofErr w:type="gramEnd"/>
      <w:r w:rsidRPr="00E32458">
        <w:rPr>
          <w:rFonts w:ascii="Book Antiqua" w:eastAsia="Book Antiqua" w:hAnsi="Book Antiqua" w:cs="Book Antiqua"/>
          <w:color w:val="000000" w:themeColor="text1"/>
          <w:vertAlign w:val="superscript"/>
        </w:rPr>
        <w:t>3</w:t>
      </w:r>
      <w:r w:rsidR="005A0CE1" w:rsidRPr="00E32458">
        <w:rPr>
          <w:rFonts w:ascii="Book Antiqua" w:eastAsia="Book Antiqua" w:hAnsi="Book Antiqua" w:cs="Book Antiqua"/>
          <w:color w:val="000000" w:themeColor="text1"/>
          <w:vertAlign w:val="superscript"/>
        </w:rPr>
        <w:t>,</w:t>
      </w:r>
      <w:r w:rsidRPr="00E32458">
        <w:rPr>
          <w:rFonts w:ascii="Book Antiqua" w:eastAsia="Book Antiqua" w:hAnsi="Book Antiqua" w:cs="Book Antiqua"/>
          <w:color w:val="000000" w:themeColor="text1"/>
          <w:vertAlign w:val="superscript"/>
        </w:rPr>
        <w:t>4]</w:t>
      </w:r>
      <w:r w:rsidRPr="00E32458">
        <w:rPr>
          <w:rFonts w:ascii="Book Antiqua" w:eastAsia="Book Antiqua" w:hAnsi="Book Antiqua" w:cs="Book Antiqua"/>
          <w:color w:val="000000" w:themeColor="text1"/>
        </w:rPr>
        <w:t xml:space="preserve">. Studies have shown that the factors affecting the formation of stones are relatively large and are related to many factors, such as environment, diet, age, and genetics. On one hand, the stone-forming substances in the urine are in a state of supersaturation, and the substances that promote the formation of stones have increased; on the other hand, renal tubule damage to the epithelial cells leads to stone </w:t>
      </w:r>
      <w:proofErr w:type="gramStart"/>
      <w:r w:rsidRPr="00E32458">
        <w:rPr>
          <w:rFonts w:ascii="Book Antiqua" w:eastAsia="Book Antiqua" w:hAnsi="Book Antiqua" w:cs="Book Antiqua"/>
          <w:color w:val="000000" w:themeColor="text1"/>
        </w:rPr>
        <w:t>formation</w:t>
      </w:r>
      <w:r w:rsidRPr="00E32458">
        <w:rPr>
          <w:rFonts w:ascii="Book Antiqua" w:eastAsia="Book Antiqua" w:hAnsi="Book Antiqua" w:cs="Book Antiqua"/>
          <w:color w:val="000000" w:themeColor="text1"/>
          <w:vertAlign w:val="superscript"/>
        </w:rPr>
        <w:t>[</w:t>
      </w:r>
      <w:proofErr w:type="gramEnd"/>
      <w:r w:rsidRPr="00E32458">
        <w:rPr>
          <w:rFonts w:ascii="Book Antiqua" w:eastAsia="Book Antiqua" w:hAnsi="Book Antiqua" w:cs="Book Antiqua"/>
          <w:color w:val="000000" w:themeColor="text1"/>
          <w:vertAlign w:val="superscript"/>
        </w:rPr>
        <w:t>5]</w:t>
      </w:r>
      <w:r w:rsidRPr="00E32458">
        <w:rPr>
          <w:rFonts w:ascii="Book Antiqua" w:eastAsia="Book Antiqua" w:hAnsi="Book Antiqua" w:cs="Book Antiqua"/>
          <w:color w:val="000000" w:themeColor="text1"/>
        </w:rPr>
        <w:t xml:space="preserve">. At present, surgical treatment has become an important method for the treatment of kidney stones. Traditional open surgery is more traumatic for patients and has a slow postoperative recovery. Therefore, with the rapid development of minimally invasive techniques, more options are provided for the treatment of kidney </w:t>
      </w:r>
      <w:proofErr w:type="gramStart"/>
      <w:r w:rsidRPr="00E32458">
        <w:rPr>
          <w:rFonts w:ascii="Book Antiqua" w:eastAsia="Book Antiqua" w:hAnsi="Book Antiqua" w:cs="Book Antiqua"/>
          <w:color w:val="000000" w:themeColor="text1"/>
        </w:rPr>
        <w:t>stones</w:t>
      </w:r>
      <w:r w:rsidRPr="00E32458">
        <w:rPr>
          <w:rFonts w:ascii="Book Antiqua" w:eastAsia="Book Antiqua" w:hAnsi="Book Antiqua" w:cs="Book Antiqua"/>
          <w:color w:val="000000" w:themeColor="text1"/>
          <w:vertAlign w:val="superscript"/>
        </w:rPr>
        <w:t>[</w:t>
      </w:r>
      <w:proofErr w:type="gramEnd"/>
      <w:r w:rsidRPr="00E32458">
        <w:rPr>
          <w:rFonts w:ascii="Book Antiqua" w:eastAsia="Book Antiqua" w:hAnsi="Book Antiqua" w:cs="Book Antiqua"/>
          <w:color w:val="000000" w:themeColor="text1"/>
          <w:vertAlign w:val="superscript"/>
        </w:rPr>
        <w:t>6]</w:t>
      </w:r>
      <w:r w:rsidRPr="00E32458">
        <w:rPr>
          <w:rFonts w:ascii="Book Antiqua" w:eastAsia="Book Antiqua" w:hAnsi="Book Antiqua" w:cs="Book Antiqua"/>
          <w:color w:val="000000" w:themeColor="text1"/>
        </w:rPr>
        <w:t xml:space="preserve">. Percutaneous nephrolithotomy is widely carried out in clinical practice, but the blood supply of the human renal cortex is abundant, while the blood supply of the renal medulla is lower. The outer diameter of the traditional standard channel is larger, and kidney damage is serious, so bleeding easily occurs. During this process, the patient’s tolerance is reduced due to prolonged surgery, and the damaged renal parenchyma has greater bleeding. Surgery will cause expansion of the damage, the formation of small blood clots in the bleeding, and changes in renal hemodynamics, which may easily cause the perfusion fluid to return. The flow causes infectious stones and bacteria to enter the bloodstream, aggravating the damage to the </w:t>
      </w:r>
      <w:proofErr w:type="gramStart"/>
      <w:r w:rsidRPr="00E32458">
        <w:rPr>
          <w:rFonts w:ascii="Book Antiqua" w:eastAsia="Book Antiqua" w:hAnsi="Book Antiqua" w:cs="Book Antiqua"/>
          <w:color w:val="000000" w:themeColor="text1"/>
        </w:rPr>
        <w:t>kidneys</w:t>
      </w:r>
      <w:r w:rsidRPr="00E32458">
        <w:rPr>
          <w:rFonts w:ascii="Book Antiqua" w:eastAsia="Book Antiqua" w:hAnsi="Book Antiqua" w:cs="Book Antiqua"/>
          <w:color w:val="000000" w:themeColor="text1"/>
          <w:vertAlign w:val="superscript"/>
        </w:rPr>
        <w:t>[</w:t>
      </w:r>
      <w:proofErr w:type="gramEnd"/>
      <w:r w:rsidRPr="00E32458">
        <w:rPr>
          <w:rFonts w:ascii="Book Antiqua" w:eastAsia="Book Antiqua" w:hAnsi="Book Antiqua" w:cs="Book Antiqua"/>
          <w:color w:val="000000" w:themeColor="text1"/>
          <w:vertAlign w:val="superscript"/>
        </w:rPr>
        <w:t>7</w:t>
      </w:r>
      <w:r w:rsidR="005A0CE1" w:rsidRPr="00E32458">
        <w:rPr>
          <w:rFonts w:ascii="Book Antiqua" w:eastAsia="Book Antiqua" w:hAnsi="Book Antiqua" w:cs="Book Antiqua"/>
          <w:color w:val="000000" w:themeColor="text1"/>
          <w:vertAlign w:val="superscript"/>
        </w:rPr>
        <w:t>,</w:t>
      </w:r>
      <w:r w:rsidRPr="00E32458">
        <w:rPr>
          <w:rFonts w:ascii="Book Antiqua" w:eastAsia="Book Antiqua" w:hAnsi="Book Antiqua" w:cs="Book Antiqua"/>
          <w:color w:val="000000" w:themeColor="text1"/>
          <w:vertAlign w:val="superscript"/>
        </w:rPr>
        <w:t>8]</w:t>
      </w:r>
      <w:r w:rsidRPr="00E32458">
        <w:rPr>
          <w:rFonts w:ascii="Book Antiqua" w:eastAsia="Book Antiqua" w:hAnsi="Book Antiqua" w:cs="Book Antiqua"/>
          <w:color w:val="000000" w:themeColor="text1"/>
        </w:rPr>
        <w:t>.</w:t>
      </w:r>
    </w:p>
    <w:p w14:paraId="1CB9BCD8" w14:textId="77777777" w:rsidR="005A0CE1" w:rsidRPr="00E32458" w:rsidRDefault="00BD685C" w:rsidP="00E32458">
      <w:pPr>
        <w:adjustRightInd w:val="0"/>
        <w:snapToGrid w:val="0"/>
        <w:spacing w:line="360" w:lineRule="auto"/>
        <w:ind w:firstLineChars="100" w:firstLine="240"/>
        <w:jc w:val="both"/>
        <w:rPr>
          <w:rFonts w:ascii="Book Antiqua" w:hAnsi="Book Antiqua"/>
          <w:color w:val="000000" w:themeColor="text1"/>
        </w:rPr>
      </w:pPr>
      <w:r w:rsidRPr="00E32458">
        <w:rPr>
          <w:rFonts w:ascii="Book Antiqua" w:eastAsia="Book Antiqua" w:hAnsi="Book Antiqua" w:cs="Book Antiqua"/>
          <w:color w:val="000000" w:themeColor="text1"/>
        </w:rPr>
        <w:t xml:space="preserve">In this study, a microchannel percutaneous nephrolithotomy was used to treat kidney stones. This method improved the traditional standard channel nephrolithotomy. The expansion channel used in the microchannel was an F14-18, and a ureteroscope was used instead of the </w:t>
      </w:r>
      <w:proofErr w:type="spellStart"/>
      <w:r w:rsidRPr="00E32458">
        <w:rPr>
          <w:rFonts w:ascii="Book Antiqua" w:eastAsia="Book Antiqua" w:hAnsi="Book Antiqua" w:cs="Book Antiqua"/>
          <w:color w:val="000000" w:themeColor="text1"/>
        </w:rPr>
        <w:t>nephroscope</w:t>
      </w:r>
      <w:proofErr w:type="spellEnd"/>
      <w:r w:rsidRPr="00E32458">
        <w:rPr>
          <w:rFonts w:ascii="Book Antiqua" w:eastAsia="Book Antiqua" w:hAnsi="Book Antiqua" w:cs="Book Antiqua"/>
          <w:color w:val="000000" w:themeColor="text1"/>
        </w:rPr>
        <w:t xml:space="preserve"> to allow for the full flexibility of the ureteroscope. Due to the small diameter of the scope, it can enter the renal pelvis and calyces through the fistula, especially for partial renal calyx stenosis, and can pass </w:t>
      </w:r>
      <w:proofErr w:type="gramStart"/>
      <w:r w:rsidRPr="00E32458">
        <w:rPr>
          <w:rFonts w:ascii="Book Antiqua" w:eastAsia="Book Antiqua" w:hAnsi="Book Antiqua" w:cs="Book Antiqua"/>
          <w:color w:val="000000" w:themeColor="text1"/>
        </w:rPr>
        <w:t>smoothly</w:t>
      </w:r>
      <w:r w:rsidRPr="00E32458">
        <w:rPr>
          <w:rFonts w:ascii="Book Antiqua" w:eastAsia="Book Antiqua" w:hAnsi="Book Antiqua" w:cs="Book Antiqua"/>
          <w:color w:val="000000" w:themeColor="text1"/>
          <w:vertAlign w:val="superscript"/>
        </w:rPr>
        <w:t>[</w:t>
      </w:r>
      <w:proofErr w:type="gramEnd"/>
      <w:r w:rsidRPr="00E32458">
        <w:rPr>
          <w:rFonts w:ascii="Book Antiqua" w:eastAsia="Book Antiqua" w:hAnsi="Book Antiqua" w:cs="Book Antiqua"/>
          <w:color w:val="000000" w:themeColor="text1"/>
          <w:vertAlign w:val="superscript"/>
        </w:rPr>
        <w:t>9</w:t>
      </w:r>
      <w:r w:rsidR="005A0CE1" w:rsidRPr="00E32458">
        <w:rPr>
          <w:rFonts w:ascii="Book Antiqua" w:eastAsia="Book Antiqua" w:hAnsi="Book Antiqua" w:cs="Book Antiqua"/>
          <w:color w:val="000000" w:themeColor="text1"/>
          <w:vertAlign w:val="superscript"/>
        </w:rPr>
        <w:t>,</w:t>
      </w:r>
      <w:r w:rsidRPr="00E32458">
        <w:rPr>
          <w:rFonts w:ascii="Book Antiqua" w:eastAsia="Book Antiqua" w:hAnsi="Book Antiqua" w:cs="Book Antiqua"/>
          <w:color w:val="000000" w:themeColor="text1"/>
          <w:vertAlign w:val="superscript"/>
        </w:rPr>
        <w:t>10]</w:t>
      </w:r>
      <w:r w:rsidRPr="00E32458">
        <w:rPr>
          <w:rFonts w:ascii="Book Antiqua" w:eastAsia="Book Antiqua" w:hAnsi="Book Antiqua" w:cs="Book Antiqua"/>
          <w:color w:val="000000" w:themeColor="text1"/>
        </w:rPr>
        <w:t xml:space="preserve">. Microchannel percutaneous nephrolithotomy uses ultrasound guidance to observe the structure of the puncture channel in real time and distinguish the collection system, the </w:t>
      </w:r>
      <w:r w:rsidRPr="00E32458">
        <w:rPr>
          <w:rFonts w:ascii="Book Antiqua" w:eastAsia="Book Antiqua" w:hAnsi="Book Antiqua" w:cs="Book Antiqua"/>
          <w:color w:val="000000" w:themeColor="text1"/>
        </w:rPr>
        <w:lastRenderedPageBreak/>
        <w:t xml:space="preserve">renal calyx, and the location of kidney stones, which helps the physician grasp the position of the puncture needle, the puncture angle and the depth and avoid the puncture. This route prevents damage to the nearby pleura and </w:t>
      </w:r>
      <w:proofErr w:type="gramStart"/>
      <w:r w:rsidRPr="00E32458">
        <w:rPr>
          <w:rFonts w:ascii="Book Antiqua" w:eastAsia="Book Antiqua" w:hAnsi="Book Antiqua" w:cs="Book Antiqua"/>
          <w:color w:val="000000" w:themeColor="text1"/>
        </w:rPr>
        <w:t>spleen</w:t>
      </w:r>
      <w:r w:rsidRPr="00E32458">
        <w:rPr>
          <w:rFonts w:ascii="Book Antiqua" w:eastAsia="Book Antiqua" w:hAnsi="Book Antiqua" w:cs="Book Antiqua"/>
          <w:color w:val="000000" w:themeColor="text1"/>
          <w:vertAlign w:val="superscript"/>
        </w:rPr>
        <w:t>[</w:t>
      </w:r>
      <w:proofErr w:type="gramEnd"/>
      <w:r w:rsidRPr="00E32458">
        <w:rPr>
          <w:rFonts w:ascii="Book Antiqua" w:eastAsia="Book Antiqua" w:hAnsi="Book Antiqua" w:cs="Book Antiqua"/>
          <w:color w:val="000000" w:themeColor="text1"/>
          <w:vertAlign w:val="superscript"/>
        </w:rPr>
        <w:t>11-15]</w:t>
      </w:r>
      <w:r w:rsidRPr="00E32458">
        <w:rPr>
          <w:rFonts w:ascii="Book Antiqua" w:eastAsia="Book Antiqua" w:hAnsi="Book Antiqua" w:cs="Book Antiqua"/>
          <w:color w:val="000000" w:themeColor="text1"/>
        </w:rPr>
        <w:t xml:space="preserve">. The establishment of an ideal percutaneous renal channel is an important factor for successful stone removal. Clinically, a path with a relatively thin renal cortex and fewer blood vessels should be selected according to the location, size and outflow tract of the stone to establish a puncture channel as long as possible to reach the junction of the target renal calyx, renal pelvis and ureter. It is convenient to maximize the operating angle and facilitate the placement of the double J tube </w:t>
      </w:r>
      <w:proofErr w:type="gramStart"/>
      <w:r w:rsidRPr="00E32458">
        <w:rPr>
          <w:rFonts w:ascii="Book Antiqua" w:eastAsia="Book Antiqua" w:hAnsi="Book Antiqua" w:cs="Book Antiqua"/>
          <w:color w:val="000000" w:themeColor="text1"/>
        </w:rPr>
        <w:t>anteriorly</w:t>
      </w:r>
      <w:r w:rsidRPr="00E32458">
        <w:rPr>
          <w:rFonts w:ascii="Book Antiqua" w:eastAsia="Book Antiqua" w:hAnsi="Book Antiqua" w:cs="Book Antiqua"/>
          <w:color w:val="000000" w:themeColor="text1"/>
          <w:vertAlign w:val="superscript"/>
        </w:rPr>
        <w:t>[</w:t>
      </w:r>
      <w:proofErr w:type="gramEnd"/>
      <w:r w:rsidRPr="00E32458">
        <w:rPr>
          <w:rFonts w:ascii="Book Antiqua" w:eastAsia="Book Antiqua" w:hAnsi="Book Antiqua" w:cs="Book Antiqua"/>
          <w:color w:val="000000" w:themeColor="text1"/>
          <w:vertAlign w:val="superscript"/>
        </w:rPr>
        <w:t>16-18]</w:t>
      </w:r>
      <w:r w:rsidRPr="00E32458">
        <w:rPr>
          <w:rFonts w:ascii="Book Antiqua" w:eastAsia="Book Antiqua" w:hAnsi="Book Antiqua" w:cs="Book Antiqua"/>
          <w:color w:val="000000" w:themeColor="text1"/>
        </w:rPr>
        <w:t xml:space="preserve">. Microchannel percutaneous nephrolithotomy can also use an ultrasonic lithotripsy probe to quickly suck the stone fragments and the perfusate out of the body while directly looking at the ultrasonic lithotripsy through the working channel, accelerating the outflow of the perfusate, and effectively reducing the pressure in the renal pelvis. There is no need to repeatedly clamp and remove the stone. By reducing the puncture caliber, reducing the loss of renal cortex and reducing the pressure in the renal pelvis, the stone removal rate is greatly </w:t>
      </w:r>
      <w:proofErr w:type="gramStart"/>
      <w:r w:rsidRPr="00E32458">
        <w:rPr>
          <w:rFonts w:ascii="Book Antiqua" w:eastAsia="Book Antiqua" w:hAnsi="Book Antiqua" w:cs="Book Antiqua"/>
          <w:color w:val="000000" w:themeColor="text1"/>
        </w:rPr>
        <w:t>improved</w:t>
      </w:r>
      <w:r w:rsidRPr="00E32458">
        <w:rPr>
          <w:rFonts w:ascii="Book Antiqua" w:eastAsia="Book Antiqua" w:hAnsi="Book Antiqua" w:cs="Book Antiqua"/>
          <w:color w:val="000000" w:themeColor="text1"/>
          <w:vertAlign w:val="superscript"/>
        </w:rPr>
        <w:t>[</w:t>
      </w:r>
      <w:proofErr w:type="gramEnd"/>
      <w:r w:rsidRPr="00E32458">
        <w:rPr>
          <w:rFonts w:ascii="Book Antiqua" w:eastAsia="Book Antiqua" w:hAnsi="Book Antiqua" w:cs="Book Antiqua"/>
          <w:color w:val="000000" w:themeColor="text1"/>
          <w:vertAlign w:val="superscript"/>
        </w:rPr>
        <w:t>19]</w:t>
      </w:r>
      <w:r w:rsidRPr="00E32458">
        <w:rPr>
          <w:rFonts w:ascii="Book Antiqua" w:eastAsia="Book Antiqua" w:hAnsi="Book Antiqua" w:cs="Book Antiqua"/>
          <w:color w:val="000000" w:themeColor="text1"/>
        </w:rPr>
        <w:t xml:space="preserve">. To prevent iatrogenic kidney laceration from causing hemorrhage due to excessive expansion of the </w:t>
      </w:r>
      <w:proofErr w:type="spellStart"/>
      <w:r w:rsidRPr="00E32458">
        <w:rPr>
          <w:rFonts w:ascii="Book Antiqua" w:eastAsia="Book Antiqua" w:hAnsi="Book Antiqua" w:cs="Book Antiqua"/>
          <w:color w:val="000000" w:themeColor="text1"/>
        </w:rPr>
        <w:t>mPCNL</w:t>
      </w:r>
      <w:proofErr w:type="spellEnd"/>
      <w:r w:rsidRPr="00E32458">
        <w:rPr>
          <w:rFonts w:ascii="Book Antiqua" w:eastAsia="Book Antiqua" w:hAnsi="Book Antiqua" w:cs="Book Antiqua"/>
          <w:color w:val="000000" w:themeColor="text1"/>
        </w:rPr>
        <w:t xml:space="preserve"> operation, the needle should be punctured at a suitable position under ultrasound guidance to avoid overextension of the puncture. At the same time, the anesthesiologist can cooperate to maintain the kidney to fix the kidney. Pulmonary inflation allows the kidney to move down and fix it in place, which effectively reduces the difficulty of puncture. At the same time, it can preventively reduce the mucosal congestion and edema caused by stones due to the administration of antibacterial drugs before surgery. At the same time, attention should be given to monitoring the coagulation </w:t>
      </w:r>
      <w:proofErr w:type="gramStart"/>
      <w:r w:rsidRPr="00E32458">
        <w:rPr>
          <w:rFonts w:ascii="Book Antiqua" w:eastAsia="Book Antiqua" w:hAnsi="Book Antiqua" w:cs="Book Antiqua"/>
          <w:color w:val="000000" w:themeColor="text1"/>
        </w:rPr>
        <w:t>factors</w:t>
      </w:r>
      <w:r w:rsidRPr="00E32458">
        <w:rPr>
          <w:rFonts w:ascii="Book Antiqua" w:eastAsia="Book Antiqua" w:hAnsi="Book Antiqua" w:cs="Book Antiqua"/>
          <w:color w:val="000000" w:themeColor="text1"/>
          <w:vertAlign w:val="superscript"/>
        </w:rPr>
        <w:t>[</w:t>
      </w:r>
      <w:proofErr w:type="gramEnd"/>
      <w:r w:rsidRPr="00E32458">
        <w:rPr>
          <w:rFonts w:ascii="Book Antiqua" w:eastAsia="Book Antiqua" w:hAnsi="Book Antiqua" w:cs="Book Antiqua"/>
          <w:color w:val="000000" w:themeColor="text1"/>
          <w:vertAlign w:val="superscript"/>
        </w:rPr>
        <w:t>20]</w:t>
      </w:r>
      <w:r w:rsidRPr="00E32458">
        <w:rPr>
          <w:rFonts w:ascii="Book Antiqua" w:eastAsia="Book Antiqua" w:hAnsi="Book Antiqua" w:cs="Book Antiqua"/>
          <w:color w:val="000000" w:themeColor="text1"/>
        </w:rPr>
        <w:t>.</w:t>
      </w:r>
    </w:p>
    <w:p w14:paraId="395B3669" w14:textId="4D6AFEB1" w:rsidR="00A77B3E" w:rsidRPr="00E32458" w:rsidRDefault="00BD685C" w:rsidP="00E32458">
      <w:pPr>
        <w:adjustRightInd w:val="0"/>
        <w:snapToGrid w:val="0"/>
        <w:spacing w:line="360" w:lineRule="auto"/>
        <w:ind w:firstLineChars="100" w:firstLine="240"/>
        <w:jc w:val="both"/>
        <w:rPr>
          <w:rFonts w:ascii="Book Antiqua" w:hAnsi="Book Antiqua"/>
          <w:color w:val="000000" w:themeColor="text1"/>
        </w:rPr>
      </w:pPr>
      <w:r w:rsidRPr="00E32458">
        <w:rPr>
          <w:rFonts w:ascii="Book Antiqua" w:eastAsia="Book Antiqua" w:hAnsi="Book Antiqua" w:cs="Book Antiqua"/>
          <w:color w:val="000000" w:themeColor="text1"/>
        </w:rPr>
        <w:t xml:space="preserve">This study showed that patients in the </w:t>
      </w:r>
      <w:proofErr w:type="spellStart"/>
      <w:r w:rsidRPr="00E32458">
        <w:rPr>
          <w:rFonts w:ascii="Book Antiqua" w:eastAsia="Book Antiqua" w:hAnsi="Book Antiqua" w:cs="Book Antiqua"/>
          <w:color w:val="000000" w:themeColor="text1"/>
        </w:rPr>
        <w:t>mPCNL</w:t>
      </w:r>
      <w:proofErr w:type="spellEnd"/>
      <w:r w:rsidRPr="00E32458">
        <w:rPr>
          <w:rFonts w:ascii="Book Antiqua" w:eastAsia="Book Antiqua" w:hAnsi="Book Antiqua" w:cs="Book Antiqua"/>
          <w:color w:val="000000" w:themeColor="text1"/>
        </w:rPr>
        <w:t xml:space="preserve"> group had a longer operation time than those in the PCNL group and had more intraoperative blood loss than those in the PCNL group, indicating that </w:t>
      </w:r>
      <w:proofErr w:type="spellStart"/>
      <w:r w:rsidRPr="00E32458">
        <w:rPr>
          <w:rFonts w:ascii="Book Antiqua" w:eastAsia="Book Antiqua" w:hAnsi="Book Antiqua" w:cs="Book Antiqua"/>
          <w:color w:val="000000" w:themeColor="text1"/>
        </w:rPr>
        <w:t>mPCNL</w:t>
      </w:r>
      <w:proofErr w:type="spellEnd"/>
      <w:r w:rsidRPr="00E32458">
        <w:rPr>
          <w:rFonts w:ascii="Book Antiqua" w:eastAsia="Book Antiqua" w:hAnsi="Book Antiqua" w:cs="Book Antiqua"/>
          <w:color w:val="000000" w:themeColor="text1"/>
        </w:rPr>
        <w:t xml:space="preserve"> treatment for urinary calculi is more complicated and that blood loss during the operation is greater. After treatment, there was no difference in the levels of Cr, BMG and RBP in the </w:t>
      </w:r>
      <w:proofErr w:type="spellStart"/>
      <w:r w:rsidRPr="00E32458">
        <w:rPr>
          <w:rFonts w:ascii="Book Antiqua" w:eastAsia="Book Antiqua" w:hAnsi="Book Antiqua" w:cs="Book Antiqua"/>
          <w:color w:val="000000" w:themeColor="text1"/>
        </w:rPr>
        <w:t>mPCNL</w:t>
      </w:r>
      <w:proofErr w:type="spellEnd"/>
      <w:r w:rsidRPr="00E32458">
        <w:rPr>
          <w:rFonts w:ascii="Book Antiqua" w:eastAsia="Book Antiqua" w:hAnsi="Book Antiqua" w:cs="Book Antiqua"/>
          <w:color w:val="000000" w:themeColor="text1"/>
        </w:rPr>
        <w:t xml:space="preserve"> group, indicating that the </w:t>
      </w:r>
      <w:r w:rsidRPr="00E32458">
        <w:rPr>
          <w:rFonts w:ascii="Book Antiqua" w:eastAsia="Book Antiqua" w:hAnsi="Book Antiqua" w:cs="Book Antiqua"/>
          <w:color w:val="000000" w:themeColor="text1"/>
        </w:rPr>
        <w:lastRenderedPageBreak/>
        <w:t xml:space="preserve">two surgical methods do not have a significant impact on the renal function of patients with urinary calculi. The VAS score of patients in the </w:t>
      </w:r>
      <w:proofErr w:type="spellStart"/>
      <w:r w:rsidRPr="00E32458">
        <w:rPr>
          <w:rFonts w:ascii="Book Antiqua" w:eastAsia="Book Antiqua" w:hAnsi="Book Antiqua" w:cs="Book Antiqua"/>
          <w:color w:val="000000" w:themeColor="text1"/>
        </w:rPr>
        <w:t>mPCNL</w:t>
      </w:r>
      <w:proofErr w:type="spellEnd"/>
      <w:r w:rsidRPr="00E32458">
        <w:rPr>
          <w:rFonts w:ascii="Book Antiqua" w:eastAsia="Book Antiqua" w:hAnsi="Book Antiqua" w:cs="Book Antiqua"/>
          <w:color w:val="000000" w:themeColor="text1"/>
        </w:rPr>
        <w:t xml:space="preserve"> group was lower than that in the PCNL group. There was no significant difference in the stone removal rate between the two groups, indicating that </w:t>
      </w:r>
      <w:proofErr w:type="spellStart"/>
      <w:r w:rsidRPr="00E32458">
        <w:rPr>
          <w:rFonts w:ascii="Book Antiqua" w:eastAsia="Book Antiqua" w:hAnsi="Book Antiqua" w:cs="Book Antiqua"/>
          <w:color w:val="000000" w:themeColor="text1"/>
        </w:rPr>
        <w:t>mPCNL</w:t>
      </w:r>
      <w:proofErr w:type="spellEnd"/>
      <w:r w:rsidRPr="00E32458">
        <w:rPr>
          <w:rFonts w:ascii="Book Antiqua" w:eastAsia="Book Antiqua" w:hAnsi="Book Antiqua" w:cs="Book Antiqua"/>
          <w:color w:val="000000" w:themeColor="text1"/>
        </w:rPr>
        <w:t xml:space="preserve"> can reduce pain in the treatment of urinary calculi. Both methods can effectively remove stones. There was no significant difference in the incidence of urinary extravasation, dyspnea, and peripheral organ damage between the two groups of patients, indicating that the application of </w:t>
      </w:r>
      <w:proofErr w:type="spellStart"/>
      <w:r w:rsidRPr="00E32458">
        <w:rPr>
          <w:rFonts w:ascii="Book Antiqua" w:eastAsia="Book Antiqua" w:hAnsi="Book Antiqua" w:cs="Book Antiqua"/>
          <w:color w:val="000000" w:themeColor="text1"/>
        </w:rPr>
        <w:t>mPCNL</w:t>
      </w:r>
      <w:proofErr w:type="spellEnd"/>
      <w:r w:rsidRPr="00E32458">
        <w:rPr>
          <w:rFonts w:ascii="Book Antiqua" w:eastAsia="Book Antiqua" w:hAnsi="Book Antiqua" w:cs="Book Antiqua"/>
          <w:color w:val="000000" w:themeColor="text1"/>
        </w:rPr>
        <w:t xml:space="preserve"> for the treatment of urinary calculi will not increase the occurrence of complications and is safe to use. The advantage of this study lies in the analysis of the clinical efficacy of the two surgical methods applied to urinary calculi, which provides a basis for further clarifying the choice of treatment options for urinary calculi. The clinical features of the patient’s calculi and the economic situation should be considered for a reasonable selection of surgical options. This study included a limited number of patients, and long-term follow-up observation was not possible. Therefore, further multicenter, large-sample, randomized controlled trials are needed for in-depth demonstration.</w:t>
      </w:r>
    </w:p>
    <w:p w14:paraId="7B4335A1"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5C6D595F"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caps/>
          <w:color w:val="000000" w:themeColor="text1"/>
          <w:u w:val="single"/>
        </w:rPr>
        <w:t>CONCLUSION</w:t>
      </w:r>
    </w:p>
    <w:p w14:paraId="6A0A8353" w14:textId="15A9D450"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 xml:space="preserve">In summary, </w:t>
      </w:r>
      <w:proofErr w:type="spellStart"/>
      <w:r w:rsidRPr="00E32458">
        <w:rPr>
          <w:rFonts w:ascii="Book Antiqua" w:eastAsia="Book Antiqua" w:hAnsi="Book Antiqua" w:cs="Book Antiqua"/>
          <w:color w:val="000000" w:themeColor="text1"/>
        </w:rPr>
        <w:t>mPCNL</w:t>
      </w:r>
      <w:proofErr w:type="spellEnd"/>
      <w:r w:rsidRPr="00E32458">
        <w:rPr>
          <w:rFonts w:ascii="Book Antiqua" w:eastAsia="Book Antiqua" w:hAnsi="Book Antiqua" w:cs="Book Antiqua"/>
          <w:color w:val="000000" w:themeColor="text1"/>
        </w:rPr>
        <w:t xml:space="preserve"> has a good therapeutic effect on upper urinary tract stones. The stone removal rate is high, and this method will not cause kidney damage or increase the incidence of complications. Thus, it has a good application value.</w:t>
      </w:r>
    </w:p>
    <w:p w14:paraId="305D03FC"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7B6EA58C"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caps/>
          <w:color w:val="000000" w:themeColor="text1"/>
          <w:u w:val="single"/>
        </w:rPr>
        <w:t>ARTICLE HIGHLIGHTS</w:t>
      </w:r>
    </w:p>
    <w:p w14:paraId="5ED1E53E"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i/>
          <w:color w:val="000000" w:themeColor="text1"/>
        </w:rPr>
        <w:t>Research background</w:t>
      </w:r>
    </w:p>
    <w:p w14:paraId="35545F41" w14:textId="40D97A3B"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 xml:space="preserve">Upper urinary tract stones are very common in </w:t>
      </w:r>
      <w:r w:rsidR="005A0CE1" w:rsidRPr="00E32458">
        <w:rPr>
          <w:rFonts w:ascii="Book Antiqua" w:eastAsia="Book Antiqua" w:hAnsi="Book Antiqua" w:cs="Book Antiqua"/>
          <w:color w:val="000000" w:themeColor="text1"/>
        </w:rPr>
        <w:t>China.</w:t>
      </w:r>
      <w:r w:rsidR="006B529A" w:rsidRPr="00E32458">
        <w:rPr>
          <w:rFonts w:ascii="Book Antiqua" w:eastAsia="Book Antiqua" w:hAnsi="Book Antiqua" w:cs="Book Antiqua"/>
          <w:color w:val="000000" w:themeColor="text1"/>
        </w:rPr>
        <w:t xml:space="preserve"> However, there are few clinical reports on the impact of </w:t>
      </w:r>
      <w:r w:rsidR="00E32350" w:rsidRPr="00E32458">
        <w:rPr>
          <w:rFonts w:ascii="Book Antiqua" w:eastAsia="Book Antiqua" w:hAnsi="Book Antiqua" w:cs="Book Antiqua"/>
          <w:color w:val="000000" w:themeColor="text1"/>
        </w:rPr>
        <w:t>minimally invasive percutaneous nephrolithotomy (</w:t>
      </w:r>
      <w:proofErr w:type="spellStart"/>
      <w:r w:rsidR="00E32350" w:rsidRPr="00E32458">
        <w:rPr>
          <w:rFonts w:ascii="Book Antiqua" w:eastAsia="Book Antiqua" w:hAnsi="Book Antiqua" w:cs="Book Antiqua"/>
          <w:color w:val="000000" w:themeColor="text1"/>
        </w:rPr>
        <w:t>mPCNL</w:t>
      </w:r>
      <w:proofErr w:type="spellEnd"/>
      <w:r w:rsidR="00E32350" w:rsidRPr="00E32458">
        <w:rPr>
          <w:rFonts w:ascii="Book Antiqua" w:eastAsia="Book Antiqua" w:hAnsi="Book Antiqua" w:cs="Book Antiqua"/>
          <w:color w:val="000000" w:themeColor="text1"/>
        </w:rPr>
        <w:t xml:space="preserve">) </w:t>
      </w:r>
      <w:r w:rsidR="006B529A" w:rsidRPr="00E32458">
        <w:rPr>
          <w:rFonts w:ascii="Book Antiqua" w:eastAsia="Book Antiqua" w:hAnsi="Book Antiqua" w:cs="Book Antiqua"/>
          <w:color w:val="000000" w:themeColor="text1"/>
        </w:rPr>
        <w:t>on patients with inflammatory factors, and because of the different levels of technology, some minimally invasive surgeries have frequent postoperative complications.</w:t>
      </w:r>
    </w:p>
    <w:p w14:paraId="00D71164"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55C2D576"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i/>
          <w:color w:val="000000" w:themeColor="text1"/>
        </w:rPr>
        <w:t>Research motivation</w:t>
      </w:r>
    </w:p>
    <w:p w14:paraId="2E83E92F" w14:textId="1313AC75" w:rsidR="00A77B3E" w:rsidRPr="00873577" w:rsidRDefault="00E32350" w:rsidP="00E32458">
      <w:pPr>
        <w:adjustRightInd w:val="0"/>
        <w:snapToGrid w:val="0"/>
        <w:spacing w:line="360" w:lineRule="auto"/>
        <w:jc w:val="both"/>
        <w:rPr>
          <w:rFonts w:ascii="Book Antiqua" w:hAnsi="Book Antiqua"/>
          <w:color w:val="000000" w:themeColor="text1"/>
        </w:rPr>
      </w:pPr>
      <w:r w:rsidRPr="00873577">
        <w:rPr>
          <w:rFonts w:ascii="Book Antiqua" w:eastAsia="Book Antiqua" w:hAnsi="Book Antiqua" w:cs="Book Antiqua"/>
          <w:color w:val="000000" w:themeColor="text1"/>
        </w:rPr>
        <w:lastRenderedPageBreak/>
        <w:t>Th</w:t>
      </w:r>
      <w:r w:rsidR="00873577" w:rsidRPr="00873577">
        <w:rPr>
          <w:rFonts w:ascii="Book Antiqua" w:eastAsia="宋体" w:hAnsi="Book Antiqua" w:cs="宋体"/>
          <w:color w:val="000000" w:themeColor="text1"/>
          <w:lang w:eastAsia="zh-CN"/>
        </w:rPr>
        <w:t>e authors</w:t>
      </w:r>
      <w:r w:rsidRPr="00873577">
        <w:rPr>
          <w:rFonts w:ascii="Book Antiqua" w:eastAsia="Book Antiqua" w:hAnsi="Book Antiqua" w:cs="Book Antiqua"/>
          <w:color w:val="000000" w:themeColor="text1"/>
        </w:rPr>
        <w:t xml:space="preserve"> studied the </w:t>
      </w:r>
      <w:proofErr w:type="spellStart"/>
      <w:r w:rsidR="00BD685C" w:rsidRPr="00873577">
        <w:rPr>
          <w:rFonts w:ascii="Book Antiqua" w:eastAsia="Book Antiqua" w:hAnsi="Book Antiqua" w:cs="Book Antiqua"/>
          <w:color w:val="000000" w:themeColor="text1"/>
        </w:rPr>
        <w:t>mPCNL</w:t>
      </w:r>
      <w:proofErr w:type="spellEnd"/>
      <w:r w:rsidR="00BD685C" w:rsidRPr="00873577">
        <w:rPr>
          <w:rFonts w:ascii="Book Antiqua" w:eastAsia="Book Antiqua" w:hAnsi="Book Antiqua" w:cs="Book Antiqua"/>
          <w:color w:val="000000" w:themeColor="text1"/>
        </w:rPr>
        <w:t xml:space="preserve"> on upper urinary tract stones and its influence on the renal function of patients</w:t>
      </w:r>
      <w:r w:rsidR="006B529A" w:rsidRPr="00873577">
        <w:rPr>
          <w:rFonts w:ascii="Book Antiqua" w:eastAsia="Book Antiqua" w:hAnsi="Book Antiqua" w:cs="Book Antiqua"/>
          <w:color w:val="000000" w:themeColor="text1"/>
        </w:rPr>
        <w:t>.</w:t>
      </w:r>
    </w:p>
    <w:p w14:paraId="159582CC"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23C793F8"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i/>
          <w:color w:val="000000" w:themeColor="text1"/>
        </w:rPr>
        <w:t>Research objectives</w:t>
      </w:r>
    </w:p>
    <w:p w14:paraId="3A844BFD" w14:textId="4EDD0D8F" w:rsidR="00A77B3E" w:rsidRPr="00E32458" w:rsidRDefault="00E32350"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This study aimed t</w:t>
      </w:r>
      <w:r w:rsidR="00BD685C" w:rsidRPr="00E32458">
        <w:rPr>
          <w:rFonts w:ascii="Book Antiqua" w:eastAsia="Book Antiqua" w:hAnsi="Book Antiqua" w:cs="Book Antiqua"/>
          <w:color w:val="000000" w:themeColor="text1"/>
        </w:rPr>
        <w:t xml:space="preserve">o observe the therapeutic effect of </w:t>
      </w:r>
      <w:proofErr w:type="spellStart"/>
      <w:r w:rsidR="00BD685C" w:rsidRPr="00E32458">
        <w:rPr>
          <w:rFonts w:ascii="Book Antiqua" w:eastAsia="Book Antiqua" w:hAnsi="Book Antiqua" w:cs="Book Antiqua"/>
          <w:color w:val="000000" w:themeColor="text1"/>
        </w:rPr>
        <w:t>mPCNL</w:t>
      </w:r>
      <w:proofErr w:type="spellEnd"/>
      <w:r w:rsidR="00BD685C" w:rsidRPr="00E32458">
        <w:rPr>
          <w:rFonts w:ascii="Book Antiqua" w:eastAsia="Book Antiqua" w:hAnsi="Book Antiqua" w:cs="Book Antiqua"/>
          <w:color w:val="000000" w:themeColor="text1"/>
        </w:rPr>
        <w:t xml:space="preserve"> on upper urinary tract stones</w:t>
      </w:r>
      <w:r w:rsidRPr="00E32458">
        <w:rPr>
          <w:rFonts w:ascii="Book Antiqua" w:eastAsia="Book Antiqua" w:hAnsi="Book Antiqua" w:cs="Book Antiqua"/>
          <w:color w:val="000000" w:themeColor="text1"/>
        </w:rPr>
        <w:t>.</w:t>
      </w:r>
    </w:p>
    <w:p w14:paraId="0063F9E9"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167720AF"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i/>
          <w:color w:val="000000" w:themeColor="text1"/>
        </w:rPr>
        <w:t>Research methods</w:t>
      </w:r>
    </w:p>
    <w:p w14:paraId="732DA686" w14:textId="51363773" w:rsidR="00A77B3E" w:rsidRPr="00E32458" w:rsidRDefault="00E32350"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 xml:space="preserve">The authors </w:t>
      </w:r>
      <w:r w:rsidR="00BD685C" w:rsidRPr="00E32458">
        <w:rPr>
          <w:rFonts w:ascii="Book Antiqua" w:eastAsia="Book Antiqua" w:hAnsi="Book Antiqua" w:cs="Book Antiqua"/>
          <w:color w:val="000000" w:themeColor="text1"/>
        </w:rPr>
        <w:t xml:space="preserve">selected </w:t>
      </w:r>
      <w:r w:rsidRPr="00E32458">
        <w:rPr>
          <w:rFonts w:ascii="Book Antiqua" w:eastAsia="Book Antiqua" w:hAnsi="Book Antiqua" w:cs="Book Antiqua"/>
          <w:color w:val="000000" w:themeColor="text1"/>
        </w:rPr>
        <w:t xml:space="preserve">patients </w:t>
      </w:r>
      <w:r w:rsidR="00BD685C" w:rsidRPr="00E32458">
        <w:rPr>
          <w:rFonts w:ascii="Book Antiqua" w:eastAsia="Book Antiqua" w:hAnsi="Book Antiqua" w:cs="Book Antiqua"/>
          <w:color w:val="000000" w:themeColor="text1"/>
        </w:rPr>
        <w:t xml:space="preserve">as research subjects and were divided into the PCNL group and the </w:t>
      </w:r>
      <w:proofErr w:type="spellStart"/>
      <w:r w:rsidR="00BD685C" w:rsidRPr="00E32458">
        <w:rPr>
          <w:rFonts w:ascii="Book Antiqua" w:eastAsia="Book Antiqua" w:hAnsi="Book Antiqua" w:cs="Book Antiqua"/>
          <w:color w:val="000000" w:themeColor="text1"/>
        </w:rPr>
        <w:t>mPCNL</w:t>
      </w:r>
      <w:proofErr w:type="spellEnd"/>
      <w:r w:rsidR="00BD685C" w:rsidRPr="00E32458">
        <w:rPr>
          <w:rFonts w:ascii="Book Antiqua" w:eastAsia="Book Antiqua" w:hAnsi="Book Antiqua" w:cs="Book Antiqua"/>
          <w:color w:val="000000" w:themeColor="text1"/>
        </w:rPr>
        <w:t xml:space="preserve"> group</w:t>
      </w:r>
      <w:r w:rsidRPr="00E32458">
        <w:rPr>
          <w:rFonts w:ascii="Book Antiqua" w:eastAsia="Book Antiqua" w:hAnsi="Book Antiqua" w:cs="Book Antiqua"/>
          <w:color w:val="000000" w:themeColor="text1"/>
        </w:rPr>
        <w:t>.</w:t>
      </w:r>
    </w:p>
    <w:p w14:paraId="395A5FCB"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5B19B733"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i/>
          <w:color w:val="000000" w:themeColor="text1"/>
        </w:rPr>
        <w:t>Research results</w:t>
      </w:r>
    </w:p>
    <w:p w14:paraId="0496122C" w14:textId="24569D39" w:rsidR="00A77B3E" w:rsidRPr="00E32458" w:rsidRDefault="00E32350"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 xml:space="preserve">The </w:t>
      </w:r>
      <w:proofErr w:type="spellStart"/>
      <w:r w:rsidR="00BD685C" w:rsidRPr="00E32458">
        <w:rPr>
          <w:rFonts w:ascii="Book Antiqua" w:eastAsia="Book Antiqua" w:hAnsi="Book Antiqua" w:cs="Book Antiqua"/>
          <w:color w:val="000000" w:themeColor="text1"/>
        </w:rPr>
        <w:t>Qmax</w:t>
      </w:r>
      <w:proofErr w:type="spellEnd"/>
      <w:r w:rsidR="00BD685C" w:rsidRPr="00E32458">
        <w:rPr>
          <w:rFonts w:ascii="Book Antiqua" w:eastAsia="Book Antiqua" w:hAnsi="Book Antiqua" w:cs="Book Antiqua"/>
          <w:color w:val="000000" w:themeColor="text1"/>
        </w:rPr>
        <w:t xml:space="preserve"> level of the </w:t>
      </w:r>
      <w:proofErr w:type="spellStart"/>
      <w:r w:rsidR="00BD685C" w:rsidRPr="00E32458">
        <w:rPr>
          <w:rFonts w:ascii="Book Antiqua" w:eastAsia="Book Antiqua" w:hAnsi="Book Antiqua" w:cs="Book Antiqua"/>
          <w:color w:val="000000" w:themeColor="text1"/>
        </w:rPr>
        <w:t>mPCNL</w:t>
      </w:r>
      <w:proofErr w:type="spellEnd"/>
      <w:r w:rsidR="00BD685C" w:rsidRPr="00E32458">
        <w:rPr>
          <w:rFonts w:ascii="Book Antiqua" w:eastAsia="Book Antiqua" w:hAnsi="Book Antiqua" w:cs="Book Antiqua"/>
          <w:color w:val="000000" w:themeColor="text1"/>
        </w:rPr>
        <w:t xml:space="preserve"> group was higher than that of the PCNL group</w:t>
      </w:r>
      <w:r w:rsidRPr="00E32458">
        <w:rPr>
          <w:rFonts w:ascii="Book Antiqua" w:eastAsia="Book Antiqua" w:hAnsi="Book Antiqua" w:cs="Book Antiqua"/>
          <w:color w:val="000000" w:themeColor="text1"/>
        </w:rPr>
        <w:t>.</w:t>
      </w:r>
    </w:p>
    <w:p w14:paraId="0C43D204"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20DCA77E"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i/>
          <w:color w:val="000000" w:themeColor="text1"/>
        </w:rPr>
        <w:t>Research conclusions</w:t>
      </w:r>
    </w:p>
    <w:p w14:paraId="4C123D8D" w14:textId="5C4EC100" w:rsidR="00A77B3E" w:rsidRPr="00E32458" w:rsidRDefault="00BD685C" w:rsidP="00E32458">
      <w:pPr>
        <w:adjustRightInd w:val="0"/>
        <w:snapToGrid w:val="0"/>
        <w:spacing w:line="360" w:lineRule="auto"/>
        <w:jc w:val="both"/>
        <w:rPr>
          <w:rFonts w:ascii="Book Antiqua" w:hAnsi="Book Antiqua"/>
          <w:color w:val="000000" w:themeColor="text1"/>
        </w:rPr>
      </w:pPr>
      <w:proofErr w:type="spellStart"/>
      <w:r w:rsidRPr="00E32458">
        <w:rPr>
          <w:rFonts w:ascii="Book Antiqua" w:eastAsia="Book Antiqua" w:hAnsi="Book Antiqua" w:cs="Book Antiqua"/>
          <w:color w:val="000000" w:themeColor="text1"/>
        </w:rPr>
        <w:t>mPCNL</w:t>
      </w:r>
      <w:proofErr w:type="spellEnd"/>
      <w:r w:rsidRPr="00E32458">
        <w:rPr>
          <w:rFonts w:ascii="Book Antiqua" w:eastAsia="Book Antiqua" w:hAnsi="Book Antiqua" w:cs="Book Antiqua"/>
          <w:color w:val="000000" w:themeColor="text1"/>
        </w:rPr>
        <w:t xml:space="preserve"> has a good therapeutic effect</w:t>
      </w:r>
      <w:r w:rsidR="00E32350" w:rsidRPr="00E32458">
        <w:rPr>
          <w:rFonts w:ascii="Book Antiqua" w:eastAsia="Book Antiqua" w:hAnsi="Book Antiqua" w:cs="Book Antiqua"/>
          <w:color w:val="000000" w:themeColor="text1"/>
        </w:rPr>
        <w:t xml:space="preserve"> on upper urinary tract stones.</w:t>
      </w:r>
    </w:p>
    <w:p w14:paraId="72D02D93"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37715B10"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i/>
          <w:color w:val="000000" w:themeColor="text1"/>
        </w:rPr>
        <w:t>Research perspectives</w:t>
      </w:r>
    </w:p>
    <w:p w14:paraId="12BF35A1" w14:textId="2969DE08"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 xml:space="preserve">The purpose of this study was to further confirm the therapeutic effect of </w:t>
      </w:r>
      <w:proofErr w:type="spellStart"/>
      <w:r w:rsidR="00C54AF7" w:rsidRPr="00E32458">
        <w:rPr>
          <w:rFonts w:ascii="Book Antiqua" w:eastAsia="Book Antiqua" w:hAnsi="Book Antiqua" w:cs="Book Antiqua"/>
          <w:color w:val="000000" w:themeColor="text1"/>
        </w:rPr>
        <w:t>mPCNL</w:t>
      </w:r>
      <w:proofErr w:type="spellEnd"/>
      <w:r w:rsidRPr="00E32458">
        <w:rPr>
          <w:rFonts w:ascii="Book Antiqua" w:eastAsia="Book Antiqua" w:hAnsi="Book Antiqua" w:cs="Book Antiqua"/>
          <w:color w:val="000000" w:themeColor="text1"/>
        </w:rPr>
        <w:t xml:space="preserve"> in upper urinary calculi.</w:t>
      </w:r>
    </w:p>
    <w:p w14:paraId="4C791989"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5CD57183"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color w:val="000000" w:themeColor="text1"/>
        </w:rPr>
        <w:t>REFERENCES</w:t>
      </w:r>
    </w:p>
    <w:p w14:paraId="03709924"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 xml:space="preserve">1 </w:t>
      </w:r>
      <w:r w:rsidRPr="00E32458">
        <w:rPr>
          <w:rFonts w:ascii="Book Antiqua" w:eastAsia="Book Antiqua" w:hAnsi="Book Antiqua" w:cs="Book Antiqua"/>
          <w:b/>
          <w:bCs/>
          <w:color w:val="000000" w:themeColor="text1"/>
        </w:rPr>
        <w:t>Zhang Y</w:t>
      </w:r>
      <w:r w:rsidRPr="00E32458">
        <w:rPr>
          <w:rFonts w:ascii="Book Antiqua" w:eastAsia="Book Antiqua" w:hAnsi="Book Antiqua" w:cs="Book Antiqua"/>
          <w:color w:val="000000" w:themeColor="text1"/>
        </w:rPr>
        <w:t xml:space="preserve">, Wei C, </w:t>
      </w:r>
      <w:proofErr w:type="spellStart"/>
      <w:r w:rsidRPr="00E32458">
        <w:rPr>
          <w:rFonts w:ascii="Book Antiqua" w:eastAsia="Book Antiqua" w:hAnsi="Book Antiqua" w:cs="Book Antiqua"/>
          <w:color w:val="000000" w:themeColor="text1"/>
        </w:rPr>
        <w:t>Pokhrel</w:t>
      </w:r>
      <w:proofErr w:type="spellEnd"/>
      <w:r w:rsidRPr="00E32458">
        <w:rPr>
          <w:rFonts w:ascii="Book Antiqua" w:eastAsia="Book Antiqua" w:hAnsi="Book Antiqua" w:cs="Book Antiqua"/>
          <w:color w:val="000000" w:themeColor="text1"/>
        </w:rPr>
        <w:t xml:space="preserve"> G, Liu X, Ouyang W, Gan J, Ding B, Liu Z, Peng E, Chen Z. Mini-Percutaneous Nephrolithotomy with Ureter Catheter: A Safe and Effective form of </w:t>
      </w:r>
      <w:proofErr w:type="spellStart"/>
      <w:r w:rsidRPr="00E32458">
        <w:rPr>
          <w:rFonts w:ascii="Book Antiqua" w:eastAsia="Book Antiqua" w:hAnsi="Book Antiqua" w:cs="Book Antiqua"/>
          <w:color w:val="000000" w:themeColor="text1"/>
        </w:rPr>
        <w:t>mPCNL</w:t>
      </w:r>
      <w:proofErr w:type="spellEnd"/>
      <w:r w:rsidRPr="00E32458">
        <w:rPr>
          <w:rFonts w:ascii="Book Antiqua" w:eastAsia="Book Antiqua" w:hAnsi="Book Antiqua" w:cs="Book Antiqua"/>
          <w:color w:val="000000" w:themeColor="text1"/>
        </w:rPr>
        <w:t xml:space="preserve"> Offers Better Quality of Life. </w:t>
      </w:r>
      <w:proofErr w:type="spellStart"/>
      <w:r w:rsidRPr="00E32458">
        <w:rPr>
          <w:rFonts w:ascii="Book Antiqua" w:eastAsia="Book Antiqua" w:hAnsi="Book Antiqua" w:cs="Book Antiqua"/>
          <w:i/>
          <w:iCs/>
          <w:color w:val="000000" w:themeColor="text1"/>
        </w:rPr>
        <w:t>Urol</w:t>
      </w:r>
      <w:proofErr w:type="spellEnd"/>
      <w:r w:rsidRPr="00E32458">
        <w:rPr>
          <w:rFonts w:ascii="Book Antiqua" w:eastAsia="Book Antiqua" w:hAnsi="Book Antiqua" w:cs="Book Antiqua"/>
          <w:i/>
          <w:iCs/>
          <w:color w:val="000000" w:themeColor="text1"/>
        </w:rPr>
        <w:t xml:space="preserve"> Int</w:t>
      </w:r>
      <w:r w:rsidRPr="00E32458">
        <w:rPr>
          <w:rFonts w:ascii="Book Antiqua" w:eastAsia="Book Antiqua" w:hAnsi="Book Antiqua" w:cs="Book Antiqua"/>
          <w:color w:val="000000" w:themeColor="text1"/>
        </w:rPr>
        <w:t xml:space="preserve"> 2019; </w:t>
      </w:r>
      <w:r w:rsidRPr="00E32458">
        <w:rPr>
          <w:rFonts w:ascii="Book Antiqua" w:eastAsia="Book Antiqua" w:hAnsi="Book Antiqua" w:cs="Book Antiqua"/>
          <w:b/>
          <w:bCs/>
          <w:color w:val="000000" w:themeColor="text1"/>
        </w:rPr>
        <w:t>102</w:t>
      </w:r>
      <w:r w:rsidRPr="00E32458">
        <w:rPr>
          <w:rFonts w:ascii="Book Antiqua" w:eastAsia="Book Antiqua" w:hAnsi="Book Antiqua" w:cs="Book Antiqua"/>
          <w:color w:val="000000" w:themeColor="text1"/>
        </w:rPr>
        <w:t>: 160-166 [PMID: 30415255 DOI: 10.1159/000494212]</w:t>
      </w:r>
    </w:p>
    <w:p w14:paraId="11AFB8CC"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 xml:space="preserve">2 </w:t>
      </w:r>
      <w:r w:rsidRPr="00E32458">
        <w:rPr>
          <w:rFonts w:ascii="Book Antiqua" w:eastAsia="Book Antiqua" w:hAnsi="Book Antiqua" w:cs="Book Antiqua"/>
          <w:b/>
          <w:bCs/>
          <w:color w:val="000000" w:themeColor="text1"/>
        </w:rPr>
        <w:t>Melo PAS</w:t>
      </w:r>
      <w:r w:rsidRPr="00E32458">
        <w:rPr>
          <w:rFonts w:ascii="Book Antiqua" w:eastAsia="Book Antiqua" w:hAnsi="Book Antiqua" w:cs="Book Antiqua"/>
          <w:color w:val="000000" w:themeColor="text1"/>
        </w:rPr>
        <w:t xml:space="preserve">, </w:t>
      </w:r>
      <w:proofErr w:type="spellStart"/>
      <w:r w:rsidRPr="00E32458">
        <w:rPr>
          <w:rFonts w:ascii="Book Antiqua" w:eastAsia="Book Antiqua" w:hAnsi="Book Antiqua" w:cs="Book Antiqua"/>
          <w:color w:val="000000" w:themeColor="text1"/>
        </w:rPr>
        <w:t>Vicentini</w:t>
      </w:r>
      <w:proofErr w:type="spellEnd"/>
      <w:r w:rsidRPr="00E32458">
        <w:rPr>
          <w:rFonts w:ascii="Book Antiqua" w:eastAsia="Book Antiqua" w:hAnsi="Book Antiqua" w:cs="Book Antiqua"/>
          <w:color w:val="000000" w:themeColor="text1"/>
        </w:rPr>
        <w:t xml:space="preserve"> FC, </w:t>
      </w:r>
      <w:proofErr w:type="spellStart"/>
      <w:r w:rsidRPr="00E32458">
        <w:rPr>
          <w:rFonts w:ascii="Book Antiqua" w:eastAsia="Book Antiqua" w:hAnsi="Book Antiqua" w:cs="Book Antiqua"/>
          <w:color w:val="000000" w:themeColor="text1"/>
        </w:rPr>
        <w:t>Perrella</w:t>
      </w:r>
      <w:proofErr w:type="spellEnd"/>
      <w:r w:rsidRPr="00E32458">
        <w:rPr>
          <w:rFonts w:ascii="Book Antiqua" w:eastAsia="Book Antiqua" w:hAnsi="Book Antiqua" w:cs="Book Antiqua"/>
          <w:color w:val="000000" w:themeColor="text1"/>
        </w:rPr>
        <w:t xml:space="preserve"> R, </w:t>
      </w:r>
      <w:proofErr w:type="spellStart"/>
      <w:r w:rsidRPr="00E32458">
        <w:rPr>
          <w:rFonts w:ascii="Book Antiqua" w:eastAsia="Book Antiqua" w:hAnsi="Book Antiqua" w:cs="Book Antiqua"/>
          <w:color w:val="000000" w:themeColor="text1"/>
        </w:rPr>
        <w:t>Murta</w:t>
      </w:r>
      <w:proofErr w:type="spellEnd"/>
      <w:r w:rsidRPr="00E32458">
        <w:rPr>
          <w:rFonts w:ascii="Book Antiqua" w:eastAsia="Book Antiqua" w:hAnsi="Book Antiqua" w:cs="Book Antiqua"/>
          <w:color w:val="000000" w:themeColor="text1"/>
        </w:rPr>
        <w:t xml:space="preserve"> CB, Claro JFA. Comparative study of percutaneous nephrolithotomy performed in the traditional prone position and in three </w:t>
      </w:r>
      <w:r w:rsidRPr="00E32458">
        <w:rPr>
          <w:rFonts w:ascii="Book Antiqua" w:eastAsia="Book Antiqua" w:hAnsi="Book Antiqua" w:cs="Book Antiqua"/>
          <w:color w:val="000000" w:themeColor="text1"/>
        </w:rPr>
        <w:lastRenderedPageBreak/>
        <w:t xml:space="preserve">different supine positions. </w:t>
      </w:r>
      <w:r w:rsidRPr="00E32458">
        <w:rPr>
          <w:rFonts w:ascii="Book Antiqua" w:eastAsia="Book Antiqua" w:hAnsi="Book Antiqua" w:cs="Book Antiqua"/>
          <w:i/>
          <w:iCs/>
          <w:color w:val="000000" w:themeColor="text1"/>
        </w:rPr>
        <w:t xml:space="preserve">Int </w:t>
      </w:r>
      <w:proofErr w:type="spellStart"/>
      <w:r w:rsidRPr="00E32458">
        <w:rPr>
          <w:rFonts w:ascii="Book Antiqua" w:eastAsia="Book Antiqua" w:hAnsi="Book Antiqua" w:cs="Book Antiqua"/>
          <w:i/>
          <w:iCs/>
          <w:color w:val="000000" w:themeColor="text1"/>
        </w:rPr>
        <w:t>Braz</w:t>
      </w:r>
      <w:proofErr w:type="spellEnd"/>
      <w:r w:rsidRPr="00E32458">
        <w:rPr>
          <w:rFonts w:ascii="Book Antiqua" w:eastAsia="Book Antiqua" w:hAnsi="Book Antiqua" w:cs="Book Antiqua"/>
          <w:i/>
          <w:iCs/>
          <w:color w:val="000000" w:themeColor="text1"/>
        </w:rPr>
        <w:t xml:space="preserve"> J </w:t>
      </w:r>
      <w:proofErr w:type="spellStart"/>
      <w:r w:rsidRPr="00E32458">
        <w:rPr>
          <w:rFonts w:ascii="Book Antiqua" w:eastAsia="Book Antiqua" w:hAnsi="Book Antiqua" w:cs="Book Antiqua"/>
          <w:i/>
          <w:iCs/>
          <w:color w:val="000000" w:themeColor="text1"/>
        </w:rPr>
        <w:t>Urol</w:t>
      </w:r>
      <w:proofErr w:type="spellEnd"/>
      <w:r w:rsidRPr="00E32458">
        <w:rPr>
          <w:rFonts w:ascii="Book Antiqua" w:eastAsia="Book Antiqua" w:hAnsi="Book Antiqua" w:cs="Book Antiqua"/>
          <w:color w:val="000000" w:themeColor="text1"/>
        </w:rPr>
        <w:t xml:space="preserve"> 2019; </w:t>
      </w:r>
      <w:r w:rsidRPr="00E32458">
        <w:rPr>
          <w:rFonts w:ascii="Book Antiqua" w:eastAsia="Book Antiqua" w:hAnsi="Book Antiqua" w:cs="Book Antiqua"/>
          <w:b/>
          <w:bCs/>
          <w:color w:val="000000" w:themeColor="text1"/>
        </w:rPr>
        <w:t>45</w:t>
      </w:r>
      <w:r w:rsidRPr="00E32458">
        <w:rPr>
          <w:rFonts w:ascii="Book Antiqua" w:eastAsia="Book Antiqua" w:hAnsi="Book Antiqua" w:cs="Book Antiqua"/>
          <w:color w:val="000000" w:themeColor="text1"/>
        </w:rPr>
        <w:t>: 108-117 [PMID: 30521168 DOI: 10.1590/S1677-5538.IBJU.2018.0191]</w:t>
      </w:r>
    </w:p>
    <w:p w14:paraId="1D511EDD" w14:textId="7A9F25B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 xml:space="preserve">3 </w:t>
      </w:r>
      <w:r w:rsidRPr="00E32458">
        <w:rPr>
          <w:rFonts w:ascii="Book Antiqua" w:eastAsia="Book Antiqua" w:hAnsi="Book Antiqua" w:cs="Book Antiqua"/>
          <w:b/>
          <w:bCs/>
          <w:color w:val="000000" w:themeColor="text1"/>
        </w:rPr>
        <w:t>Chen H</w:t>
      </w:r>
      <w:r w:rsidRPr="00E32458">
        <w:rPr>
          <w:rFonts w:ascii="Book Antiqua" w:eastAsia="Book Antiqua" w:hAnsi="Book Antiqua" w:cs="Book Antiqua"/>
          <w:color w:val="000000" w:themeColor="text1"/>
        </w:rPr>
        <w:t xml:space="preserve">, </w:t>
      </w:r>
      <w:proofErr w:type="spellStart"/>
      <w:r w:rsidRPr="00E32458">
        <w:rPr>
          <w:rFonts w:ascii="Book Antiqua" w:eastAsia="Book Antiqua" w:hAnsi="Book Antiqua" w:cs="Book Antiqua"/>
          <w:color w:val="000000" w:themeColor="text1"/>
        </w:rPr>
        <w:t>Wedam</w:t>
      </w:r>
      <w:proofErr w:type="spellEnd"/>
      <w:r w:rsidRPr="00E32458">
        <w:rPr>
          <w:rFonts w:ascii="Book Antiqua" w:eastAsia="Book Antiqua" w:hAnsi="Book Antiqua" w:cs="Book Antiqua"/>
          <w:color w:val="000000" w:themeColor="text1"/>
        </w:rPr>
        <w:t xml:space="preserve"> </w:t>
      </w:r>
      <w:proofErr w:type="spellStart"/>
      <w:r w:rsidRPr="00E32458">
        <w:rPr>
          <w:rFonts w:ascii="Book Antiqua" w:eastAsia="Book Antiqua" w:hAnsi="Book Antiqua" w:cs="Book Antiqua"/>
          <w:color w:val="000000" w:themeColor="text1"/>
        </w:rPr>
        <w:t>Atogebania</w:t>
      </w:r>
      <w:proofErr w:type="spellEnd"/>
      <w:r w:rsidRPr="00E32458">
        <w:rPr>
          <w:rFonts w:ascii="Book Antiqua" w:eastAsia="Book Antiqua" w:hAnsi="Book Antiqua" w:cs="Book Antiqua"/>
          <w:color w:val="000000" w:themeColor="text1"/>
        </w:rPr>
        <w:t xml:space="preserve"> J. An Invited Commentary "Day care surgery </w:t>
      </w:r>
      <w:r w:rsidR="00B47997" w:rsidRPr="00E32458">
        <w:rPr>
          <w:rFonts w:ascii="Book Antiqua" w:eastAsia="Book Antiqua" w:hAnsi="Book Antiqua" w:cs="Book Antiqua"/>
          <w:color w:val="000000" w:themeColor="text1"/>
        </w:rPr>
        <w:t xml:space="preserve">versus </w:t>
      </w:r>
      <w:r w:rsidRPr="00E32458">
        <w:rPr>
          <w:rFonts w:ascii="Book Antiqua" w:eastAsia="Book Antiqua" w:hAnsi="Book Antiqua" w:cs="Book Antiqua"/>
          <w:color w:val="000000" w:themeColor="text1"/>
        </w:rPr>
        <w:t xml:space="preserve">inpatient percutaneous nephrolithotomy: A systemic review and meta-analysis". </w:t>
      </w:r>
      <w:r w:rsidRPr="00E32458">
        <w:rPr>
          <w:rFonts w:ascii="Book Antiqua" w:eastAsia="Book Antiqua" w:hAnsi="Book Antiqua" w:cs="Book Antiqua"/>
          <w:i/>
          <w:iCs/>
          <w:color w:val="000000" w:themeColor="text1"/>
        </w:rPr>
        <w:t>Int J Surg</w:t>
      </w:r>
      <w:r w:rsidRPr="00E32458">
        <w:rPr>
          <w:rFonts w:ascii="Book Antiqua" w:eastAsia="Book Antiqua" w:hAnsi="Book Antiqua" w:cs="Book Antiqua"/>
          <w:color w:val="000000" w:themeColor="text1"/>
        </w:rPr>
        <w:t xml:space="preserve"> 2020; </w:t>
      </w:r>
      <w:r w:rsidRPr="00E32458">
        <w:rPr>
          <w:rFonts w:ascii="Book Antiqua" w:eastAsia="Book Antiqua" w:hAnsi="Book Antiqua" w:cs="Book Antiqua"/>
          <w:b/>
          <w:bCs/>
          <w:color w:val="000000" w:themeColor="text1"/>
        </w:rPr>
        <w:t>84</w:t>
      </w:r>
      <w:r w:rsidRPr="00E32458">
        <w:rPr>
          <w:rFonts w:ascii="Book Antiqua" w:eastAsia="Book Antiqua" w:hAnsi="Book Antiqua" w:cs="Book Antiqua"/>
          <w:color w:val="000000" w:themeColor="text1"/>
        </w:rPr>
        <w:t>: 154-155 [PMID: 33197597 DOI: 10.1016/j.ijsu.2020.11.012]</w:t>
      </w:r>
    </w:p>
    <w:p w14:paraId="4C19B2F7"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 xml:space="preserve">4 </w:t>
      </w:r>
      <w:r w:rsidRPr="00E32458">
        <w:rPr>
          <w:rFonts w:ascii="Book Antiqua" w:eastAsia="Book Antiqua" w:hAnsi="Book Antiqua" w:cs="Book Antiqua"/>
          <w:b/>
          <w:bCs/>
          <w:color w:val="000000" w:themeColor="text1"/>
        </w:rPr>
        <w:t>Wang Y</w:t>
      </w:r>
      <w:r w:rsidRPr="00E32458">
        <w:rPr>
          <w:rFonts w:ascii="Book Antiqua" w:eastAsia="Book Antiqua" w:hAnsi="Book Antiqua" w:cs="Book Antiqua"/>
          <w:color w:val="000000" w:themeColor="text1"/>
        </w:rPr>
        <w:t xml:space="preserve">, Zhong B, Yang X, Wang G, Hou P, Meng J. Comparison of the efficacy and safety of URSL, RPLU, and MPCNL for treatment of large upper impacted ureteral stones: a randomized controlled trial. </w:t>
      </w:r>
      <w:r w:rsidRPr="00E32458">
        <w:rPr>
          <w:rFonts w:ascii="Book Antiqua" w:eastAsia="Book Antiqua" w:hAnsi="Book Antiqua" w:cs="Book Antiqua"/>
          <w:i/>
          <w:iCs/>
          <w:color w:val="000000" w:themeColor="text1"/>
        </w:rPr>
        <w:t xml:space="preserve">BMC </w:t>
      </w:r>
      <w:proofErr w:type="spellStart"/>
      <w:r w:rsidRPr="00E32458">
        <w:rPr>
          <w:rFonts w:ascii="Book Antiqua" w:eastAsia="Book Antiqua" w:hAnsi="Book Antiqua" w:cs="Book Antiqua"/>
          <w:i/>
          <w:iCs/>
          <w:color w:val="000000" w:themeColor="text1"/>
        </w:rPr>
        <w:t>Urol</w:t>
      </w:r>
      <w:proofErr w:type="spellEnd"/>
      <w:r w:rsidRPr="00E32458">
        <w:rPr>
          <w:rFonts w:ascii="Book Antiqua" w:eastAsia="Book Antiqua" w:hAnsi="Book Antiqua" w:cs="Book Antiqua"/>
          <w:color w:val="000000" w:themeColor="text1"/>
        </w:rPr>
        <w:t xml:space="preserve"> 2017; </w:t>
      </w:r>
      <w:r w:rsidRPr="00E32458">
        <w:rPr>
          <w:rFonts w:ascii="Book Antiqua" w:eastAsia="Book Antiqua" w:hAnsi="Book Antiqua" w:cs="Book Antiqua"/>
          <w:b/>
          <w:bCs/>
          <w:color w:val="000000" w:themeColor="text1"/>
        </w:rPr>
        <w:t>17</w:t>
      </w:r>
      <w:r w:rsidRPr="00E32458">
        <w:rPr>
          <w:rFonts w:ascii="Book Antiqua" w:eastAsia="Book Antiqua" w:hAnsi="Book Antiqua" w:cs="Book Antiqua"/>
          <w:color w:val="000000" w:themeColor="text1"/>
        </w:rPr>
        <w:t>: 50 [PMID: 28662708 DOI: 10.1186/s12894-017-0236-0]</w:t>
      </w:r>
    </w:p>
    <w:p w14:paraId="10F38DCB"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 xml:space="preserve">5 </w:t>
      </w:r>
      <w:r w:rsidRPr="00E32458">
        <w:rPr>
          <w:rFonts w:ascii="Book Antiqua" w:eastAsia="Book Antiqua" w:hAnsi="Book Antiqua" w:cs="Book Antiqua"/>
          <w:b/>
          <w:bCs/>
          <w:color w:val="000000" w:themeColor="text1"/>
        </w:rPr>
        <w:t>Zhong F</w:t>
      </w:r>
      <w:r w:rsidRPr="00E32458">
        <w:rPr>
          <w:rFonts w:ascii="Book Antiqua" w:eastAsia="Book Antiqua" w:hAnsi="Book Antiqua" w:cs="Book Antiqua"/>
          <w:color w:val="000000" w:themeColor="text1"/>
        </w:rPr>
        <w:t xml:space="preserve">, Alberto G, Chen G, Zhu W, Tang F, Zeng G, Lei M. Endourologic strategies for a minimally invasive management of urinary tract stones in patients with urinary diversion. </w:t>
      </w:r>
      <w:r w:rsidRPr="00E32458">
        <w:rPr>
          <w:rFonts w:ascii="Book Antiqua" w:eastAsia="Book Antiqua" w:hAnsi="Book Antiqua" w:cs="Book Antiqua"/>
          <w:i/>
          <w:iCs/>
          <w:color w:val="000000" w:themeColor="text1"/>
        </w:rPr>
        <w:t xml:space="preserve">Int </w:t>
      </w:r>
      <w:proofErr w:type="spellStart"/>
      <w:r w:rsidRPr="00E32458">
        <w:rPr>
          <w:rFonts w:ascii="Book Antiqua" w:eastAsia="Book Antiqua" w:hAnsi="Book Antiqua" w:cs="Book Antiqua"/>
          <w:i/>
          <w:iCs/>
          <w:color w:val="000000" w:themeColor="text1"/>
        </w:rPr>
        <w:t>Braz</w:t>
      </w:r>
      <w:proofErr w:type="spellEnd"/>
      <w:r w:rsidRPr="00E32458">
        <w:rPr>
          <w:rFonts w:ascii="Book Antiqua" w:eastAsia="Book Antiqua" w:hAnsi="Book Antiqua" w:cs="Book Antiqua"/>
          <w:i/>
          <w:iCs/>
          <w:color w:val="000000" w:themeColor="text1"/>
        </w:rPr>
        <w:t xml:space="preserve"> J </w:t>
      </w:r>
      <w:proofErr w:type="spellStart"/>
      <w:r w:rsidRPr="00E32458">
        <w:rPr>
          <w:rFonts w:ascii="Book Antiqua" w:eastAsia="Book Antiqua" w:hAnsi="Book Antiqua" w:cs="Book Antiqua"/>
          <w:i/>
          <w:iCs/>
          <w:color w:val="000000" w:themeColor="text1"/>
        </w:rPr>
        <w:t>Urol</w:t>
      </w:r>
      <w:proofErr w:type="spellEnd"/>
      <w:r w:rsidRPr="00E32458">
        <w:rPr>
          <w:rFonts w:ascii="Book Antiqua" w:eastAsia="Book Antiqua" w:hAnsi="Book Antiqua" w:cs="Book Antiqua"/>
          <w:color w:val="000000" w:themeColor="text1"/>
        </w:rPr>
        <w:t xml:space="preserve"> 2018; </w:t>
      </w:r>
      <w:r w:rsidRPr="00E32458">
        <w:rPr>
          <w:rFonts w:ascii="Book Antiqua" w:eastAsia="Book Antiqua" w:hAnsi="Book Antiqua" w:cs="Book Antiqua"/>
          <w:b/>
          <w:bCs/>
          <w:color w:val="000000" w:themeColor="text1"/>
        </w:rPr>
        <w:t>44</w:t>
      </w:r>
      <w:r w:rsidRPr="00E32458">
        <w:rPr>
          <w:rFonts w:ascii="Book Antiqua" w:eastAsia="Book Antiqua" w:hAnsi="Book Antiqua" w:cs="Book Antiqua"/>
          <w:color w:val="000000" w:themeColor="text1"/>
        </w:rPr>
        <w:t>: 75-80 [PMID: 29219276 DOI: 10.1590/S1677-5538.IBJU.2017.0431]</w:t>
      </w:r>
    </w:p>
    <w:p w14:paraId="6A9352F9"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 xml:space="preserve">6 </w:t>
      </w:r>
      <w:proofErr w:type="spellStart"/>
      <w:r w:rsidRPr="00E32458">
        <w:rPr>
          <w:rFonts w:ascii="Book Antiqua" w:eastAsia="Book Antiqua" w:hAnsi="Book Antiqua" w:cs="Book Antiqua"/>
          <w:b/>
          <w:bCs/>
          <w:color w:val="000000" w:themeColor="text1"/>
        </w:rPr>
        <w:t>Yaman</w:t>
      </w:r>
      <w:proofErr w:type="spellEnd"/>
      <w:r w:rsidRPr="00E32458">
        <w:rPr>
          <w:rFonts w:ascii="Book Antiqua" w:eastAsia="Book Antiqua" w:hAnsi="Book Antiqua" w:cs="Book Antiqua"/>
          <w:b/>
          <w:bCs/>
          <w:color w:val="000000" w:themeColor="text1"/>
        </w:rPr>
        <w:t xml:space="preserve"> F</w:t>
      </w:r>
      <w:r w:rsidRPr="00E32458">
        <w:rPr>
          <w:rFonts w:ascii="Book Antiqua" w:eastAsia="Book Antiqua" w:hAnsi="Book Antiqua" w:cs="Book Antiqua"/>
          <w:color w:val="000000" w:themeColor="text1"/>
        </w:rPr>
        <w:t xml:space="preserve">, </w:t>
      </w:r>
      <w:proofErr w:type="spellStart"/>
      <w:r w:rsidRPr="00E32458">
        <w:rPr>
          <w:rFonts w:ascii="Book Antiqua" w:eastAsia="Book Antiqua" w:hAnsi="Book Antiqua" w:cs="Book Antiqua"/>
          <w:color w:val="000000" w:themeColor="text1"/>
        </w:rPr>
        <w:t>Tuglu</w:t>
      </w:r>
      <w:proofErr w:type="spellEnd"/>
      <w:r w:rsidRPr="00E32458">
        <w:rPr>
          <w:rFonts w:ascii="Book Antiqua" w:eastAsia="Book Antiqua" w:hAnsi="Book Antiqua" w:cs="Book Antiqua"/>
          <w:color w:val="000000" w:themeColor="text1"/>
        </w:rPr>
        <w:t xml:space="preserve"> D. Analgesic efficacy of ultrasound guided paravertebral block in percutaneous nephrolithotomy patients: a randomized controlled clinical study. </w:t>
      </w:r>
      <w:r w:rsidRPr="00E32458">
        <w:rPr>
          <w:rFonts w:ascii="Book Antiqua" w:eastAsia="Book Antiqua" w:hAnsi="Book Antiqua" w:cs="Book Antiqua"/>
          <w:i/>
          <w:iCs/>
          <w:color w:val="000000" w:themeColor="text1"/>
        </w:rPr>
        <w:t xml:space="preserve">BMC </w:t>
      </w:r>
      <w:proofErr w:type="spellStart"/>
      <w:r w:rsidRPr="00E32458">
        <w:rPr>
          <w:rFonts w:ascii="Book Antiqua" w:eastAsia="Book Antiqua" w:hAnsi="Book Antiqua" w:cs="Book Antiqua"/>
          <w:i/>
          <w:iCs/>
          <w:color w:val="000000" w:themeColor="text1"/>
        </w:rPr>
        <w:t>Anesthesiol</w:t>
      </w:r>
      <w:proofErr w:type="spellEnd"/>
      <w:r w:rsidRPr="00E32458">
        <w:rPr>
          <w:rFonts w:ascii="Book Antiqua" w:eastAsia="Book Antiqua" w:hAnsi="Book Antiqua" w:cs="Book Antiqua"/>
          <w:color w:val="000000" w:themeColor="text1"/>
        </w:rPr>
        <w:t xml:space="preserve"> 2020; </w:t>
      </w:r>
      <w:r w:rsidRPr="00E32458">
        <w:rPr>
          <w:rFonts w:ascii="Book Antiqua" w:eastAsia="Book Antiqua" w:hAnsi="Book Antiqua" w:cs="Book Antiqua"/>
          <w:b/>
          <w:bCs/>
          <w:color w:val="000000" w:themeColor="text1"/>
        </w:rPr>
        <w:t>20</w:t>
      </w:r>
      <w:r w:rsidRPr="00E32458">
        <w:rPr>
          <w:rFonts w:ascii="Book Antiqua" w:eastAsia="Book Antiqua" w:hAnsi="Book Antiqua" w:cs="Book Antiqua"/>
          <w:color w:val="000000" w:themeColor="text1"/>
        </w:rPr>
        <w:t>: 250 [PMID: 32993528 DOI: 10.1186/s12871-020-01169-6]</w:t>
      </w:r>
    </w:p>
    <w:p w14:paraId="30E31D6F"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 xml:space="preserve">7 </w:t>
      </w:r>
      <w:r w:rsidRPr="00E32458">
        <w:rPr>
          <w:rFonts w:ascii="Book Antiqua" w:eastAsia="Book Antiqua" w:hAnsi="Book Antiqua" w:cs="Book Antiqua"/>
          <w:b/>
          <w:bCs/>
          <w:color w:val="000000" w:themeColor="text1"/>
        </w:rPr>
        <w:t>Xu G</w:t>
      </w:r>
      <w:r w:rsidRPr="00E32458">
        <w:rPr>
          <w:rFonts w:ascii="Book Antiqua" w:eastAsia="Book Antiqua" w:hAnsi="Book Antiqua" w:cs="Book Antiqua"/>
          <w:color w:val="000000" w:themeColor="text1"/>
        </w:rPr>
        <w:t xml:space="preserve">, He Y, Zhao H, Jiang X, Feng G, Yang W, Xu W, </w:t>
      </w:r>
      <w:proofErr w:type="spellStart"/>
      <w:r w:rsidRPr="00E32458">
        <w:rPr>
          <w:rFonts w:ascii="Book Antiqua" w:eastAsia="Book Antiqua" w:hAnsi="Book Antiqua" w:cs="Book Antiqua"/>
          <w:color w:val="000000" w:themeColor="text1"/>
        </w:rPr>
        <w:t>Xie</w:t>
      </w:r>
      <w:proofErr w:type="spellEnd"/>
      <w:r w:rsidRPr="00E32458">
        <w:rPr>
          <w:rFonts w:ascii="Book Antiqua" w:eastAsia="Book Antiqua" w:hAnsi="Book Antiqua" w:cs="Book Antiqua"/>
          <w:color w:val="000000" w:themeColor="text1"/>
        </w:rPr>
        <w:t xml:space="preserve"> Q, Li X. Mini-</w:t>
      </w:r>
      <w:proofErr w:type="spellStart"/>
      <w:r w:rsidRPr="00E32458">
        <w:rPr>
          <w:rFonts w:ascii="Book Antiqua" w:eastAsia="Book Antiqua" w:hAnsi="Book Antiqua" w:cs="Book Antiqua"/>
          <w:color w:val="000000" w:themeColor="text1"/>
        </w:rPr>
        <w:t>nephroscope</w:t>
      </w:r>
      <w:proofErr w:type="spellEnd"/>
      <w:r w:rsidRPr="00E32458">
        <w:rPr>
          <w:rFonts w:ascii="Book Antiqua" w:eastAsia="Book Antiqua" w:hAnsi="Book Antiqua" w:cs="Book Antiqua"/>
          <w:color w:val="000000" w:themeColor="text1"/>
        </w:rPr>
        <w:t xml:space="preserve"> combined with pressure suction: an effective tool in MPCNL for intrarenal stones in patients with urinary tract infections. </w:t>
      </w:r>
      <w:r w:rsidRPr="00E32458">
        <w:rPr>
          <w:rFonts w:ascii="Book Antiqua" w:eastAsia="Book Antiqua" w:hAnsi="Book Antiqua" w:cs="Book Antiqua"/>
          <w:i/>
          <w:iCs/>
          <w:color w:val="000000" w:themeColor="text1"/>
        </w:rPr>
        <w:t>Urolithiasis</w:t>
      </w:r>
      <w:r w:rsidRPr="00E32458">
        <w:rPr>
          <w:rFonts w:ascii="Book Antiqua" w:eastAsia="Book Antiqua" w:hAnsi="Book Antiqua" w:cs="Book Antiqua"/>
          <w:color w:val="000000" w:themeColor="text1"/>
        </w:rPr>
        <w:t xml:space="preserve"> 2016; </w:t>
      </w:r>
      <w:r w:rsidRPr="00E32458">
        <w:rPr>
          <w:rFonts w:ascii="Book Antiqua" w:eastAsia="Book Antiqua" w:hAnsi="Book Antiqua" w:cs="Book Antiqua"/>
          <w:b/>
          <w:bCs/>
          <w:color w:val="000000" w:themeColor="text1"/>
        </w:rPr>
        <w:t>44</w:t>
      </w:r>
      <w:r w:rsidRPr="00E32458">
        <w:rPr>
          <w:rFonts w:ascii="Book Antiqua" w:eastAsia="Book Antiqua" w:hAnsi="Book Antiqua" w:cs="Book Antiqua"/>
          <w:color w:val="000000" w:themeColor="text1"/>
        </w:rPr>
        <w:t>: 445-450 [PMID: 26857367 DOI: 10.1007/s00240-016-0859-8]</w:t>
      </w:r>
    </w:p>
    <w:p w14:paraId="13ECF249"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 xml:space="preserve">8 </w:t>
      </w:r>
      <w:r w:rsidRPr="00E32458">
        <w:rPr>
          <w:rFonts w:ascii="Book Antiqua" w:eastAsia="Book Antiqua" w:hAnsi="Book Antiqua" w:cs="Book Antiqua"/>
          <w:b/>
          <w:bCs/>
          <w:color w:val="000000" w:themeColor="text1"/>
        </w:rPr>
        <w:t>Zhou X</w:t>
      </w:r>
      <w:r w:rsidRPr="00E32458">
        <w:rPr>
          <w:rFonts w:ascii="Book Antiqua" w:eastAsia="Book Antiqua" w:hAnsi="Book Antiqua" w:cs="Book Antiqua"/>
          <w:color w:val="000000" w:themeColor="text1"/>
        </w:rPr>
        <w:t xml:space="preserve">, Fu B, Zhang C, Liu W, Guo J, Chen L, Lei E, Zhang X, Wang G. </w:t>
      </w:r>
      <w:proofErr w:type="spellStart"/>
      <w:r w:rsidRPr="00E32458">
        <w:rPr>
          <w:rFonts w:ascii="Book Antiqua" w:eastAsia="Book Antiqua" w:hAnsi="Book Antiqua" w:cs="Book Antiqua"/>
          <w:color w:val="000000" w:themeColor="text1"/>
        </w:rPr>
        <w:t>Transvesical</w:t>
      </w:r>
      <w:proofErr w:type="spellEnd"/>
      <w:r w:rsidRPr="00E32458">
        <w:rPr>
          <w:rFonts w:ascii="Book Antiqua" w:eastAsia="Book Antiqua" w:hAnsi="Book Antiqua" w:cs="Book Antiqua"/>
          <w:color w:val="000000" w:themeColor="text1"/>
        </w:rPr>
        <w:t xml:space="preserve"> robot-assisted radical prostatectomy: initial experience and surgical outcomes. </w:t>
      </w:r>
      <w:r w:rsidRPr="00E32458">
        <w:rPr>
          <w:rFonts w:ascii="Book Antiqua" w:eastAsia="Book Antiqua" w:hAnsi="Book Antiqua" w:cs="Book Antiqua"/>
          <w:i/>
          <w:iCs/>
          <w:color w:val="000000" w:themeColor="text1"/>
        </w:rPr>
        <w:t>BJU Int</w:t>
      </w:r>
      <w:r w:rsidRPr="00E32458">
        <w:rPr>
          <w:rFonts w:ascii="Book Antiqua" w:eastAsia="Book Antiqua" w:hAnsi="Book Antiqua" w:cs="Book Antiqua"/>
          <w:color w:val="000000" w:themeColor="text1"/>
        </w:rPr>
        <w:t xml:space="preserve"> 2020; </w:t>
      </w:r>
      <w:r w:rsidRPr="00E32458">
        <w:rPr>
          <w:rFonts w:ascii="Book Antiqua" w:eastAsia="Book Antiqua" w:hAnsi="Book Antiqua" w:cs="Book Antiqua"/>
          <w:b/>
          <w:bCs/>
          <w:color w:val="000000" w:themeColor="text1"/>
        </w:rPr>
        <w:t>126</w:t>
      </w:r>
      <w:r w:rsidRPr="00E32458">
        <w:rPr>
          <w:rFonts w:ascii="Book Antiqua" w:eastAsia="Book Antiqua" w:hAnsi="Book Antiqua" w:cs="Book Antiqua"/>
          <w:color w:val="000000" w:themeColor="text1"/>
        </w:rPr>
        <w:t>: 300-308 [PMID: 32402143 DOI: 10.1111/bju.15111]</w:t>
      </w:r>
    </w:p>
    <w:p w14:paraId="04178E86"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 xml:space="preserve">9 </w:t>
      </w:r>
      <w:r w:rsidRPr="00E32458">
        <w:rPr>
          <w:rFonts w:ascii="Book Antiqua" w:eastAsia="Book Antiqua" w:hAnsi="Book Antiqua" w:cs="Book Antiqua"/>
          <w:b/>
          <w:bCs/>
          <w:color w:val="000000" w:themeColor="text1"/>
        </w:rPr>
        <w:t>He Z</w:t>
      </w:r>
      <w:r w:rsidRPr="00E32458">
        <w:rPr>
          <w:rFonts w:ascii="Book Antiqua" w:eastAsia="Book Antiqua" w:hAnsi="Book Antiqua" w:cs="Book Antiqua"/>
          <w:color w:val="000000" w:themeColor="text1"/>
        </w:rPr>
        <w:t xml:space="preserve">, Zhang C, Zeng G. Minimally invasive percutaneous nephrolithotomy guided by ultrasonography to treat upper urinary tract calculi complicated with severe spinal deformity. </w:t>
      </w:r>
      <w:r w:rsidRPr="00E32458">
        <w:rPr>
          <w:rFonts w:ascii="Book Antiqua" w:eastAsia="Book Antiqua" w:hAnsi="Book Antiqua" w:cs="Book Antiqua"/>
          <w:i/>
          <w:iCs/>
          <w:color w:val="000000" w:themeColor="text1"/>
        </w:rPr>
        <w:t xml:space="preserve">Int </w:t>
      </w:r>
      <w:proofErr w:type="spellStart"/>
      <w:r w:rsidRPr="00E32458">
        <w:rPr>
          <w:rFonts w:ascii="Book Antiqua" w:eastAsia="Book Antiqua" w:hAnsi="Book Antiqua" w:cs="Book Antiqua"/>
          <w:i/>
          <w:iCs/>
          <w:color w:val="000000" w:themeColor="text1"/>
        </w:rPr>
        <w:t>Braz</w:t>
      </w:r>
      <w:proofErr w:type="spellEnd"/>
      <w:r w:rsidRPr="00E32458">
        <w:rPr>
          <w:rFonts w:ascii="Book Antiqua" w:eastAsia="Book Antiqua" w:hAnsi="Book Antiqua" w:cs="Book Antiqua"/>
          <w:i/>
          <w:iCs/>
          <w:color w:val="000000" w:themeColor="text1"/>
        </w:rPr>
        <w:t xml:space="preserve"> J </w:t>
      </w:r>
      <w:proofErr w:type="spellStart"/>
      <w:r w:rsidRPr="00E32458">
        <w:rPr>
          <w:rFonts w:ascii="Book Antiqua" w:eastAsia="Book Antiqua" w:hAnsi="Book Antiqua" w:cs="Book Antiqua"/>
          <w:i/>
          <w:iCs/>
          <w:color w:val="000000" w:themeColor="text1"/>
        </w:rPr>
        <w:t>Urol</w:t>
      </w:r>
      <w:proofErr w:type="spellEnd"/>
      <w:r w:rsidRPr="00E32458">
        <w:rPr>
          <w:rFonts w:ascii="Book Antiqua" w:eastAsia="Book Antiqua" w:hAnsi="Book Antiqua" w:cs="Book Antiqua"/>
          <w:color w:val="000000" w:themeColor="text1"/>
        </w:rPr>
        <w:t xml:space="preserve"> 2016; </w:t>
      </w:r>
      <w:r w:rsidRPr="00E32458">
        <w:rPr>
          <w:rFonts w:ascii="Book Antiqua" w:eastAsia="Book Antiqua" w:hAnsi="Book Antiqua" w:cs="Book Antiqua"/>
          <w:b/>
          <w:bCs/>
          <w:color w:val="000000" w:themeColor="text1"/>
        </w:rPr>
        <w:t>42</w:t>
      </w:r>
      <w:r w:rsidRPr="00E32458">
        <w:rPr>
          <w:rFonts w:ascii="Book Antiqua" w:eastAsia="Book Antiqua" w:hAnsi="Book Antiqua" w:cs="Book Antiqua"/>
          <w:color w:val="000000" w:themeColor="text1"/>
        </w:rPr>
        <w:t>: 960-966 [PMID: 27509373 DOI: 10.1590/S1677-5538.IBJU.2015.0408]</w:t>
      </w:r>
    </w:p>
    <w:p w14:paraId="16C36068"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lastRenderedPageBreak/>
        <w:t xml:space="preserve">10 </w:t>
      </w:r>
      <w:proofErr w:type="spellStart"/>
      <w:r w:rsidRPr="00E32458">
        <w:rPr>
          <w:rFonts w:ascii="Book Antiqua" w:eastAsia="Book Antiqua" w:hAnsi="Book Antiqua" w:cs="Book Antiqua"/>
          <w:b/>
          <w:bCs/>
          <w:color w:val="000000" w:themeColor="text1"/>
        </w:rPr>
        <w:t>DiBianco</w:t>
      </w:r>
      <w:proofErr w:type="spellEnd"/>
      <w:r w:rsidRPr="00E32458">
        <w:rPr>
          <w:rFonts w:ascii="Book Antiqua" w:eastAsia="Book Antiqua" w:hAnsi="Book Antiqua" w:cs="Book Antiqua"/>
          <w:b/>
          <w:bCs/>
          <w:color w:val="000000" w:themeColor="text1"/>
        </w:rPr>
        <w:t xml:space="preserve"> JM</w:t>
      </w:r>
      <w:r w:rsidRPr="00E32458">
        <w:rPr>
          <w:rFonts w:ascii="Book Antiqua" w:eastAsia="Book Antiqua" w:hAnsi="Book Antiqua" w:cs="Book Antiqua"/>
          <w:color w:val="000000" w:themeColor="text1"/>
        </w:rPr>
        <w:t xml:space="preserve">, Ghani KR. Precision Stone Surgery: Current Status of Miniaturized Percutaneous Nephrolithotomy. </w:t>
      </w:r>
      <w:proofErr w:type="spellStart"/>
      <w:r w:rsidRPr="00E32458">
        <w:rPr>
          <w:rFonts w:ascii="Book Antiqua" w:eastAsia="Book Antiqua" w:hAnsi="Book Antiqua" w:cs="Book Antiqua"/>
          <w:i/>
          <w:iCs/>
          <w:color w:val="000000" w:themeColor="text1"/>
        </w:rPr>
        <w:t>Curr</w:t>
      </w:r>
      <w:proofErr w:type="spellEnd"/>
      <w:r w:rsidRPr="00E32458">
        <w:rPr>
          <w:rFonts w:ascii="Book Antiqua" w:eastAsia="Book Antiqua" w:hAnsi="Book Antiqua" w:cs="Book Antiqua"/>
          <w:i/>
          <w:iCs/>
          <w:color w:val="000000" w:themeColor="text1"/>
        </w:rPr>
        <w:t xml:space="preserve"> </w:t>
      </w:r>
      <w:proofErr w:type="spellStart"/>
      <w:r w:rsidRPr="00E32458">
        <w:rPr>
          <w:rFonts w:ascii="Book Antiqua" w:eastAsia="Book Antiqua" w:hAnsi="Book Antiqua" w:cs="Book Antiqua"/>
          <w:i/>
          <w:iCs/>
          <w:color w:val="000000" w:themeColor="text1"/>
        </w:rPr>
        <w:t>Urol</w:t>
      </w:r>
      <w:proofErr w:type="spellEnd"/>
      <w:r w:rsidRPr="00E32458">
        <w:rPr>
          <w:rFonts w:ascii="Book Antiqua" w:eastAsia="Book Antiqua" w:hAnsi="Book Antiqua" w:cs="Book Antiqua"/>
          <w:i/>
          <w:iCs/>
          <w:color w:val="000000" w:themeColor="text1"/>
        </w:rPr>
        <w:t xml:space="preserve"> Rep</w:t>
      </w:r>
      <w:r w:rsidRPr="00E32458">
        <w:rPr>
          <w:rFonts w:ascii="Book Antiqua" w:eastAsia="Book Antiqua" w:hAnsi="Book Antiqua" w:cs="Book Antiqua"/>
          <w:color w:val="000000" w:themeColor="text1"/>
        </w:rPr>
        <w:t xml:space="preserve"> 2021; </w:t>
      </w:r>
      <w:r w:rsidRPr="00E32458">
        <w:rPr>
          <w:rFonts w:ascii="Book Antiqua" w:eastAsia="Book Antiqua" w:hAnsi="Book Antiqua" w:cs="Book Antiqua"/>
          <w:b/>
          <w:bCs/>
          <w:color w:val="000000" w:themeColor="text1"/>
        </w:rPr>
        <w:t>22</w:t>
      </w:r>
      <w:r w:rsidRPr="00E32458">
        <w:rPr>
          <w:rFonts w:ascii="Book Antiqua" w:eastAsia="Book Antiqua" w:hAnsi="Book Antiqua" w:cs="Book Antiqua"/>
          <w:color w:val="000000" w:themeColor="text1"/>
        </w:rPr>
        <w:t>: 24 [PMID: 33576896 DOI: 10.1007/s11934-021-01042-0]</w:t>
      </w:r>
    </w:p>
    <w:p w14:paraId="60563252"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 xml:space="preserve">11 </w:t>
      </w:r>
      <w:proofErr w:type="spellStart"/>
      <w:r w:rsidRPr="00E32458">
        <w:rPr>
          <w:rFonts w:ascii="Book Antiqua" w:eastAsia="Book Antiqua" w:hAnsi="Book Antiqua" w:cs="Book Antiqua"/>
          <w:b/>
          <w:bCs/>
          <w:color w:val="000000" w:themeColor="text1"/>
        </w:rPr>
        <w:t>Aldoukhi</w:t>
      </w:r>
      <w:proofErr w:type="spellEnd"/>
      <w:r w:rsidRPr="00E32458">
        <w:rPr>
          <w:rFonts w:ascii="Book Antiqua" w:eastAsia="Book Antiqua" w:hAnsi="Book Antiqua" w:cs="Book Antiqua"/>
          <w:b/>
          <w:bCs/>
          <w:color w:val="000000" w:themeColor="text1"/>
        </w:rPr>
        <w:t xml:space="preserve"> AH</w:t>
      </w:r>
      <w:r w:rsidRPr="00E32458">
        <w:rPr>
          <w:rFonts w:ascii="Book Antiqua" w:eastAsia="Book Antiqua" w:hAnsi="Book Antiqua" w:cs="Book Antiqua"/>
          <w:color w:val="000000" w:themeColor="text1"/>
        </w:rPr>
        <w:t xml:space="preserve">, Black KM, Shields J, Ghani KR. Ambulatory Tubeless Mini-Percutaneous Nephrolithotomy Using Moses Technology and Dusting Technique. </w:t>
      </w:r>
      <w:r w:rsidRPr="00E32458">
        <w:rPr>
          <w:rFonts w:ascii="Book Antiqua" w:eastAsia="Book Antiqua" w:hAnsi="Book Antiqua" w:cs="Book Antiqua"/>
          <w:i/>
          <w:iCs/>
          <w:color w:val="000000" w:themeColor="text1"/>
        </w:rPr>
        <w:t>Urology</w:t>
      </w:r>
      <w:r w:rsidRPr="00E32458">
        <w:rPr>
          <w:rFonts w:ascii="Book Antiqua" w:eastAsia="Book Antiqua" w:hAnsi="Book Antiqua" w:cs="Book Antiqua"/>
          <w:color w:val="000000" w:themeColor="text1"/>
        </w:rPr>
        <w:t xml:space="preserve"> 2019; </w:t>
      </w:r>
      <w:r w:rsidRPr="00E32458">
        <w:rPr>
          <w:rFonts w:ascii="Book Antiqua" w:eastAsia="Book Antiqua" w:hAnsi="Book Antiqua" w:cs="Book Antiqua"/>
          <w:b/>
          <w:bCs/>
          <w:color w:val="000000" w:themeColor="text1"/>
        </w:rPr>
        <w:t>124</w:t>
      </w:r>
      <w:r w:rsidRPr="00E32458">
        <w:rPr>
          <w:rFonts w:ascii="Book Antiqua" w:eastAsia="Book Antiqua" w:hAnsi="Book Antiqua" w:cs="Book Antiqua"/>
          <w:color w:val="000000" w:themeColor="text1"/>
        </w:rPr>
        <w:t>: 306 [PMID: 30448369 DOI: 10.1016/j.urology.2018.11.007]</w:t>
      </w:r>
    </w:p>
    <w:p w14:paraId="65D56AFF"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 xml:space="preserve">12 </w:t>
      </w:r>
      <w:proofErr w:type="spellStart"/>
      <w:r w:rsidRPr="00E32458">
        <w:rPr>
          <w:rFonts w:ascii="Book Antiqua" w:eastAsia="Book Antiqua" w:hAnsi="Book Antiqua" w:cs="Book Antiqua"/>
          <w:b/>
          <w:bCs/>
          <w:color w:val="000000" w:themeColor="text1"/>
        </w:rPr>
        <w:t>Foschi</w:t>
      </w:r>
      <w:proofErr w:type="spellEnd"/>
      <w:r w:rsidRPr="00E32458">
        <w:rPr>
          <w:rFonts w:ascii="Book Antiqua" w:eastAsia="Book Antiqua" w:hAnsi="Book Antiqua" w:cs="Book Antiqua"/>
          <w:b/>
          <w:bCs/>
          <w:color w:val="000000" w:themeColor="text1"/>
        </w:rPr>
        <w:t xml:space="preserve"> N</w:t>
      </w:r>
      <w:r w:rsidRPr="00E32458">
        <w:rPr>
          <w:rFonts w:ascii="Book Antiqua" w:eastAsia="Book Antiqua" w:hAnsi="Book Antiqua" w:cs="Book Antiqua"/>
          <w:color w:val="000000" w:themeColor="text1"/>
        </w:rPr>
        <w:t xml:space="preserve">, </w:t>
      </w:r>
      <w:proofErr w:type="spellStart"/>
      <w:r w:rsidRPr="00E32458">
        <w:rPr>
          <w:rFonts w:ascii="Book Antiqua" w:eastAsia="Book Antiqua" w:hAnsi="Book Antiqua" w:cs="Book Antiqua"/>
          <w:color w:val="000000" w:themeColor="text1"/>
        </w:rPr>
        <w:t>Foti</w:t>
      </w:r>
      <w:proofErr w:type="spellEnd"/>
      <w:r w:rsidRPr="00E32458">
        <w:rPr>
          <w:rFonts w:ascii="Book Antiqua" w:eastAsia="Book Antiqua" w:hAnsi="Book Antiqua" w:cs="Book Antiqua"/>
          <w:color w:val="000000" w:themeColor="text1"/>
        </w:rPr>
        <w:t xml:space="preserve"> F, </w:t>
      </w:r>
      <w:proofErr w:type="spellStart"/>
      <w:r w:rsidRPr="00E32458">
        <w:rPr>
          <w:rFonts w:ascii="Book Antiqua" w:eastAsia="Book Antiqua" w:hAnsi="Book Antiqua" w:cs="Book Antiqua"/>
          <w:color w:val="000000" w:themeColor="text1"/>
        </w:rPr>
        <w:t>Vetrugno</w:t>
      </w:r>
      <w:proofErr w:type="spellEnd"/>
      <w:r w:rsidRPr="00E32458">
        <w:rPr>
          <w:rFonts w:ascii="Book Antiqua" w:eastAsia="Book Antiqua" w:hAnsi="Book Antiqua" w:cs="Book Antiqua"/>
          <w:color w:val="000000" w:themeColor="text1"/>
        </w:rPr>
        <w:t xml:space="preserve"> G, De-Giorgio F. Regarding "Death due to atypical </w:t>
      </w:r>
      <w:proofErr w:type="spellStart"/>
      <w:r w:rsidRPr="00E32458">
        <w:rPr>
          <w:rFonts w:ascii="Book Antiqua" w:eastAsia="Book Antiqua" w:hAnsi="Book Antiqua" w:cs="Book Antiqua"/>
          <w:color w:val="000000" w:themeColor="text1"/>
        </w:rPr>
        <w:t>urinothorax</w:t>
      </w:r>
      <w:proofErr w:type="spellEnd"/>
      <w:r w:rsidRPr="00E32458">
        <w:rPr>
          <w:rFonts w:ascii="Book Antiqua" w:eastAsia="Book Antiqua" w:hAnsi="Book Antiqua" w:cs="Book Antiqua"/>
          <w:color w:val="000000" w:themeColor="text1"/>
        </w:rPr>
        <w:t xml:space="preserve"> following percutaneous nephrolithotomy". </w:t>
      </w:r>
      <w:r w:rsidRPr="00E32458">
        <w:rPr>
          <w:rFonts w:ascii="Book Antiqua" w:eastAsia="Book Antiqua" w:hAnsi="Book Antiqua" w:cs="Book Antiqua"/>
          <w:i/>
          <w:iCs/>
          <w:color w:val="000000" w:themeColor="text1"/>
        </w:rPr>
        <w:t xml:space="preserve">Forensic Sci Med </w:t>
      </w:r>
      <w:proofErr w:type="spellStart"/>
      <w:r w:rsidRPr="00E32458">
        <w:rPr>
          <w:rFonts w:ascii="Book Antiqua" w:eastAsia="Book Antiqua" w:hAnsi="Book Antiqua" w:cs="Book Antiqua"/>
          <w:i/>
          <w:iCs/>
          <w:color w:val="000000" w:themeColor="text1"/>
        </w:rPr>
        <w:t>Pathol</w:t>
      </w:r>
      <w:proofErr w:type="spellEnd"/>
      <w:r w:rsidRPr="00E32458">
        <w:rPr>
          <w:rFonts w:ascii="Book Antiqua" w:eastAsia="Book Antiqua" w:hAnsi="Book Antiqua" w:cs="Book Antiqua"/>
          <w:color w:val="000000" w:themeColor="text1"/>
        </w:rPr>
        <w:t xml:space="preserve"> 2021; </w:t>
      </w:r>
      <w:r w:rsidRPr="00E32458">
        <w:rPr>
          <w:rFonts w:ascii="Book Antiqua" w:eastAsia="Book Antiqua" w:hAnsi="Book Antiqua" w:cs="Book Antiqua"/>
          <w:b/>
          <w:bCs/>
          <w:color w:val="000000" w:themeColor="text1"/>
        </w:rPr>
        <w:t>17</w:t>
      </w:r>
      <w:r w:rsidRPr="00E32458">
        <w:rPr>
          <w:rFonts w:ascii="Book Antiqua" w:eastAsia="Book Antiqua" w:hAnsi="Book Antiqua" w:cs="Book Antiqua"/>
          <w:color w:val="000000" w:themeColor="text1"/>
        </w:rPr>
        <w:t>: 179-180 [PMID: 32897532 DOI: 10.1007/s12024-020-00301-9]</w:t>
      </w:r>
    </w:p>
    <w:p w14:paraId="4776B877"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 xml:space="preserve">13 </w:t>
      </w:r>
      <w:proofErr w:type="spellStart"/>
      <w:r w:rsidRPr="00E32458">
        <w:rPr>
          <w:rFonts w:ascii="Book Antiqua" w:eastAsia="Book Antiqua" w:hAnsi="Book Antiqua" w:cs="Book Antiqua"/>
          <w:b/>
          <w:bCs/>
          <w:color w:val="000000" w:themeColor="text1"/>
        </w:rPr>
        <w:t>Rassweiler-Seyfried</w:t>
      </w:r>
      <w:proofErr w:type="spellEnd"/>
      <w:r w:rsidRPr="00E32458">
        <w:rPr>
          <w:rFonts w:ascii="Book Antiqua" w:eastAsia="Book Antiqua" w:hAnsi="Book Antiqua" w:cs="Book Antiqua"/>
          <w:b/>
          <w:bCs/>
          <w:color w:val="000000" w:themeColor="text1"/>
        </w:rPr>
        <w:t xml:space="preserve"> MC</w:t>
      </w:r>
      <w:r w:rsidRPr="00E32458">
        <w:rPr>
          <w:rFonts w:ascii="Book Antiqua" w:eastAsia="Book Antiqua" w:hAnsi="Book Antiqua" w:cs="Book Antiqua"/>
          <w:color w:val="000000" w:themeColor="text1"/>
        </w:rPr>
        <w:t xml:space="preserve">, </w:t>
      </w:r>
      <w:proofErr w:type="spellStart"/>
      <w:r w:rsidRPr="00E32458">
        <w:rPr>
          <w:rFonts w:ascii="Book Antiqua" w:eastAsia="Book Antiqua" w:hAnsi="Book Antiqua" w:cs="Book Antiqua"/>
          <w:color w:val="000000" w:themeColor="text1"/>
        </w:rPr>
        <w:t>Rassweiler</w:t>
      </w:r>
      <w:proofErr w:type="spellEnd"/>
      <w:r w:rsidRPr="00E32458">
        <w:rPr>
          <w:rFonts w:ascii="Book Antiqua" w:eastAsia="Book Antiqua" w:hAnsi="Book Antiqua" w:cs="Book Antiqua"/>
          <w:color w:val="000000" w:themeColor="text1"/>
        </w:rPr>
        <w:t xml:space="preserve"> JJ, Weiss C, Müller M, </w:t>
      </w:r>
      <w:proofErr w:type="spellStart"/>
      <w:r w:rsidRPr="00E32458">
        <w:rPr>
          <w:rFonts w:ascii="Book Antiqua" w:eastAsia="Book Antiqua" w:hAnsi="Book Antiqua" w:cs="Book Antiqua"/>
          <w:color w:val="000000" w:themeColor="text1"/>
        </w:rPr>
        <w:t>Meinzer</w:t>
      </w:r>
      <w:proofErr w:type="spellEnd"/>
      <w:r w:rsidRPr="00E32458">
        <w:rPr>
          <w:rFonts w:ascii="Book Antiqua" w:eastAsia="Book Antiqua" w:hAnsi="Book Antiqua" w:cs="Book Antiqua"/>
          <w:color w:val="000000" w:themeColor="text1"/>
        </w:rPr>
        <w:t xml:space="preserve"> HP, Maier-Hein L, Klein JT. iPad-assisted percutaneous nephrolithotomy (PCNL): a matched pair analysis compared to standard PCNL. </w:t>
      </w:r>
      <w:r w:rsidRPr="00E32458">
        <w:rPr>
          <w:rFonts w:ascii="Book Antiqua" w:eastAsia="Book Antiqua" w:hAnsi="Book Antiqua" w:cs="Book Antiqua"/>
          <w:i/>
          <w:iCs/>
          <w:color w:val="000000" w:themeColor="text1"/>
        </w:rPr>
        <w:t xml:space="preserve">World J </w:t>
      </w:r>
      <w:proofErr w:type="spellStart"/>
      <w:r w:rsidRPr="00E32458">
        <w:rPr>
          <w:rFonts w:ascii="Book Antiqua" w:eastAsia="Book Antiqua" w:hAnsi="Book Antiqua" w:cs="Book Antiqua"/>
          <w:i/>
          <w:iCs/>
          <w:color w:val="000000" w:themeColor="text1"/>
        </w:rPr>
        <w:t>Urol</w:t>
      </w:r>
      <w:proofErr w:type="spellEnd"/>
      <w:r w:rsidRPr="00E32458">
        <w:rPr>
          <w:rFonts w:ascii="Book Antiqua" w:eastAsia="Book Antiqua" w:hAnsi="Book Antiqua" w:cs="Book Antiqua"/>
          <w:color w:val="000000" w:themeColor="text1"/>
        </w:rPr>
        <w:t xml:space="preserve"> 2020; </w:t>
      </w:r>
      <w:r w:rsidRPr="00E32458">
        <w:rPr>
          <w:rFonts w:ascii="Book Antiqua" w:eastAsia="Book Antiqua" w:hAnsi="Book Antiqua" w:cs="Book Antiqua"/>
          <w:b/>
          <w:bCs/>
          <w:color w:val="000000" w:themeColor="text1"/>
        </w:rPr>
        <w:t>38</w:t>
      </w:r>
      <w:r w:rsidRPr="00E32458">
        <w:rPr>
          <w:rFonts w:ascii="Book Antiqua" w:eastAsia="Book Antiqua" w:hAnsi="Book Antiqua" w:cs="Book Antiqua"/>
          <w:color w:val="000000" w:themeColor="text1"/>
        </w:rPr>
        <w:t>: 447-453 [PMID: 31073641 DOI: 10.1007/s00345-019-02801-y]</w:t>
      </w:r>
    </w:p>
    <w:p w14:paraId="308F826D"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 xml:space="preserve">14 </w:t>
      </w:r>
      <w:r w:rsidRPr="00E32458">
        <w:rPr>
          <w:rFonts w:ascii="Book Antiqua" w:eastAsia="Book Antiqua" w:hAnsi="Book Antiqua" w:cs="Book Antiqua"/>
          <w:b/>
          <w:bCs/>
          <w:color w:val="000000" w:themeColor="text1"/>
        </w:rPr>
        <w:t>Thakur A</w:t>
      </w:r>
      <w:r w:rsidRPr="00E32458">
        <w:rPr>
          <w:rFonts w:ascii="Book Antiqua" w:eastAsia="Book Antiqua" w:hAnsi="Book Antiqua" w:cs="Book Antiqua"/>
          <w:color w:val="000000" w:themeColor="text1"/>
        </w:rPr>
        <w:t xml:space="preserve">, Sharma AP, </w:t>
      </w:r>
      <w:proofErr w:type="spellStart"/>
      <w:r w:rsidRPr="00E32458">
        <w:rPr>
          <w:rFonts w:ascii="Book Antiqua" w:eastAsia="Book Antiqua" w:hAnsi="Book Antiqua" w:cs="Book Antiqua"/>
          <w:color w:val="000000" w:themeColor="text1"/>
        </w:rPr>
        <w:t>Devana</w:t>
      </w:r>
      <w:proofErr w:type="spellEnd"/>
      <w:r w:rsidRPr="00E32458">
        <w:rPr>
          <w:rFonts w:ascii="Book Antiqua" w:eastAsia="Book Antiqua" w:hAnsi="Book Antiqua" w:cs="Book Antiqua"/>
          <w:color w:val="000000" w:themeColor="text1"/>
        </w:rPr>
        <w:t xml:space="preserve"> SK, Parmar KM, </w:t>
      </w:r>
      <w:proofErr w:type="spellStart"/>
      <w:r w:rsidRPr="00E32458">
        <w:rPr>
          <w:rFonts w:ascii="Book Antiqua" w:eastAsia="Book Antiqua" w:hAnsi="Book Antiqua" w:cs="Book Antiqua"/>
          <w:color w:val="000000" w:themeColor="text1"/>
        </w:rPr>
        <w:t>Mavuduru</w:t>
      </w:r>
      <w:proofErr w:type="spellEnd"/>
      <w:r w:rsidRPr="00E32458">
        <w:rPr>
          <w:rFonts w:ascii="Book Antiqua" w:eastAsia="Book Antiqua" w:hAnsi="Book Antiqua" w:cs="Book Antiqua"/>
          <w:color w:val="000000" w:themeColor="text1"/>
        </w:rPr>
        <w:t xml:space="preserve"> RS, Bora GS, Mandal AK. Does Miniaturization Actually Decrease Bleeding After Percutaneous Nephrolithotomy? A Single-Center Randomized Trial. </w:t>
      </w:r>
      <w:r w:rsidRPr="00E32458">
        <w:rPr>
          <w:rFonts w:ascii="Book Antiqua" w:eastAsia="Book Antiqua" w:hAnsi="Book Antiqua" w:cs="Book Antiqua"/>
          <w:i/>
          <w:iCs/>
          <w:color w:val="000000" w:themeColor="text1"/>
        </w:rPr>
        <w:t xml:space="preserve">J </w:t>
      </w:r>
      <w:proofErr w:type="spellStart"/>
      <w:r w:rsidRPr="00E32458">
        <w:rPr>
          <w:rFonts w:ascii="Book Antiqua" w:eastAsia="Book Antiqua" w:hAnsi="Book Antiqua" w:cs="Book Antiqua"/>
          <w:i/>
          <w:iCs/>
          <w:color w:val="000000" w:themeColor="text1"/>
        </w:rPr>
        <w:t>Endourol</w:t>
      </w:r>
      <w:proofErr w:type="spellEnd"/>
      <w:r w:rsidRPr="00E32458">
        <w:rPr>
          <w:rFonts w:ascii="Book Antiqua" w:eastAsia="Book Antiqua" w:hAnsi="Book Antiqua" w:cs="Book Antiqua"/>
          <w:color w:val="000000" w:themeColor="text1"/>
        </w:rPr>
        <w:t xml:space="preserve"> 2021; </w:t>
      </w:r>
      <w:r w:rsidRPr="00E32458">
        <w:rPr>
          <w:rFonts w:ascii="Book Antiqua" w:eastAsia="Book Antiqua" w:hAnsi="Book Antiqua" w:cs="Book Antiqua"/>
          <w:b/>
          <w:bCs/>
          <w:color w:val="000000" w:themeColor="text1"/>
        </w:rPr>
        <w:t>35</w:t>
      </w:r>
      <w:r w:rsidRPr="00E32458">
        <w:rPr>
          <w:rFonts w:ascii="Book Antiqua" w:eastAsia="Book Antiqua" w:hAnsi="Book Antiqua" w:cs="Book Antiqua"/>
          <w:color w:val="000000" w:themeColor="text1"/>
        </w:rPr>
        <w:t>: 451-456 [PMID: 33040600 DOI: 10.1089/end.2020.0533]</w:t>
      </w:r>
    </w:p>
    <w:p w14:paraId="0C8B573C"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 xml:space="preserve">15 </w:t>
      </w:r>
      <w:proofErr w:type="spellStart"/>
      <w:r w:rsidRPr="00E32458">
        <w:rPr>
          <w:rFonts w:ascii="Book Antiqua" w:eastAsia="Book Antiqua" w:hAnsi="Book Antiqua" w:cs="Book Antiqua"/>
          <w:b/>
          <w:bCs/>
          <w:color w:val="000000" w:themeColor="text1"/>
        </w:rPr>
        <w:t>Vaddi</w:t>
      </w:r>
      <w:proofErr w:type="spellEnd"/>
      <w:r w:rsidRPr="00E32458">
        <w:rPr>
          <w:rFonts w:ascii="Book Antiqua" w:eastAsia="Book Antiqua" w:hAnsi="Book Antiqua" w:cs="Book Antiqua"/>
          <w:b/>
          <w:bCs/>
          <w:color w:val="000000" w:themeColor="text1"/>
        </w:rPr>
        <w:t xml:space="preserve"> CM</w:t>
      </w:r>
      <w:r w:rsidRPr="00E32458">
        <w:rPr>
          <w:rFonts w:ascii="Book Antiqua" w:eastAsia="Book Antiqua" w:hAnsi="Book Antiqua" w:cs="Book Antiqua"/>
          <w:color w:val="000000" w:themeColor="text1"/>
        </w:rPr>
        <w:t xml:space="preserve">, Ramakrishna P, Pm SS, </w:t>
      </w:r>
      <w:proofErr w:type="spellStart"/>
      <w:r w:rsidRPr="00E32458">
        <w:rPr>
          <w:rFonts w:ascii="Book Antiqua" w:eastAsia="Book Antiqua" w:hAnsi="Book Antiqua" w:cs="Book Antiqua"/>
          <w:color w:val="000000" w:themeColor="text1"/>
        </w:rPr>
        <w:t>Anandan</w:t>
      </w:r>
      <w:proofErr w:type="spellEnd"/>
      <w:r w:rsidRPr="00E32458">
        <w:rPr>
          <w:rFonts w:ascii="Book Antiqua" w:eastAsia="Book Antiqua" w:hAnsi="Book Antiqua" w:cs="Book Antiqua"/>
          <w:color w:val="000000" w:themeColor="text1"/>
        </w:rPr>
        <w:t xml:space="preserve"> H, Ganesan S, Babu M. Supine percutaneous nephrolithotomy in a 9-month infant. </w:t>
      </w:r>
      <w:proofErr w:type="spellStart"/>
      <w:r w:rsidRPr="00E32458">
        <w:rPr>
          <w:rFonts w:ascii="Book Antiqua" w:eastAsia="Book Antiqua" w:hAnsi="Book Antiqua" w:cs="Book Antiqua"/>
          <w:i/>
          <w:iCs/>
          <w:color w:val="000000" w:themeColor="text1"/>
        </w:rPr>
        <w:t>Urol</w:t>
      </w:r>
      <w:proofErr w:type="spellEnd"/>
      <w:r w:rsidRPr="00E32458">
        <w:rPr>
          <w:rFonts w:ascii="Book Antiqua" w:eastAsia="Book Antiqua" w:hAnsi="Book Antiqua" w:cs="Book Antiqua"/>
          <w:i/>
          <w:iCs/>
          <w:color w:val="000000" w:themeColor="text1"/>
        </w:rPr>
        <w:t xml:space="preserve"> Case Rep</w:t>
      </w:r>
      <w:r w:rsidRPr="00E32458">
        <w:rPr>
          <w:rFonts w:ascii="Book Antiqua" w:eastAsia="Book Antiqua" w:hAnsi="Book Antiqua" w:cs="Book Antiqua"/>
          <w:color w:val="000000" w:themeColor="text1"/>
        </w:rPr>
        <w:t xml:space="preserve"> 2021; </w:t>
      </w:r>
      <w:r w:rsidRPr="00E32458">
        <w:rPr>
          <w:rFonts w:ascii="Book Antiqua" w:eastAsia="Book Antiqua" w:hAnsi="Book Antiqua" w:cs="Book Antiqua"/>
          <w:b/>
          <w:bCs/>
          <w:color w:val="000000" w:themeColor="text1"/>
        </w:rPr>
        <w:t>34</w:t>
      </w:r>
      <w:r w:rsidRPr="00E32458">
        <w:rPr>
          <w:rFonts w:ascii="Book Antiqua" w:eastAsia="Book Antiqua" w:hAnsi="Book Antiqua" w:cs="Book Antiqua"/>
          <w:color w:val="000000" w:themeColor="text1"/>
        </w:rPr>
        <w:t>: 101424 [PMID: 33088715 DOI: 10.1016/j.eucr.2020.101424]</w:t>
      </w:r>
    </w:p>
    <w:p w14:paraId="589E3EC9"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 xml:space="preserve">16 </w:t>
      </w:r>
      <w:proofErr w:type="spellStart"/>
      <w:r w:rsidRPr="00E32458">
        <w:rPr>
          <w:rFonts w:ascii="Book Antiqua" w:eastAsia="Book Antiqua" w:hAnsi="Book Antiqua" w:cs="Book Antiqua"/>
          <w:b/>
          <w:bCs/>
          <w:color w:val="000000" w:themeColor="text1"/>
        </w:rPr>
        <w:t>Fanni</w:t>
      </w:r>
      <w:proofErr w:type="spellEnd"/>
      <w:r w:rsidRPr="00E32458">
        <w:rPr>
          <w:rFonts w:ascii="Book Antiqua" w:eastAsia="Book Antiqua" w:hAnsi="Book Antiqua" w:cs="Book Antiqua"/>
          <w:b/>
          <w:bCs/>
          <w:color w:val="000000" w:themeColor="text1"/>
        </w:rPr>
        <w:t xml:space="preserve"> VSS</w:t>
      </w:r>
      <w:r w:rsidRPr="00E32458">
        <w:rPr>
          <w:rFonts w:ascii="Book Antiqua" w:eastAsia="Book Antiqua" w:hAnsi="Book Antiqua" w:cs="Book Antiqua"/>
          <w:color w:val="000000" w:themeColor="text1"/>
        </w:rPr>
        <w:t xml:space="preserve">, Ramos LO, </w:t>
      </w:r>
      <w:proofErr w:type="spellStart"/>
      <w:r w:rsidRPr="00E32458">
        <w:rPr>
          <w:rFonts w:ascii="Book Antiqua" w:eastAsia="Book Antiqua" w:hAnsi="Book Antiqua" w:cs="Book Antiqua"/>
          <w:color w:val="000000" w:themeColor="text1"/>
        </w:rPr>
        <w:t>Leite</w:t>
      </w:r>
      <w:proofErr w:type="spellEnd"/>
      <w:r w:rsidRPr="00E32458">
        <w:rPr>
          <w:rFonts w:ascii="Book Antiqua" w:eastAsia="Book Antiqua" w:hAnsi="Book Antiqua" w:cs="Book Antiqua"/>
          <w:color w:val="000000" w:themeColor="text1"/>
        </w:rPr>
        <w:t xml:space="preserve"> MC, Martins FUP, Júnior PRC, Lopes HE. Transfixed jejunum lesion due to percutaneous nephrolithotomy. </w:t>
      </w:r>
      <w:proofErr w:type="spellStart"/>
      <w:r w:rsidRPr="00E32458">
        <w:rPr>
          <w:rFonts w:ascii="Book Antiqua" w:eastAsia="Book Antiqua" w:hAnsi="Book Antiqua" w:cs="Book Antiqua"/>
          <w:i/>
          <w:iCs/>
          <w:color w:val="000000" w:themeColor="text1"/>
        </w:rPr>
        <w:t>Urol</w:t>
      </w:r>
      <w:proofErr w:type="spellEnd"/>
      <w:r w:rsidRPr="00E32458">
        <w:rPr>
          <w:rFonts w:ascii="Book Antiqua" w:eastAsia="Book Antiqua" w:hAnsi="Book Antiqua" w:cs="Book Antiqua"/>
          <w:i/>
          <w:iCs/>
          <w:color w:val="000000" w:themeColor="text1"/>
        </w:rPr>
        <w:t xml:space="preserve"> Case Rep</w:t>
      </w:r>
      <w:r w:rsidRPr="00E32458">
        <w:rPr>
          <w:rFonts w:ascii="Book Antiqua" w:eastAsia="Book Antiqua" w:hAnsi="Book Antiqua" w:cs="Book Antiqua"/>
          <w:color w:val="000000" w:themeColor="text1"/>
        </w:rPr>
        <w:t xml:space="preserve"> 2021; </w:t>
      </w:r>
      <w:r w:rsidRPr="00E32458">
        <w:rPr>
          <w:rFonts w:ascii="Book Antiqua" w:eastAsia="Book Antiqua" w:hAnsi="Book Antiqua" w:cs="Book Antiqua"/>
          <w:b/>
          <w:bCs/>
          <w:color w:val="000000" w:themeColor="text1"/>
        </w:rPr>
        <w:t>35</w:t>
      </w:r>
      <w:r w:rsidRPr="00E32458">
        <w:rPr>
          <w:rFonts w:ascii="Book Antiqua" w:eastAsia="Book Antiqua" w:hAnsi="Book Antiqua" w:cs="Book Antiqua"/>
          <w:color w:val="000000" w:themeColor="text1"/>
        </w:rPr>
        <w:t>: 101521 [PMID: 33318946 DOI: 10.1016/j.eucr.2020.101521]</w:t>
      </w:r>
    </w:p>
    <w:p w14:paraId="49DB8261"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 xml:space="preserve">17 </w:t>
      </w:r>
      <w:r w:rsidRPr="00E32458">
        <w:rPr>
          <w:rFonts w:ascii="Book Antiqua" w:eastAsia="Book Antiqua" w:hAnsi="Book Antiqua" w:cs="Book Antiqua"/>
          <w:b/>
          <w:bCs/>
          <w:color w:val="000000" w:themeColor="text1"/>
        </w:rPr>
        <w:t>El-</w:t>
      </w:r>
      <w:proofErr w:type="spellStart"/>
      <w:r w:rsidRPr="00E32458">
        <w:rPr>
          <w:rFonts w:ascii="Book Antiqua" w:eastAsia="Book Antiqua" w:hAnsi="Book Antiqua" w:cs="Book Antiqua"/>
          <w:b/>
          <w:bCs/>
          <w:color w:val="000000" w:themeColor="text1"/>
        </w:rPr>
        <w:t>Nahas</w:t>
      </w:r>
      <w:proofErr w:type="spellEnd"/>
      <w:r w:rsidRPr="00E32458">
        <w:rPr>
          <w:rFonts w:ascii="Book Antiqua" w:eastAsia="Book Antiqua" w:hAnsi="Book Antiqua" w:cs="Book Antiqua"/>
          <w:b/>
          <w:bCs/>
          <w:color w:val="000000" w:themeColor="text1"/>
        </w:rPr>
        <w:t xml:space="preserve"> AR</w:t>
      </w:r>
      <w:r w:rsidRPr="00E32458">
        <w:rPr>
          <w:rFonts w:ascii="Book Antiqua" w:eastAsia="Book Antiqua" w:hAnsi="Book Antiqua" w:cs="Book Antiqua"/>
          <w:color w:val="000000" w:themeColor="text1"/>
        </w:rPr>
        <w:t xml:space="preserve">, </w:t>
      </w:r>
      <w:proofErr w:type="spellStart"/>
      <w:r w:rsidRPr="00E32458">
        <w:rPr>
          <w:rFonts w:ascii="Book Antiqua" w:eastAsia="Book Antiqua" w:hAnsi="Book Antiqua" w:cs="Book Antiqua"/>
          <w:color w:val="000000" w:themeColor="text1"/>
        </w:rPr>
        <w:t>Nabeeh</w:t>
      </w:r>
      <w:proofErr w:type="spellEnd"/>
      <w:r w:rsidRPr="00E32458">
        <w:rPr>
          <w:rFonts w:ascii="Book Antiqua" w:eastAsia="Book Antiqua" w:hAnsi="Book Antiqua" w:cs="Book Antiqua"/>
          <w:color w:val="000000" w:themeColor="text1"/>
        </w:rPr>
        <w:t xml:space="preserve"> MA, </w:t>
      </w:r>
      <w:proofErr w:type="spellStart"/>
      <w:r w:rsidRPr="00E32458">
        <w:rPr>
          <w:rFonts w:ascii="Book Antiqua" w:eastAsia="Book Antiqua" w:hAnsi="Book Antiqua" w:cs="Book Antiqua"/>
          <w:color w:val="000000" w:themeColor="text1"/>
        </w:rPr>
        <w:t>Laymon</w:t>
      </w:r>
      <w:proofErr w:type="spellEnd"/>
      <w:r w:rsidRPr="00E32458">
        <w:rPr>
          <w:rFonts w:ascii="Book Antiqua" w:eastAsia="Book Antiqua" w:hAnsi="Book Antiqua" w:cs="Book Antiqua"/>
          <w:color w:val="000000" w:themeColor="text1"/>
        </w:rPr>
        <w:t xml:space="preserve"> M, </w:t>
      </w:r>
      <w:proofErr w:type="spellStart"/>
      <w:r w:rsidRPr="00E32458">
        <w:rPr>
          <w:rFonts w:ascii="Book Antiqua" w:eastAsia="Book Antiqua" w:hAnsi="Book Antiqua" w:cs="Book Antiqua"/>
          <w:color w:val="000000" w:themeColor="text1"/>
        </w:rPr>
        <w:t>Sheir</w:t>
      </w:r>
      <w:proofErr w:type="spellEnd"/>
      <w:r w:rsidRPr="00E32458">
        <w:rPr>
          <w:rFonts w:ascii="Book Antiqua" w:eastAsia="Book Antiqua" w:hAnsi="Book Antiqua" w:cs="Book Antiqua"/>
          <w:color w:val="000000" w:themeColor="text1"/>
        </w:rPr>
        <w:t xml:space="preserve"> KZ, El-</w:t>
      </w:r>
      <w:proofErr w:type="spellStart"/>
      <w:r w:rsidRPr="00E32458">
        <w:rPr>
          <w:rFonts w:ascii="Book Antiqua" w:eastAsia="Book Antiqua" w:hAnsi="Book Antiqua" w:cs="Book Antiqua"/>
          <w:color w:val="000000" w:themeColor="text1"/>
        </w:rPr>
        <w:t>Kappany</w:t>
      </w:r>
      <w:proofErr w:type="spellEnd"/>
      <w:r w:rsidRPr="00E32458">
        <w:rPr>
          <w:rFonts w:ascii="Book Antiqua" w:eastAsia="Book Antiqua" w:hAnsi="Book Antiqua" w:cs="Book Antiqua"/>
          <w:color w:val="000000" w:themeColor="text1"/>
        </w:rPr>
        <w:t xml:space="preserve"> HA, Osman Y. Preoperative risk factors for complications of percutaneous nephrolithotomy. </w:t>
      </w:r>
      <w:r w:rsidRPr="00E32458">
        <w:rPr>
          <w:rFonts w:ascii="Book Antiqua" w:eastAsia="Book Antiqua" w:hAnsi="Book Antiqua" w:cs="Book Antiqua"/>
          <w:i/>
          <w:iCs/>
          <w:color w:val="000000" w:themeColor="text1"/>
        </w:rPr>
        <w:t>Urolithiasis</w:t>
      </w:r>
      <w:r w:rsidRPr="00E32458">
        <w:rPr>
          <w:rFonts w:ascii="Book Antiqua" w:eastAsia="Book Antiqua" w:hAnsi="Book Antiqua" w:cs="Book Antiqua"/>
          <w:color w:val="000000" w:themeColor="text1"/>
        </w:rPr>
        <w:t xml:space="preserve"> 2021; </w:t>
      </w:r>
      <w:r w:rsidRPr="00E32458">
        <w:rPr>
          <w:rFonts w:ascii="Book Antiqua" w:eastAsia="Book Antiqua" w:hAnsi="Book Antiqua" w:cs="Book Antiqua"/>
          <w:b/>
          <w:bCs/>
          <w:color w:val="000000" w:themeColor="text1"/>
        </w:rPr>
        <w:t>49</w:t>
      </w:r>
      <w:r w:rsidRPr="00E32458">
        <w:rPr>
          <w:rFonts w:ascii="Book Antiqua" w:eastAsia="Book Antiqua" w:hAnsi="Book Antiqua" w:cs="Book Antiqua"/>
          <w:color w:val="000000" w:themeColor="text1"/>
        </w:rPr>
        <w:t>: 153-160 [PMID: 32740673 DOI: 10.1007/s00240-020-01203-9]</w:t>
      </w:r>
    </w:p>
    <w:p w14:paraId="0525A985"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 xml:space="preserve">18 </w:t>
      </w:r>
      <w:proofErr w:type="spellStart"/>
      <w:r w:rsidRPr="00E32458">
        <w:rPr>
          <w:rFonts w:ascii="Book Antiqua" w:eastAsia="Book Antiqua" w:hAnsi="Book Antiqua" w:cs="Book Antiqua"/>
          <w:b/>
          <w:bCs/>
          <w:color w:val="000000" w:themeColor="text1"/>
        </w:rPr>
        <w:t>Kallidonis</w:t>
      </w:r>
      <w:proofErr w:type="spellEnd"/>
      <w:r w:rsidRPr="00E32458">
        <w:rPr>
          <w:rFonts w:ascii="Book Antiqua" w:eastAsia="Book Antiqua" w:hAnsi="Book Antiqua" w:cs="Book Antiqua"/>
          <w:b/>
          <w:bCs/>
          <w:color w:val="000000" w:themeColor="text1"/>
        </w:rPr>
        <w:t xml:space="preserve"> P</w:t>
      </w:r>
      <w:r w:rsidRPr="00E32458">
        <w:rPr>
          <w:rFonts w:ascii="Book Antiqua" w:eastAsia="Book Antiqua" w:hAnsi="Book Antiqua" w:cs="Book Antiqua"/>
          <w:color w:val="000000" w:themeColor="text1"/>
        </w:rPr>
        <w:t xml:space="preserve">, </w:t>
      </w:r>
      <w:proofErr w:type="spellStart"/>
      <w:r w:rsidRPr="00E32458">
        <w:rPr>
          <w:rFonts w:ascii="Book Antiqua" w:eastAsia="Book Antiqua" w:hAnsi="Book Antiqua" w:cs="Book Antiqua"/>
          <w:color w:val="000000" w:themeColor="text1"/>
        </w:rPr>
        <w:t>Tsaturyan</w:t>
      </w:r>
      <w:proofErr w:type="spellEnd"/>
      <w:r w:rsidRPr="00E32458">
        <w:rPr>
          <w:rFonts w:ascii="Book Antiqua" w:eastAsia="Book Antiqua" w:hAnsi="Book Antiqua" w:cs="Book Antiqua"/>
          <w:color w:val="000000" w:themeColor="text1"/>
        </w:rPr>
        <w:t xml:space="preserve"> A, </w:t>
      </w:r>
      <w:proofErr w:type="spellStart"/>
      <w:r w:rsidRPr="00E32458">
        <w:rPr>
          <w:rFonts w:ascii="Book Antiqua" w:eastAsia="Book Antiqua" w:hAnsi="Book Antiqua" w:cs="Book Antiqua"/>
          <w:color w:val="000000" w:themeColor="text1"/>
        </w:rPr>
        <w:t>Lattarulo</w:t>
      </w:r>
      <w:proofErr w:type="spellEnd"/>
      <w:r w:rsidRPr="00E32458">
        <w:rPr>
          <w:rFonts w:ascii="Book Antiqua" w:eastAsia="Book Antiqua" w:hAnsi="Book Antiqua" w:cs="Book Antiqua"/>
          <w:color w:val="000000" w:themeColor="text1"/>
        </w:rPr>
        <w:t xml:space="preserve"> M, </w:t>
      </w:r>
      <w:proofErr w:type="spellStart"/>
      <w:r w:rsidRPr="00E32458">
        <w:rPr>
          <w:rFonts w:ascii="Book Antiqua" w:eastAsia="Book Antiqua" w:hAnsi="Book Antiqua" w:cs="Book Antiqua"/>
          <w:color w:val="000000" w:themeColor="text1"/>
        </w:rPr>
        <w:t>Liatsikos</w:t>
      </w:r>
      <w:proofErr w:type="spellEnd"/>
      <w:r w:rsidRPr="00E32458">
        <w:rPr>
          <w:rFonts w:ascii="Book Antiqua" w:eastAsia="Book Antiqua" w:hAnsi="Book Antiqua" w:cs="Book Antiqua"/>
          <w:color w:val="000000" w:themeColor="text1"/>
        </w:rPr>
        <w:t xml:space="preserve"> E. Minimally invasive percutaneous nephrolithotomy (PCNL): Techniques and outcomes. </w:t>
      </w:r>
      <w:r w:rsidRPr="00E32458">
        <w:rPr>
          <w:rFonts w:ascii="Book Antiqua" w:eastAsia="Book Antiqua" w:hAnsi="Book Antiqua" w:cs="Book Antiqua"/>
          <w:i/>
          <w:iCs/>
          <w:color w:val="000000" w:themeColor="text1"/>
        </w:rPr>
        <w:t xml:space="preserve">Turk J </w:t>
      </w:r>
      <w:proofErr w:type="spellStart"/>
      <w:r w:rsidRPr="00E32458">
        <w:rPr>
          <w:rFonts w:ascii="Book Antiqua" w:eastAsia="Book Antiqua" w:hAnsi="Book Antiqua" w:cs="Book Antiqua"/>
          <w:i/>
          <w:iCs/>
          <w:color w:val="000000" w:themeColor="text1"/>
        </w:rPr>
        <w:t>Urol</w:t>
      </w:r>
      <w:proofErr w:type="spellEnd"/>
      <w:r w:rsidRPr="00E32458">
        <w:rPr>
          <w:rFonts w:ascii="Book Antiqua" w:eastAsia="Book Antiqua" w:hAnsi="Book Antiqua" w:cs="Book Antiqua"/>
          <w:color w:val="000000" w:themeColor="text1"/>
        </w:rPr>
        <w:t xml:space="preserve"> 2020; </w:t>
      </w:r>
      <w:r w:rsidRPr="00E32458">
        <w:rPr>
          <w:rFonts w:ascii="Book Antiqua" w:eastAsia="Book Antiqua" w:hAnsi="Book Antiqua" w:cs="Book Antiqua"/>
          <w:b/>
          <w:bCs/>
          <w:color w:val="000000" w:themeColor="text1"/>
        </w:rPr>
        <w:t>46</w:t>
      </w:r>
      <w:r w:rsidRPr="00E32458">
        <w:rPr>
          <w:rFonts w:ascii="Book Antiqua" w:eastAsia="Book Antiqua" w:hAnsi="Book Antiqua" w:cs="Book Antiqua"/>
          <w:color w:val="000000" w:themeColor="text1"/>
        </w:rPr>
        <w:t>: S58-S63 [PMID: 32525477 DOI: 10.5152/tud.2020.20161]</w:t>
      </w:r>
    </w:p>
    <w:p w14:paraId="10E50479"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lastRenderedPageBreak/>
        <w:t xml:space="preserve">19 </w:t>
      </w:r>
      <w:r w:rsidRPr="00E32458">
        <w:rPr>
          <w:rFonts w:ascii="Book Antiqua" w:eastAsia="Book Antiqua" w:hAnsi="Book Antiqua" w:cs="Book Antiqua"/>
          <w:b/>
          <w:bCs/>
          <w:color w:val="000000" w:themeColor="text1"/>
        </w:rPr>
        <w:t>Hu H</w:t>
      </w:r>
      <w:r w:rsidRPr="00E32458">
        <w:rPr>
          <w:rFonts w:ascii="Book Antiqua" w:eastAsia="Book Antiqua" w:hAnsi="Book Antiqua" w:cs="Book Antiqua"/>
          <w:color w:val="000000" w:themeColor="text1"/>
        </w:rPr>
        <w:t xml:space="preserve">, Lu Y, He D, Cui L, Zhang J, Zhao Z, Qin B, Wang Y, Lin F, Wang S. Comparison of minimally invasive percutaneous nephrolithotomy and flexible ureteroscopy for the treatment of intermediate proximal ureteral and renal stones in the elderly. </w:t>
      </w:r>
      <w:r w:rsidRPr="00E32458">
        <w:rPr>
          <w:rFonts w:ascii="Book Antiqua" w:eastAsia="Book Antiqua" w:hAnsi="Book Antiqua" w:cs="Book Antiqua"/>
          <w:i/>
          <w:iCs/>
          <w:color w:val="000000" w:themeColor="text1"/>
        </w:rPr>
        <w:t>Urolithiasis</w:t>
      </w:r>
      <w:r w:rsidRPr="00E32458">
        <w:rPr>
          <w:rFonts w:ascii="Book Antiqua" w:eastAsia="Book Antiqua" w:hAnsi="Book Antiqua" w:cs="Book Antiqua"/>
          <w:color w:val="000000" w:themeColor="text1"/>
        </w:rPr>
        <w:t xml:space="preserve"> 2016; </w:t>
      </w:r>
      <w:r w:rsidRPr="00E32458">
        <w:rPr>
          <w:rFonts w:ascii="Book Antiqua" w:eastAsia="Book Antiqua" w:hAnsi="Book Antiqua" w:cs="Book Antiqua"/>
          <w:b/>
          <w:bCs/>
          <w:color w:val="000000" w:themeColor="text1"/>
        </w:rPr>
        <w:t>44</w:t>
      </w:r>
      <w:r w:rsidRPr="00E32458">
        <w:rPr>
          <w:rFonts w:ascii="Book Antiqua" w:eastAsia="Book Antiqua" w:hAnsi="Book Antiqua" w:cs="Book Antiqua"/>
          <w:color w:val="000000" w:themeColor="text1"/>
        </w:rPr>
        <w:t>: 427-434 [PMID: 26705003 DOI: 10.1007/s00240-015-0854-5]</w:t>
      </w:r>
    </w:p>
    <w:p w14:paraId="3CE94F6D"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 xml:space="preserve">20 </w:t>
      </w:r>
      <w:r w:rsidRPr="00E32458">
        <w:rPr>
          <w:rFonts w:ascii="Book Antiqua" w:eastAsia="Book Antiqua" w:hAnsi="Book Antiqua" w:cs="Book Antiqua"/>
          <w:b/>
          <w:bCs/>
          <w:color w:val="000000" w:themeColor="text1"/>
        </w:rPr>
        <w:t>Tian Y</w:t>
      </w:r>
      <w:r w:rsidRPr="00E32458">
        <w:rPr>
          <w:rFonts w:ascii="Book Antiqua" w:eastAsia="Book Antiqua" w:hAnsi="Book Antiqua" w:cs="Book Antiqua"/>
          <w:color w:val="000000" w:themeColor="text1"/>
        </w:rPr>
        <w:t xml:space="preserve">, Yang X, Luo G, Wang Y, Sun Z. Initial prospective study of ambulatory </w:t>
      </w:r>
      <w:proofErr w:type="spellStart"/>
      <w:r w:rsidRPr="00E32458">
        <w:rPr>
          <w:rFonts w:ascii="Book Antiqua" w:eastAsia="Book Antiqua" w:hAnsi="Book Antiqua" w:cs="Book Antiqua"/>
          <w:color w:val="000000" w:themeColor="text1"/>
        </w:rPr>
        <w:t>mPCNL</w:t>
      </w:r>
      <w:proofErr w:type="spellEnd"/>
      <w:r w:rsidRPr="00E32458">
        <w:rPr>
          <w:rFonts w:ascii="Book Antiqua" w:eastAsia="Book Antiqua" w:hAnsi="Book Antiqua" w:cs="Book Antiqua"/>
          <w:color w:val="000000" w:themeColor="text1"/>
        </w:rPr>
        <w:t xml:space="preserve"> on upper urinary tract calculi. </w:t>
      </w:r>
      <w:proofErr w:type="spellStart"/>
      <w:r w:rsidRPr="00E32458">
        <w:rPr>
          <w:rFonts w:ascii="Book Antiqua" w:eastAsia="Book Antiqua" w:hAnsi="Book Antiqua" w:cs="Book Antiqua"/>
          <w:i/>
          <w:iCs/>
          <w:color w:val="000000" w:themeColor="text1"/>
        </w:rPr>
        <w:t>Urol</w:t>
      </w:r>
      <w:proofErr w:type="spellEnd"/>
      <w:r w:rsidRPr="00E32458">
        <w:rPr>
          <w:rFonts w:ascii="Book Antiqua" w:eastAsia="Book Antiqua" w:hAnsi="Book Antiqua" w:cs="Book Antiqua"/>
          <w:i/>
          <w:iCs/>
          <w:color w:val="000000" w:themeColor="text1"/>
        </w:rPr>
        <w:t xml:space="preserve"> J</w:t>
      </w:r>
      <w:r w:rsidRPr="00E32458">
        <w:rPr>
          <w:rFonts w:ascii="Book Antiqua" w:eastAsia="Book Antiqua" w:hAnsi="Book Antiqua" w:cs="Book Antiqua"/>
          <w:color w:val="000000" w:themeColor="text1"/>
        </w:rPr>
        <w:t xml:space="preserve"> 2020; </w:t>
      </w:r>
      <w:r w:rsidRPr="00E32458">
        <w:rPr>
          <w:rFonts w:ascii="Book Antiqua" w:eastAsia="Book Antiqua" w:hAnsi="Book Antiqua" w:cs="Book Antiqua"/>
          <w:b/>
          <w:bCs/>
          <w:color w:val="000000" w:themeColor="text1"/>
        </w:rPr>
        <w:t>17</w:t>
      </w:r>
      <w:r w:rsidRPr="00E32458">
        <w:rPr>
          <w:rFonts w:ascii="Book Antiqua" w:eastAsia="Book Antiqua" w:hAnsi="Book Antiqua" w:cs="Book Antiqua"/>
          <w:color w:val="000000" w:themeColor="text1"/>
        </w:rPr>
        <w:t>: 14-18 [PMID: 30882168 DOI: 10.22037/</w:t>
      </w:r>
      <w:proofErr w:type="gramStart"/>
      <w:r w:rsidRPr="00E32458">
        <w:rPr>
          <w:rFonts w:ascii="Book Antiqua" w:eastAsia="Book Antiqua" w:hAnsi="Book Antiqua" w:cs="Book Antiqua"/>
          <w:color w:val="000000" w:themeColor="text1"/>
        </w:rPr>
        <w:t>uj.v</w:t>
      </w:r>
      <w:proofErr w:type="gramEnd"/>
      <w:r w:rsidRPr="00E32458">
        <w:rPr>
          <w:rFonts w:ascii="Book Antiqua" w:eastAsia="Book Antiqua" w:hAnsi="Book Antiqua" w:cs="Book Antiqua"/>
          <w:color w:val="000000" w:themeColor="text1"/>
        </w:rPr>
        <w:t>0i0.4828]</w:t>
      </w:r>
    </w:p>
    <w:p w14:paraId="53F88161" w14:textId="77777777" w:rsidR="00873577" w:rsidRDefault="00873577" w:rsidP="00E32458">
      <w:pPr>
        <w:adjustRightInd w:val="0"/>
        <w:snapToGrid w:val="0"/>
        <w:spacing w:line="360" w:lineRule="auto"/>
        <w:jc w:val="both"/>
        <w:rPr>
          <w:rFonts w:ascii="Book Antiqua" w:eastAsia="Book Antiqua" w:hAnsi="Book Antiqua" w:cs="Book Antiqua"/>
          <w:b/>
          <w:color w:val="000000" w:themeColor="text1"/>
        </w:rPr>
      </w:pPr>
    </w:p>
    <w:p w14:paraId="2CF48410" w14:textId="77777777" w:rsidR="00873577" w:rsidRDefault="00873577" w:rsidP="00E32458">
      <w:pPr>
        <w:adjustRightInd w:val="0"/>
        <w:snapToGrid w:val="0"/>
        <w:spacing w:line="360" w:lineRule="auto"/>
        <w:jc w:val="both"/>
        <w:rPr>
          <w:rFonts w:ascii="Book Antiqua" w:eastAsia="Book Antiqua" w:hAnsi="Book Antiqua" w:cs="Book Antiqua"/>
          <w:b/>
          <w:color w:val="000000" w:themeColor="text1"/>
        </w:rPr>
      </w:pPr>
    </w:p>
    <w:p w14:paraId="4F083F47" w14:textId="17E3575A" w:rsidR="00A77B3E" w:rsidRPr="00E32458" w:rsidRDefault="0082404B" w:rsidP="00E32458">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br w:type="page"/>
      </w:r>
      <w:r w:rsidR="00BD685C" w:rsidRPr="00E32458">
        <w:rPr>
          <w:rFonts w:ascii="Book Antiqua" w:eastAsia="Book Antiqua" w:hAnsi="Book Antiqua" w:cs="Book Antiqua"/>
          <w:b/>
          <w:color w:val="000000" w:themeColor="text1"/>
        </w:rPr>
        <w:lastRenderedPageBreak/>
        <w:t>Footnotes</w:t>
      </w:r>
    </w:p>
    <w:p w14:paraId="0A7072FE" w14:textId="10DA96C0"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bCs/>
          <w:color w:val="000000" w:themeColor="text1"/>
        </w:rPr>
        <w:t xml:space="preserve">Institutional review board statement: </w:t>
      </w:r>
      <w:r w:rsidR="000C38D8" w:rsidRPr="00E32458">
        <w:rPr>
          <w:rFonts w:ascii="Book Antiqua" w:eastAsia="Book Antiqua" w:hAnsi="Book Antiqua" w:cs="Book Antiqua"/>
          <w:color w:val="000000" w:themeColor="text1"/>
        </w:rPr>
        <w:t xml:space="preserve">This study was approved by the </w:t>
      </w:r>
      <w:r w:rsidRPr="00E32458">
        <w:rPr>
          <w:rFonts w:ascii="Book Antiqua" w:eastAsia="Book Antiqua" w:hAnsi="Book Antiqua" w:cs="Book Antiqua"/>
          <w:color w:val="000000" w:themeColor="text1"/>
        </w:rPr>
        <w:t>Ethics Committee of the First Affiliated Hospital of Suzhou University</w:t>
      </w:r>
      <w:r w:rsidR="000C38D8" w:rsidRPr="00E32458">
        <w:rPr>
          <w:rFonts w:ascii="Book Antiqua" w:eastAsia="Book Antiqua" w:hAnsi="Book Antiqua" w:cs="Book Antiqua"/>
          <w:color w:val="000000" w:themeColor="text1"/>
        </w:rPr>
        <w:t>.</w:t>
      </w:r>
    </w:p>
    <w:p w14:paraId="5BDFC004" w14:textId="77777777" w:rsidR="00B03BDB" w:rsidRPr="00E32458" w:rsidRDefault="00B03BDB" w:rsidP="00E32458">
      <w:pPr>
        <w:adjustRightInd w:val="0"/>
        <w:snapToGrid w:val="0"/>
        <w:spacing w:line="360" w:lineRule="auto"/>
        <w:jc w:val="both"/>
        <w:rPr>
          <w:rFonts w:ascii="Book Antiqua" w:hAnsi="Book Antiqua"/>
          <w:bCs/>
          <w:iCs/>
          <w:color w:val="000000"/>
        </w:rPr>
      </w:pPr>
    </w:p>
    <w:p w14:paraId="412ABE06" w14:textId="77777777" w:rsidR="00B03BDB" w:rsidRPr="00E32458" w:rsidRDefault="00B03BDB" w:rsidP="00E32458">
      <w:pPr>
        <w:adjustRightInd w:val="0"/>
        <w:snapToGrid w:val="0"/>
        <w:spacing w:line="360" w:lineRule="auto"/>
        <w:jc w:val="both"/>
        <w:rPr>
          <w:rFonts w:ascii="Book Antiqua" w:hAnsi="Book Antiqua"/>
          <w:b/>
          <w:color w:val="000000"/>
        </w:rPr>
      </w:pPr>
      <w:r w:rsidRPr="00E32458">
        <w:rPr>
          <w:rFonts w:ascii="Book Antiqua" w:hAnsi="Book Antiqua"/>
          <w:b/>
          <w:color w:val="000000"/>
        </w:rPr>
        <w:t>Informed consent statement</w:t>
      </w:r>
      <w:r w:rsidRPr="00E32458">
        <w:rPr>
          <w:rFonts w:ascii="Book Antiqua" w:hAnsi="Book Antiqua"/>
          <w:b/>
          <w:bCs/>
          <w:iCs/>
          <w:color w:val="000000"/>
        </w:rPr>
        <w:t xml:space="preserve">: </w:t>
      </w:r>
      <w:r w:rsidRPr="00E32458">
        <w:rPr>
          <w:rFonts w:ascii="Book Antiqua" w:hAnsi="Book Antiqua"/>
          <w:bCs/>
          <w:iCs/>
          <w:color w:val="000000"/>
        </w:rPr>
        <w:t>All study participants, or their legal guardian, provided informed written consent prior to study enrollment.</w:t>
      </w:r>
    </w:p>
    <w:p w14:paraId="16F838D7"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4BA95D48" w14:textId="5E5D9A76"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bCs/>
          <w:color w:val="000000" w:themeColor="text1"/>
        </w:rPr>
        <w:t xml:space="preserve">Conflict-of-interest statement: </w:t>
      </w:r>
      <w:r w:rsidR="000C38D8" w:rsidRPr="00E32458">
        <w:rPr>
          <w:rFonts w:ascii="Book Antiqua" w:eastAsia="Book Antiqua" w:hAnsi="Book Antiqua" w:cs="Book Antiqua"/>
          <w:color w:val="000000" w:themeColor="text1"/>
        </w:rPr>
        <w:t>No conflict of interest.</w:t>
      </w:r>
    </w:p>
    <w:p w14:paraId="3B6C7071"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4A227E5C" w14:textId="0A232844"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bCs/>
          <w:color w:val="000000" w:themeColor="text1"/>
        </w:rPr>
        <w:t xml:space="preserve">Data sharing statement: </w:t>
      </w:r>
      <w:r w:rsidR="000C38D8" w:rsidRPr="00E32458">
        <w:rPr>
          <w:rFonts w:ascii="Book Antiqua" w:eastAsia="Book Antiqua" w:hAnsi="Book Antiqua" w:cs="Book Antiqua"/>
          <w:color w:val="000000" w:themeColor="text1"/>
        </w:rPr>
        <w:t>No additional data.</w:t>
      </w:r>
    </w:p>
    <w:p w14:paraId="28566B10"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1655FDE9"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bCs/>
          <w:color w:val="000000" w:themeColor="text1"/>
        </w:rPr>
        <w:t xml:space="preserve">Open-Access: </w:t>
      </w:r>
      <w:r w:rsidRPr="00E32458">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E32458">
        <w:rPr>
          <w:rFonts w:ascii="Book Antiqua" w:eastAsia="Book Antiqua" w:hAnsi="Book Antiqua" w:cs="Book Antiqua"/>
          <w:color w:val="000000" w:themeColor="text1"/>
        </w:rPr>
        <w:t>NonCommercial</w:t>
      </w:r>
      <w:proofErr w:type="spellEnd"/>
      <w:r w:rsidRPr="00E32458">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BFA96DA"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577A26C6"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color w:val="000000" w:themeColor="text1"/>
        </w:rPr>
        <w:t xml:space="preserve">Provenance and peer review: </w:t>
      </w:r>
      <w:r w:rsidRPr="00E32458">
        <w:rPr>
          <w:rFonts w:ascii="Book Antiqua" w:eastAsia="Book Antiqua" w:hAnsi="Book Antiqua" w:cs="Book Antiqua"/>
          <w:color w:val="000000" w:themeColor="text1"/>
        </w:rPr>
        <w:t>Unsolicited article; Externally peer reviewed.</w:t>
      </w:r>
    </w:p>
    <w:p w14:paraId="042E6442"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color w:val="000000" w:themeColor="text1"/>
        </w:rPr>
        <w:t xml:space="preserve">Peer-review model: </w:t>
      </w:r>
      <w:r w:rsidRPr="00E32458">
        <w:rPr>
          <w:rFonts w:ascii="Book Antiqua" w:eastAsia="Book Antiqua" w:hAnsi="Book Antiqua" w:cs="Book Antiqua"/>
          <w:color w:val="000000" w:themeColor="text1"/>
        </w:rPr>
        <w:t>Single blind</w:t>
      </w:r>
    </w:p>
    <w:p w14:paraId="02C8E1CA"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6F8AC37E"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color w:val="000000" w:themeColor="text1"/>
        </w:rPr>
        <w:t xml:space="preserve">Peer-review started: </w:t>
      </w:r>
      <w:r w:rsidRPr="00E32458">
        <w:rPr>
          <w:rFonts w:ascii="Book Antiqua" w:eastAsia="Book Antiqua" w:hAnsi="Book Antiqua" w:cs="Book Antiqua"/>
          <w:color w:val="000000" w:themeColor="text1"/>
        </w:rPr>
        <w:t>October 15, 2021</w:t>
      </w:r>
    </w:p>
    <w:p w14:paraId="397AB30F"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color w:val="000000" w:themeColor="text1"/>
        </w:rPr>
        <w:t xml:space="preserve">First decision: </w:t>
      </w:r>
      <w:r w:rsidRPr="00E32458">
        <w:rPr>
          <w:rFonts w:ascii="Book Antiqua" w:eastAsia="Book Antiqua" w:hAnsi="Book Antiqua" w:cs="Book Antiqua"/>
          <w:color w:val="000000" w:themeColor="text1"/>
        </w:rPr>
        <w:t>December 1, 2021</w:t>
      </w:r>
    </w:p>
    <w:p w14:paraId="333421CA"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color w:val="000000" w:themeColor="text1"/>
        </w:rPr>
        <w:t xml:space="preserve">Article in press: </w:t>
      </w:r>
    </w:p>
    <w:p w14:paraId="720105F7"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2C4ECECA"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color w:val="000000" w:themeColor="text1"/>
        </w:rPr>
        <w:t xml:space="preserve">Specialty type: </w:t>
      </w:r>
      <w:r w:rsidRPr="00E32458">
        <w:rPr>
          <w:rFonts w:ascii="Book Antiqua" w:eastAsia="Book Antiqua" w:hAnsi="Book Antiqua" w:cs="Book Antiqua"/>
          <w:color w:val="000000" w:themeColor="text1"/>
        </w:rPr>
        <w:t>Urology and Nephrology</w:t>
      </w:r>
    </w:p>
    <w:p w14:paraId="665FF12C"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color w:val="000000" w:themeColor="text1"/>
        </w:rPr>
        <w:t xml:space="preserve">Country/Territory of origin: </w:t>
      </w:r>
      <w:r w:rsidRPr="00E32458">
        <w:rPr>
          <w:rFonts w:ascii="Book Antiqua" w:eastAsia="Book Antiqua" w:hAnsi="Book Antiqua" w:cs="Book Antiqua"/>
          <w:color w:val="000000" w:themeColor="text1"/>
        </w:rPr>
        <w:t>China</w:t>
      </w:r>
    </w:p>
    <w:p w14:paraId="09B4245E"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b/>
          <w:color w:val="000000" w:themeColor="text1"/>
        </w:rPr>
        <w:t>Peer-review report’s scientific quality classification</w:t>
      </w:r>
    </w:p>
    <w:p w14:paraId="5EE3D588"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lastRenderedPageBreak/>
        <w:t>Grade A (Excellent): 0</w:t>
      </w:r>
    </w:p>
    <w:p w14:paraId="6583A2C3"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Grade B (Very good): B, B</w:t>
      </w:r>
    </w:p>
    <w:p w14:paraId="06080350"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Grade C (Good): 0</w:t>
      </w:r>
    </w:p>
    <w:p w14:paraId="7C73B9D3"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Grade D (Fair): 0</w:t>
      </w:r>
    </w:p>
    <w:p w14:paraId="7EACC278" w14:textId="77777777" w:rsidR="00A77B3E" w:rsidRPr="00E32458" w:rsidRDefault="00BD685C" w:rsidP="00E32458">
      <w:pPr>
        <w:adjustRightInd w:val="0"/>
        <w:snapToGrid w:val="0"/>
        <w:spacing w:line="360" w:lineRule="auto"/>
        <w:jc w:val="both"/>
        <w:rPr>
          <w:rFonts w:ascii="Book Antiqua" w:hAnsi="Book Antiqua"/>
          <w:color w:val="000000" w:themeColor="text1"/>
        </w:rPr>
      </w:pPr>
      <w:r w:rsidRPr="00E32458">
        <w:rPr>
          <w:rFonts w:ascii="Book Antiqua" w:eastAsia="Book Antiqua" w:hAnsi="Book Antiqua" w:cs="Book Antiqua"/>
          <w:color w:val="000000" w:themeColor="text1"/>
        </w:rPr>
        <w:t>Grade E (Poor): 0</w:t>
      </w:r>
    </w:p>
    <w:p w14:paraId="44AD684F" w14:textId="77777777" w:rsidR="00A77B3E" w:rsidRPr="00E32458" w:rsidRDefault="00A77B3E" w:rsidP="00E32458">
      <w:pPr>
        <w:adjustRightInd w:val="0"/>
        <w:snapToGrid w:val="0"/>
        <w:spacing w:line="360" w:lineRule="auto"/>
        <w:jc w:val="both"/>
        <w:rPr>
          <w:rFonts w:ascii="Book Antiqua" w:hAnsi="Book Antiqua"/>
          <w:color w:val="000000" w:themeColor="text1"/>
        </w:rPr>
      </w:pPr>
    </w:p>
    <w:p w14:paraId="4B877C22" w14:textId="0FA71EC3" w:rsidR="00A77B3E" w:rsidRPr="00E32458" w:rsidRDefault="00BD685C" w:rsidP="00E32458">
      <w:pPr>
        <w:adjustRightInd w:val="0"/>
        <w:snapToGrid w:val="0"/>
        <w:spacing w:line="360" w:lineRule="auto"/>
        <w:jc w:val="both"/>
        <w:rPr>
          <w:rFonts w:ascii="Book Antiqua" w:eastAsia="Book Antiqua" w:hAnsi="Book Antiqua" w:cs="Book Antiqua"/>
          <w:b/>
          <w:color w:val="000000" w:themeColor="text1"/>
        </w:rPr>
      </w:pPr>
      <w:r w:rsidRPr="00E32458">
        <w:rPr>
          <w:rFonts w:ascii="Book Antiqua" w:eastAsia="Book Antiqua" w:hAnsi="Book Antiqua" w:cs="Book Antiqua"/>
          <w:b/>
          <w:color w:val="000000" w:themeColor="text1"/>
        </w:rPr>
        <w:t xml:space="preserve">P-Reviewer: </w:t>
      </w:r>
      <w:proofErr w:type="spellStart"/>
      <w:r w:rsidRPr="00E32458">
        <w:rPr>
          <w:rFonts w:ascii="Book Antiqua" w:eastAsia="Book Antiqua" w:hAnsi="Book Antiqua" w:cs="Book Antiqua"/>
          <w:color w:val="000000" w:themeColor="text1"/>
        </w:rPr>
        <w:t>Favorito</w:t>
      </w:r>
      <w:proofErr w:type="spellEnd"/>
      <w:r w:rsidRPr="00E32458">
        <w:rPr>
          <w:rFonts w:ascii="Book Antiqua" w:eastAsia="Book Antiqua" w:hAnsi="Book Antiqua" w:cs="Book Antiqua"/>
          <w:color w:val="000000" w:themeColor="text1"/>
        </w:rPr>
        <w:t xml:space="preserve"> LA, </w:t>
      </w:r>
      <w:proofErr w:type="spellStart"/>
      <w:r w:rsidRPr="00E32458">
        <w:rPr>
          <w:rFonts w:ascii="Book Antiqua" w:eastAsia="Book Antiqua" w:hAnsi="Book Antiqua" w:cs="Book Antiqua"/>
          <w:color w:val="000000" w:themeColor="text1"/>
        </w:rPr>
        <w:t>Ogul</w:t>
      </w:r>
      <w:proofErr w:type="spellEnd"/>
      <w:r w:rsidRPr="00E32458">
        <w:rPr>
          <w:rFonts w:ascii="Book Antiqua" w:eastAsia="Book Antiqua" w:hAnsi="Book Antiqua" w:cs="Book Antiqua"/>
          <w:color w:val="000000" w:themeColor="text1"/>
        </w:rPr>
        <w:t xml:space="preserve"> H</w:t>
      </w:r>
      <w:r w:rsidRPr="00E32458">
        <w:rPr>
          <w:rFonts w:ascii="Book Antiqua" w:eastAsia="Book Antiqua" w:hAnsi="Book Antiqua" w:cs="Book Antiqua"/>
          <w:b/>
          <w:color w:val="000000" w:themeColor="text1"/>
        </w:rPr>
        <w:t xml:space="preserve"> S-Editor: </w:t>
      </w:r>
      <w:r w:rsidRPr="00E32458">
        <w:rPr>
          <w:rFonts w:ascii="Book Antiqua" w:eastAsia="Book Antiqua" w:hAnsi="Book Antiqua" w:cs="Book Antiqua"/>
          <w:color w:val="000000" w:themeColor="text1"/>
        </w:rPr>
        <w:t>Wang JL</w:t>
      </w:r>
      <w:r w:rsidRPr="00E32458">
        <w:rPr>
          <w:rFonts w:ascii="Book Antiqua" w:eastAsia="Book Antiqua" w:hAnsi="Book Antiqua" w:cs="Book Antiqua"/>
          <w:b/>
          <w:color w:val="000000" w:themeColor="text1"/>
        </w:rPr>
        <w:t xml:space="preserve"> L-Editor:</w:t>
      </w:r>
      <w:r w:rsidR="00B47997" w:rsidRPr="00E32458">
        <w:rPr>
          <w:rFonts w:ascii="Book Antiqua" w:eastAsia="Book Antiqua" w:hAnsi="Book Antiqua" w:cs="Book Antiqua"/>
          <w:b/>
          <w:color w:val="000000" w:themeColor="text1"/>
        </w:rPr>
        <w:t xml:space="preserve"> </w:t>
      </w:r>
      <w:r w:rsidRPr="00E32458">
        <w:rPr>
          <w:rFonts w:ascii="Book Antiqua" w:eastAsia="Book Antiqua" w:hAnsi="Book Antiqua" w:cs="Book Antiqua"/>
          <w:b/>
          <w:color w:val="000000" w:themeColor="text1"/>
        </w:rPr>
        <w:t>P-Editor:</w:t>
      </w:r>
    </w:p>
    <w:p w14:paraId="1953E619" w14:textId="42AF1CF5" w:rsidR="00E32458" w:rsidRPr="00E32458" w:rsidRDefault="00E32458" w:rsidP="00E32458">
      <w:pPr>
        <w:adjustRightInd w:val="0"/>
        <w:snapToGrid w:val="0"/>
        <w:spacing w:line="360" w:lineRule="auto"/>
        <w:jc w:val="both"/>
        <w:rPr>
          <w:rFonts w:ascii="Book Antiqua" w:eastAsia="Book Antiqua" w:hAnsi="Book Antiqua" w:cs="Book Antiqua"/>
          <w:b/>
          <w:color w:val="000000" w:themeColor="text1"/>
        </w:rPr>
      </w:pPr>
    </w:p>
    <w:p w14:paraId="52F6AE9B" w14:textId="5C9554B6" w:rsidR="00E32458" w:rsidRPr="00E32458" w:rsidRDefault="00E32458" w:rsidP="00E32458">
      <w:pPr>
        <w:adjustRightInd w:val="0"/>
        <w:snapToGrid w:val="0"/>
        <w:spacing w:line="360" w:lineRule="auto"/>
        <w:jc w:val="both"/>
        <w:rPr>
          <w:rFonts w:ascii="Book Antiqua" w:eastAsia="Book Antiqua" w:hAnsi="Book Antiqua" w:cs="Book Antiqua"/>
          <w:b/>
          <w:color w:val="000000" w:themeColor="text1"/>
        </w:rPr>
      </w:pPr>
    </w:p>
    <w:p w14:paraId="3CAAA999" w14:textId="6C0AE6F9" w:rsidR="00E32458" w:rsidRPr="00E32458" w:rsidRDefault="00E32458" w:rsidP="00E32458">
      <w:pPr>
        <w:adjustRightInd w:val="0"/>
        <w:snapToGrid w:val="0"/>
        <w:spacing w:line="360" w:lineRule="auto"/>
        <w:jc w:val="both"/>
        <w:rPr>
          <w:rFonts w:ascii="Book Antiqua" w:hAnsi="Book Antiqua"/>
          <w:b/>
          <w:bCs/>
        </w:rPr>
      </w:pPr>
      <w:r w:rsidRPr="00E32458">
        <w:rPr>
          <w:rFonts w:ascii="Book Antiqua" w:hAnsi="Book Antiqua"/>
          <w:b/>
          <w:bCs/>
        </w:rPr>
        <w:t>Table 1 Comparison of the general conditions of the two groups of patients during the perioperative period</w:t>
      </w:r>
    </w:p>
    <w:tbl>
      <w:tblPr>
        <w:tblW w:w="5000" w:type="pct"/>
        <w:jc w:val="center"/>
        <w:tblBorders>
          <w:top w:val="single" w:sz="4" w:space="0" w:color="auto"/>
          <w:bottom w:val="single" w:sz="4" w:space="0" w:color="auto"/>
        </w:tblBorders>
        <w:tblCellMar>
          <w:top w:w="15" w:type="dxa"/>
          <w:left w:w="15" w:type="dxa"/>
          <w:bottom w:w="15" w:type="dxa"/>
          <w:right w:w="15" w:type="dxa"/>
        </w:tblCellMar>
        <w:tblLook w:val="0600" w:firstRow="0" w:lastRow="0" w:firstColumn="0" w:lastColumn="0" w:noHBand="1" w:noVBand="1"/>
      </w:tblPr>
      <w:tblGrid>
        <w:gridCol w:w="1894"/>
        <w:gridCol w:w="1108"/>
        <w:gridCol w:w="2565"/>
        <w:gridCol w:w="3793"/>
      </w:tblGrid>
      <w:tr w:rsidR="00E32458" w:rsidRPr="00E32458" w14:paraId="049391B2" w14:textId="77777777" w:rsidTr="00187714">
        <w:trPr>
          <w:trHeight w:val="285"/>
          <w:jc w:val="center"/>
        </w:trPr>
        <w:tc>
          <w:tcPr>
            <w:tcW w:w="1012" w:type="pct"/>
            <w:tcBorders>
              <w:top w:val="single" w:sz="4" w:space="0" w:color="auto"/>
              <w:bottom w:val="single" w:sz="4" w:space="0" w:color="auto"/>
            </w:tcBorders>
            <w:vAlign w:val="center"/>
          </w:tcPr>
          <w:p w14:paraId="7A392D3E" w14:textId="77777777" w:rsidR="00E32458" w:rsidRPr="00E32458" w:rsidRDefault="00E32458" w:rsidP="00E32458">
            <w:pPr>
              <w:adjustRightInd w:val="0"/>
              <w:snapToGrid w:val="0"/>
              <w:spacing w:line="360" w:lineRule="auto"/>
              <w:jc w:val="both"/>
              <w:textAlignment w:val="center"/>
              <w:rPr>
                <w:rFonts w:ascii="Book Antiqua" w:hAnsi="Book Antiqua"/>
                <w:b/>
                <w:bCs/>
              </w:rPr>
            </w:pPr>
            <w:r w:rsidRPr="00E32458">
              <w:rPr>
                <w:rFonts w:ascii="Book Antiqua" w:hAnsi="Book Antiqua"/>
                <w:b/>
                <w:bCs/>
                <w:lang w:bidi="ar"/>
              </w:rPr>
              <w:t>Group</w:t>
            </w:r>
          </w:p>
        </w:tc>
        <w:tc>
          <w:tcPr>
            <w:tcW w:w="592" w:type="pct"/>
            <w:tcBorders>
              <w:top w:val="single" w:sz="4" w:space="0" w:color="auto"/>
              <w:bottom w:val="single" w:sz="4" w:space="0" w:color="auto"/>
            </w:tcBorders>
            <w:vAlign w:val="center"/>
          </w:tcPr>
          <w:p w14:paraId="7E899B7B" w14:textId="6C230850" w:rsidR="00E32458" w:rsidRPr="00E32458" w:rsidRDefault="00E32458" w:rsidP="00E32458">
            <w:pPr>
              <w:adjustRightInd w:val="0"/>
              <w:snapToGrid w:val="0"/>
              <w:spacing w:line="360" w:lineRule="auto"/>
              <w:jc w:val="both"/>
              <w:textAlignment w:val="center"/>
              <w:rPr>
                <w:rFonts w:ascii="Book Antiqua" w:hAnsi="Book Antiqua"/>
                <w:b/>
                <w:bCs/>
              </w:rPr>
            </w:pPr>
            <w:r w:rsidRPr="00E32458">
              <w:rPr>
                <w:rFonts w:ascii="Book Antiqua" w:hAnsi="Book Antiqua"/>
                <w:b/>
                <w:bCs/>
                <w:lang w:bidi="ar"/>
              </w:rPr>
              <w:t>Case</w:t>
            </w:r>
          </w:p>
        </w:tc>
        <w:tc>
          <w:tcPr>
            <w:tcW w:w="1370" w:type="pct"/>
            <w:tcBorders>
              <w:top w:val="single" w:sz="4" w:space="0" w:color="auto"/>
              <w:bottom w:val="single" w:sz="4" w:space="0" w:color="auto"/>
            </w:tcBorders>
            <w:vAlign w:val="center"/>
          </w:tcPr>
          <w:p w14:paraId="001EB68C" w14:textId="310B478C" w:rsidR="00E32458" w:rsidRPr="00E32458" w:rsidRDefault="00E32458" w:rsidP="00E32458">
            <w:pPr>
              <w:adjustRightInd w:val="0"/>
              <w:snapToGrid w:val="0"/>
              <w:spacing w:line="360" w:lineRule="auto"/>
              <w:jc w:val="both"/>
              <w:textAlignment w:val="center"/>
              <w:rPr>
                <w:rFonts w:ascii="Book Antiqua" w:hAnsi="Book Antiqua"/>
                <w:b/>
                <w:bCs/>
              </w:rPr>
            </w:pPr>
            <w:r w:rsidRPr="00E32458">
              <w:rPr>
                <w:rFonts w:ascii="Book Antiqua" w:hAnsi="Book Antiqua"/>
                <w:b/>
                <w:bCs/>
                <w:lang w:bidi="ar"/>
              </w:rPr>
              <w:t>Operation time</w:t>
            </w:r>
            <w:r>
              <w:rPr>
                <w:rFonts w:ascii="Book Antiqua" w:hAnsi="Book Antiqua"/>
                <w:b/>
                <w:bCs/>
                <w:lang w:bidi="ar"/>
              </w:rPr>
              <w:t xml:space="preserve"> (</w:t>
            </w:r>
            <w:r w:rsidRPr="00E32458">
              <w:rPr>
                <w:rFonts w:ascii="Book Antiqua" w:hAnsi="Book Antiqua"/>
                <w:b/>
                <w:bCs/>
                <w:lang w:bidi="ar"/>
              </w:rPr>
              <w:t>min</w:t>
            </w:r>
            <w:r>
              <w:rPr>
                <w:rFonts w:ascii="Book Antiqua" w:hAnsi="Book Antiqua"/>
                <w:b/>
                <w:bCs/>
                <w:lang w:bidi="ar"/>
              </w:rPr>
              <w:t>)</w:t>
            </w:r>
          </w:p>
        </w:tc>
        <w:tc>
          <w:tcPr>
            <w:tcW w:w="2026" w:type="pct"/>
            <w:tcBorders>
              <w:top w:val="single" w:sz="4" w:space="0" w:color="auto"/>
              <w:bottom w:val="single" w:sz="4" w:space="0" w:color="auto"/>
            </w:tcBorders>
            <w:vAlign w:val="center"/>
          </w:tcPr>
          <w:p w14:paraId="354DCBE3" w14:textId="4A604580" w:rsidR="00E32458" w:rsidRPr="00E32458" w:rsidRDefault="00E32458" w:rsidP="00E32458">
            <w:pPr>
              <w:adjustRightInd w:val="0"/>
              <w:snapToGrid w:val="0"/>
              <w:spacing w:line="360" w:lineRule="auto"/>
              <w:jc w:val="both"/>
              <w:textAlignment w:val="center"/>
              <w:rPr>
                <w:rFonts w:ascii="Book Antiqua" w:hAnsi="Book Antiqua"/>
                <w:b/>
                <w:bCs/>
              </w:rPr>
            </w:pPr>
            <w:r w:rsidRPr="00E32458">
              <w:rPr>
                <w:rFonts w:ascii="Book Antiqua" w:hAnsi="Book Antiqua"/>
                <w:b/>
                <w:bCs/>
                <w:lang w:bidi="ar"/>
              </w:rPr>
              <w:t>Intraoperative blood loss</w:t>
            </w:r>
            <w:r>
              <w:rPr>
                <w:rFonts w:ascii="Book Antiqua" w:hAnsi="Book Antiqua"/>
                <w:b/>
                <w:bCs/>
                <w:lang w:bidi="ar"/>
              </w:rPr>
              <w:t xml:space="preserve"> (</w:t>
            </w:r>
            <w:r w:rsidRPr="00E32458">
              <w:rPr>
                <w:rFonts w:ascii="Book Antiqua" w:hAnsi="Book Antiqua"/>
                <w:b/>
                <w:bCs/>
                <w:lang w:bidi="ar"/>
              </w:rPr>
              <w:t>mL</w:t>
            </w:r>
            <w:r>
              <w:rPr>
                <w:rFonts w:ascii="Book Antiqua" w:hAnsi="Book Antiqua"/>
                <w:b/>
                <w:bCs/>
                <w:lang w:bidi="ar"/>
              </w:rPr>
              <w:t>)</w:t>
            </w:r>
          </w:p>
        </w:tc>
      </w:tr>
      <w:tr w:rsidR="00E32458" w:rsidRPr="00E32458" w14:paraId="5D44E290" w14:textId="77777777" w:rsidTr="00187714">
        <w:trPr>
          <w:trHeight w:val="285"/>
          <w:jc w:val="center"/>
        </w:trPr>
        <w:tc>
          <w:tcPr>
            <w:tcW w:w="1012" w:type="pct"/>
            <w:tcBorders>
              <w:top w:val="single" w:sz="4" w:space="0" w:color="auto"/>
            </w:tcBorders>
            <w:vAlign w:val="center"/>
          </w:tcPr>
          <w:p w14:paraId="2C490D71" w14:textId="77777777"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PCNL group</w:t>
            </w:r>
          </w:p>
        </w:tc>
        <w:tc>
          <w:tcPr>
            <w:tcW w:w="592" w:type="pct"/>
            <w:tcBorders>
              <w:top w:val="single" w:sz="4" w:space="0" w:color="auto"/>
            </w:tcBorders>
            <w:vAlign w:val="center"/>
          </w:tcPr>
          <w:p w14:paraId="09956F3C" w14:textId="77777777"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40</w:t>
            </w:r>
          </w:p>
        </w:tc>
        <w:tc>
          <w:tcPr>
            <w:tcW w:w="1370" w:type="pct"/>
            <w:tcBorders>
              <w:top w:val="single" w:sz="4" w:space="0" w:color="auto"/>
            </w:tcBorders>
            <w:vAlign w:val="center"/>
          </w:tcPr>
          <w:p w14:paraId="44D919B4" w14:textId="4809DFAA"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92.68</w:t>
            </w:r>
            <w:r w:rsidR="00187714">
              <w:rPr>
                <w:rFonts w:ascii="Book Antiqua" w:hAnsi="Book Antiqua"/>
              </w:rPr>
              <w:t xml:space="preserve"> ± </w:t>
            </w:r>
            <w:r w:rsidRPr="00E32458">
              <w:rPr>
                <w:rFonts w:ascii="Book Antiqua" w:hAnsi="Book Antiqua"/>
              </w:rPr>
              <w:t>6.39</w:t>
            </w:r>
          </w:p>
        </w:tc>
        <w:tc>
          <w:tcPr>
            <w:tcW w:w="2026" w:type="pct"/>
            <w:tcBorders>
              <w:top w:val="single" w:sz="4" w:space="0" w:color="auto"/>
            </w:tcBorders>
            <w:vAlign w:val="center"/>
          </w:tcPr>
          <w:p w14:paraId="57BBDE1D" w14:textId="1DA8E5FE"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148.79</w:t>
            </w:r>
            <w:r w:rsidR="00187714">
              <w:rPr>
                <w:rFonts w:ascii="Book Antiqua" w:hAnsi="Book Antiqua"/>
              </w:rPr>
              <w:t xml:space="preserve"> ± </w:t>
            </w:r>
            <w:r w:rsidRPr="00E32458">
              <w:rPr>
                <w:rFonts w:ascii="Book Antiqua" w:hAnsi="Book Antiqua"/>
              </w:rPr>
              <w:t>10.03</w:t>
            </w:r>
          </w:p>
        </w:tc>
      </w:tr>
      <w:tr w:rsidR="00E32458" w:rsidRPr="00E32458" w14:paraId="2C925128" w14:textId="77777777" w:rsidTr="00187714">
        <w:trPr>
          <w:trHeight w:val="285"/>
          <w:jc w:val="center"/>
        </w:trPr>
        <w:tc>
          <w:tcPr>
            <w:tcW w:w="1012" w:type="pct"/>
            <w:vAlign w:val="center"/>
          </w:tcPr>
          <w:p w14:paraId="36B49AF6" w14:textId="71C79020" w:rsidR="00E32458" w:rsidRPr="00E32458" w:rsidRDefault="00E32458" w:rsidP="00E32458">
            <w:pPr>
              <w:adjustRightInd w:val="0"/>
              <w:snapToGrid w:val="0"/>
              <w:spacing w:line="360" w:lineRule="auto"/>
              <w:jc w:val="both"/>
              <w:rPr>
                <w:rFonts w:ascii="Book Antiqua" w:hAnsi="Book Antiqua"/>
              </w:rPr>
            </w:pPr>
            <w:proofErr w:type="spellStart"/>
            <w:r w:rsidRPr="00E32458">
              <w:rPr>
                <w:rFonts w:ascii="Book Antiqua" w:hAnsi="Book Antiqua"/>
              </w:rPr>
              <w:t>mPCNL</w:t>
            </w:r>
            <w:proofErr w:type="spellEnd"/>
            <w:r>
              <w:rPr>
                <w:rFonts w:ascii="Book Antiqua" w:hAnsi="Book Antiqua"/>
              </w:rPr>
              <w:t xml:space="preserve"> </w:t>
            </w:r>
            <w:r w:rsidRPr="00E32458">
              <w:rPr>
                <w:rFonts w:ascii="Book Antiqua" w:hAnsi="Book Antiqua"/>
              </w:rPr>
              <w:t>group</w:t>
            </w:r>
          </w:p>
        </w:tc>
        <w:tc>
          <w:tcPr>
            <w:tcW w:w="592" w:type="pct"/>
            <w:vAlign w:val="center"/>
          </w:tcPr>
          <w:p w14:paraId="49A99161" w14:textId="77777777"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40</w:t>
            </w:r>
          </w:p>
        </w:tc>
        <w:tc>
          <w:tcPr>
            <w:tcW w:w="1370" w:type="pct"/>
            <w:vAlign w:val="center"/>
          </w:tcPr>
          <w:p w14:paraId="093B110E" w14:textId="425B9C3C"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150.42</w:t>
            </w:r>
            <w:r w:rsidR="00187714">
              <w:rPr>
                <w:rFonts w:ascii="Book Antiqua" w:hAnsi="Book Antiqua"/>
              </w:rPr>
              <w:t xml:space="preserve"> ± </w:t>
            </w:r>
            <w:r w:rsidRPr="00E32458">
              <w:rPr>
                <w:rFonts w:ascii="Book Antiqua" w:hAnsi="Book Antiqua"/>
              </w:rPr>
              <w:t>8.48</w:t>
            </w:r>
          </w:p>
        </w:tc>
        <w:tc>
          <w:tcPr>
            <w:tcW w:w="2026" w:type="pct"/>
            <w:vAlign w:val="center"/>
          </w:tcPr>
          <w:p w14:paraId="3A09FF42" w14:textId="1156C970"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84.25</w:t>
            </w:r>
            <w:r w:rsidR="00187714">
              <w:rPr>
                <w:rFonts w:ascii="Book Antiqua" w:hAnsi="Book Antiqua"/>
              </w:rPr>
              <w:t xml:space="preserve"> ± </w:t>
            </w:r>
            <w:r w:rsidRPr="00E32458">
              <w:rPr>
                <w:rFonts w:ascii="Book Antiqua" w:hAnsi="Book Antiqua"/>
              </w:rPr>
              <w:t>6.54</w:t>
            </w:r>
          </w:p>
        </w:tc>
      </w:tr>
      <w:tr w:rsidR="00E32458" w:rsidRPr="00E32458" w14:paraId="638A7332" w14:textId="77777777" w:rsidTr="00187714">
        <w:trPr>
          <w:trHeight w:val="285"/>
          <w:jc w:val="center"/>
        </w:trPr>
        <w:tc>
          <w:tcPr>
            <w:tcW w:w="1012" w:type="pct"/>
            <w:vAlign w:val="center"/>
          </w:tcPr>
          <w:p w14:paraId="04403EA1" w14:textId="27E53972" w:rsidR="00E32458" w:rsidRPr="00E32458" w:rsidRDefault="00E32458" w:rsidP="00E32458">
            <w:pPr>
              <w:adjustRightInd w:val="0"/>
              <w:snapToGrid w:val="0"/>
              <w:spacing w:line="360" w:lineRule="auto"/>
              <w:jc w:val="both"/>
              <w:textAlignment w:val="center"/>
              <w:rPr>
                <w:rFonts w:ascii="Book Antiqua" w:hAnsi="Book Antiqua"/>
              </w:rPr>
            </w:pPr>
            <w:r w:rsidRPr="00E32458">
              <w:rPr>
                <w:rFonts w:ascii="Book Antiqua" w:hAnsi="Book Antiqua"/>
                <w:i/>
                <w:iCs/>
                <w:lang w:bidi="ar"/>
              </w:rPr>
              <w:t>t</w:t>
            </w:r>
            <w:r>
              <w:rPr>
                <w:rFonts w:ascii="Book Antiqua" w:hAnsi="Book Antiqua"/>
                <w:i/>
                <w:iCs/>
                <w:lang w:bidi="ar"/>
              </w:rPr>
              <w:t xml:space="preserve"> </w:t>
            </w:r>
            <w:r w:rsidRPr="00E32458">
              <w:rPr>
                <w:rFonts w:ascii="Book Antiqua" w:hAnsi="Book Antiqua"/>
                <w:lang w:bidi="ar"/>
              </w:rPr>
              <w:t>value</w:t>
            </w:r>
          </w:p>
        </w:tc>
        <w:tc>
          <w:tcPr>
            <w:tcW w:w="592" w:type="pct"/>
            <w:vAlign w:val="center"/>
          </w:tcPr>
          <w:p w14:paraId="2FAF6AD3" w14:textId="77777777" w:rsidR="00E32458" w:rsidRPr="00E32458" w:rsidRDefault="00E32458" w:rsidP="00E32458">
            <w:pPr>
              <w:adjustRightInd w:val="0"/>
              <w:snapToGrid w:val="0"/>
              <w:spacing w:line="360" w:lineRule="auto"/>
              <w:jc w:val="both"/>
              <w:rPr>
                <w:rFonts w:ascii="Book Antiqua" w:hAnsi="Book Antiqua"/>
              </w:rPr>
            </w:pPr>
          </w:p>
        </w:tc>
        <w:tc>
          <w:tcPr>
            <w:tcW w:w="1370" w:type="pct"/>
            <w:vAlign w:val="center"/>
          </w:tcPr>
          <w:p w14:paraId="77A1ED4D" w14:textId="77777777"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-34.392</w:t>
            </w:r>
          </w:p>
        </w:tc>
        <w:tc>
          <w:tcPr>
            <w:tcW w:w="2026" w:type="pct"/>
            <w:vAlign w:val="center"/>
          </w:tcPr>
          <w:p w14:paraId="1A199C36" w14:textId="77777777"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34.090</w:t>
            </w:r>
          </w:p>
        </w:tc>
      </w:tr>
      <w:tr w:rsidR="00E32458" w:rsidRPr="00E32458" w14:paraId="098C3F18" w14:textId="77777777" w:rsidTr="00187714">
        <w:trPr>
          <w:trHeight w:val="285"/>
          <w:jc w:val="center"/>
        </w:trPr>
        <w:tc>
          <w:tcPr>
            <w:tcW w:w="1012" w:type="pct"/>
            <w:vAlign w:val="center"/>
          </w:tcPr>
          <w:p w14:paraId="51722C1D" w14:textId="1D156FCC" w:rsidR="00E32458" w:rsidRPr="00E32458" w:rsidRDefault="00E32458" w:rsidP="00E32458">
            <w:pPr>
              <w:adjustRightInd w:val="0"/>
              <w:snapToGrid w:val="0"/>
              <w:spacing w:line="360" w:lineRule="auto"/>
              <w:jc w:val="both"/>
              <w:textAlignment w:val="center"/>
              <w:rPr>
                <w:rFonts w:ascii="Book Antiqua" w:hAnsi="Book Antiqua"/>
              </w:rPr>
            </w:pPr>
            <w:r w:rsidRPr="00E32458">
              <w:rPr>
                <w:rFonts w:ascii="Book Antiqua" w:hAnsi="Book Antiqua"/>
                <w:i/>
                <w:iCs/>
                <w:lang w:bidi="ar"/>
              </w:rPr>
              <w:t>P</w:t>
            </w:r>
            <w:r>
              <w:rPr>
                <w:rFonts w:ascii="Book Antiqua" w:hAnsi="Book Antiqua"/>
                <w:i/>
                <w:iCs/>
                <w:lang w:bidi="ar"/>
              </w:rPr>
              <w:t xml:space="preserve"> </w:t>
            </w:r>
            <w:r w:rsidRPr="00E32458">
              <w:rPr>
                <w:rFonts w:ascii="Book Antiqua" w:hAnsi="Book Antiqua"/>
                <w:lang w:bidi="ar"/>
              </w:rPr>
              <w:t>value</w:t>
            </w:r>
          </w:p>
        </w:tc>
        <w:tc>
          <w:tcPr>
            <w:tcW w:w="592" w:type="pct"/>
            <w:vAlign w:val="center"/>
          </w:tcPr>
          <w:p w14:paraId="24134468" w14:textId="77777777" w:rsidR="00E32458" w:rsidRPr="00E32458" w:rsidRDefault="00E32458" w:rsidP="00E32458">
            <w:pPr>
              <w:adjustRightInd w:val="0"/>
              <w:snapToGrid w:val="0"/>
              <w:spacing w:line="360" w:lineRule="auto"/>
              <w:jc w:val="both"/>
              <w:rPr>
                <w:rFonts w:ascii="Book Antiqua" w:hAnsi="Book Antiqua"/>
              </w:rPr>
            </w:pPr>
          </w:p>
        </w:tc>
        <w:tc>
          <w:tcPr>
            <w:tcW w:w="1370" w:type="pct"/>
            <w:vAlign w:val="center"/>
          </w:tcPr>
          <w:p w14:paraId="12340487" w14:textId="1FD98802"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&lt;</w:t>
            </w:r>
            <w:r>
              <w:rPr>
                <w:rFonts w:ascii="Book Antiqua" w:hAnsi="Book Antiqua"/>
              </w:rPr>
              <w:t xml:space="preserve"> </w:t>
            </w:r>
            <w:r w:rsidRPr="00E32458">
              <w:rPr>
                <w:rFonts w:ascii="Book Antiqua" w:hAnsi="Book Antiqua"/>
              </w:rPr>
              <w:t>0.001</w:t>
            </w:r>
          </w:p>
        </w:tc>
        <w:tc>
          <w:tcPr>
            <w:tcW w:w="2026" w:type="pct"/>
            <w:vAlign w:val="center"/>
          </w:tcPr>
          <w:p w14:paraId="709E721A" w14:textId="7743740A"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&lt;</w:t>
            </w:r>
            <w:r>
              <w:rPr>
                <w:rFonts w:ascii="Book Antiqua" w:hAnsi="Book Antiqua"/>
              </w:rPr>
              <w:t xml:space="preserve"> </w:t>
            </w:r>
            <w:r w:rsidRPr="00E32458">
              <w:rPr>
                <w:rFonts w:ascii="Book Antiqua" w:hAnsi="Book Antiqua"/>
              </w:rPr>
              <w:t>0.001</w:t>
            </w:r>
          </w:p>
        </w:tc>
      </w:tr>
    </w:tbl>
    <w:p w14:paraId="645D21B5" w14:textId="54081ACA" w:rsidR="00E32458" w:rsidRPr="00D71AF0" w:rsidRDefault="00E32458" w:rsidP="00E32458">
      <w:pPr>
        <w:adjustRightInd w:val="0"/>
        <w:snapToGrid w:val="0"/>
        <w:spacing w:line="360" w:lineRule="auto"/>
        <w:jc w:val="both"/>
        <w:rPr>
          <w:rFonts w:ascii="Book Antiqua" w:hAnsi="Book Antiqua"/>
        </w:rPr>
      </w:pPr>
      <w:proofErr w:type="spellStart"/>
      <w:r w:rsidRPr="00D71AF0">
        <w:rPr>
          <w:rFonts w:ascii="Book Antiqua" w:hAnsi="Book Antiqua"/>
        </w:rPr>
        <w:t>mPCNL</w:t>
      </w:r>
      <w:proofErr w:type="spellEnd"/>
      <w:r w:rsidRPr="00D71AF0">
        <w:rPr>
          <w:rFonts w:ascii="Book Antiqua" w:hAnsi="Book Antiqua"/>
        </w:rPr>
        <w:t xml:space="preserve">: </w:t>
      </w:r>
      <w:r w:rsidR="00D71AF0" w:rsidRPr="00D71AF0">
        <w:rPr>
          <w:rFonts w:ascii="Book Antiqua" w:eastAsia="Book Antiqua" w:hAnsi="Book Antiqua" w:cs="Book Antiqua"/>
          <w:color w:val="000000" w:themeColor="text1"/>
        </w:rPr>
        <w:t>Minimally invasive percutaneous nephrolithotomy.</w:t>
      </w:r>
    </w:p>
    <w:p w14:paraId="63E2FA1D" w14:textId="77777777" w:rsidR="00E32458" w:rsidRPr="00E32458" w:rsidRDefault="00E32458" w:rsidP="00E32458">
      <w:pPr>
        <w:adjustRightInd w:val="0"/>
        <w:snapToGrid w:val="0"/>
        <w:spacing w:line="360" w:lineRule="auto"/>
        <w:jc w:val="both"/>
        <w:rPr>
          <w:rFonts w:ascii="Book Antiqua" w:hAnsi="Book Antiqua"/>
        </w:rPr>
      </w:pPr>
    </w:p>
    <w:p w14:paraId="15A210D1" w14:textId="66387762" w:rsidR="00E32458" w:rsidRPr="00E32458" w:rsidRDefault="00187714" w:rsidP="00187714">
      <w:pPr>
        <w:adjustRightInd w:val="0"/>
        <w:snapToGrid w:val="0"/>
        <w:spacing w:line="360" w:lineRule="auto"/>
        <w:jc w:val="both"/>
        <w:rPr>
          <w:rFonts w:ascii="Book Antiqua" w:hAnsi="Book Antiqua"/>
          <w:b/>
          <w:bCs/>
          <w:lang w:bidi="ar"/>
        </w:rPr>
      </w:pPr>
      <w:r>
        <w:rPr>
          <w:rFonts w:ascii="Book Antiqua" w:hAnsi="Book Antiqua"/>
          <w:b/>
          <w:bCs/>
          <w:lang w:bidi="ar"/>
        </w:rPr>
        <w:br w:type="page"/>
      </w:r>
      <w:r w:rsidR="00E32458" w:rsidRPr="00E32458">
        <w:rPr>
          <w:rFonts w:ascii="Book Antiqua" w:hAnsi="Book Antiqua"/>
          <w:b/>
          <w:bCs/>
          <w:lang w:bidi="ar"/>
        </w:rPr>
        <w:lastRenderedPageBreak/>
        <w:t>Table 2 Comparison of renal function indexes of the two groups of patients before and after treatment</w:t>
      </w:r>
    </w:p>
    <w:tbl>
      <w:tblPr>
        <w:tblW w:w="5000" w:type="pct"/>
        <w:tblBorders>
          <w:top w:val="single" w:sz="4" w:space="0" w:color="000000"/>
          <w:bottom w:val="single" w:sz="4" w:space="0" w:color="000000"/>
        </w:tblBorders>
        <w:tblCellMar>
          <w:top w:w="15" w:type="dxa"/>
          <w:left w:w="15" w:type="dxa"/>
          <w:bottom w:w="15" w:type="dxa"/>
          <w:right w:w="15" w:type="dxa"/>
        </w:tblCellMar>
        <w:tblLook w:val="0600" w:firstRow="0" w:lastRow="0" w:firstColumn="0" w:lastColumn="0" w:noHBand="1" w:noVBand="1"/>
      </w:tblPr>
      <w:tblGrid>
        <w:gridCol w:w="1323"/>
        <w:gridCol w:w="1307"/>
        <w:gridCol w:w="1376"/>
        <w:gridCol w:w="1303"/>
        <w:gridCol w:w="1376"/>
        <w:gridCol w:w="1303"/>
        <w:gridCol w:w="1372"/>
      </w:tblGrid>
      <w:tr w:rsidR="00E32458" w:rsidRPr="00E32458" w14:paraId="2B1FE45A" w14:textId="77777777" w:rsidTr="00903917">
        <w:trPr>
          <w:trHeight w:val="286"/>
        </w:trPr>
        <w:tc>
          <w:tcPr>
            <w:tcW w:w="707" w:type="pct"/>
            <w:vMerge w:val="restart"/>
            <w:tcBorders>
              <w:top w:val="single" w:sz="4" w:space="0" w:color="000000"/>
              <w:bottom w:val="single" w:sz="4" w:space="0" w:color="000000"/>
            </w:tcBorders>
            <w:vAlign w:val="center"/>
          </w:tcPr>
          <w:p w14:paraId="056BD315" w14:textId="77777777" w:rsidR="00E32458" w:rsidRPr="008B1CA2" w:rsidRDefault="00E32458" w:rsidP="00E32458">
            <w:pPr>
              <w:adjustRightInd w:val="0"/>
              <w:snapToGrid w:val="0"/>
              <w:spacing w:line="360" w:lineRule="auto"/>
              <w:jc w:val="both"/>
              <w:textAlignment w:val="center"/>
              <w:rPr>
                <w:rFonts w:ascii="Book Antiqua" w:hAnsi="Book Antiqua"/>
                <w:b/>
                <w:bCs/>
              </w:rPr>
            </w:pPr>
            <w:r w:rsidRPr="008B1CA2">
              <w:rPr>
                <w:rFonts w:ascii="Book Antiqua" w:hAnsi="Book Antiqua"/>
                <w:b/>
                <w:bCs/>
                <w:lang w:bidi="ar"/>
              </w:rPr>
              <w:t>Group</w:t>
            </w:r>
          </w:p>
        </w:tc>
        <w:tc>
          <w:tcPr>
            <w:tcW w:w="1433" w:type="pct"/>
            <w:gridSpan w:val="2"/>
            <w:tcBorders>
              <w:top w:val="single" w:sz="4" w:space="0" w:color="000000"/>
              <w:bottom w:val="single" w:sz="4" w:space="0" w:color="000000"/>
            </w:tcBorders>
            <w:vAlign w:val="center"/>
          </w:tcPr>
          <w:p w14:paraId="148D861A" w14:textId="0EC495CB" w:rsidR="00E32458" w:rsidRPr="008B1CA2" w:rsidRDefault="00E32458" w:rsidP="00E32458">
            <w:pPr>
              <w:adjustRightInd w:val="0"/>
              <w:snapToGrid w:val="0"/>
              <w:spacing w:line="360" w:lineRule="auto"/>
              <w:jc w:val="both"/>
              <w:textAlignment w:val="center"/>
              <w:rPr>
                <w:rFonts w:ascii="Book Antiqua" w:hAnsi="Book Antiqua"/>
                <w:b/>
                <w:bCs/>
              </w:rPr>
            </w:pPr>
            <w:r w:rsidRPr="008B1CA2">
              <w:rPr>
                <w:rFonts w:ascii="Book Antiqua" w:hAnsi="Book Antiqua"/>
                <w:b/>
                <w:bCs/>
                <w:lang w:bidi="ar"/>
              </w:rPr>
              <w:t>Cr (</w:t>
            </w:r>
            <w:proofErr w:type="spellStart"/>
            <w:r w:rsidRPr="008B1CA2">
              <w:rPr>
                <w:rFonts w:ascii="Book Antiqua" w:hAnsi="Book Antiqua"/>
                <w:b/>
                <w:bCs/>
                <w:lang w:bidi="ar"/>
              </w:rPr>
              <w:t>μmol</w:t>
            </w:r>
            <w:proofErr w:type="spellEnd"/>
            <w:r w:rsidRPr="008B1CA2">
              <w:rPr>
                <w:rFonts w:ascii="Book Antiqua" w:hAnsi="Book Antiqua"/>
                <w:b/>
                <w:bCs/>
                <w:lang w:bidi="ar"/>
              </w:rPr>
              <w:t>/L)</w:t>
            </w:r>
          </w:p>
        </w:tc>
        <w:tc>
          <w:tcPr>
            <w:tcW w:w="1431" w:type="pct"/>
            <w:gridSpan w:val="2"/>
            <w:tcBorders>
              <w:top w:val="single" w:sz="4" w:space="0" w:color="000000"/>
              <w:bottom w:val="single" w:sz="4" w:space="0" w:color="000000"/>
            </w:tcBorders>
            <w:vAlign w:val="center"/>
          </w:tcPr>
          <w:p w14:paraId="145E5323" w14:textId="1F48C57E" w:rsidR="00E32458" w:rsidRPr="008B1CA2" w:rsidRDefault="00E32458" w:rsidP="00E32458">
            <w:pPr>
              <w:adjustRightInd w:val="0"/>
              <w:snapToGrid w:val="0"/>
              <w:spacing w:line="360" w:lineRule="auto"/>
              <w:jc w:val="both"/>
              <w:textAlignment w:val="center"/>
              <w:rPr>
                <w:rFonts w:ascii="Book Antiqua" w:hAnsi="Book Antiqua"/>
                <w:b/>
                <w:bCs/>
              </w:rPr>
            </w:pPr>
            <w:r w:rsidRPr="008B1CA2">
              <w:rPr>
                <w:rFonts w:ascii="Book Antiqua" w:hAnsi="Book Antiqua"/>
                <w:b/>
                <w:bCs/>
                <w:lang w:bidi="ar"/>
              </w:rPr>
              <w:t>BMG</w:t>
            </w:r>
            <w:r w:rsidR="00187714" w:rsidRPr="008B1CA2">
              <w:rPr>
                <w:rFonts w:ascii="Book Antiqua" w:hAnsi="Book Antiqua"/>
                <w:b/>
                <w:bCs/>
                <w:lang w:bidi="ar"/>
              </w:rPr>
              <w:t xml:space="preserve"> </w:t>
            </w:r>
            <w:r w:rsidRPr="008B1CA2">
              <w:rPr>
                <w:rFonts w:ascii="Book Antiqua" w:hAnsi="Book Antiqua"/>
                <w:b/>
                <w:bCs/>
                <w:lang w:bidi="ar"/>
              </w:rPr>
              <w:t>(ng/L)</w:t>
            </w:r>
          </w:p>
        </w:tc>
        <w:tc>
          <w:tcPr>
            <w:tcW w:w="1430" w:type="pct"/>
            <w:gridSpan w:val="2"/>
            <w:tcBorders>
              <w:top w:val="single" w:sz="4" w:space="0" w:color="000000"/>
              <w:bottom w:val="single" w:sz="4" w:space="0" w:color="000000"/>
            </w:tcBorders>
            <w:vAlign w:val="center"/>
          </w:tcPr>
          <w:p w14:paraId="01A82855" w14:textId="1516099F" w:rsidR="00E32458" w:rsidRPr="008B1CA2" w:rsidRDefault="00E32458" w:rsidP="00E32458">
            <w:pPr>
              <w:adjustRightInd w:val="0"/>
              <w:snapToGrid w:val="0"/>
              <w:spacing w:line="360" w:lineRule="auto"/>
              <w:jc w:val="both"/>
              <w:textAlignment w:val="center"/>
              <w:rPr>
                <w:rFonts w:ascii="Book Antiqua" w:hAnsi="Book Antiqua"/>
                <w:b/>
                <w:bCs/>
              </w:rPr>
            </w:pPr>
            <w:r w:rsidRPr="008B1CA2">
              <w:rPr>
                <w:rFonts w:ascii="Book Antiqua" w:hAnsi="Book Antiqua"/>
                <w:b/>
                <w:bCs/>
                <w:lang w:bidi="ar"/>
              </w:rPr>
              <w:t>RBP (mg/L)</w:t>
            </w:r>
          </w:p>
        </w:tc>
      </w:tr>
      <w:tr w:rsidR="00E32458" w:rsidRPr="00E32458" w14:paraId="40D46C7C" w14:textId="77777777" w:rsidTr="00903917">
        <w:trPr>
          <w:trHeight w:val="482"/>
        </w:trPr>
        <w:tc>
          <w:tcPr>
            <w:tcW w:w="707" w:type="pct"/>
            <w:vMerge/>
            <w:tcBorders>
              <w:top w:val="single" w:sz="4" w:space="0" w:color="000000"/>
              <w:bottom w:val="single" w:sz="4" w:space="0" w:color="000000"/>
            </w:tcBorders>
            <w:vAlign w:val="center"/>
          </w:tcPr>
          <w:p w14:paraId="01880F44" w14:textId="77777777" w:rsidR="00E32458" w:rsidRPr="008B1CA2" w:rsidRDefault="00E32458" w:rsidP="00E32458">
            <w:pPr>
              <w:adjustRightInd w:val="0"/>
              <w:snapToGrid w:val="0"/>
              <w:spacing w:line="360" w:lineRule="auto"/>
              <w:jc w:val="both"/>
              <w:rPr>
                <w:rFonts w:ascii="Book Antiqua" w:hAnsi="Book Antiqua"/>
                <w:b/>
                <w:bCs/>
              </w:rPr>
            </w:pPr>
          </w:p>
        </w:tc>
        <w:tc>
          <w:tcPr>
            <w:tcW w:w="698" w:type="pct"/>
            <w:tcBorders>
              <w:top w:val="single" w:sz="4" w:space="0" w:color="000000"/>
              <w:bottom w:val="single" w:sz="4" w:space="0" w:color="000000"/>
            </w:tcBorders>
            <w:vAlign w:val="center"/>
          </w:tcPr>
          <w:p w14:paraId="5BBE5604" w14:textId="2DBCD147" w:rsidR="00E32458" w:rsidRPr="008B1CA2" w:rsidRDefault="008B1CA2" w:rsidP="00E32458">
            <w:pPr>
              <w:adjustRightInd w:val="0"/>
              <w:snapToGrid w:val="0"/>
              <w:spacing w:line="360" w:lineRule="auto"/>
              <w:jc w:val="both"/>
              <w:textAlignment w:val="center"/>
              <w:rPr>
                <w:rFonts w:ascii="Book Antiqua" w:hAnsi="Book Antiqua"/>
                <w:b/>
                <w:bCs/>
              </w:rPr>
            </w:pPr>
            <w:r w:rsidRPr="008B1CA2">
              <w:rPr>
                <w:rFonts w:ascii="Book Antiqua" w:hAnsi="Book Antiqua"/>
                <w:b/>
                <w:bCs/>
                <w:lang w:bidi="ar"/>
              </w:rPr>
              <w:t xml:space="preserve">Before </w:t>
            </w:r>
            <w:r w:rsidR="00E32458" w:rsidRPr="008B1CA2">
              <w:rPr>
                <w:rFonts w:ascii="Book Antiqua" w:hAnsi="Book Antiqua"/>
                <w:b/>
                <w:bCs/>
                <w:lang w:bidi="ar"/>
              </w:rPr>
              <w:t>therapy</w:t>
            </w:r>
          </w:p>
        </w:tc>
        <w:tc>
          <w:tcPr>
            <w:tcW w:w="735" w:type="pct"/>
            <w:tcBorders>
              <w:top w:val="single" w:sz="4" w:space="0" w:color="000000"/>
              <w:bottom w:val="single" w:sz="4" w:space="0" w:color="000000"/>
            </w:tcBorders>
            <w:vAlign w:val="center"/>
          </w:tcPr>
          <w:p w14:paraId="2FF6C364" w14:textId="77777777" w:rsidR="00E32458" w:rsidRPr="008B1CA2" w:rsidRDefault="00E32458" w:rsidP="00E32458">
            <w:pPr>
              <w:adjustRightInd w:val="0"/>
              <w:snapToGrid w:val="0"/>
              <w:spacing w:line="360" w:lineRule="auto"/>
              <w:jc w:val="both"/>
              <w:textAlignment w:val="center"/>
              <w:rPr>
                <w:rFonts w:ascii="Book Antiqua" w:hAnsi="Book Antiqua"/>
                <w:b/>
                <w:bCs/>
              </w:rPr>
            </w:pPr>
            <w:r w:rsidRPr="008B1CA2">
              <w:rPr>
                <w:rFonts w:ascii="Book Antiqua" w:hAnsi="Book Antiqua"/>
                <w:b/>
                <w:bCs/>
                <w:lang w:bidi="ar"/>
              </w:rPr>
              <w:t>After treatment</w:t>
            </w:r>
          </w:p>
        </w:tc>
        <w:tc>
          <w:tcPr>
            <w:tcW w:w="696" w:type="pct"/>
            <w:tcBorders>
              <w:top w:val="single" w:sz="4" w:space="0" w:color="000000"/>
              <w:bottom w:val="single" w:sz="4" w:space="0" w:color="000000"/>
            </w:tcBorders>
            <w:vAlign w:val="center"/>
          </w:tcPr>
          <w:p w14:paraId="28B29830" w14:textId="2B8114C7" w:rsidR="00E32458" w:rsidRPr="008B1CA2" w:rsidRDefault="008B1CA2" w:rsidP="00E32458">
            <w:pPr>
              <w:adjustRightInd w:val="0"/>
              <w:snapToGrid w:val="0"/>
              <w:spacing w:line="360" w:lineRule="auto"/>
              <w:jc w:val="both"/>
              <w:textAlignment w:val="center"/>
              <w:rPr>
                <w:rFonts w:ascii="Book Antiqua" w:hAnsi="Book Antiqua"/>
                <w:b/>
                <w:bCs/>
              </w:rPr>
            </w:pPr>
            <w:r w:rsidRPr="008B1CA2">
              <w:rPr>
                <w:rFonts w:ascii="Book Antiqua" w:hAnsi="Book Antiqua"/>
                <w:b/>
                <w:bCs/>
                <w:lang w:bidi="ar"/>
              </w:rPr>
              <w:t xml:space="preserve">Before </w:t>
            </w:r>
            <w:r w:rsidR="00E32458" w:rsidRPr="008B1CA2">
              <w:rPr>
                <w:rFonts w:ascii="Book Antiqua" w:hAnsi="Book Antiqua"/>
                <w:b/>
                <w:bCs/>
                <w:lang w:bidi="ar"/>
              </w:rPr>
              <w:t>therapy</w:t>
            </w:r>
          </w:p>
        </w:tc>
        <w:tc>
          <w:tcPr>
            <w:tcW w:w="735" w:type="pct"/>
            <w:tcBorders>
              <w:top w:val="single" w:sz="4" w:space="0" w:color="000000"/>
              <w:bottom w:val="single" w:sz="4" w:space="0" w:color="000000"/>
            </w:tcBorders>
            <w:vAlign w:val="center"/>
          </w:tcPr>
          <w:p w14:paraId="66854081" w14:textId="77777777" w:rsidR="00E32458" w:rsidRPr="008B1CA2" w:rsidRDefault="00E32458" w:rsidP="00E32458">
            <w:pPr>
              <w:adjustRightInd w:val="0"/>
              <w:snapToGrid w:val="0"/>
              <w:spacing w:line="360" w:lineRule="auto"/>
              <w:jc w:val="both"/>
              <w:textAlignment w:val="center"/>
              <w:rPr>
                <w:rFonts w:ascii="Book Antiqua" w:hAnsi="Book Antiqua"/>
                <w:b/>
                <w:bCs/>
              </w:rPr>
            </w:pPr>
            <w:r w:rsidRPr="008B1CA2">
              <w:rPr>
                <w:rFonts w:ascii="Book Antiqua" w:hAnsi="Book Antiqua"/>
                <w:b/>
                <w:bCs/>
                <w:lang w:bidi="ar"/>
              </w:rPr>
              <w:t>After treatment</w:t>
            </w:r>
          </w:p>
        </w:tc>
        <w:tc>
          <w:tcPr>
            <w:tcW w:w="696" w:type="pct"/>
            <w:tcBorders>
              <w:top w:val="single" w:sz="4" w:space="0" w:color="000000"/>
              <w:bottom w:val="single" w:sz="4" w:space="0" w:color="000000"/>
            </w:tcBorders>
            <w:vAlign w:val="center"/>
          </w:tcPr>
          <w:p w14:paraId="21087141" w14:textId="2E09479B" w:rsidR="00E32458" w:rsidRPr="008B1CA2" w:rsidRDefault="008B1CA2" w:rsidP="00E32458">
            <w:pPr>
              <w:adjustRightInd w:val="0"/>
              <w:snapToGrid w:val="0"/>
              <w:spacing w:line="360" w:lineRule="auto"/>
              <w:jc w:val="both"/>
              <w:textAlignment w:val="center"/>
              <w:rPr>
                <w:rFonts w:ascii="Book Antiqua" w:hAnsi="Book Antiqua"/>
                <w:b/>
                <w:bCs/>
              </w:rPr>
            </w:pPr>
            <w:r w:rsidRPr="008B1CA2">
              <w:rPr>
                <w:rFonts w:ascii="Book Antiqua" w:hAnsi="Book Antiqua"/>
                <w:b/>
                <w:bCs/>
                <w:lang w:bidi="ar"/>
              </w:rPr>
              <w:t xml:space="preserve">Before </w:t>
            </w:r>
            <w:r w:rsidR="00E32458" w:rsidRPr="008B1CA2">
              <w:rPr>
                <w:rFonts w:ascii="Book Antiqua" w:hAnsi="Book Antiqua"/>
                <w:b/>
                <w:bCs/>
                <w:lang w:bidi="ar"/>
              </w:rPr>
              <w:t>therapy</w:t>
            </w:r>
          </w:p>
        </w:tc>
        <w:tc>
          <w:tcPr>
            <w:tcW w:w="734" w:type="pct"/>
            <w:tcBorders>
              <w:top w:val="single" w:sz="4" w:space="0" w:color="000000"/>
              <w:bottom w:val="single" w:sz="4" w:space="0" w:color="000000"/>
            </w:tcBorders>
            <w:vAlign w:val="center"/>
          </w:tcPr>
          <w:p w14:paraId="5BED7CAA" w14:textId="77777777" w:rsidR="00E32458" w:rsidRPr="008B1CA2" w:rsidRDefault="00E32458" w:rsidP="00E32458">
            <w:pPr>
              <w:adjustRightInd w:val="0"/>
              <w:snapToGrid w:val="0"/>
              <w:spacing w:line="360" w:lineRule="auto"/>
              <w:jc w:val="both"/>
              <w:textAlignment w:val="center"/>
              <w:rPr>
                <w:rFonts w:ascii="Book Antiqua" w:hAnsi="Book Antiqua"/>
                <w:b/>
                <w:bCs/>
              </w:rPr>
            </w:pPr>
            <w:r w:rsidRPr="008B1CA2">
              <w:rPr>
                <w:rFonts w:ascii="Book Antiqua" w:hAnsi="Book Antiqua"/>
                <w:b/>
                <w:bCs/>
                <w:lang w:bidi="ar"/>
              </w:rPr>
              <w:t>After treatment</w:t>
            </w:r>
          </w:p>
        </w:tc>
      </w:tr>
      <w:tr w:rsidR="00E32458" w:rsidRPr="00E32458" w14:paraId="05DF60E1" w14:textId="77777777" w:rsidTr="00903917">
        <w:trPr>
          <w:trHeight w:val="286"/>
        </w:trPr>
        <w:tc>
          <w:tcPr>
            <w:tcW w:w="707" w:type="pct"/>
            <w:tcBorders>
              <w:top w:val="single" w:sz="4" w:space="0" w:color="000000"/>
            </w:tcBorders>
            <w:vAlign w:val="center"/>
          </w:tcPr>
          <w:p w14:paraId="3052AC03" w14:textId="77777777"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PCNL group</w:t>
            </w:r>
          </w:p>
        </w:tc>
        <w:tc>
          <w:tcPr>
            <w:tcW w:w="698" w:type="pct"/>
            <w:tcBorders>
              <w:top w:val="single" w:sz="4" w:space="0" w:color="000000"/>
            </w:tcBorders>
            <w:vAlign w:val="center"/>
          </w:tcPr>
          <w:p w14:paraId="6E9DB632" w14:textId="20F64AB8" w:rsidR="00E32458" w:rsidRPr="00E32458" w:rsidRDefault="00E32458" w:rsidP="00E32458">
            <w:pPr>
              <w:adjustRightInd w:val="0"/>
              <w:snapToGrid w:val="0"/>
              <w:spacing w:line="360" w:lineRule="auto"/>
              <w:jc w:val="both"/>
              <w:textAlignment w:val="center"/>
              <w:rPr>
                <w:rFonts w:ascii="Book Antiqua" w:hAnsi="Book Antiqua"/>
              </w:rPr>
            </w:pPr>
            <w:r w:rsidRPr="00E32458">
              <w:rPr>
                <w:rFonts w:ascii="Book Antiqua" w:hAnsi="Book Antiqua"/>
                <w:lang w:bidi="ar"/>
              </w:rPr>
              <w:t>124.35</w:t>
            </w:r>
            <w:r w:rsidR="00187714">
              <w:rPr>
                <w:rFonts w:ascii="Book Antiqua" w:hAnsi="Book Antiqua"/>
                <w:lang w:bidi="ar"/>
              </w:rPr>
              <w:t xml:space="preserve"> ± </w:t>
            </w:r>
            <w:r w:rsidRPr="00E32458">
              <w:rPr>
                <w:rFonts w:ascii="Book Antiqua" w:hAnsi="Book Antiqua"/>
                <w:lang w:bidi="ar"/>
              </w:rPr>
              <w:t>8.11</w:t>
            </w:r>
          </w:p>
        </w:tc>
        <w:tc>
          <w:tcPr>
            <w:tcW w:w="735" w:type="pct"/>
            <w:tcBorders>
              <w:top w:val="single" w:sz="4" w:space="0" w:color="000000"/>
            </w:tcBorders>
            <w:vAlign w:val="center"/>
          </w:tcPr>
          <w:p w14:paraId="33638477" w14:textId="61962723" w:rsidR="00E32458" w:rsidRPr="00E32458" w:rsidRDefault="00E32458" w:rsidP="00E32458">
            <w:pPr>
              <w:adjustRightInd w:val="0"/>
              <w:snapToGrid w:val="0"/>
              <w:spacing w:line="360" w:lineRule="auto"/>
              <w:jc w:val="both"/>
              <w:textAlignment w:val="center"/>
              <w:rPr>
                <w:rFonts w:ascii="Book Antiqua" w:hAnsi="Book Antiqua"/>
              </w:rPr>
            </w:pPr>
            <w:r w:rsidRPr="00E32458">
              <w:rPr>
                <w:rFonts w:ascii="Book Antiqua" w:hAnsi="Book Antiqua"/>
                <w:lang w:bidi="ar"/>
              </w:rPr>
              <w:t>124.36</w:t>
            </w:r>
            <w:r w:rsidR="00187714">
              <w:rPr>
                <w:rFonts w:ascii="Book Antiqua" w:hAnsi="Book Antiqua"/>
                <w:lang w:bidi="ar"/>
              </w:rPr>
              <w:t xml:space="preserve"> ± </w:t>
            </w:r>
            <w:r w:rsidRPr="00E32458">
              <w:rPr>
                <w:rFonts w:ascii="Book Antiqua" w:hAnsi="Book Antiqua"/>
                <w:lang w:bidi="ar"/>
              </w:rPr>
              <w:t>7.42</w:t>
            </w:r>
          </w:p>
        </w:tc>
        <w:tc>
          <w:tcPr>
            <w:tcW w:w="696" w:type="pct"/>
            <w:tcBorders>
              <w:top w:val="single" w:sz="4" w:space="0" w:color="000000"/>
            </w:tcBorders>
            <w:vAlign w:val="center"/>
          </w:tcPr>
          <w:p w14:paraId="0BDD9D14" w14:textId="359DB19C" w:rsidR="00E32458" w:rsidRPr="00E32458" w:rsidRDefault="00E32458" w:rsidP="00E32458">
            <w:pPr>
              <w:adjustRightInd w:val="0"/>
              <w:snapToGrid w:val="0"/>
              <w:spacing w:line="360" w:lineRule="auto"/>
              <w:jc w:val="both"/>
              <w:textAlignment w:val="center"/>
              <w:rPr>
                <w:rFonts w:ascii="Book Antiqua" w:hAnsi="Book Antiqua"/>
              </w:rPr>
            </w:pPr>
            <w:r w:rsidRPr="00E32458">
              <w:rPr>
                <w:rFonts w:ascii="Book Antiqua" w:hAnsi="Book Antiqua"/>
                <w:lang w:bidi="ar"/>
              </w:rPr>
              <w:t>3.16</w:t>
            </w:r>
            <w:r w:rsidR="00187714">
              <w:rPr>
                <w:rFonts w:ascii="Book Antiqua" w:hAnsi="Book Antiqua"/>
                <w:lang w:bidi="ar"/>
              </w:rPr>
              <w:t xml:space="preserve"> ± </w:t>
            </w:r>
            <w:r w:rsidRPr="00E32458">
              <w:rPr>
                <w:rFonts w:ascii="Book Antiqua" w:hAnsi="Book Antiqua"/>
                <w:lang w:bidi="ar"/>
              </w:rPr>
              <w:t>1.01</w:t>
            </w:r>
          </w:p>
        </w:tc>
        <w:tc>
          <w:tcPr>
            <w:tcW w:w="735" w:type="pct"/>
            <w:tcBorders>
              <w:top w:val="single" w:sz="4" w:space="0" w:color="000000"/>
            </w:tcBorders>
            <w:vAlign w:val="center"/>
          </w:tcPr>
          <w:p w14:paraId="4FDFC58E" w14:textId="68ADBD6D" w:rsidR="00E32458" w:rsidRPr="00E32458" w:rsidRDefault="00E32458" w:rsidP="00E32458">
            <w:pPr>
              <w:adjustRightInd w:val="0"/>
              <w:snapToGrid w:val="0"/>
              <w:spacing w:line="360" w:lineRule="auto"/>
              <w:jc w:val="both"/>
              <w:textAlignment w:val="center"/>
              <w:rPr>
                <w:rFonts w:ascii="Book Antiqua" w:hAnsi="Book Antiqua"/>
              </w:rPr>
            </w:pPr>
            <w:r w:rsidRPr="00E32458">
              <w:rPr>
                <w:rFonts w:ascii="Book Antiqua" w:hAnsi="Book Antiqua"/>
                <w:lang w:bidi="ar"/>
              </w:rPr>
              <w:t>3.15</w:t>
            </w:r>
            <w:r w:rsidR="00187714">
              <w:rPr>
                <w:rFonts w:ascii="Book Antiqua" w:hAnsi="Book Antiqua"/>
                <w:lang w:bidi="ar"/>
              </w:rPr>
              <w:t xml:space="preserve"> ± </w:t>
            </w:r>
            <w:r w:rsidRPr="00E32458">
              <w:rPr>
                <w:rFonts w:ascii="Book Antiqua" w:hAnsi="Book Antiqua"/>
                <w:lang w:bidi="ar"/>
              </w:rPr>
              <w:t>0.22</w:t>
            </w:r>
          </w:p>
        </w:tc>
        <w:tc>
          <w:tcPr>
            <w:tcW w:w="696" w:type="pct"/>
            <w:tcBorders>
              <w:top w:val="single" w:sz="4" w:space="0" w:color="000000"/>
            </w:tcBorders>
            <w:vAlign w:val="center"/>
          </w:tcPr>
          <w:p w14:paraId="56AAC8C1" w14:textId="46B1982A" w:rsidR="00E32458" w:rsidRPr="00E32458" w:rsidRDefault="00E32458" w:rsidP="00E32458">
            <w:pPr>
              <w:adjustRightInd w:val="0"/>
              <w:snapToGrid w:val="0"/>
              <w:spacing w:line="360" w:lineRule="auto"/>
              <w:jc w:val="both"/>
              <w:textAlignment w:val="center"/>
              <w:rPr>
                <w:rFonts w:ascii="Book Antiqua" w:hAnsi="Book Antiqua"/>
              </w:rPr>
            </w:pPr>
            <w:r w:rsidRPr="00E32458">
              <w:rPr>
                <w:rFonts w:ascii="Book Antiqua" w:hAnsi="Book Antiqua"/>
                <w:lang w:bidi="ar"/>
              </w:rPr>
              <w:t>55.34</w:t>
            </w:r>
            <w:r w:rsidR="00187714">
              <w:rPr>
                <w:rFonts w:ascii="Book Antiqua" w:hAnsi="Book Antiqua"/>
                <w:lang w:bidi="ar"/>
              </w:rPr>
              <w:t xml:space="preserve"> ± </w:t>
            </w:r>
            <w:r w:rsidRPr="00E32458">
              <w:rPr>
                <w:rFonts w:ascii="Book Antiqua" w:hAnsi="Book Antiqua"/>
                <w:lang w:bidi="ar"/>
              </w:rPr>
              <w:t>5.68</w:t>
            </w:r>
          </w:p>
        </w:tc>
        <w:tc>
          <w:tcPr>
            <w:tcW w:w="734" w:type="pct"/>
            <w:tcBorders>
              <w:top w:val="single" w:sz="4" w:space="0" w:color="000000"/>
            </w:tcBorders>
            <w:vAlign w:val="center"/>
          </w:tcPr>
          <w:p w14:paraId="70E46ABA" w14:textId="4D25F108" w:rsidR="00E32458" w:rsidRPr="00E32458" w:rsidRDefault="00E32458" w:rsidP="00E32458">
            <w:pPr>
              <w:adjustRightInd w:val="0"/>
              <w:snapToGrid w:val="0"/>
              <w:spacing w:line="360" w:lineRule="auto"/>
              <w:jc w:val="both"/>
              <w:textAlignment w:val="center"/>
              <w:rPr>
                <w:rFonts w:ascii="Book Antiqua" w:hAnsi="Book Antiqua"/>
              </w:rPr>
            </w:pPr>
            <w:r w:rsidRPr="00E32458">
              <w:rPr>
                <w:rFonts w:ascii="Book Antiqua" w:hAnsi="Book Antiqua"/>
                <w:lang w:bidi="ar"/>
              </w:rPr>
              <w:t>55.38</w:t>
            </w:r>
            <w:r w:rsidR="00187714">
              <w:rPr>
                <w:rFonts w:ascii="Book Antiqua" w:hAnsi="Book Antiqua"/>
                <w:lang w:bidi="ar"/>
              </w:rPr>
              <w:t xml:space="preserve"> ± </w:t>
            </w:r>
            <w:r w:rsidRPr="00E32458">
              <w:rPr>
                <w:rFonts w:ascii="Book Antiqua" w:hAnsi="Book Antiqua"/>
                <w:lang w:bidi="ar"/>
              </w:rPr>
              <w:t>6.03</w:t>
            </w:r>
          </w:p>
        </w:tc>
      </w:tr>
      <w:tr w:rsidR="00E32458" w:rsidRPr="00E32458" w14:paraId="2D15678C" w14:textId="77777777" w:rsidTr="00903917">
        <w:trPr>
          <w:trHeight w:val="286"/>
        </w:trPr>
        <w:tc>
          <w:tcPr>
            <w:tcW w:w="707" w:type="pct"/>
            <w:vAlign w:val="center"/>
          </w:tcPr>
          <w:p w14:paraId="65943C3A" w14:textId="77777777" w:rsidR="00E32458" w:rsidRPr="00E32458" w:rsidRDefault="00E32458" w:rsidP="00E32458">
            <w:pPr>
              <w:adjustRightInd w:val="0"/>
              <w:snapToGrid w:val="0"/>
              <w:spacing w:line="360" w:lineRule="auto"/>
              <w:jc w:val="both"/>
              <w:rPr>
                <w:rFonts w:ascii="Book Antiqua" w:hAnsi="Book Antiqua"/>
              </w:rPr>
            </w:pPr>
            <w:proofErr w:type="spellStart"/>
            <w:r w:rsidRPr="00E32458">
              <w:rPr>
                <w:rFonts w:ascii="Book Antiqua" w:hAnsi="Book Antiqua"/>
              </w:rPr>
              <w:t>mPCNL</w:t>
            </w:r>
            <w:proofErr w:type="spellEnd"/>
            <w:r w:rsidRPr="00E32458">
              <w:rPr>
                <w:rFonts w:ascii="Book Antiqua" w:hAnsi="Book Antiqua"/>
              </w:rPr>
              <w:t xml:space="preserve"> group</w:t>
            </w:r>
          </w:p>
        </w:tc>
        <w:tc>
          <w:tcPr>
            <w:tcW w:w="698" w:type="pct"/>
            <w:vAlign w:val="center"/>
          </w:tcPr>
          <w:p w14:paraId="02D76886" w14:textId="6BA03097" w:rsidR="00E32458" w:rsidRPr="00E32458" w:rsidRDefault="00E32458" w:rsidP="00E32458">
            <w:pPr>
              <w:adjustRightInd w:val="0"/>
              <w:snapToGrid w:val="0"/>
              <w:spacing w:line="360" w:lineRule="auto"/>
              <w:jc w:val="both"/>
              <w:textAlignment w:val="center"/>
              <w:rPr>
                <w:rFonts w:ascii="Book Antiqua" w:hAnsi="Book Antiqua"/>
              </w:rPr>
            </w:pPr>
            <w:r w:rsidRPr="00E32458">
              <w:rPr>
                <w:rFonts w:ascii="Book Antiqua" w:hAnsi="Book Antiqua"/>
                <w:lang w:bidi="ar"/>
              </w:rPr>
              <w:t>124.33</w:t>
            </w:r>
            <w:r w:rsidR="00187714">
              <w:rPr>
                <w:rFonts w:ascii="Book Antiqua" w:hAnsi="Book Antiqua"/>
                <w:lang w:bidi="ar"/>
              </w:rPr>
              <w:t xml:space="preserve"> ± </w:t>
            </w:r>
            <w:r w:rsidRPr="00E32458">
              <w:rPr>
                <w:rFonts w:ascii="Book Antiqua" w:hAnsi="Book Antiqua"/>
                <w:lang w:bidi="ar"/>
              </w:rPr>
              <w:t>7.45</w:t>
            </w:r>
          </w:p>
        </w:tc>
        <w:tc>
          <w:tcPr>
            <w:tcW w:w="735" w:type="pct"/>
            <w:vAlign w:val="center"/>
          </w:tcPr>
          <w:p w14:paraId="1CD17BED" w14:textId="50427610" w:rsidR="00E32458" w:rsidRPr="00E32458" w:rsidRDefault="00E32458" w:rsidP="00E32458">
            <w:pPr>
              <w:adjustRightInd w:val="0"/>
              <w:snapToGrid w:val="0"/>
              <w:spacing w:line="360" w:lineRule="auto"/>
              <w:jc w:val="both"/>
              <w:textAlignment w:val="center"/>
              <w:rPr>
                <w:rFonts w:ascii="Book Antiqua" w:hAnsi="Book Antiqua"/>
              </w:rPr>
            </w:pPr>
            <w:r w:rsidRPr="00E32458">
              <w:rPr>
                <w:rFonts w:ascii="Book Antiqua" w:hAnsi="Book Antiqua"/>
                <w:lang w:bidi="ar"/>
              </w:rPr>
              <w:t>124.37</w:t>
            </w:r>
            <w:r w:rsidR="00187714">
              <w:rPr>
                <w:rFonts w:ascii="Book Antiqua" w:hAnsi="Book Antiqua"/>
                <w:lang w:bidi="ar"/>
              </w:rPr>
              <w:t xml:space="preserve"> ± </w:t>
            </w:r>
            <w:r w:rsidRPr="00E32458">
              <w:rPr>
                <w:rFonts w:ascii="Book Antiqua" w:hAnsi="Book Antiqua"/>
                <w:lang w:bidi="ar"/>
              </w:rPr>
              <w:t>5.88</w:t>
            </w:r>
          </w:p>
        </w:tc>
        <w:tc>
          <w:tcPr>
            <w:tcW w:w="696" w:type="pct"/>
            <w:vAlign w:val="center"/>
          </w:tcPr>
          <w:p w14:paraId="2B8C0320" w14:textId="55A93B0F" w:rsidR="00E32458" w:rsidRPr="00E32458" w:rsidRDefault="00E32458" w:rsidP="00E32458">
            <w:pPr>
              <w:adjustRightInd w:val="0"/>
              <w:snapToGrid w:val="0"/>
              <w:spacing w:line="360" w:lineRule="auto"/>
              <w:jc w:val="both"/>
              <w:textAlignment w:val="center"/>
              <w:rPr>
                <w:rFonts w:ascii="Book Antiqua" w:hAnsi="Book Antiqua"/>
              </w:rPr>
            </w:pPr>
            <w:r w:rsidRPr="00E32458">
              <w:rPr>
                <w:rFonts w:ascii="Book Antiqua" w:hAnsi="Book Antiqua"/>
                <w:lang w:bidi="ar"/>
              </w:rPr>
              <w:t>3.15</w:t>
            </w:r>
            <w:r w:rsidR="00187714">
              <w:rPr>
                <w:rFonts w:ascii="Book Antiqua" w:hAnsi="Book Antiqua"/>
                <w:lang w:bidi="ar"/>
              </w:rPr>
              <w:t xml:space="preserve"> ± </w:t>
            </w:r>
            <w:r w:rsidRPr="00E32458">
              <w:rPr>
                <w:rFonts w:ascii="Book Antiqua" w:hAnsi="Book Antiqua"/>
                <w:lang w:bidi="ar"/>
              </w:rPr>
              <w:t>0.98</w:t>
            </w:r>
          </w:p>
        </w:tc>
        <w:tc>
          <w:tcPr>
            <w:tcW w:w="735" w:type="pct"/>
            <w:vAlign w:val="center"/>
          </w:tcPr>
          <w:p w14:paraId="3560ACCE" w14:textId="65D203E1" w:rsidR="00E32458" w:rsidRPr="00E32458" w:rsidRDefault="00E32458" w:rsidP="00E32458">
            <w:pPr>
              <w:adjustRightInd w:val="0"/>
              <w:snapToGrid w:val="0"/>
              <w:spacing w:line="360" w:lineRule="auto"/>
              <w:jc w:val="both"/>
              <w:textAlignment w:val="center"/>
              <w:rPr>
                <w:rFonts w:ascii="Book Antiqua" w:hAnsi="Book Antiqua"/>
              </w:rPr>
            </w:pPr>
            <w:r w:rsidRPr="00E32458">
              <w:rPr>
                <w:rFonts w:ascii="Book Antiqua" w:hAnsi="Book Antiqua"/>
                <w:lang w:bidi="ar"/>
              </w:rPr>
              <w:t>3.17</w:t>
            </w:r>
            <w:r w:rsidR="00187714">
              <w:rPr>
                <w:rFonts w:ascii="Book Antiqua" w:hAnsi="Book Antiqua"/>
                <w:lang w:bidi="ar"/>
              </w:rPr>
              <w:t xml:space="preserve"> ± </w:t>
            </w:r>
            <w:r w:rsidRPr="00E32458">
              <w:rPr>
                <w:rFonts w:ascii="Book Antiqua" w:hAnsi="Book Antiqua"/>
                <w:lang w:bidi="ar"/>
              </w:rPr>
              <w:t>0.38</w:t>
            </w:r>
          </w:p>
        </w:tc>
        <w:tc>
          <w:tcPr>
            <w:tcW w:w="696" w:type="pct"/>
            <w:vAlign w:val="center"/>
          </w:tcPr>
          <w:p w14:paraId="58D22DEE" w14:textId="225568EB" w:rsidR="00E32458" w:rsidRPr="00E32458" w:rsidRDefault="00E32458" w:rsidP="00E32458">
            <w:pPr>
              <w:adjustRightInd w:val="0"/>
              <w:snapToGrid w:val="0"/>
              <w:spacing w:line="360" w:lineRule="auto"/>
              <w:jc w:val="both"/>
              <w:textAlignment w:val="center"/>
              <w:rPr>
                <w:rFonts w:ascii="Book Antiqua" w:hAnsi="Book Antiqua"/>
              </w:rPr>
            </w:pPr>
            <w:r w:rsidRPr="00E32458">
              <w:rPr>
                <w:rFonts w:ascii="Book Antiqua" w:hAnsi="Book Antiqua"/>
                <w:lang w:bidi="ar"/>
              </w:rPr>
              <w:t>55.32</w:t>
            </w:r>
            <w:r w:rsidR="00187714">
              <w:rPr>
                <w:rFonts w:ascii="Book Antiqua" w:hAnsi="Book Antiqua"/>
                <w:lang w:bidi="ar"/>
              </w:rPr>
              <w:t xml:space="preserve"> ± </w:t>
            </w:r>
            <w:r w:rsidRPr="00E32458">
              <w:rPr>
                <w:rFonts w:ascii="Book Antiqua" w:hAnsi="Book Antiqua"/>
                <w:lang w:bidi="ar"/>
              </w:rPr>
              <w:t>4.97</w:t>
            </w:r>
          </w:p>
        </w:tc>
        <w:tc>
          <w:tcPr>
            <w:tcW w:w="734" w:type="pct"/>
            <w:vAlign w:val="center"/>
          </w:tcPr>
          <w:p w14:paraId="1238EE29" w14:textId="36D11658" w:rsidR="00E32458" w:rsidRPr="00E32458" w:rsidRDefault="00E32458" w:rsidP="00E32458">
            <w:pPr>
              <w:adjustRightInd w:val="0"/>
              <w:snapToGrid w:val="0"/>
              <w:spacing w:line="360" w:lineRule="auto"/>
              <w:jc w:val="both"/>
              <w:textAlignment w:val="center"/>
              <w:rPr>
                <w:rFonts w:ascii="Book Antiqua" w:hAnsi="Book Antiqua"/>
              </w:rPr>
            </w:pPr>
            <w:r w:rsidRPr="00E32458">
              <w:rPr>
                <w:rFonts w:ascii="Book Antiqua" w:hAnsi="Book Antiqua"/>
                <w:lang w:bidi="ar"/>
              </w:rPr>
              <w:t>55.35</w:t>
            </w:r>
            <w:r w:rsidR="00187714">
              <w:rPr>
                <w:rFonts w:ascii="Book Antiqua" w:hAnsi="Book Antiqua"/>
                <w:lang w:bidi="ar"/>
              </w:rPr>
              <w:t xml:space="preserve"> ± </w:t>
            </w:r>
            <w:r w:rsidRPr="00E32458">
              <w:rPr>
                <w:rFonts w:ascii="Book Antiqua" w:hAnsi="Book Antiqua"/>
                <w:lang w:bidi="ar"/>
              </w:rPr>
              <w:t>7.49</w:t>
            </w:r>
          </w:p>
        </w:tc>
      </w:tr>
      <w:tr w:rsidR="00187714" w:rsidRPr="00E32458" w14:paraId="7C85D23D" w14:textId="77777777" w:rsidTr="00903917">
        <w:trPr>
          <w:trHeight w:val="286"/>
        </w:trPr>
        <w:tc>
          <w:tcPr>
            <w:tcW w:w="707" w:type="pct"/>
            <w:vAlign w:val="center"/>
          </w:tcPr>
          <w:p w14:paraId="293238BB" w14:textId="098FDF10" w:rsidR="00187714" w:rsidRPr="00E32458" w:rsidRDefault="00187714" w:rsidP="00187714">
            <w:pPr>
              <w:adjustRightInd w:val="0"/>
              <w:snapToGrid w:val="0"/>
              <w:spacing w:line="360" w:lineRule="auto"/>
              <w:jc w:val="both"/>
              <w:textAlignment w:val="center"/>
              <w:rPr>
                <w:rFonts w:ascii="Book Antiqua" w:hAnsi="Book Antiqua"/>
              </w:rPr>
            </w:pPr>
            <w:r w:rsidRPr="00E32458">
              <w:rPr>
                <w:rFonts w:ascii="Book Antiqua" w:hAnsi="Book Antiqua"/>
                <w:i/>
                <w:iCs/>
                <w:lang w:bidi="ar"/>
              </w:rPr>
              <w:t>t</w:t>
            </w:r>
            <w:r>
              <w:rPr>
                <w:rFonts w:ascii="Book Antiqua" w:hAnsi="Book Antiqua"/>
                <w:i/>
                <w:iCs/>
                <w:lang w:bidi="ar"/>
              </w:rPr>
              <w:t xml:space="preserve"> </w:t>
            </w:r>
            <w:r w:rsidRPr="00E32458">
              <w:rPr>
                <w:rFonts w:ascii="Book Antiqua" w:hAnsi="Book Antiqua"/>
                <w:lang w:bidi="ar"/>
              </w:rPr>
              <w:t>value</w:t>
            </w:r>
          </w:p>
        </w:tc>
        <w:tc>
          <w:tcPr>
            <w:tcW w:w="698" w:type="pct"/>
            <w:vAlign w:val="center"/>
          </w:tcPr>
          <w:p w14:paraId="06B733BB" w14:textId="77777777" w:rsidR="00187714" w:rsidRPr="00E32458" w:rsidRDefault="00187714" w:rsidP="00187714">
            <w:pPr>
              <w:adjustRightInd w:val="0"/>
              <w:snapToGrid w:val="0"/>
              <w:spacing w:line="360" w:lineRule="auto"/>
              <w:jc w:val="both"/>
              <w:rPr>
                <w:rFonts w:ascii="Book Antiqua" w:hAnsi="Book Antiqua"/>
              </w:rPr>
            </w:pPr>
            <w:r w:rsidRPr="00E32458">
              <w:rPr>
                <w:rFonts w:ascii="Book Antiqua" w:hAnsi="Book Antiqua"/>
              </w:rPr>
              <w:t>0.011</w:t>
            </w:r>
          </w:p>
        </w:tc>
        <w:tc>
          <w:tcPr>
            <w:tcW w:w="735" w:type="pct"/>
            <w:vAlign w:val="center"/>
          </w:tcPr>
          <w:p w14:paraId="3D483F96" w14:textId="77777777" w:rsidR="00187714" w:rsidRPr="00E32458" w:rsidRDefault="00187714" w:rsidP="00187714">
            <w:pPr>
              <w:adjustRightInd w:val="0"/>
              <w:snapToGrid w:val="0"/>
              <w:spacing w:line="360" w:lineRule="auto"/>
              <w:jc w:val="both"/>
              <w:rPr>
                <w:rFonts w:ascii="Book Antiqua" w:hAnsi="Book Antiqua"/>
              </w:rPr>
            </w:pPr>
            <w:r w:rsidRPr="00E32458">
              <w:rPr>
                <w:rFonts w:ascii="Book Antiqua" w:hAnsi="Book Antiqua"/>
              </w:rPr>
              <w:t>-0.007</w:t>
            </w:r>
          </w:p>
        </w:tc>
        <w:tc>
          <w:tcPr>
            <w:tcW w:w="696" w:type="pct"/>
            <w:vAlign w:val="center"/>
          </w:tcPr>
          <w:p w14:paraId="17BC2F3E" w14:textId="77777777" w:rsidR="00187714" w:rsidRPr="00E32458" w:rsidRDefault="00187714" w:rsidP="00187714">
            <w:pPr>
              <w:adjustRightInd w:val="0"/>
              <w:snapToGrid w:val="0"/>
              <w:spacing w:line="360" w:lineRule="auto"/>
              <w:jc w:val="both"/>
              <w:rPr>
                <w:rFonts w:ascii="Book Antiqua" w:hAnsi="Book Antiqua"/>
              </w:rPr>
            </w:pPr>
            <w:r w:rsidRPr="00E32458">
              <w:rPr>
                <w:rFonts w:ascii="Book Antiqua" w:hAnsi="Book Antiqua"/>
              </w:rPr>
              <w:t>0.045</w:t>
            </w:r>
          </w:p>
        </w:tc>
        <w:tc>
          <w:tcPr>
            <w:tcW w:w="735" w:type="pct"/>
            <w:vAlign w:val="center"/>
          </w:tcPr>
          <w:p w14:paraId="296D1785" w14:textId="77777777" w:rsidR="00187714" w:rsidRPr="00E32458" w:rsidRDefault="00187714" w:rsidP="00187714">
            <w:pPr>
              <w:adjustRightInd w:val="0"/>
              <w:snapToGrid w:val="0"/>
              <w:spacing w:line="360" w:lineRule="auto"/>
              <w:jc w:val="both"/>
              <w:rPr>
                <w:rFonts w:ascii="Book Antiqua" w:hAnsi="Book Antiqua"/>
              </w:rPr>
            </w:pPr>
            <w:r w:rsidRPr="00E32458">
              <w:rPr>
                <w:rFonts w:ascii="Book Antiqua" w:hAnsi="Book Antiqua"/>
              </w:rPr>
              <w:t>-0.288</w:t>
            </w:r>
          </w:p>
        </w:tc>
        <w:tc>
          <w:tcPr>
            <w:tcW w:w="696" w:type="pct"/>
            <w:vAlign w:val="center"/>
          </w:tcPr>
          <w:p w14:paraId="592C136B" w14:textId="77777777" w:rsidR="00187714" w:rsidRPr="00E32458" w:rsidRDefault="00187714" w:rsidP="00187714">
            <w:pPr>
              <w:adjustRightInd w:val="0"/>
              <w:snapToGrid w:val="0"/>
              <w:spacing w:line="360" w:lineRule="auto"/>
              <w:jc w:val="both"/>
              <w:rPr>
                <w:rFonts w:ascii="Book Antiqua" w:hAnsi="Book Antiqua"/>
              </w:rPr>
            </w:pPr>
            <w:r w:rsidRPr="00E32458">
              <w:rPr>
                <w:rFonts w:ascii="Book Antiqua" w:hAnsi="Book Antiqua"/>
              </w:rPr>
              <w:t>0.017</w:t>
            </w:r>
          </w:p>
        </w:tc>
        <w:tc>
          <w:tcPr>
            <w:tcW w:w="734" w:type="pct"/>
            <w:vAlign w:val="center"/>
          </w:tcPr>
          <w:p w14:paraId="0AF1E25D" w14:textId="77777777" w:rsidR="00187714" w:rsidRPr="00E32458" w:rsidRDefault="00187714" w:rsidP="00187714">
            <w:pPr>
              <w:adjustRightInd w:val="0"/>
              <w:snapToGrid w:val="0"/>
              <w:spacing w:line="360" w:lineRule="auto"/>
              <w:jc w:val="both"/>
              <w:rPr>
                <w:rFonts w:ascii="Book Antiqua" w:hAnsi="Book Antiqua"/>
              </w:rPr>
            </w:pPr>
            <w:r w:rsidRPr="00E32458">
              <w:rPr>
                <w:rFonts w:ascii="Book Antiqua" w:hAnsi="Book Antiqua"/>
              </w:rPr>
              <w:t>0.020</w:t>
            </w:r>
          </w:p>
        </w:tc>
      </w:tr>
      <w:tr w:rsidR="00187714" w:rsidRPr="00E32458" w14:paraId="2B752A34" w14:textId="77777777" w:rsidTr="00903917">
        <w:trPr>
          <w:trHeight w:val="286"/>
        </w:trPr>
        <w:tc>
          <w:tcPr>
            <w:tcW w:w="707" w:type="pct"/>
            <w:vAlign w:val="center"/>
          </w:tcPr>
          <w:p w14:paraId="34DF60CD" w14:textId="4A86962A" w:rsidR="00187714" w:rsidRPr="00E32458" w:rsidRDefault="00187714" w:rsidP="00187714">
            <w:pPr>
              <w:adjustRightInd w:val="0"/>
              <w:snapToGrid w:val="0"/>
              <w:spacing w:line="360" w:lineRule="auto"/>
              <w:jc w:val="both"/>
              <w:textAlignment w:val="center"/>
              <w:rPr>
                <w:rFonts w:ascii="Book Antiqua" w:hAnsi="Book Antiqua"/>
              </w:rPr>
            </w:pPr>
            <w:r w:rsidRPr="00E32458">
              <w:rPr>
                <w:rFonts w:ascii="Book Antiqua" w:hAnsi="Book Antiqua"/>
                <w:i/>
                <w:iCs/>
                <w:lang w:bidi="ar"/>
              </w:rPr>
              <w:t>P</w:t>
            </w:r>
            <w:r>
              <w:rPr>
                <w:rFonts w:ascii="Book Antiqua" w:hAnsi="Book Antiqua"/>
                <w:i/>
                <w:iCs/>
                <w:lang w:bidi="ar"/>
              </w:rPr>
              <w:t xml:space="preserve"> </w:t>
            </w:r>
            <w:r w:rsidRPr="00E32458">
              <w:rPr>
                <w:rFonts w:ascii="Book Antiqua" w:hAnsi="Book Antiqua"/>
                <w:lang w:bidi="ar"/>
              </w:rPr>
              <w:t>value</w:t>
            </w:r>
          </w:p>
        </w:tc>
        <w:tc>
          <w:tcPr>
            <w:tcW w:w="698" w:type="pct"/>
            <w:vAlign w:val="center"/>
          </w:tcPr>
          <w:p w14:paraId="78916F03" w14:textId="77777777" w:rsidR="00187714" w:rsidRPr="00E32458" w:rsidRDefault="00187714" w:rsidP="00187714">
            <w:pPr>
              <w:adjustRightInd w:val="0"/>
              <w:snapToGrid w:val="0"/>
              <w:spacing w:line="360" w:lineRule="auto"/>
              <w:jc w:val="both"/>
              <w:rPr>
                <w:rFonts w:ascii="Book Antiqua" w:hAnsi="Book Antiqua"/>
              </w:rPr>
            </w:pPr>
            <w:r w:rsidRPr="00E32458">
              <w:rPr>
                <w:rFonts w:ascii="Book Antiqua" w:hAnsi="Book Antiqua"/>
              </w:rPr>
              <w:t>0.495</w:t>
            </w:r>
          </w:p>
        </w:tc>
        <w:tc>
          <w:tcPr>
            <w:tcW w:w="735" w:type="pct"/>
            <w:vAlign w:val="center"/>
          </w:tcPr>
          <w:p w14:paraId="7E5CBE6C" w14:textId="77777777" w:rsidR="00187714" w:rsidRPr="00E32458" w:rsidRDefault="00187714" w:rsidP="00187714">
            <w:pPr>
              <w:adjustRightInd w:val="0"/>
              <w:snapToGrid w:val="0"/>
              <w:spacing w:line="360" w:lineRule="auto"/>
              <w:jc w:val="both"/>
              <w:rPr>
                <w:rFonts w:ascii="Book Antiqua" w:hAnsi="Book Antiqua"/>
              </w:rPr>
            </w:pPr>
            <w:r w:rsidRPr="00E32458">
              <w:rPr>
                <w:rFonts w:ascii="Book Antiqua" w:hAnsi="Book Antiqua"/>
              </w:rPr>
              <w:t>0.497</w:t>
            </w:r>
          </w:p>
        </w:tc>
        <w:tc>
          <w:tcPr>
            <w:tcW w:w="696" w:type="pct"/>
            <w:vAlign w:val="center"/>
          </w:tcPr>
          <w:p w14:paraId="47022AA6" w14:textId="77777777" w:rsidR="00187714" w:rsidRPr="00E32458" w:rsidRDefault="00187714" w:rsidP="00187714">
            <w:pPr>
              <w:adjustRightInd w:val="0"/>
              <w:snapToGrid w:val="0"/>
              <w:spacing w:line="360" w:lineRule="auto"/>
              <w:jc w:val="both"/>
              <w:rPr>
                <w:rFonts w:ascii="Book Antiqua" w:hAnsi="Book Antiqua"/>
              </w:rPr>
            </w:pPr>
            <w:r w:rsidRPr="00E32458">
              <w:rPr>
                <w:rFonts w:ascii="Book Antiqua" w:hAnsi="Book Antiqua"/>
              </w:rPr>
              <w:t>0.482</w:t>
            </w:r>
          </w:p>
        </w:tc>
        <w:tc>
          <w:tcPr>
            <w:tcW w:w="735" w:type="pct"/>
            <w:vAlign w:val="center"/>
          </w:tcPr>
          <w:p w14:paraId="392AEE0F" w14:textId="77777777" w:rsidR="00187714" w:rsidRPr="00E32458" w:rsidRDefault="00187714" w:rsidP="00187714">
            <w:pPr>
              <w:adjustRightInd w:val="0"/>
              <w:snapToGrid w:val="0"/>
              <w:spacing w:line="360" w:lineRule="auto"/>
              <w:jc w:val="both"/>
              <w:rPr>
                <w:rFonts w:ascii="Book Antiqua" w:hAnsi="Book Antiqua"/>
              </w:rPr>
            </w:pPr>
            <w:r w:rsidRPr="00E32458">
              <w:rPr>
                <w:rFonts w:ascii="Book Antiqua" w:hAnsi="Book Antiqua"/>
              </w:rPr>
              <w:t>0.387</w:t>
            </w:r>
          </w:p>
        </w:tc>
        <w:tc>
          <w:tcPr>
            <w:tcW w:w="696" w:type="pct"/>
            <w:vAlign w:val="center"/>
          </w:tcPr>
          <w:p w14:paraId="3EFB816D" w14:textId="77777777" w:rsidR="00187714" w:rsidRPr="00E32458" w:rsidRDefault="00187714" w:rsidP="00187714">
            <w:pPr>
              <w:adjustRightInd w:val="0"/>
              <w:snapToGrid w:val="0"/>
              <w:spacing w:line="360" w:lineRule="auto"/>
              <w:jc w:val="both"/>
              <w:rPr>
                <w:rFonts w:ascii="Book Antiqua" w:hAnsi="Book Antiqua"/>
              </w:rPr>
            </w:pPr>
            <w:r w:rsidRPr="00E32458">
              <w:rPr>
                <w:rFonts w:ascii="Book Antiqua" w:hAnsi="Book Antiqua"/>
              </w:rPr>
              <w:t>0.493</w:t>
            </w:r>
          </w:p>
        </w:tc>
        <w:tc>
          <w:tcPr>
            <w:tcW w:w="734" w:type="pct"/>
            <w:vAlign w:val="center"/>
          </w:tcPr>
          <w:p w14:paraId="51A1137B" w14:textId="77777777" w:rsidR="00187714" w:rsidRPr="00E32458" w:rsidRDefault="00187714" w:rsidP="00187714">
            <w:pPr>
              <w:adjustRightInd w:val="0"/>
              <w:snapToGrid w:val="0"/>
              <w:spacing w:line="360" w:lineRule="auto"/>
              <w:jc w:val="both"/>
              <w:rPr>
                <w:rFonts w:ascii="Book Antiqua" w:hAnsi="Book Antiqua"/>
              </w:rPr>
            </w:pPr>
            <w:r w:rsidRPr="00E32458">
              <w:rPr>
                <w:rFonts w:ascii="Book Antiqua" w:hAnsi="Book Antiqua"/>
              </w:rPr>
              <w:t>0.492</w:t>
            </w:r>
          </w:p>
        </w:tc>
      </w:tr>
    </w:tbl>
    <w:p w14:paraId="765F6CD8" w14:textId="40843163" w:rsidR="00E32458" w:rsidRPr="00187714" w:rsidRDefault="00187714" w:rsidP="00E32458">
      <w:pPr>
        <w:adjustRightInd w:val="0"/>
        <w:snapToGrid w:val="0"/>
        <w:spacing w:line="360" w:lineRule="auto"/>
        <w:jc w:val="both"/>
        <w:rPr>
          <w:rFonts w:ascii="Book Antiqua" w:hAnsi="Book Antiqua"/>
        </w:rPr>
      </w:pPr>
      <w:proofErr w:type="spellStart"/>
      <w:r w:rsidRPr="00D71AF0">
        <w:rPr>
          <w:rFonts w:ascii="Book Antiqua" w:hAnsi="Book Antiqua"/>
        </w:rPr>
        <w:t>mPCNL</w:t>
      </w:r>
      <w:proofErr w:type="spellEnd"/>
      <w:r w:rsidRPr="00D71AF0">
        <w:rPr>
          <w:rFonts w:ascii="Book Antiqua" w:hAnsi="Book Antiqua"/>
        </w:rPr>
        <w:t xml:space="preserve">: </w:t>
      </w:r>
      <w:r w:rsidRPr="00D71AF0">
        <w:rPr>
          <w:rFonts w:ascii="Book Antiqua" w:eastAsia="Book Antiqua" w:hAnsi="Book Antiqua" w:cs="Book Antiqua"/>
          <w:color w:val="000000" w:themeColor="text1"/>
        </w:rPr>
        <w:t>Minimally invasive percutaneous nephrolithotomy</w:t>
      </w:r>
      <w:r>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Cr</w:t>
      </w:r>
      <w:r>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Serum creatinine</w:t>
      </w:r>
      <w:r>
        <w:rPr>
          <w:rFonts w:ascii="Book Antiqua" w:eastAsia="Book Antiqua" w:hAnsi="Book Antiqua" w:cs="Book Antiqua"/>
          <w:color w:val="000000" w:themeColor="text1"/>
        </w:rPr>
        <w:t>;</w:t>
      </w:r>
      <w:r w:rsidRPr="00E32458">
        <w:rPr>
          <w:rFonts w:ascii="Book Antiqua" w:eastAsia="Book Antiqua" w:hAnsi="Book Antiqua" w:cs="Book Antiqua"/>
          <w:color w:val="000000" w:themeColor="text1"/>
        </w:rPr>
        <w:t xml:space="preserve"> BMG</w:t>
      </w:r>
      <w:r>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 xml:space="preserve">β2 </w:t>
      </w:r>
      <w:proofErr w:type="spellStart"/>
      <w:r w:rsidRPr="00E32458">
        <w:rPr>
          <w:rFonts w:ascii="Book Antiqua" w:eastAsia="Book Antiqua" w:hAnsi="Book Antiqua" w:cs="Book Antiqua"/>
          <w:color w:val="000000" w:themeColor="text1"/>
        </w:rPr>
        <w:t>microglobulin</w:t>
      </w:r>
      <w:proofErr w:type="spellEnd"/>
      <w:r>
        <w:rPr>
          <w:rFonts w:ascii="Book Antiqua" w:eastAsia="Book Antiqua" w:hAnsi="Book Antiqua" w:cs="Book Antiqua"/>
          <w:color w:val="000000" w:themeColor="text1"/>
        </w:rPr>
        <w:t>;</w:t>
      </w:r>
      <w:r w:rsidRPr="00E32458">
        <w:rPr>
          <w:rFonts w:ascii="Book Antiqua" w:eastAsia="Book Antiqua" w:hAnsi="Book Antiqua" w:cs="Book Antiqua"/>
          <w:color w:val="000000" w:themeColor="text1"/>
        </w:rPr>
        <w:t xml:space="preserve"> RBP</w:t>
      </w:r>
      <w:r>
        <w:rPr>
          <w:rFonts w:ascii="Book Antiqua" w:eastAsia="Book Antiqua" w:hAnsi="Book Antiqua" w:cs="Book Antiqua"/>
          <w:color w:val="000000" w:themeColor="text1"/>
        </w:rPr>
        <w:t xml:space="preserve">: </w:t>
      </w:r>
      <w:r w:rsidRPr="00E32458">
        <w:rPr>
          <w:rFonts w:ascii="Book Antiqua" w:eastAsia="Book Antiqua" w:hAnsi="Book Antiqua" w:cs="Book Antiqua"/>
          <w:color w:val="000000" w:themeColor="text1"/>
        </w:rPr>
        <w:t>retinol binding protein</w:t>
      </w:r>
      <w:r>
        <w:rPr>
          <w:rFonts w:ascii="Book Antiqua" w:eastAsia="Book Antiqua" w:hAnsi="Book Antiqua" w:cs="Book Antiqua"/>
          <w:color w:val="000000" w:themeColor="text1"/>
        </w:rPr>
        <w:t>.</w:t>
      </w:r>
    </w:p>
    <w:p w14:paraId="1292CFD3" w14:textId="3F1BA09F" w:rsidR="00187714" w:rsidRDefault="00187714" w:rsidP="00E32458">
      <w:pPr>
        <w:adjustRightInd w:val="0"/>
        <w:snapToGrid w:val="0"/>
        <w:spacing w:line="360" w:lineRule="auto"/>
        <w:jc w:val="both"/>
        <w:rPr>
          <w:rFonts w:ascii="Book Antiqua" w:hAnsi="Book Antiqua"/>
        </w:rPr>
      </w:pPr>
    </w:p>
    <w:p w14:paraId="21EDBD91" w14:textId="77777777" w:rsidR="00873577" w:rsidRPr="00E32458" w:rsidRDefault="00873577" w:rsidP="00E32458">
      <w:pPr>
        <w:adjustRightInd w:val="0"/>
        <w:snapToGrid w:val="0"/>
        <w:spacing w:line="360" w:lineRule="auto"/>
        <w:jc w:val="both"/>
        <w:rPr>
          <w:rFonts w:ascii="Book Antiqua" w:hAnsi="Book Antiqua"/>
        </w:rPr>
      </w:pPr>
    </w:p>
    <w:p w14:paraId="45DF9AD2" w14:textId="77777777" w:rsidR="00E32458" w:rsidRPr="00E32458" w:rsidRDefault="00E32458" w:rsidP="00CC5C5C">
      <w:pPr>
        <w:adjustRightInd w:val="0"/>
        <w:snapToGrid w:val="0"/>
        <w:spacing w:line="360" w:lineRule="auto"/>
        <w:jc w:val="both"/>
        <w:rPr>
          <w:rFonts w:ascii="Book Antiqua" w:hAnsi="Book Antiqua"/>
          <w:b/>
          <w:bCs/>
        </w:rPr>
      </w:pPr>
      <w:r w:rsidRPr="00E32458">
        <w:rPr>
          <w:rFonts w:ascii="Book Antiqua" w:hAnsi="Book Antiqua"/>
          <w:b/>
          <w:bCs/>
        </w:rPr>
        <w:t>Table 3 Comparison of pain and clearance rate between the two groups</w:t>
      </w:r>
    </w:p>
    <w:tbl>
      <w:tblPr>
        <w:tblW w:w="4999" w:type="pct"/>
        <w:jc w:val="center"/>
        <w:tblBorders>
          <w:top w:val="single" w:sz="4" w:space="0" w:color="auto"/>
          <w:bottom w:val="single" w:sz="4" w:space="0" w:color="auto"/>
        </w:tblBorders>
        <w:tblCellMar>
          <w:top w:w="15" w:type="dxa"/>
          <w:left w:w="15" w:type="dxa"/>
          <w:bottom w:w="15" w:type="dxa"/>
          <w:right w:w="15" w:type="dxa"/>
        </w:tblCellMar>
        <w:tblLook w:val="0000" w:firstRow="0" w:lastRow="0" w:firstColumn="0" w:lastColumn="0" w:noHBand="0" w:noVBand="0"/>
      </w:tblPr>
      <w:tblGrid>
        <w:gridCol w:w="2832"/>
        <w:gridCol w:w="1295"/>
        <w:gridCol w:w="2439"/>
        <w:gridCol w:w="2792"/>
      </w:tblGrid>
      <w:tr w:rsidR="00E32458" w:rsidRPr="00E32458" w14:paraId="2749D36C" w14:textId="77777777" w:rsidTr="006C6636">
        <w:trPr>
          <w:trHeight w:val="285"/>
          <w:jc w:val="center"/>
        </w:trPr>
        <w:tc>
          <w:tcPr>
            <w:tcW w:w="1513" w:type="pct"/>
            <w:tcBorders>
              <w:top w:val="single" w:sz="4" w:space="0" w:color="auto"/>
              <w:bottom w:val="single" w:sz="4" w:space="0" w:color="auto"/>
            </w:tcBorders>
            <w:vAlign w:val="center"/>
          </w:tcPr>
          <w:p w14:paraId="2E4349F9" w14:textId="77777777" w:rsidR="00E32458" w:rsidRPr="00A77F84" w:rsidRDefault="00E32458" w:rsidP="00E32458">
            <w:pPr>
              <w:adjustRightInd w:val="0"/>
              <w:snapToGrid w:val="0"/>
              <w:spacing w:line="360" w:lineRule="auto"/>
              <w:jc w:val="both"/>
              <w:rPr>
                <w:rFonts w:ascii="Book Antiqua" w:hAnsi="Book Antiqua"/>
                <w:b/>
                <w:bCs/>
              </w:rPr>
            </w:pPr>
            <w:r w:rsidRPr="00A77F84">
              <w:rPr>
                <w:rFonts w:ascii="Book Antiqua" w:hAnsi="Book Antiqua"/>
                <w:b/>
                <w:bCs/>
                <w:lang w:bidi="ar"/>
              </w:rPr>
              <w:t>Group</w:t>
            </w:r>
          </w:p>
        </w:tc>
        <w:tc>
          <w:tcPr>
            <w:tcW w:w="692" w:type="pct"/>
            <w:tcBorders>
              <w:top w:val="single" w:sz="4" w:space="0" w:color="auto"/>
              <w:bottom w:val="single" w:sz="4" w:space="0" w:color="auto"/>
            </w:tcBorders>
            <w:vAlign w:val="center"/>
          </w:tcPr>
          <w:p w14:paraId="6679AD92" w14:textId="12B7F8B9" w:rsidR="00E32458" w:rsidRPr="00A77F84" w:rsidRDefault="000B0EB7" w:rsidP="00E32458">
            <w:pPr>
              <w:adjustRightInd w:val="0"/>
              <w:snapToGrid w:val="0"/>
              <w:spacing w:line="360" w:lineRule="auto"/>
              <w:jc w:val="both"/>
              <w:rPr>
                <w:rFonts w:ascii="Book Antiqua" w:hAnsi="Book Antiqua"/>
                <w:b/>
                <w:bCs/>
              </w:rPr>
            </w:pPr>
            <w:r w:rsidRPr="00A77F84">
              <w:rPr>
                <w:rFonts w:ascii="Book Antiqua" w:hAnsi="Book Antiqua"/>
                <w:b/>
                <w:bCs/>
                <w:lang w:bidi="ar"/>
              </w:rPr>
              <w:t>Case</w:t>
            </w:r>
          </w:p>
        </w:tc>
        <w:tc>
          <w:tcPr>
            <w:tcW w:w="1303" w:type="pct"/>
            <w:tcBorders>
              <w:top w:val="single" w:sz="4" w:space="0" w:color="auto"/>
              <w:bottom w:val="single" w:sz="4" w:space="0" w:color="auto"/>
            </w:tcBorders>
            <w:vAlign w:val="center"/>
          </w:tcPr>
          <w:p w14:paraId="6504AB41" w14:textId="77777777" w:rsidR="00E32458" w:rsidRPr="00A77F84" w:rsidRDefault="00E32458" w:rsidP="00E32458">
            <w:pPr>
              <w:adjustRightInd w:val="0"/>
              <w:snapToGrid w:val="0"/>
              <w:spacing w:line="360" w:lineRule="auto"/>
              <w:jc w:val="both"/>
              <w:rPr>
                <w:rFonts w:ascii="Book Antiqua" w:hAnsi="Book Antiqua"/>
                <w:b/>
                <w:bCs/>
              </w:rPr>
            </w:pPr>
            <w:r w:rsidRPr="00A77F84">
              <w:rPr>
                <w:rFonts w:ascii="Book Antiqua" w:hAnsi="Book Antiqua"/>
                <w:b/>
                <w:bCs/>
                <w:lang w:bidi="ar"/>
              </w:rPr>
              <w:t>VAS</w:t>
            </w:r>
          </w:p>
        </w:tc>
        <w:tc>
          <w:tcPr>
            <w:tcW w:w="1492" w:type="pct"/>
            <w:tcBorders>
              <w:top w:val="single" w:sz="4" w:space="0" w:color="auto"/>
              <w:bottom w:val="single" w:sz="4" w:space="0" w:color="auto"/>
            </w:tcBorders>
            <w:vAlign w:val="center"/>
          </w:tcPr>
          <w:p w14:paraId="7F2AC80F" w14:textId="709278D0" w:rsidR="00E32458" w:rsidRPr="00A77F84" w:rsidRDefault="000B0EB7" w:rsidP="00E32458">
            <w:pPr>
              <w:adjustRightInd w:val="0"/>
              <w:snapToGrid w:val="0"/>
              <w:spacing w:line="360" w:lineRule="auto"/>
              <w:jc w:val="both"/>
              <w:rPr>
                <w:rFonts w:ascii="Book Antiqua" w:hAnsi="Book Antiqua"/>
                <w:b/>
                <w:bCs/>
              </w:rPr>
            </w:pPr>
            <w:r w:rsidRPr="00A77F84">
              <w:rPr>
                <w:rFonts w:ascii="Book Antiqua" w:hAnsi="Book Antiqua"/>
                <w:b/>
                <w:bCs/>
              </w:rPr>
              <w:t xml:space="preserve">Clearance </w:t>
            </w:r>
            <w:r w:rsidR="00E32458" w:rsidRPr="00A77F84">
              <w:rPr>
                <w:rFonts w:ascii="Book Antiqua" w:hAnsi="Book Antiqua"/>
                <w:b/>
                <w:bCs/>
              </w:rPr>
              <w:t>rate</w:t>
            </w:r>
            <w:r w:rsidRPr="00A77F84">
              <w:rPr>
                <w:rFonts w:ascii="Book Antiqua" w:hAnsi="Book Antiqua"/>
                <w:b/>
                <w:bCs/>
              </w:rPr>
              <w:t xml:space="preserve">, </w:t>
            </w:r>
            <w:r w:rsidRPr="00A77F84">
              <w:rPr>
                <w:rFonts w:ascii="Book Antiqua" w:hAnsi="Book Antiqua"/>
                <w:b/>
                <w:bCs/>
                <w:i/>
                <w:iCs/>
              </w:rPr>
              <w:t>n</w:t>
            </w:r>
            <w:r w:rsidRPr="00A77F84">
              <w:rPr>
                <w:rFonts w:ascii="Book Antiqua" w:hAnsi="Book Antiqua"/>
                <w:b/>
                <w:bCs/>
              </w:rPr>
              <w:t xml:space="preserve"> (%)</w:t>
            </w:r>
          </w:p>
        </w:tc>
      </w:tr>
      <w:tr w:rsidR="00E32458" w:rsidRPr="00E32458" w14:paraId="082E553E" w14:textId="77777777" w:rsidTr="006C6636">
        <w:trPr>
          <w:trHeight w:val="285"/>
          <w:jc w:val="center"/>
        </w:trPr>
        <w:tc>
          <w:tcPr>
            <w:tcW w:w="1513" w:type="pct"/>
            <w:tcBorders>
              <w:top w:val="single" w:sz="4" w:space="0" w:color="auto"/>
            </w:tcBorders>
            <w:vAlign w:val="center"/>
          </w:tcPr>
          <w:p w14:paraId="5640A655" w14:textId="77777777"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PCNL group</w:t>
            </w:r>
          </w:p>
        </w:tc>
        <w:tc>
          <w:tcPr>
            <w:tcW w:w="692" w:type="pct"/>
            <w:tcBorders>
              <w:top w:val="single" w:sz="4" w:space="0" w:color="auto"/>
            </w:tcBorders>
            <w:vAlign w:val="center"/>
          </w:tcPr>
          <w:p w14:paraId="0939EB64" w14:textId="77777777"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40</w:t>
            </w:r>
          </w:p>
        </w:tc>
        <w:tc>
          <w:tcPr>
            <w:tcW w:w="1303" w:type="pct"/>
            <w:tcBorders>
              <w:top w:val="single" w:sz="4" w:space="0" w:color="auto"/>
            </w:tcBorders>
            <w:vAlign w:val="center"/>
          </w:tcPr>
          <w:p w14:paraId="0E080D02" w14:textId="223163F1"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3.52</w:t>
            </w:r>
            <w:r w:rsidR="00187714">
              <w:rPr>
                <w:rFonts w:ascii="Book Antiqua" w:hAnsi="Book Antiqua"/>
              </w:rPr>
              <w:t xml:space="preserve"> ± </w:t>
            </w:r>
            <w:r w:rsidRPr="00E32458">
              <w:rPr>
                <w:rFonts w:ascii="Book Antiqua" w:hAnsi="Book Antiqua"/>
              </w:rPr>
              <w:t>0.61</w:t>
            </w:r>
          </w:p>
        </w:tc>
        <w:tc>
          <w:tcPr>
            <w:tcW w:w="1492" w:type="pct"/>
            <w:tcBorders>
              <w:top w:val="single" w:sz="4" w:space="0" w:color="auto"/>
            </w:tcBorders>
            <w:vAlign w:val="center"/>
          </w:tcPr>
          <w:p w14:paraId="65E7C99C" w14:textId="5AE331A9"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40</w:t>
            </w:r>
            <w:r>
              <w:rPr>
                <w:rFonts w:ascii="Book Antiqua" w:hAnsi="Book Antiqua"/>
              </w:rPr>
              <w:t xml:space="preserve"> (</w:t>
            </w:r>
            <w:r w:rsidRPr="00E32458">
              <w:rPr>
                <w:rFonts w:ascii="Book Antiqua" w:hAnsi="Book Antiqua"/>
              </w:rPr>
              <w:t>100.00</w:t>
            </w:r>
            <w:r>
              <w:rPr>
                <w:rFonts w:ascii="Book Antiqua" w:hAnsi="Book Antiqua"/>
              </w:rPr>
              <w:t>)</w:t>
            </w:r>
          </w:p>
        </w:tc>
      </w:tr>
      <w:tr w:rsidR="00E32458" w:rsidRPr="00E32458" w14:paraId="46F92A0A" w14:textId="77777777" w:rsidTr="006C6636">
        <w:trPr>
          <w:trHeight w:val="285"/>
          <w:jc w:val="center"/>
        </w:trPr>
        <w:tc>
          <w:tcPr>
            <w:tcW w:w="1513" w:type="pct"/>
            <w:vAlign w:val="center"/>
          </w:tcPr>
          <w:p w14:paraId="7488F0C1" w14:textId="204599DD" w:rsidR="00E32458" w:rsidRPr="00E32458" w:rsidRDefault="00E32458" w:rsidP="00E32458">
            <w:pPr>
              <w:adjustRightInd w:val="0"/>
              <w:snapToGrid w:val="0"/>
              <w:spacing w:line="360" w:lineRule="auto"/>
              <w:jc w:val="both"/>
              <w:rPr>
                <w:rFonts w:ascii="Book Antiqua" w:hAnsi="Book Antiqua"/>
              </w:rPr>
            </w:pPr>
            <w:proofErr w:type="spellStart"/>
            <w:r w:rsidRPr="00E32458">
              <w:rPr>
                <w:rFonts w:ascii="Book Antiqua" w:hAnsi="Book Antiqua"/>
              </w:rPr>
              <w:t>mPCNL</w:t>
            </w:r>
            <w:proofErr w:type="spellEnd"/>
            <w:r w:rsidR="002F0859">
              <w:rPr>
                <w:rFonts w:ascii="Book Antiqua" w:hAnsi="Book Antiqua"/>
              </w:rPr>
              <w:t xml:space="preserve"> </w:t>
            </w:r>
            <w:r w:rsidRPr="00E32458">
              <w:rPr>
                <w:rFonts w:ascii="Book Antiqua" w:hAnsi="Book Antiqua"/>
              </w:rPr>
              <w:t>group</w:t>
            </w:r>
          </w:p>
        </w:tc>
        <w:tc>
          <w:tcPr>
            <w:tcW w:w="692" w:type="pct"/>
            <w:vAlign w:val="center"/>
          </w:tcPr>
          <w:p w14:paraId="44891606" w14:textId="77777777"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40</w:t>
            </w:r>
          </w:p>
        </w:tc>
        <w:tc>
          <w:tcPr>
            <w:tcW w:w="1303" w:type="pct"/>
            <w:vAlign w:val="center"/>
          </w:tcPr>
          <w:p w14:paraId="5A1EAC09" w14:textId="6ABE1766"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2.27</w:t>
            </w:r>
            <w:r w:rsidR="00187714">
              <w:rPr>
                <w:rFonts w:ascii="Book Antiqua" w:hAnsi="Book Antiqua"/>
              </w:rPr>
              <w:t xml:space="preserve"> ± </w:t>
            </w:r>
            <w:r w:rsidRPr="00E32458">
              <w:rPr>
                <w:rFonts w:ascii="Book Antiqua" w:hAnsi="Book Antiqua"/>
              </w:rPr>
              <w:t>0.22</w:t>
            </w:r>
          </w:p>
        </w:tc>
        <w:tc>
          <w:tcPr>
            <w:tcW w:w="1492" w:type="pct"/>
            <w:vAlign w:val="center"/>
          </w:tcPr>
          <w:p w14:paraId="65BAB686" w14:textId="58F4FA9B"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39</w:t>
            </w:r>
            <w:r>
              <w:rPr>
                <w:rFonts w:ascii="Book Antiqua" w:hAnsi="Book Antiqua"/>
              </w:rPr>
              <w:t xml:space="preserve"> (</w:t>
            </w:r>
            <w:r w:rsidRPr="00E32458">
              <w:rPr>
                <w:rFonts w:ascii="Book Antiqua" w:hAnsi="Book Antiqua"/>
              </w:rPr>
              <w:t>97.50</w:t>
            </w:r>
            <w:r>
              <w:rPr>
                <w:rFonts w:ascii="Book Antiqua" w:hAnsi="Book Antiqua"/>
              </w:rPr>
              <w:t>)</w:t>
            </w:r>
          </w:p>
        </w:tc>
      </w:tr>
      <w:tr w:rsidR="00E32458" w:rsidRPr="00E32458" w14:paraId="2BE73159" w14:textId="77777777" w:rsidTr="006C6636">
        <w:trPr>
          <w:trHeight w:val="285"/>
          <w:jc w:val="center"/>
        </w:trPr>
        <w:tc>
          <w:tcPr>
            <w:tcW w:w="1513" w:type="pct"/>
            <w:vAlign w:val="center"/>
          </w:tcPr>
          <w:p w14:paraId="5FCEA908" w14:textId="57B7413A" w:rsidR="00E32458" w:rsidRPr="00E32458" w:rsidRDefault="00E32458" w:rsidP="00E32458">
            <w:pPr>
              <w:adjustRightInd w:val="0"/>
              <w:snapToGrid w:val="0"/>
              <w:spacing w:line="360" w:lineRule="auto"/>
              <w:jc w:val="both"/>
              <w:textAlignment w:val="center"/>
              <w:rPr>
                <w:rFonts w:ascii="Book Antiqua" w:hAnsi="Book Antiqua"/>
              </w:rPr>
            </w:pPr>
            <w:r w:rsidRPr="00A77F84">
              <w:rPr>
                <w:rFonts w:ascii="Book Antiqua" w:hAnsi="Book Antiqua"/>
                <w:i/>
                <w:iCs/>
                <w:lang w:bidi="ar"/>
              </w:rPr>
              <w:t>t</w:t>
            </w:r>
            <w:r w:rsidRPr="00E32458">
              <w:rPr>
                <w:rFonts w:ascii="Book Antiqua" w:hAnsi="Book Antiqua"/>
                <w:lang w:bidi="ar"/>
              </w:rPr>
              <w:t>/</w:t>
            </w:r>
            <w:r w:rsidR="00A77F84" w:rsidRPr="00E32458">
              <w:rPr>
                <w:rFonts w:ascii="Book Antiqua" w:eastAsia="Book Antiqua" w:hAnsi="Book Antiqua" w:cs="Book Antiqua"/>
                <w:i/>
                <w:iCs/>
                <w:color w:val="000000" w:themeColor="text1"/>
              </w:rPr>
              <w:t>χ</w:t>
            </w:r>
            <w:r w:rsidR="00A77F84" w:rsidRPr="00E32458">
              <w:rPr>
                <w:rFonts w:ascii="Book Antiqua" w:eastAsia="Book Antiqua" w:hAnsi="Book Antiqua" w:cs="Book Antiqua"/>
                <w:color w:val="000000" w:themeColor="text1"/>
                <w:vertAlign w:val="superscript"/>
              </w:rPr>
              <w:t>2</w:t>
            </w:r>
            <w:r w:rsidR="00A77F84">
              <w:rPr>
                <w:rFonts w:ascii="Book Antiqua" w:eastAsia="Book Antiqua" w:hAnsi="Book Antiqua" w:cs="Book Antiqua"/>
                <w:color w:val="000000" w:themeColor="text1"/>
                <w:vertAlign w:val="superscript"/>
              </w:rPr>
              <w:t xml:space="preserve"> </w:t>
            </w:r>
            <w:r w:rsidR="00A77F84" w:rsidRPr="00A77F84">
              <w:rPr>
                <w:rFonts w:ascii="Book Antiqua" w:eastAsia="Book Antiqua" w:hAnsi="Book Antiqua" w:cs="Book Antiqua"/>
                <w:color w:val="000000" w:themeColor="text1"/>
              </w:rPr>
              <w:t>value</w:t>
            </w:r>
          </w:p>
        </w:tc>
        <w:tc>
          <w:tcPr>
            <w:tcW w:w="692" w:type="pct"/>
            <w:vAlign w:val="center"/>
          </w:tcPr>
          <w:p w14:paraId="16378B39" w14:textId="77777777" w:rsidR="00E32458" w:rsidRPr="00E32458" w:rsidRDefault="00E32458" w:rsidP="00E32458">
            <w:pPr>
              <w:adjustRightInd w:val="0"/>
              <w:snapToGrid w:val="0"/>
              <w:spacing w:line="360" w:lineRule="auto"/>
              <w:jc w:val="both"/>
              <w:rPr>
                <w:rFonts w:ascii="Book Antiqua" w:hAnsi="Book Antiqua"/>
              </w:rPr>
            </w:pPr>
          </w:p>
        </w:tc>
        <w:tc>
          <w:tcPr>
            <w:tcW w:w="1303" w:type="pct"/>
            <w:vAlign w:val="center"/>
          </w:tcPr>
          <w:p w14:paraId="6BE4D216" w14:textId="77777777"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12.191</w:t>
            </w:r>
          </w:p>
        </w:tc>
        <w:tc>
          <w:tcPr>
            <w:tcW w:w="1492" w:type="pct"/>
            <w:vAlign w:val="center"/>
          </w:tcPr>
          <w:p w14:paraId="445C81AA" w14:textId="77777777"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1.013</w:t>
            </w:r>
          </w:p>
        </w:tc>
      </w:tr>
      <w:tr w:rsidR="00E32458" w:rsidRPr="00E32458" w14:paraId="7F10EBB6" w14:textId="77777777" w:rsidTr="006C6636">
        <w:trPr>
          <w:trHeight w:val="285"/>
          <w:jc w:val="center"/>
        </w:trPr>
        <w:tc>
          <w:tcPr>
            <w:tcW w:w="1513" w:type="pct"/>
            <w:vAlign w:val="center"/>
          </w:tcPr>
          <w:p w14:paraId="5F5CEDF6" w14:textId="570BC329" w:rsidR="00E32458" w:rsidRPr="00E32458" w:rsidRDefault="00E32458" w:rsidP="00E32458">
            <w:pPr>
              <w:adjustRightInd w:val="0"/>
              <w:snapToGrid w:val="0"/>
              <w:spacing w:line="360" w:lineRule="auto"/>
              <w:jc w:val="both"/>
              <w:textAlignment w:val="center"/>
              <w:rPr>
                <w:rFonts w:ascii="Book Antiqua" w:hAnsi="Book Antiqua"/>
              </w:rPr>
            </w:pPr>
            <w:r w:rsidRPr="00E32458">
              <w:rPr>
                <w:rFonts w:ascii="Book Antiqua" w:hAnsi="Book Antiqua"/>
                <w:i/>
                <w:iCs/>
                <w:lang w:bidi="ar"/>
              </w:rPr>
              <w:t>P</w:t>
            </w:r>
            <w:r w:rsidR="00A77F84">
              <w:rPr>
                <w:rFonts w:ascii="Book Antiqua" w:hAnsi="Book Antiqua"/>
                <w:i/>
                <w:iCs/>
                <w:lang w:bidi="ar"/>
              </w:rPr>
              <w:t xml:space="preserve"> </w:t>
            </w:r>
            <w:r w:rsidR="00A77F84" w:rsidRPr="00A77F84">
              <w:rPr>
                <w:rFonts w:ascii="Book Antiqua" w:hAnsi="Book Antiqua"/>
                <w:lang w:bidi="ar"/>
              </w:rPr>
              <w:t>value</w:t>
            </w:r>
          </w:p>
        </w:tc>
        <w:tc>
          <w:tcPr>
            <w:tcW w:w="692" w:type="pct"/>
            <w:vAlign w:val="center"/>
          </w:tcPr>
          <w:p w14:paraId="0B21CCEA" w14:textId="77777777" w:rsidR="00E32458" w:rsidRPr="00E32458" w:rsidRDefault="00E32458" w:rsidP="00E32458">
            <w:pPr>
              <w:adjustRightInd w:val="0"/>
              <w:snapToGrid w:val="0"/>
              <w:spacing w:line="360" w:lineRule="auto"/>
              <w:jc w:val="both"/>
              <w:rPr>
                <w:rFonts w:ascii="Book Antiqua" w:hAnsi="Book Antiqua"/>
              </w:rPr>
            </w:pPr>
          </w:p>
        </w:tc>
        <w:tc>
          <w:tcPr>
            <w:tcW w:w="1303" w:type="pct"/>
            <w:vAlign w:val="center"/>
          </w:tcPr>
          <w:p w14:paraId="2ABED89E" w14:textId="0E7E41A0"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&lt;</w:t>
            </w:r>
            <w:r w:rsidR="00A77F84">
              <w:rPr>
                <w:rFonts w:ascii="Book Antiqua" w:hAnsi="Book Antiqua"/>
              </w:rPr>
              <w:t xml:space="preserve"> </w:t>
            </w:r>
            <w:r w:rsidRPr="00E32458">
              <w:rPr>
                <w:rFonts w:ascii="Book Antiqua" w:hAnsi="Book Antiqua"/>
              </w:rPr>
              <w:t>0.001</w:t>
            </w:r>
          </w:p>
        </w:tc>
        <w:tc>
          <w:tcPr>
            <w:tcW w:w="1492" w:type="pct"/>
            <w:vAlign w:val="center"/>
          </w:tcPr>
          <w:p w14:paraId="7688F44C" w14:textId="77777777"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0.314</w:t>
            </w:r>
          </w:p>
        </w:tc>
      </w:tr>
    </w:tbl>
    <w:p w14:paraId="472F98BB" w14:textId="221B9110" w:rsidR="00E32458" w:rsidRPr="00E32458" w:rsidRDefault="00A77F84" w:rsidP="00E32458">
      <w:pPr>
        <w:adjustRightInd w:val="0"/>
        <w:snapToGrid w:val="0"/>
        <w:spacing w:line="360" w:lineRule="auto"/>
        <w:jc w:val="both"/>
        <w:rPr>
          <w:rFonts w:ascii="Book Antiqua" w:hAnsi="Book Antiqua"/>
        </w:rPr>
      </w:pPr>
      <w:proofErr w:type="spellStart"/>
      <w:r w:rsidRPr="00D71AF0">
        <w:rPr>
          <w:rFonts w:ascii="Book Antiqua" w:hAnsi="Book Antiqua"/>
        </w:rPr>
        <w:t>mPCNL</w:t>
      </w:r>
      <w:proofErr w:type="spellEnd"/>
      <w:r w:rsidRPr="00D71AF0">
        <w:rPr>
          <w:rFonts w:ascii="Book Antiqua" w:hAnsi="Book Antiqua"/>
        </w:rPr>
        <w:t xml:space="preserve">: </w:t>
      </w:r>
      <w:r w:rsidRPr="00D71AF0">
        <w:rPr>
          <w:rFonts w:ascii="Book Antiqua" w:eastAsia="Book Antiqua" w:hAnsi="Book Antiqua" w:cs="Book Antiqua"/>
          <w:color w:val="000000" w:themeColor="text1"/>
        </w:rPr>
        <w:t>Minimally invasive percutaneous nephrolithotomy</w:t>
      </w:r>
      <w:r>
        <w:rPr>
          <w:rFonts w:ascii="Book Antiqua" w:eastAsia="Book Antiqua" w:hAnsi="Book Antiqua" w:cs="Book Antiqua"/>
          <w:color w:val="000000" w:themeColor="text1"/>
        </w:rPr>
        <w:t xml:space="preserve">; VAS: </w:t>
      </w:r>
      <w:r w:rsidRPr="00E32458">
        <w:rPr>
          <w:rFonts w:ascii="Book Antiqua" w:eastAsia="Book Antiqua" w:hAnsi="Book Antiqua" w:cs="Book Antiqua"/>
          <w:color w:val="000000" w:themeColor="text1"/>
        </w:rPr>
        <w:t>Visual analog scale</w:t>
      </w:r>
      <w:r>
        <w:rPr>
          <w:rFonts w:ascii="Book Antiqua" w:eastAsia="Book Antiqua" w:hAnsi="Book Antiqua" w:cs="Book Antiqua"/>
          <w:color w:val="000000" w:themeColor="text1"/>
        </w:rPr>
        <w:t>.</w:t>
      </w:r>
    </w:p>
    <w:p w14:paraId="08032244" w14:textId="77777777" w:rsidR="00E32458" w:rsidRPr="00E32458" w:rsidRDefault="00E32458" w:rsidP="00E32458">
      <w:pPr>
        <w:adjustRightInd w:val="0"/>
        <w:snapToGrid w:val="0"/>
        <w:spacing w:line="360" w:lineRule="auto"/>
        <w:jc w:val="both"/>
        <w:rPr>
          <w:rFonts w:ascii="Book Antiqua" w:hAnsi="Book Antiqua"/>
        </w:rPr>
      </w:pPr>
    </w:p>
    <w:p w14:paraId="7B46467E" w14:textId="104F439E" w:rsidR="00E32458" w:rsidRPr="00E32458" w:rsidRDefault="006C6636" w:rsidP="006C6636">
      <w:pPr>
        <w:adjustRightInd w:val="0"/>
        <w:snapToGrid w:val="0"/>
        <w:spacing w:line="360" w:lineRule="auto"/>
        <w:jc w:val="both"/>
        <w:rPr>
          <w:rFonts w:ascii="Book Antiqua" w:hAnsi="Book Antiqua"/>
          <w:b/>
          <w:bCs/>
        </w:rPr>
      </w:pPr>
      <w:r>
        <w:rPr>
          <w:rFonts w:ascii="Book Antiqua" w:hAnsi="Book Antiqua"/>
          <w:b/>
          <w:bCs/>
        </w:rPr>
        <w:br w:type="page"/>
      </w:r>
      <w:r w:rsidR="00E32458" w:rsidRPr="00E32458">
        <w:rPr>
          <w:rFonts w:ascii="Book Antiqua" w:hAnsi="Book Antiqua"/>
          <w:b/>
          <w:bCs/>
        </w:rPr>
        <w:lastRenderedPageBreak/>
        <w:t>Table 4 Comparison of the incidence of complications between the two groups of patients</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600" w:firstRow="0" w:lastRow="0" w:firstColumn="0" w:lastColumn="0" w:noHBand="1" w:noVBand="1"/>
      </w:tblPr>
      <w:tblGrid>
        <w:gridCol w:w="1548"/>
        <w:gridCol w:w="723"/>
        <w:gridCol w:w="1492"/>
        <w:gridCol w:w="1954"/>
        <w:gridCol w:w="2213"/>
        <w:gridCol w:w="1430"/>
      </w:tblGrid>
      <w:tr w:rsidR="00E32458" w:rsidRPr="00E32458" w14:paraId="5B5C3784" w14:textId="77777777" w:rsidTr="00D35C6C">
        <w:trPr>
          <w:trHeight w:val="285"/>
          <w:jc w:val="center"/>
        </w:trPr>
        <w:tc>
          <w:tcPr>
            <w:tcW w:w="827" w:type="pct"/>
            <w:tcBorders>
              <w:top w:val="single" w:sz="4" w:space="0" w:color="000000"/>
              <w:bottom w:val="single" w:sz="4" w:space="0" w:color="000000"/>
            </w:tcBorders>
            <w:vAlign w:val="center"/>
          </w:tcPr>
          <w:p w14:paraId="520B4E07" w14:textId="77777777" w:rsidR="00E32458" w:rsidRPr="002F0859" w:rsidRDefault="00E32458" w:rsidP="00E32458">
            <w:pPr>
              <w:adjustRightInd w:val="0"/>
              <w:snapToGrid w:val="0"/>
              <w:spacing w:line="360" w:lineRule="auto"/>
              <w:jc w:val="both"/>
              <w:textAlignment w:val="center"/>
              <w:rPr>
                <w:rFonts w:ascii="Book Antiqua" w:hAnsi="Book Antiqua"/>
                <w:b/>
                <w:bCs/>
              </w:rPr>
            </w:pPr>
            <w:r w:rsidRPr="002F0859">
              <w:rPr>
                <w:rFonts w:ascii="Book Antiqua" w:hAnsi="Book Antiqua"/>
                <w:b/>
                <w:bCs/>
                <w:lang w:bidi="ar"/>
              </w:rPr>
              <w:t>Group</w:t>
            </w:r>
          </w:p>
        </w:tc>
        <w:tc>
          <w:tcPr>
            <w:tcW w:w="386" w:type="pct"/>
            <w:tcBorders>
              <w:top w:val="single" w:sz="4" w:space="0" w:color="000000"/>
              <w:bottom w:val="single" w:sz="4" w:space="0" w:color="000000"/>
            </w:tcBorders>
            <w:vAlign w:val="center"/>
          </w:tcPr>
          <w:p w14:paraId="16BD3EEF" w14:textId="3EE51628" w:rsidR="00E32458" w:rsidRPr="002F0859" w:rsidRDefault="002F0859" w:rsidP="00E32458">
            <w:pPr>
              <w:adjustRightInd w:val="0"/>
              <w:snapToGrid w:val="0"/>
              <w:spacing w:line="360" w:lineRule="auto"/>
              <w:jc w:val="both"/>
              <w:textAlignment w:val="center"/>
              <w:rPr>
                <w:rFonts w:ascii="Book Antiqua" w:hAnsi="Book Antiqua"/>
                <w:b/>
                <w:bCs/>
              </w:rPr>
            </w:pPr>
            <w:r w:rsidRPr="002F0859">
              <w:rPr>
                <w:rFonts w:ascii="Book Antiqua" w:hAnsi="Book Antiqua"/>
                <w:b/>
                <w:bCs/>
                <w:lang w:bidi="ar"/>
              </w:rPr>
              <w:t>Case</w:t>
            </w:r>
          </w:p>
        </w:tc>
        <w:tc>
          <w:tcPr>
            <w:tcW w:w="797" w:type="pct"/>
            <w:tcBorders>
              <w:top w:val="single" w:sz="4" w:space="0" w:color="000000"/>
              <w:bottom w:val="single" w:sz="4" w:space="0" w:color="000000"/>
            </w:tcBorders>
            <w:vAlign w:val="center"/>
          </w:tcPr>
          <w:p w14:paraId="752408E0" w14:textId="77777777" w:rsidR="00E32458" w:rsidRPr="002F0859" w:rsidRDefault="00E32458" w:rsidP="00E32458">
            <w:pPr>
              <w:adjustRightInd w:val="0"/>
              <w:snapToGrid w:val="0"/>
              <w:spacing w:line="360" w:lineRule="auto"/>
              <w:jc w:val="both"/>
              <w:textAlignment w:val="center"/>
              <w:rPr>
                <w:rFonts w:ascii="Book Antiqua" w:hAnsi="Book Antiqua"/>
                <w:b/>
                <w:bCs/>
              </w:rPr>
            </w:pPr>
            <w:r w:rsidRPr="002F0859">
              <w:rPr>
                <w:rFonts w:ascii="Book Antiqua" w:hAnsi="Book Antiqua"/>
                <w:b/>
                <w:bCs/>
                <w:lang w:bidi="ar"/>
              </w:rPr>
              <w:t>Urine extravasation</w:t>
            </w:r>
          </w:p>
        </w:tc>
        <w:tc>
          <w:tcPr>
            <w:tcW w:w="1044" w:type="pct"/>
            <w:tcBorders>
              <w:top w:val="single" w:sz="4" w:space="0" w:color="000000"/>
              <w:bottom w:val="single" w:sz="4" w:space="0" w:color="000000"/>
            </w:tcBorders>
            <w:vAlign w:val="center"/>
          </w:tcPr>
          <w:p w14:paraId="0275601B" w14:textId="77777777" w:rsidR="00E32458" w:rsidRPr="002F0859" w:rsidRDefault="00E32458" w:rsidP="00E32458">
            <w:pPr>
              <w:adjustRightInd w:val="0"/>
              <w:snapToGrid w:val="0"/>
              <w:spacing w:line="360" w:lineRule="auto"/>
              <w:jc w:val="both"/>
              <w:textAlignment w:val="center"/>
              <w:rPr>
                <w:rFonts w:ascii="Book Antiqua" w:hAnsi="Book Antiqua"/>
                <w:b/>
                <w:bCs/>
              </w:rPr>
            </w:pPr>
            <w:r w:rsidRPr="002F0859">
              <w:rPr>
                <w:rFonts w:ascii="Book Antiqua" w:hAnsi="Book Antiqua"/>
                <w:b/>
                <w:bCs/>
                <w:lang w:bidi="ar"/>
              </w:rPr>
              <w:t>Difficulty breathing</w:t>
            </w:r>
          </w:p>
        </w:tc>
        <w:tc>
          <w:tcPr>
            <w:tcW w:w="1182" w:type="pct"/>
            <w:tcBorders>
              <w:top w:val="single" w:sz="4" w:space="0" w:color="000000"/>
              <w:bottom w:val="single" w:sz="4" w:space="0" w:color="000000"/>
            </w:tcBorders>
            <w:vAlign w:val="center"/>
          </w:tcPr>
          <w:p w14:paraId="6BF4A07B" w14:textId="77777777" w:rsidR="00E32458" w:rsidRPr="002F0859" w:rsidRDefault="00E32458" w:rsidP="00E32458">
            <w:pPr>
              <w:adjustRightInd w:val="0"/>
              <w:snapToGrid w:val="0"/>
              <w:spacing w:line="360" w:lineRule="auto"/>
              <w:jc w:val="both"/>
              <w:textAlignment w:val="center"/>
              <w:rPr>
                <w:rFonts w:ascii="Book Antiqua" w:hAnsi="Book Antiqua"/>
                <w:b/>
                <w:bCs/>
              </w:rPr>
            </w:pPr>
            <w:r w:rsidRPr="002F0859">
              <w:rPr>
                <w:rFonts w:ascii="Book Antiqua" w:hAnsi="Book Antiqua"/>
                <w:b/>
                <w:bCs/>
                <w:lang w:bidi="ar"/>
              </w:rPr>
              <w:t>Damage to surrounding organs</w:t>
            </w:r>
          </w:p>
        </w:tc>
        <w:tc>
          <w:tcPr>
            <w:tcW w:w="764" w:type="pct"/>
            <w:tcBorders>
              <w:top w:val="single" w:sz="4" w:space="0" w:color="000000"/>
              <w:bottom w:val="single" w:sz="4" w:space="0" w:color="000000"/>
            </w:tcBorders>
            <w:vAlign w:val="center"/>
          </w:tcPr>
          <w:p w14:paraId="22BD8320" w14:textId="77777777" w:rsidR="00E32458" w:rsidRPr="002F0859" w:rsidRDefault="00E32458" w:rsidP="00E32458">
            <w:pPr>
              <w:adjustRightInd w:val="0"/>
              <w:snapToGrid w:val="0"/>
              <w:spacing w:line="360" w:lineRule="auto"/>
              <w:jc w:val="both"/>
              <w:textAlignment w:val="center"/>
              <w:rPr>
                <w:rFonts w:ascii="Book Antiqua" w:hAnsi="Book Antiqua"/>
                <w:b/>
                <w:bCs/>
              </w:rPr>
            </w:pPr>
            <w:r w:rsidRPr="002F0859">
              <w:rPr>
                <w:rFonts w:ascii="Book Antiqua" w:hAnsi="Book Antiqua"/>
                <w:b/>
                <w:bCs/>
                <w:lang w:bidi="ar"/>
              </w:rPr>
              <w:t>Total incidence</w:t>
            </w:r>
          </w:p>
        </w:tc>
      </w:tr>
      <w:tr w:rsidR="00E32458" w:rsidRPr="00E32458" w14:paraId="46401E9D" w14:textId="77777777" w:rsidTr="00D35C6C">
        <w:trPr>
          <w:trHeight w:val="285"/>
          <w:jc w:val="center"/>
        </w:trPr>
        <w:tc>
          <w:tcPr>
            <w:tcW w:w="827" w:type="pct"/>
            <w:tcBorders>
              <w:top w:val="single" w:sz="4" w:space="0" w:color="000000"/>
            </w:tcBorders>
            <w:vAlign w:val="center"/>
          </w:tcPr>
          <w:p w14:paraId="7BCABB6F" w14:textId="452B115B"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PCNL</w:t>
            </w:r>
            <w:r w:rsidR="002F0859">
              <w:rPr>
                <w:rFonts w:ascii="Book Antiqua" w:hAnsi="Book Antiqua"/>
              </w:rPr>
              <w:t xml:space="preserve"> </w:t>
            </w:r>
            <w:r w:rsidRPr="00E32458">
              <w:rPr>
                <w:rFonts w:ascii="Book Antiqua" w:hAnsi="Book Antiqua"/>
              </w:rPr>
              <w:t>group</w:t>
            </w:r>
          </w:p>
        </w:tc>
        <w:tc>
          <w:tcPr>
            <w:tcW w:w="386" w:type="pct"/>
            <w:tcBorders>
              <w:top w:val="single" w:sz="4" w:space="0" w:color="000000"/>
            </w:tcBorders>
            <w:vAlign w:val="center"/>
          </w:tcPr>
          <w:p w14:paraId="2B859486" w14:textId="77777777"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40</w:t>
            </w:r>
          </w:p>
        </w:tc>
        <w:tc>
          <w:tcPr>
            <w:tcW w:w="797" w:type="pct"/>
            <w:tcBorders>
              <w:top w:val="single" w:sz="4" w:space="0" w:color="000000"/>
            </w:tcBorders>
            <w:vAlign w:val="center"/>
          </w:tcPr>
          <w:p w14:paraId="3E9FB49E" w14:textId="77777777"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2</w:t>
            </w:r>
          </w:p>
        </w:tc>
        <w:tc>
          <w:tcPr>
            <w:tcW w:w="1044" w:type="pct"/>
            <w:tcBorders>
              <w:top w:val="single" w:sz="4" w:space="0" w:color="000000"/>
            </w:tcBorders>
            <w:vAlign w:val="center"/>
          </w:tcPr>
          <w:p w14:paraId="0FE0E65F" w14:textId="77777777"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0</w:t>
            </w:r>
          </w:p>
        </w:tc>
        <w:tc>
          <w:tcPr>
            <w:tcW w:w="1182" w:type="pct"/>
            <w:tcBorders>
              <w:top w:val="single" w:sz="4" w:space="0" w:color="000000"/>
            </w:tcBorders>
            <w:vAlign w:val="center"/>
          </w:tcPr>
          <w:p w14:paraId="41F27D3D" w14:textId="77777777"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1</w:t>
            </w:r>
          </w:p>
        </w:tc>
        <w:tc>
          <w:tcPr>
            <w:tcW w:w="764" w:type="pct"/>
            <w:tcBorders>
              <w:top w:val="single" w:sz="4" w:space="0" w:color="000000"/>
            </w:tcBorders>
            <w:vAlign w:val="center"/>
          </w:tcPr>
          <w:p w14:paraId="0EBB65E1" w14:textId="77777777"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3</w:t>
            </w:r>
          </w:p>
        </w:tc>
      </w:tr>
      <w:tr w:rsidR="00E32458" w:rsidRPr="00E32458" w14:paraId="325D1475" w14:textId="77777777" w:rsidTr="00D35C6C">
        <w:trPr>
          <w:trHeight w:val="285"/>
          <w:jc w:val="center"/>
        </w:trPr>
        <w:tc>
          <w:tcPr>
            <w:tcW w:w="827" w:type="pct"/>
            <w:vAlign w:val="center"/>
          </w:tcPr>
          <w:p w14:paraId="24E33784" w14:textId="6C7E5260" w:rsidR="00E32458" w:rsidRPr="00E32458" w:rsidRDefault="00E32458" w:rsidP="00E32458">
            <w:pPr>
              <w:adjustRightInd w:val="0"/>
              <w:snapToGrid w:val="0"/>
              <w:spacing w:line="360" w:lineRule="auto"/>
              <w:jc w:val="both"/>
              <w:rPr>
                <w:rFonts w:ascii="Book Antiqua" w:hAnsi="Book Antiqua"/>
              </w:rPr>
            </w:pPr>
            <w:proofErr w:type="spellStart"/>
            <w:r w:rsidRPr="00E32458">
              <w:rPr>
                <w:rFonts w:ascii="Book Antiqua" w:hAnsi="Book Antiqua"/>
              </w:rPr>
              <w:t>mPCNL</w:t>
            </w:r>
            <w:proofErr w:type="spellEnd"/>
            <w:r w:rsidR="002F0859">
              <w:rPr>
                <w:rFonts w:ascii="Book Antiqua" w:hAnsi="Book Antiqua"/>
              </w:rPr>
              <w:t xml:space="preserve"> </w:t>
            </w:r>
            <w:r w:rsidRPr="00E32458">
              <w:rPr>
                <w:rFonts w:ascii="Book Antiqua" w:hAnsi="Book Antiqua"/>
              </w:rPr>
              <w:t>group</w:t>
            </w:r>
          </w:p>
        </w:tc>
        <w:tc>
          <w:tcPr>
            <w:tcW w:w="386" w:type="pct"/>
            <w:vAlign w:val="center"/>
          </w:tcPr>
          <w:p w14:paraId="3BD58B8F" w14:textId="77777777"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40</w:t>
            </w:r>
          </w:p>
        </w:tc>
        <w:tc>
          <w:tcPr>
            <w:tcW w:w="797" w:type="pct"/>
            <w:vAlign w:val="center"/>
          </w:tcPr>
          <w:p w14:paraId="0A57C72B" w14:textId="77777777"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1</w:t>
            </w:r>
          </w:p>
        </w:tc>
        <w:tc>
          <w:tcPr>
            <w:tcW w:w="1044" w:type="pct"/>
            <w:vAlign w:val="center"/>
          </w:tcPr>
          <w:p w14:paraId="64806468" w14:textId="77777777"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0</w:t>
            </w:r>
          </w:p>
        </w:tc>
        <w:tc>
          <w:tcPr>
            <w:tcW w:w="1182" w:type="pct"/>
            <w:vAlign w:val="center"/>
          </w:tcPr>
          <w:p w14:paraId="2C98D4EE" w14:textId="77777777"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0</w:t>
            </w:r>
          </w:p>
        </w:tc>
        <w:tc>
          <w:tcPr>
            <w:tcW w:w="764" w:type="pct"/>
            <w:vAlign w:val="center"/>
          </w:tcPr>
          <w:p w14:paraId="7E2D7E8E" w14:textId="77777777" w:rsidR="00E32458" w:rsidRPr="00E32458" w:rsidRDefault="00E32458" w:rsidP="00E32458">
            <w:pPr>
              <w:adjustRightInd w:val="0"/>
              <w:snapToGrid w:val="0"/>
              <w:spacing w:line="360" w:lineRule="auto"/>
              <w:jc w:val="both"/>
              <w:rPr>
                <w:rFonts w:ascii="Book Antiqua" w:hAnsi="Book Antiqua"/>
              </w:rPr>
            </w:pPr>
            <w:r w:rsidRPr="00E32458">
              <w:rPr>
                <w:rFonts w:ascii="Book Antiqua" w:hAnsi="Book Antiqua"/>
              </w:rPr>
              <w:t>1</w:t>
            </w:r>
          </w:p>
        </w:tc>
      </w:tr>
      <w:tr w:rsidR="002F0859" w:rsidRPr="00E32458" w14:paraId="0A46C323" w14:textId="77777777" w:rsidTr="00D35C6C">
        <w:trPr>
          <w:trHeight w:val="285"/>
          <w:jc w:val="center"/>
        </w:trPr>
        <w:tc>
          <w:tcPr>
            <w:tcW w:w="827" w:type="pct"/>
            <w:vAlign w:val="center"/>
          </w:tcPr>
          <w:p w14:paraId="37E6A48C" w14:textId="3C2EDA6D" w:rsidR="002F0859" w:rsidRPr="00E32458" w:rsidRDefault="002F0859" w:rsidP="002F0859">
            <w:pPr>
              <w:adjustRightInd w:val="0"/>
              <w:snapToGrid w:val="0"/>
              <w:spacing w:line="360" w:lineRule="auto"/>
              <w:jc w:val="both"/>
              <w:textAlignment w:val="center"/>
              <w:rPr>
                <w:rFonts w:ascii="Book Antiqua" w:hAnsi="Book Antiqua"/>
              </w:rPr>
            </w:pPr>
            <w:r w:rsidRPr="00E32458">
              <w:rPr>
                <w:rFonts w:ascii="Book Antiqua" w:eastAsia="Book Antiqua" w:hAnsi="Book Antiqua" w:cs="Book Antiqua"/>
                <w:i/>
                <w:iCs/>
                <w:color w:val="000000" w:themeColor="text1"/>
              </w:rPr>
              <w:t>χ</w:t>
            </w:r>
            <w:r w:rsidRPr="00E32458">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vertAlign w:val="superscript"/>
              </w:rPr>
              <w:t xml:space="preserve"> </w:t>
            </w:r>
            <w:r w:rsidRPr="00A77F84">
              <w:rPr>
                <w:rFonts w:ascii="Book Antiqua" w:eastAsia="Book Antiqua" w:hAnsi="Book Antiqua" w:cs="Book Antiqua"/>
                <w:color w:val="000000" w:themeColor="text1"/>
              </w:rPr>
              <w:t>value</w:t>
            </w:r>
          </w:p>
        </w:tc>
        <w:tc>
          <w:tcPr>
            <w:tcW w:w="386" w:type="pct"/>
            <w:vAlign w:val="center"/>
          </w:tcPr>
          <w:p w14:paraId="264352BF" w14:textId="77777777" w:rsidR="002F0859" w:rsidRPr="00E32458" w:rsidRDefault="002F0859" w:rsidP="002F0859">
            <w:pPr>
              <w:adjustRightInd w:val="0"/>
              <w:snapToGrid w:val="0"/>
              <w:spacing w:line="360" w:lineRule="auto"/>
              <w:jc w:val="both"/>
              <w:rPr>
                <w:rFonts w:ascii="Book Antiqua" w:hAnsi="Book Antiqua"/>
              </w:rPr>
            </w:pPr>
          </w:p>
        </w:tc>
        <w:tc>
          <w:tcPr>
            <w:tcW w:w="797" w:type="pct"/>
            <w:vAlign w:val="center"/>
          </w:tcPr>
          <w:p w14:paraId="7FCA3297" w14:textId="77777777" w:rsidR="002F0859" w:rsidRPr="00E32458" w:rsidRDefault="002F0859" w:rsidP="002F0859">
            <w:pPr>
              <w:adjustRightInd w:val="0"/>
              <w:snapToGrid w:val="0"/>
              <w:spacing w:line="360" w:lineRule="auto"/>
              <w:jc w:val="both"/>
              <w:rPr>
                <w:rFonts w:ascii="Book Antiqua" w:hAnsi="Book Antiqua"/>
              </w:rPr>
            </w:pPr>
          </w:p>
        </w:tc>
        <w:tc>
          <w:tcPr>
            <w:tcW w:w="1044" w:type="pct"/>
            <w:vAlign w:val="center"/>
          </w:tcPr>
          <w:p w14:paraId="0B03B675" w14:textId="77777777" w:rsidR="002F0859" w:rsidRPr="00E32458" w:rsidRDefault="002F0859" w:rsidP="002F0859">
            <w:pPr>
              <w:adjustRightInd w:val="0"/>
              <w:snapToGrid w:val="0"/>
              <w:spacing w:line="360" w:lineRule="auto"/>
              <w:jc w:val="both"/>
              <w:rPr>
                <w:rFonts w:ascii="Book Antiqua" w:hAnsi="Book Antiqua"/>
              </w:rPr>
            </w:pPr>
          </w:p>
        </w:tc>
        <w:tc>
          <w:tcPr>
            <w:tcW w:w="1182" w:type="pct"/>
            <w:vAlign w:val="center"/>
          </w:tcPr>
          <w:p w14:paraId="287B53B0" w14:textId="77777777" w:rsidR="002F0859" w:rsidRPr="00E32458" w:rsidRDefault="002F0859" w:rsidP="002F0859">
            <w:pPr>
              <w:adjustRightInd w:val="0"/>
              <w:snapToGrid w:val="0"/>
              <w:spacing w:line="360" w:lineRule="auto"/>
              <w:jc w:val="both"/>
              <w:rPr>
                <w:rFonts w:ascii="Book Antiqua" w:hAnsi="Book Antiqua"/>
              </w:rPr>
            </w:pPr>
          </w:p>
        </w:tc>
        <w:tc>
          <w:tcPr>
            <w:tcW w:w="764" w:type="pct"/>
            <w:vAlign w:val="center"/>
          </w:tcPr>
          <w:p w14:paraId="1E464EB9" w14:textId="77777777" w:rsidR="002F0859" w:rsidRPr="00E32458" w:rsidRDefault="002F0859" w:rsidP="002F0859">
            <w:pPr>
              <w:adjustRightInd w:val="0"/>
              <w:snapToGrid w:val="0"/>
              <w:spacing w:line="360" w:lineRule="auto"/>
              <w:jc w:val="both"/>
              <w:rPr>
                <w:rFonts w:ascii="Book Antiqua" w:hAnsi="Book Antiqua"/>
              </w:rPr>
            </w:pPr>
            <w:r w:rsidRPr="00E32458">
              <w:rPr>
                <w:rFonts w:ascii="Book Antiqua" w:hAnsi="Book Antiqua"/>
              </w:rPr>
              <w:t>1.053</w:t>
            </w:r>
          </w:p>
        </w:tc>
      </w:tr>
      <w:tr w:rsidR="002F0859" w:rsidRPr="00E32458" w14:paraId="28B0344D" w14:textId="77777777" w:rsidTr="00D35C6C">
        <w:trPr>
          <w:trHeight w:val="285"/>
          <w:jc w:val="center"/>
        </w:trPr>
        <w:tc>
          <w:tcPr>
            <w:tcW w:w="827" w:type="pct"/>
            <w:vAlign w:val="center"/>
          </w:tcPr>
          <w:p w14:paraId="57B8C478" w14:textId="0BD9DCFB" w:rsidR="002F0859" w:rsidRPr="00E32458" w:rsidRDefault="002F0859" w:rsidP="002F0859">
            <w:pPr>
              <w:adjustRightInd w:val="0"/>
              <w:snapToGrid w:val="0"/>
              <w:spacing w:line="360" w:lineRule="auto"/>
              <w:jc w:val="both"/>
              <w:textAlignment w:val="center"/>
              <w:rPr>
                <w:rFonts w:ascii="Book Antiqua" w:hAnsi="Book Antiqua"/>
              </w:rPr>
            </w:pPr>
            <w:r w:rsidRPr="00E32458">
              <w:rPr>
                <w:rFonts w:ascii="Book Antiqua" w:hAnsi="Book Antiqua"/>
                <w:i/>
                <w:iCs/>
                <w:lang w:bidi="ar"/>
              </w:rPr>
              <w:t>P</w:t>
            </w:r>
            <w:r>
              <w:rPr>
                <w:rFonts w:ascii="Book Antiqua" w:hAnsi="Book Antiqua"/>
                <w:i/>
                <w:iCs/>
                <w:lang w:bidi="ar"/>
              </w:rPr>
              <w:t xml:space="preserve"> </w:t>
            </w:r>
            <w:r w:rsidRPr="00A77F84">
              <w:rPr>
                <w:rFonts w:ascii="Book Antiqua" w:hAnsi="Book Antiqua"/>
                <w:lang w:bidi="ar"/>
              </w:rPr>
              <w:t>value</w:t>
            </w:r>
          </w:p>
        </w:tc>
        <w:tc>
          <w:tcPr>
            <w:tcW w:w="386" w:type="pct"/>
            <w:vAlign w:val="center"/>
          </w:tcPr>
          <w:p w14:paraId="6656169E" w14:textId="77777777" w:rsidR="002F0859" w:rsidRPr="00E32458" w:rsidRDefault="002F0859" w:rsidP="002F0859">
            <w:pPr>
              <w:adjustRightInd w:val="0"/>
              <w:snapToGrid w:val="0"/>
              <w:spacing w:line="360" w:lineRule="auto"/>
              <w:jc w:val="both"/>
              <w:rPr>
                <w:rFonts w:ascii="Book Antiqua" w:hAnsi="Book Antiqua"/>
              </w:rPr>
            </w:pPr>
          </w:p>
        </w:tc>
        <w:tc>
          <w:tcPr>
            <w:tcW w:w="797" w:type="pct"/>
            <w:vAlign w:val="center"/>
          </w:tcPr>
          <w:p w14:paraId="0FAEA23D" w14:textId="77777777" w:rsidR="002F0859" w:rsidRPr="00E32458" w:rsidRDefault="002F0859" w:rsidP="002F0859">
            <w:pPr>
              <w:adjustRightInd w:val="0"/>
              <w:snapToGrid w:val="0"/>
              <w:spacing w:line="360" w:lineRule="auto"/>
              <w:jc w:val="both"/>
              <w:rPr>
                <w:rFonts w:ascii="Book Antiqua" w:hAnsi="Book Antiqua"/>
              </w:rPr>
            </w:pPr>
          </w:p>
        </w:tc>
        <w:tc>
          <w:tcPr>
            <w:tcW w:w="1044" w:type="pct"/>
            <w:vAlign w:val="center"/>
          </w:tcPr>
          <w:p w14:paraId="3992B4C9" w14:textId="77777777" w:rsidR="002F0859" w:rsidRPr="00E32458" w:rsidRDefault="002F0859" w:rsidP="002F0859">
            <w:pPr>
              <w:adjustRightInd w:val="0"/>
              <w:snapToGrid w:val="0"/>
              <w:spacing w:line="360" w:lineRule="auto"/>
              <w:jc w:val="both"/>
              <w:rPr>
                <w:rFonts w:ascii="Book Antiqua" w:hAnsi="Book Antiqua"/>
              </w:rPr>
            </w:pPr>
          </w:p>
        </w:tc>
        <w:tc>
          <w:tcPr>
            <w:tcW w:w="1182" w:type="pct"/>
            <w:vAlign w:val="center"/>
          </w:tcPr>
          <w:p w14:paraId="4C2E4674" w14:textId="77777777" w:rsidR="002F0859" w:rsidRPr="00E32458" w:rsidRDefault="002F0859" w:rsidP="002F0859">
            <w:pPr>
              <w:adjustRightInd w:val="0"/>
              <w:snapToGrid w:val="0"/>
              <w:spacing w:line="360" w:lineRule="auto"/>
              <w:jc w:val="both"/>
              <w:rPr>
                <w:rFonts w:ascii="Book Antiqua" w:hAnsi="Book Antiqua"/>
              </w:rPr>
            </w:pPr>
          </w:p>
        </w:tc>
        <w:tc>
          <w:tcPr>
            <w:tcW w:w="764" w:type="pct"/>
            <w:vAlign w:val="center"/>
          </w:tcPr>
          <w:p w14:paraId="2651BC44" w14:textId="77777777" w:rsidR="002F0859" w:rsidRPr="00E32458" w:rsidRDefault="002F0859" w:rsidP="002F0859">
            <w:pPr>
              <w:adjustRightInd w:val="0"/>
              <w:snapToGrid w:val="0"/>
              <w:spacing w:line="360" w:lineRule="auto"/>
              <w:jc w:val="both"/>
              <w:rPr>
                <w:rFonts w:ascii="Book Antiqua" w:hAnsi="Book Antiqua"/>
              </w:rPr>
            </w:pPr>
            <w:r w:rsidRPr="00E32458">
              <w:rPr>
                <w:rFonts w:ascii="Book Antiqua" w:hAnsi="Book Antiqua"/>
              </w:rPr>
              <w:t>0.305</w:t>
            </w:r>
          </w:p>
        </w:tc>
      </w:tr>
    </w:tbl>
    <w:p w14:paraId="0AD33F46" w14:textId="5F59343D" w:rsidR="00E32458" w:rsidRDefault="00492B40" w:rsidP="00E32458">
      <w:pPr>
        <w:adjustRightInd w:val="0"/>
        <w:snapToGrid w:val="0"/>
        <w:spacing w:line="360" w:lineRule="auto"/>
        <w:jc w:val="both"/>
        <w:rPr>
          <w:rFonts w:ascii="Book Antiqua" w:eastAsia="Book Antiqua" w:hAnsi="Book Antiqua" w:cs="Book Antiqua"/>
          <w:color w:val="000000" w:themeColor="text1"/>
        </w:rPr>
      </w:pPr>
      <w:proofErr w:type="spellStart"/>
      <w:r w:rsidRPr="00D71AF0">
        <w:rPr>
          <w:rFonts w:ascii="Book Antiqua" w:hAnsi="Book Antiqua"/>
        </w:rPr>
        <w:t>mPCNL</w:t>
      </w:r>
      <w:proofErr w:type="spellEnd"/>
      <w:r w:rsidRPr="00D71AF0">
        <w:rPr>
          <w:rFonts w:ascii="Book Antiqua" w:hAnsi="Book Antiqua"/>
        </w:rPr>
        <w:t xml:space="preserve">: </w:t>
      </w:r>
      <w:r w:rsidRPr="00D71AF0">
        <w:rPr>
          <w:rFonts w:ascii="Book Antiqua" w:eastAsia="Book Antiqua" w:hAnsi="Book Antiqua" w:cs="Book Antiqua"/>
          <w:color w:val="000000" w:themeColor="text1"/>
        </w:rPr>
        <w:t>Minimally invasive percutaneous nephrolithotomy</w:t>
      </w:r>
      <w:r w:rsidR="00BB1147">
        <w:rPr>
          <w:rFonts w:ascii="Book Antiqua" w:eastAsia="Book Antiqua" w:hAnsi="Book Antiqua" w:cs="Book Antiqua"/>
          <w:color w:val="000000" w:themeColor="text1"/>
        </w:rPr>
        <w:t>.</w:t>
      </w:r>
    </w:p>
    <w:p w14:paraId="668D26DA" w14:textId="388E3A4B" w:rsidR="00492B40" w:rsidRDefault="00492B40" w:rsidP="00E32458">
      <w:pPr>
        <w:adjustRightInd w:val="0"/>
        <w:snapToGrid w:val="0"/>
        <w:spacing w:line="360" w:lineRule="auto"/>
        <w:jc w:val="both"/>
        <w:rPr>
          <w:rFonts w:ascii="Book Antiqua" w:hAnsi="Book Antiqua"/>
        </w:rPr>
      </w:pPr>
    </w:p>
    <w:p w14:paraId="435F2830" w14:textId="77777777" w:rsidR="00873577" w:rsidRPr="00E32458" w:rsidRDefault="00873577" w:rsidP="00E32458">
      <w:pPr>
        <w:adjustRightInd w:val="0"/>
        <w:snapToGrid w:val="0"/>
        <w:spacing w:line="360" w:lineRule="auto"/>
        <w:jc w:val="both"/>
        <w:rPr>
          <w:rFonts w:ascii="Book Antiqua" w:hAnsi="Book Antiqua"/>
        </w:rPr>
      </w:pPr>
    </w:p>
    <w:p w14:paraId="5A9157A6" w14:textId="1C7C8F92" w:rsidR="00E32458" w:rsidRPr="00094778" w:rsidRDefault="00E32458" w:rsidP="00E32458">
      <w:pPr>
        <w:adjustRightInd w:val="0"/>
        <w:snapToGrid w:val="0"/>
        <w:spacing w:line="360" w:lineRule="auto"/>
        <w:jc w:val="both"/>
        <w:rPr>
          <w:rFonts w:ascii="Book Antiqua" w:hAnsi="Book Antiqua"/>
          <w:b/>
          <w:bCs/>
          <w:lang w:bidi="ar"/>
        </w:rPr>
      </w:pPr>
      <w:r w:rsidRPr="00E32458">
        <w:rPr>
          <w:rFonts w:ascii="Book Antiqua" w:hAnsi="Book Antiqua"/>
          <w:b/>
          <w:bCs/>
          <w:lang w:bidi="ar"/>
        </w:rPr>
        <w:t>Table 5 Comparison of postoperative recovery of the two groups of patients</w:t>
      </w:r>
    </w:p>
    <w:tbl>
      <w:tblPr>
        <w:tblW w:w="5000" w:type="pct"/>
        <w:jc w:val="center"/>
        <w:tblBorders>
          <w:top w:val="single" w:sz="4" w:space="0" w:color="auto"/>
          <w:bottom w:val="single" w:sz="4" w:space="0" w:color="auto"/>
        </w:tblBorders>
        <w:tblLook w:val="0000" w:firstRow="0" w:lastRow="0" w:firstColumn="0" w:lastColumn="0" w:noHBand="0" w:noVBand="0"/>
      </w:tblPr>
      <w:tblGrid>
        <w:gridCol w:w="1548"/>
        <w:gridCol w:w="1962"/>
        <w:gridCol w:w="1900"/>
        <w:gridCol w:w="1859"/>
        <w:gridCol w:w="2091"/>
      </w:tblGrid>
      <w:tr w:rsidR="00E32458" w:rsidRPr="00E32458" w14:paraId="24A079F4" w14:textId="77777777" w:rsidTr="003B2DCB">
        <w:trPr>
          <w:trHeight w:val="259"/>
          <w:jc w:val="center"/>
        </w:trPr>
        <w:tc>
          <w:tcPr>
            <w:tcW w:w="827" w:type="pct"/>
            <w:vMerge w:val="restart"/>
            <w:tcBorders>
              <w:top w:val="single" w:sz="4" w:space="0" w:color="auto"/>
              <w:bottom w:val="single" w:sz="4" w:space="0" w:color="auto"/>
            </w:tcBorders>
            <w:tcMar>
              <w:top w:w="15" w:type="dxa"/>
              <w:left w:w="15" w:type="dxa"/>
              <w:bottom w:w="15" w:type="dxa"/>
              <w:right w:w="15" w:type="dxa"/>
            </w:tcMar>
            <w:vAlign w:val="center"/>
          </w:tcPr>
          <w:p w14:paraId="14DC6B8D" w14:textId="77777777" w:rsidR="00E32458" w:rsidRPr="009C6B28" w:rsidRDefault="00E32458" w:rsidP="009C6B28">
            <w:pPr>
              <w:adjustRightInd w:val="0"/>
              <w:snapToGrid w:val="0"/>
              <w:spacing w:line="360" w:lineRule="auto"/>
              <w:jc w:val="both"/>
              <w:rPr>
                <w:rFonts w:ascii="Book Antiqua" w:hAnsi="Book Antiqua"/>
                <w:b/>
                <w:bCs/>
              </w:rPr>
            </w:pPr>
            <w:r w:rsidRPr="009C6B28">
              <w:rPr>
                <w:rFonts w:ascii="Book Antiqua" w:hAnsi="Book Antiqua"/>
                <w:b/>
                <w:bCs/>
              </w:rPr>
              <w:t>Group</w:t>
            </w:r>
          </w:p>
        </w:tc>
        <w:tc>
          <w:tcPr>
            <w:tcW w:w="2063" w:type="pct"/>
            <w:gridSpan w:val="2"/>
            <w:tcBorders>
              <w:top w:val="single" w:sz="4" w:space="0" w:color="auto"/>
              <w:bottom w:val="single" w:sz="4" w:space="0" w:color="auto"/>
            </w:tcBorders>
            <w:tcMar>
              <w:top w:w="15" w:type="dxa"/>
              <w:left w:w="15" w:type="dxa"/>
              <w:bottom w:w="15" w:type="dxa"/>
              <w:right w:w="15" w:type="dxa"/>
            </w:tcMar>
            <w:vAlign w:val="center"/>
          </w:tcPr>
          <w:p w14:paraId="6716B771" w14:textId="77777777" w:rsidR="00E32458" w:rsidRPr="009C6B28" w:rsidRDefault="00E32458" w:rsidP="00E32458">
            <w:pPr>
              <w:adjustRightInd w:val="0"/>
              <w:snapToGrid w:val="0"/>
              <w:spacing w:line="360" w:lineRule="auto"/>
              <w:ind w:firstLineChars="250" w:firstLine="602"/>
              <w:jc w:val="both"/>
              <w:rPr>
                <w:rFonts w:ascii="Book Antiqua" w:hAnsi="Book Antiqua"/>
                <w:b/>
                <w:bCs/>
              </w:rPr>
            </w:pPr>
            <w:r w:rsidRPr="009C6B28">
              <w:rPr>
                <w:rFonts w:ascii="Book Antiqua" w:hAnsi="Book Antiqua"/>
                <w:b/>
                <w:bCs/>
              </w:rPr>
              <w:t>QOL</w:t>
            </w:r>
          </w:p>
        </w:tc>
        <w:tc>
          <w:tcPr>
            <w:tcW w:w="2110" w:type="pct"/>
            <w:gridSpan w:val="2"/>
            <w:tcBorders>
              <w:top w:val="single" w:sz="4" w:space="0" w:color="auto"/>
              <w:bottom w:val="single" w:sz="4" w:space="0" w:color="auto"/>
            </w:tcBorders>
            <w:tcMar>
              <w:top w:w="15" w:type="dxa"/>
              <w:left w:w="15" w:type="dxa"/>
              <w:bottom w:w="15" w:type="dxa"/>
              <w:right w:w="15" w:type="dxa"/>
            </w:tcMar>
            <w:vAlign w:val="center"/>
          </w:tcPr>
          <w:p w14:paraId="6D88653B" w14:textId="77777777" w:rsidR="00E32458" w:rsidRPr="009C6B28" w:rsidRDefault="00E32458" w:rsidP="00E32458">
            <w:pPr>
              <w:adjustRightInd w:val="0"/>
              <w:snapToGrid w:val="0"/>
              <w:spacing w:line="360" w:lineRule="auto"/>
              <w:ind w:firstLineChars="250" w:firstLine="602"/>
              <w:jc w:val="both"/>
              <w:rPr>
                <w:rFonts w:ascii="Book Antiqua" w:hAnsi="Book Antiqua"/>
                <w:b/>
                <w:bCs/>
              </w:rPr>
            </w:pPr>
            <w:proofErr w:type="spellStart"/>
            <w:r w:rsidRPr="009C6B28">
              <w:rPr>
                <w:rFonts w:ascii="Book Antiqua" w:hAnsi="Book Antiqua"/>
                <w:b/>
                <w:bCs/>
              </w:rPr>
              <w:t>Qmax</w:t>
            </w:r>
            <w:proofErr w:type="spellEnd"/>
          </w:p>
        </w:tc>
      </w:tr>
      <w:tr w:rsidR="00E32458" w:rsidRPr="00E32458" w14:paraId="1BB6F4CD" w14:textId="77777777" w:rsidTr="003B2DCB">
        <w:trPr>
          <w:trHeight w:val="259"/>
          <w:jc w:val="center"/>
        </w:trPr>
        <w:tc>
          <w:tcPr>
            <w:tcW w:w="827" w:type="pct"/>
            <w:vMerge/>
            <w:tcBorders>
              <w:top w:val="single" w:sz="4" w:space="0" w:color="auto"/>
              <w:bottom w:val="single" w:sz="4" w:space="0" w:color="auto"/>
            </w:tcBorders>
            <w:tcMar>
              <w:top w:w="15" w:type="dxa"/>
              <w:left w:w="15" w:type="dxa"/>
              <w:bottom w:w="15" w:type="dxa"/>
              <w:right w:w="15" w:type="dxa"/>
            </w:tcMar>
            <w:vAlign w:val="center"/>
          </w:tcPr>
          <w:p w14:paraId="3B73404F" w14:textId="77777777" w:rsidR="00E32458" w:rsidRPr="009C6B28" w:rsidRDefault="00E32458" w:rsidP="00E32458">
            <w:pPr>
              <w:adjustRightInd w:val="0"/>
              <w:snapToGrid w:val="0"/>
              <w:spacing w:line="360" w:lineRule="auto"/>
              <w:ind w:firstLineChars="250" w:firstLine="602"/>
              <w:jc w:val="both"/>
              <w:rPr>
                <w:rFonts w:ascii="Book Antiqua" w:hAnsi="Book Antiqua"/>
                <w:b/>
                <w:bCs/>
              </w:rPr>
            </w:pPr>
          </w:p>
        </w:tc>
        <w:tc>
          <w:tcPr>
            <w:tcW w:w="1048" w:type="pct"/>
            <w:tcBorders>
              <w:top w:val="single" w:sz="4" w:space="0" w:color="auto"/>
              <w:bottom w:val="single" w:sz="4" w:space="0" w:color="auto"/>
            </w:tcBorders>
            <w:tcMar>
              <w:top w:w="15" w:type="dxa"/>
              <w:left w:w="15" w:type="dxa"/>
              <w:bottom w:w="15" w:type="dxa"/>
              <w:right w:w="15" w:type="dxa"/>
            </w:tcMar>
            <w:vAlign w:val="center"/>
          </w:tcPr>
          <w:p w14:paraId="4F76F928" w14:textId="25ACD0B5" w:rsidR="00E32458" w:rsidRPr="009C6B28" w:rsidRDefault="00E32458" w:rsidP="009C6B28">
            <w:pPr>
              <w:adjustRightInd w:val="0"/>
              <w:snapToGrid w:val="0"/>
              <w:spacing w:line="360" w:lineRule="auto"/>
              <w:jc w:val="both"/>
              <w:rPr>
                <w:rFonts w:ascii="Book Antiqua" w:hAnsi="Book Antiqua"/>
                <w:b/>
                <w:bCs/>
              </w:rPr>
            </w:pPr>
            <w:r w:rsidRPr="009C6B28">
              <w:rPr>
                <w:rFonts w:ascii="Book Antiqua" w:hAnsi="Book Antiqua"/>
                <w:b/>
                <w:bCs/>
              </w:rPr>
              <w:t xml:space="preserve">1 </w:t>
            </w:r>
            <w:proofErr w:type="spellStart"/>
            <w:r w:rsidR="009C6B28" w:rsidRPr="009C6B28">
              <w:rPr>
                <w:rFonts w:ascii="Book Antiqua" w:hAnsi="Book Antiqua"/>
                <w:b/>
                <w:bCs/>
              </w:rPr>
              <w:t>mo</w:t>
            </w:r>
            <w:proofErr w:type="spellEnd"/>
            <w:r w:rsidRPr="009C6B28">
              <w:rPr>
                <w:rFonts w:ascii="Book Antiqua" w:hAnsi="Book Antiqua"/>
                <w:b/>
                <w:bCs/>
              </w:rPr>
              <w:t xml:space="preserve"> after treatment</w:t>
            </w:r>
          </w:p>
        </w:tc>
        <w:tc>
          <w:tcPr>
            <w:tcW w:w="1015" w:type="pct"/>
            <w:tcBorders>
              <w:top w:val="single" w:sz="4" w:space="0" w:color="auto"/>
              <w:bottom w:val="single" w:sz="4" w:space="0" w:color="auto"/>
            </w:tcBorders>
            <w:tcMar>
              <w:top w:w="15" w:type="dxa"/>
              <w:left w:w="15" w:type="dxa"/>
              <w:bottom w:w="15" w:type="dxa"/>
              <w:right w:w="15" w:type="dxa"/>
            </w:tcMar>
            <w:vAlign w:val="center"/>
          </w:tcPr>
          <w:p w14:paraId="224140EF" w14:textId="79E502DA" w:rsidR="00E32458" w:rsidRPr="009C6B28" w:rsidRDefault="00E32458" w:rsidP="009C6B28">
            <w:pPr>
              <w:adjustRightInd w:val="0"/>
              <w:snapToGrid w:val="0"/>
              <w:spacing w:line="360" w:lineRule="auto"/>
              <w:jc w:val="both"/>
              <w:rPr>
                <w:rFonts w:ascii="Book Antiqua" w:hAnsi="Book Antiqua"/>
                <w:b/>
                <w:bCs/>
              </w:rPr>
            </w:pPr>
            <w:r w:rsidRPr="009C6B28">
              <w:rPr>
                <w:rFonts w:ascii="Book Antiqua" w:hAnsi="Book Antiqua"/>
                <w:b/>
                <w:bCs/>
              </w:rPr>
              <w:t xml:space="preserve">3 </w:t>
            </w:r>
            <w:proofErr w:type="spellStart"/>
            <w:r w:rsidR="009C6B28" w:rsidRPr="009C6B28">
              <w:rPr>
                <w:rFonts w:ascii="Book Antiqua" w:hAnsi="Book Antiqua"/>
                <w:b/>
                <w:bCs/>
              </w:rPr>
              <w:t>mo</w:t>
            </w:r>
            <w:proofErr w:type="spellEnd"/>
            <w:r w:rsidRPr="009C6B28">
              <w:rPr>
                <w:rFonts w:ascii="Book Antiqua" w:hAnsi="Book Antiqua"/>
                <w:b/>
                <w:bCs/>
              </w:rPr>
              <w:t xml:space="preserve"> after treatment</w:t>
            </w:r>
          </w:p>
        </w:tc>
        <w:tc>
          <w:tcPr>
            <w:tcW w:w="993" w:type="pct"/>
            <w:tcBorders>
              <w:top w:val="single" w:sz="4" w:space="0" w:color="auto"/>
              <w:bottom w:val="single" w:sz="4" w:space="0" w:color="auto"/>
            </w:tcBorders>
            <w:tcMar>
              <w:top w:w="15" w:type="dxa"/>
              <w:left w:w="15" w:type="dxa"/>
              <w:bottom w:w="15" w:type="dxa"/>
              <w:right w:w="15" w:type="dxa"/>
            </w:tcMar>
            <w:vAlign w:val="center"/>
          </w:tcPr>
          <w:p w14:paraId="3C64DCA7" w14:textId="5B850EF0" w:rsidR="00E32458" w:rsidRPr="009C6B28" w:rsidRDefault="00E32458" w:rsidP="009C6B28">
            <w:pPr>
              <w:adjustRightInd w:val="0"/>
              <w:snapToGrid w:val="0"/>
              <w:spacing w:line="360" w:lineRule="auto"/>
              <w:jc w:val="both"/>
              <w:rPr>
                <w:rFonts w:ascii="Book Antiqua" w:hAnsi="Book Antiqua"/>
                <w:b/>
                <w:bCs/>
              </w:rPr>
            </w:pPr>
            <w:r w:rsidRPr="009C6B28">
              <w:rPr>
                <w:rFonts w:ascii="Book Antiqua" w:hAnsi="Book Antiqua"/>
                <w:b/>
                <w:bCs/>
              </w:rPr>
              <w:t xml:space="preserve">1 </w:t>
            </w:r>
            <w:proofErr w:type="spellStart"/>
            <w:r w:rsidR="009C6B28" w:rsidRPr="009C6B28">
              <w:rPr>
                <w:rFonts w:ascii="Book Antiqua" w:hAnsi="Book Antiqua"/>
                <w:b/>
                <w:bCs/>
              </w:rPr>
              <w:t>mo</w:t>
            </w:r>
            <w:proofErr w:type="spellEnd"/>
            <w:r w:rsidR="009C6B28" w:rsidRPr="009C6B28">
              <w:rPr>
                <w:rFonts w:ascii="Book Antiqua" w:hAnsi="Book Antiqua"/>
                <w:b/>
                <w:bCs/>
              </w:rPr>
              <w:t xml:space="preserve"> </w:t>
            </w:r>
            <w:r w:rsidRPr="009C6B28">
              <w:rPr>
                <w:rFonts w:ascii="Book Antiqua" w:hAnsi="Book Antiqua"/>
                <w:b/>
                <w:bCs/>
              </w:rPr>
              <w:t>after treatment</w:t>
            </w:r>
          </w:p>
        </w:tc>
        <w:tc>
          <w:tcPr>
            <w:tcW w:w="1117" w:type="pct"/>
            <w:tcBorders>
              <w:top w:val="single" w:sz="4" w:space="0" w:color="auto"/>
              <w:bottom w:val="single" w:sz="4" w:space="0" w:color="auto"/>
            </w:tcBorders>
            <w:tcMar>
              <w:top w:w="15" w:type="dxa"/>
              <w:left w:w="15" w:type="dxa"/>
              <w:bottom w:w="15" w:type="dxa"/>
              <w:right w:w="15" w:type="dxa"/>
            </w:tcMar>
            <w:vAlign w:val="center"/>
          </w:tcPr>
          <w:p w14:paraId="0471C59E" w14:textId="66AEA9DE" w:rsidR="00E32458" w:rsidRPr="009C6B28" w:rsidRDefault="00E32458" w:rsidP="009C6B28">
            <w:pPr>
              <w:adjustRightInd w:val="0"/>
              <w:snapToGrid w:val="0"/>
              <w:spacing w:line="360" w:lineRule="auto"/>
              <w:jc w:val="both"/>
              <w:rPr>
                <w:rFonts w:ascii="Book Antiqua" w:hAnsi="Book Antiqua"/>
                <w:b/>
                <w:bCs/>
              </w:rPr>
            </w:pPr>
            <w:r w:rsidRPr="009C6B28">
              <w:rPr>
                <w:rFonts w:ascii="Book Antiqua" w:hAnsi="Book Antiqua"/>
                <w:b/>
                <w:bCs/>
              </w:rPr>
              <w:t xml:space="preserve">3 </w:t>
            </w:r>
            <w:proofErr w:type="spellStart"/>
            <w:r w:rsidR="009C6B28" w:rsidRPr="009C6B28">
              <w:rPr>
                <w:rFonts w:ascii="Book Antiqua" w:hAnsi="Book Antiqua"/>
                <w:b/>
                <w:bCs/>
              </w:rPr>
              <w:t>mo</w:t>
            </w:r>
            <w:proofErr w:type="spellEnd"/>
            <w:r w:rsidR="009C6B28" w:rsidRPr="009C6B28">
              <w:rPr>
                <w:rFonts w:ascii="Book Antiqua" w:hAnsi="Book Antiqua"/>
                <w:b/>
                <w:bCs/>
              </w:rPr>
              <w:t xml:space="preserve"> </w:t>
            </w:r>
            <w:r w:rsidRPr="009C6B28">
              <w:rPr>
                <w:rFonts w:ascii="Book Antiqua" w:hAnsi="Book Antiqua"/>
                <w:b/>
                <w:bCs/>
              </w:rPr>
              <w:t>after treatment</w:t>
            </w:r>
          </w:p>
        </w:tc>
      </w:tr>
      <w:tr w:rsidR="00E32458" w:rsidRPr="00E32458" w14:paraId="6EBFED24" w14:textId="77777777" w:rsidTr="003B2DCB">
        <w:trPr>
          <w:trHeight w:val="491"/>
          <w:jc w:val="center"/>
        </w:trPr>
        <w:tc>
          <w:tcPr>
            <w:tcW w:w="827" w:type="pct"/>
            <w:tcBorders>
              <w:top w:val="single" w:sz="4" w:space="0" w:color="auto"/>
            </w:tcBorders>
            <w:tcMar>
              <w:top w:w="15" w:type="dxa"/>
              <w:left w:w="15" w:type="dxa"/>
              <w:bottom w:w="15" w:type="dxa"/>
              <w:right w:w="15" w:type="dxa"/>
            </w:tcMar>
            <w:vAlign w:val="center"/>
          </w:tcPr>
          <w:p w14:paraId="54DA0B01" w14:textId="5FFDEC0D" w:rsidR="00E32458" w:rsidRPr="00E32458" w:rsidRDefault="00E32458" w:rsidP="009C6B28">
            <w:pPr>
              <w:adjustRightInd w:val="0"/>
              <w:snapToGrid w:val="0"/>
              <w:spacing w:line="360" w:lineRule="auto"/>
              <w:jc w:val="both"/>
              <w:rPr>
                <w:rFonts w:ascii="Book Antiqua" w:hAnsi="Book Antiqua"/>
              </w:rPr>
            </w:pPr>
            <w:r w:rsidRPr="00E32458">
              <w:rPr>
                <w:rFonts w:ascii="Book Antiqua" w:hAnsi="Book Antiqua"/>
              </w:rPr>
              <w:t>PCNL</w:t>
            </w:r>
            <w:r w:rsidR="009C6B28">
              <w:rPr>
                <w:rFonts w:ascii="Book Antiqua" w:hAnsi="Book Antiqua"/>
              </w:rPr>
              <w:t xml:space="preserve"> </w:t>
            </w:r>
            <w:r w:rsidRPr="00E32458">
              <w:rPr>
                <w:rFonts w:ascii="Book Antiqua" w:hAnsi="Book Antiqua"/>
              </w:rPr>
              <w:t>group</w:t>
            </w:r>
          </w:p>
        </w:tc>
        <w:tc>
          <w:tcPr>
            <w:tcW w:w="1048" w:type="pct"/>
            <w:tcBorders>
              <w:top w:val="single" w:sz="4" w:space="0" w:color="auto"/>
            </w:tcBorders>
            <w:tcMar>
              <w:top w:w="15" w:type="dxa"/>
              <w:left w:w="15" w:type="dxa"/>
              <w:bottom w:w="15" w:type="dxa"/>
              <w:right w:w="15" w:type="dxa"/>
            </w:tcMar>
            <w:vAlign w:val="center"/>
          </w:tcPr>
          <w:p w14:paraId="4BE4F77C" w14:textId="71440523" w:rsidR="00E32458" w:rsidRPr="00E32458" w:rsidRDefault="00E32458" w:rsidP="009C6B28">
            <w:pPr>
              <w:adjustRightInd w:val="0"/>
              <w:snapToGrid w:val="0"/>
              <w:spacing w:line="360" w:lineRule="auto"/>
              <w:jc w:val="both"/>
              <w:rPr>
                <w:rFonts w:ascii="Book Antiqua" w:hAnsi="Book Antiqua"/>
              </w:rPr>
            </w:pPr>
            <w:r w:rsidRPr="00E32458">
              <w:rPr>
                <w:rFonts w:ascii="Book Antiqua" w:hAnsi="Book Antiqua"/>
              </w:rPr>
              <w:t>1.95</w:t>
            </w:r>
            <w:r w:rsidR="00187714">
              <w:rPr>
                <w:rFonts w:ascii="Book Antiqua" w:hAnsi="Book Antiqua"/>
              </w:rPr>
              <w:t xml:space="preserve"> ± </w:t>
            </w:r>
            <w:r w:rsidRPr="00E32458">
              <w:rPr>
                <w:rFonts w:ascii="Book Antiqua" w:hAnsi="Book Antiqua"/>
              </w:rPr>
              <w:t>0.34</w:t>
            </w:r>
          </w:p>
        </w:tc>
        <w:tc>
          <w:tcPr>
            <w:tcW w:w="1015" w:type="pct"/>
            <w:tcBorders>
              <w:top w:val="single" w:sz="4" w:space="0" w:color="auto"/>
            </w:tcBorders>
            <w:tcMar>
              <w:top w:w="15" w:type="dxa"/>
              <w:left w:w="15" w:type="dxa"/>
              <w:bottom w:w="15" w:type="dxa"/>
              <w:right w:w="15" w:type="dxa"/>
            </w:tcMar>
            <w:vAlign w:val="center"/>
          </w:tcPr>
          <w:p w14:paraId="29F72CE2" w14:textId="03ADE3B2" w:rsidR="00E32458" w:rsidRPr="00E32458" w:rsidRDefault="00E32458" w:rsidP="009C6B28">
            <w:pPr>
              <w:adjustRightInd w:val="0"/>
              <w:snapToGrid w:val="0"/>
              <w:spacing w:line="360" w:lineRule="auto"/>
              <w:jc w:val="both"/>
              <w:rPr>
                <w:rFonts w:ascii="Book Antiqua" w:hAnsi="Book Antiqua"/>
              </w:rPr>
            </w:pPr>
            <w:r w:rsidRPr="00E32458">
              <w:rPr>
                <w:rFonts w:ascii="Book Antiqua" w:hAnsi="Book Antiqua"/>
              </w:rPr>
              <w:t>1.76</w:t>
            </w:r>
            <w:r w:rsidR="00187714">
              <w:rPr>
                <w:rFonts w:ascii="Book Antiqua" w:hAnsi="Book Antiqua"/>
              </w:rPr>
              <w:t xml:space="preserve"> ± </w:t>
            </w:r>
            <w:r w:rsidRPr="00E32458">
              <w:rPr>
                <w:rFonts w:ascii="Book Antiqua" w:hAnsi="Book Antiqua"/>
              </w:rPr>
              <w:t>0.24</w:t>
            </w:r>
          </w:p>
        </w:tc>
        <w:tc>
          <w:tcPr>
            <w:tcW w:w="993" w:type="pct"/>
            <w:tcBorders>
              <w:top w:val="single" w:sz="4" w:space="0" w:color="auto"/>
            </w:tcBorders>
            <w:tcMar>
              <w:top w:w="15" w:type="dxa"/>
              <w:left w:w="15" w:type="dxa"/>
              <w:bottom w:w="15" w:type="dxa"/>
              <w:right w:w="15" w:type="dxa"/>
            </w:tcMar>
            <w:vAlign w:val="center"/>
          </w:tcPr>
          <w:p w14:paraId="0A81B5F8" w14:textId="71FAAF08" w:rsidR="00E32458" w:rsidRPr="00E32458" w:rsidRDefault="00E32458" w:rsidP="009C6B28">
            <w:pPr>
              <w:adjustRightInd w:val="0"/>
              <w:snapToGrid w:val="0"/>
              <w:spacing w:line="360" w:lineRule="auto"/>
              <w:jc w:val="both"/>
              <w:rPr>
                <w:rFonts w:ascii="Book Antiqua" w:hAnsi="Book Antiqua"/>
              </w:rPr>
            </w:pPr>
            <w:r w:rsidRPr="00E32458">
              <w:rPr>
                <w:rFonts w:ascii="Book Antiqua" w:hAnsi="Book Antiqua"/>
              </w:rPr>
              <w:t>12.86</w:t>
            </w:r>
            <w:r w:rsidR="00187714">
              <w:rPr>
                <w:rFonts w:ascii="Book Antiqua" w:hAnsi="Book Antiqua"/>
              </w:rPr>
              <w:t xml:space="preserve"> ± </w:t>
            </w:r>
            <w:r w:rsidRPr="00E32458">
              <w:rPr>
                <w:rFonts w:ascii="Book Antiqua" w:hAnsi="Book Antiqua"/>
              </w:rPr>
              <w:t>1.44</w:t>
            </w:r>
          </w:p>
        </w:tc>
        <w:tc>
          <w:tcPr>
            <w:tcW w:w="1117" w:type="pct"/>
            <w:tcBorders>
              <w:top w:val="single" w:sz="4" w:space="0" w:color="auto"/>
            </w:tcBorders>
            <w:tcMar>
              <w:top w:w="15" w:type="dxa"/>
              <w:left w:w="15" w:type="dxa"/>
              <w:bottom w:w="15" w:type="dxa"/>
              <w:right w:w="15" w:type="dxa"/>
            </w:tcMar>
            <w:vAlign w:val="center"/>
          </w:tcPr>
          <w:p w14:paraId="2D2E92BB" w14:textId="2B4823B6" w:rsidR="00E32458" w:rsidRPr="00E32458" w:rsidRDefault="00E32458" w:rsidP="009C6B28">
            <w:pPr>
              <w:adjustRightInd w:val="0"/>
              <w:snapToGrid w:val="0"/>
              <w:spacing w:line="360" w:lineRule="auto"/>
              <w:jc w:val="both"/>
              <w:rPr>
                <w:rFonts w:ascii="Book Antiqua" w:hAnsi="Book Antiqua"/>
              </w:rPr>
            </w:pPr>
            <w:r w:rsidRPr="00E32458">
              <w:rPr>
                <w:rFonts w:ascii="Book Antiqua" w:hAnsi="Book Antiqua"/>
              </w:rPr>
              <w:t>15.38</w:t>
            </w:r>
            <w:r w:rsidR="00187714">
              <w:rPr>
                <w:rFonts w:ascii="Book Antiqua" w:hAnsi="Book Antiqua"/>
              </w:rPr>
              <w:t xml:space="preserve"> ± </w:t>
            </w:r>
            <w:r w:rsidRPr="00E32458">
              <w:rPr>
                <w:rFonts w:ascii="Book Antiqua" w:hAnsi="Book Antiqua"/>
              </w:rPr>
              <w:t>2.54</w:t>
            </w:r>
          </w:p>
        </w:tc>
      </w:tr>
      <w:tr w:rsidR="00E32458" w:rsidRPr="00E32458" w14:paraId="4FA93AC5" w14:textId="77777777" w:rsidTr="003B2DCB">
        <w:trPr>
          <w:trHeight w:val="491"/>
          <w:jc w:val="center"/>
        </w:trPr>
        <w:tc>
          <w:tcPr>
            <w:tcW w:w="827" w:type="pct"/>
            <w:tcMar>
              <w:top w:w="15" w:type="dxa"/>
              <w:left w:w="15" w:type="dxa"/>
              <w:bottom w:w="15" w:type="dxa"/>
              <w:right w:w="15" w:type="dxa"/>
            </w:tcMar>
            <w:vAlign w:val="center"/>
          </w:tcPr>
          <w:p w14:paraId="53F97CC8" w14:textId="2B558D0F" w:rsidR="00E32458" w:rsidRPr="00E32458" w:rsidRDefault="00E32458" w:rsidP="009C6B28">
            <w:pPr>
              <w:adjustRightInd w:val="0"/>
              <w:snapToGrid w:val="0"/>
              <w:spacing w:line="360" w:lineRule="auto"/>
              <w:jc w:val="both"/>
              <w:rPr>
                <w:rFonts w:ascii="Book Antiqua" w:hAnsi="Book Antiqua"/>
              </w:rPr>
            </w:pPr>
            <w:proofErr w:type="spellStart"/>
            <w:r w:rsidRPr="00E32458">
              <w:rPr>
                <w:rFonts w:ascii="Book Antiqua" w:hAnsi="Book Antiqua"/>
              </w:rPr>
              <w:t>mPCNL</w:t>
            </w:r>
            <w:proofErr w:type="spellEnd"/>
            <w:r w:rsidR="009C6B28">
              <w:rPr>
                <w:rFonts w:ascii="Book Antiqua" w:hAnsi="Book Antiqua"/>
              </w:rPr>
              <w:t xml:space="preserve"> </w:t>
            </w:r>
            <w:r w:rsidRPr="00E32458">
              <w:rPr>
                <w:rFonts w:ascii="Book Antiqua" w:hAnsi="Book Antiqua"/>
              </w:rPr>
              <w:t>group</w:t>
            </w:r>
          </w:p>
        </w:tc>
        <w:tc>
          <w:tcPr>
            <w:tcW w:w="1048" w:type="pct"/>
            <w:tcMar>
              <w:top w:w="15" w:type="dxa"/>
              <w:left w:w="15" w:type="dxa"/>
              <w:bottom w:w="15" w:type="dxa"/>
              <w:right w:w="15" w:type="dxa"/>
            </w:tcMar>
            <w:vAlign w:val="center"/>
          </w:tcPr>
          <w:p w14:paraId="2534E47E" w14:textId="483DE226" w:rsidR="00E32458" w:rsidRPr="00E32458" w:rsidRDefault="00E32458" w:rsidP="009C6B28">
            <w:pPr>
              <w:adjustRightInd w:val="0"/>
              <w:snapToGrid w:val="0"/>
              <w:spacing w:line="360" w:lineRule="auto"/>
              <w:jc w:val="both"/>
              <w:rPr>
                <w:rFonts w:ascii="Book Antiqua" w:hAnsi="Book Antiqua"/>
              </w:rPr>
            </w:pPr>
            <w:r w:rsidRPr="00E32458">
              <w:rPr>
                <w:rFonts w:ascii="Book Antiqua" w:hAnsi="Book Antiqua"/>
              </w:rPr>
              <w:t>1.68</w:t>
            </w:r>
            <w:r w:rsidR="00187714">
              <w:rPr>
                <w:rFonts w:ascii="Book Antiqua" w:hAnsi="Book Antiqua"/>
              </w:rPr>
              <w:t xml:space="preserve"> ± </w:t>
            </w:r>
            <w:r w:rsidRPr="00E32458">
              <w:rPr>
                <w:rFonts w:ascii="Book Antiqua" w:hAnsi="Book Antiqua"/>
              </w:rPr>
              <w:t>0.52</w:t>
            </w:r>
          </w:p>
        </w:tc>
        <w:tc>
          <w:tcPr>
            <w:tcW w:w="1015" w:type="pct"/>
            <w:tcMar>
              <w:top w:w="15" w:type="dxa"/>
              <w:left w:w="15" w:type="dxa"/>
              <w:bottom w:w="15" w:type="dxa"/>
              <w:right w:w="15" w:type="dxa"/>
            </w:tcMar>
            <w:vAlign w:val="center"/>
          </w:tcPr>
          <w:p w14:paraId="792E7576" w14:textId="3944CD7C" w:rsidR="00E32458" w:rsidRPr="00E32458" w:rsidRDefault="00E32458" w:rsidP="009C6B28">
            <w:pPr>
              <w:adjustRightInd w:val="0"/>
              <w:snapToGrid w:val="0"/>
              <w:spacing w:line="360" w:lineRule="auto"/>
              <w:jc w:val="both"/>
              <w:rPr>
                <w:rFonts w:ascii="Book Antiqua" w:hAnsi="Book Antiqua"/>
              </w:rPr>
            </w:pPr>
            <w:r w:rsidRPr="00E32458">
              <w:rPr>
                <w:rFonts w:ascii="Book Antiqua" w:hAnsi="Book Antiqua"/>
              </w:rPr>
              <w:t>1.55</w:t>
            </w:r>
            <w:r w:rsidR="00187714">
              <w:rPr>
                <w:rFonts w:ascii="Book Antiqua" w:hAnsi="Book Antiqua"/>
              </w:rPr>
              <w:t xml:space="preserve"> ± </w:t>
            </w:r>
            <w:r w:rsidRPr="00E32458">
              <w:rPr>
                <w:rFonts w:ascii="Book Antiqua" w:hAnsi="Book Antiqua"/>
              </w:rPr>
              <w:t>0.31</w:t>
            </w:r>
          </w:p>
        </w:tc>
        <w:tc>
          <w:tcPr>
            <w:tcW w:w="993" w:type="pct"/>
            <w:tcMar>
              <w:top w:w="15" w:type="dxa"/>
              <w:left w:w="15" w:type="dxa"/>
              <w:bottom w:w="15" w:type="dxa"/>
              <w:right w:w="15" w:type="dxa"/>
            </w:tcMar>
            <w:vAlign w:val="center"/>
          </w:tcPr>
          <w:p w14:paraId="065D18D8" w14:textId="51F6078C" w:rsidR="00E32458" w:rsidRPr="00E32458" w:rsidRDefault="00E32458" w:rsidP="009C6B28">
            <w:pPr>
              <w:adjustRightInd w:val="0"/>
              <w:snapToGrid w:val="0"/>
              <w:spacing w:line="360" w:lineRule="auto"/>
              <w:jc w:val="both"/>
              <w:rPr>
                <w:rFonts w:ascii="Book Antiqua" w:hAnsi="Book Antiqua"/>
              </w:rPr>
            </w:pPr>
            <w:r w:rsidRPr="00E32458">
              <w:rPr>
                <w:rFonts w:ascii="Book Antiqua" w:hAnsi="Book Antiqua"/>
              </w:rPr>
              <w:t>15.73</w:t>
            </w:r>
            <w:r w:rsidR="00187714">
              <w:rPr>
                <w:rFonts w:ascii="Book Antiqua" w:hAnsi="Book Antiqua"/>
              </w:rPr>
              <w:t xml:space="preserve"> ± </w:t>
            </w:r>
            <w:r w:rsidRPr="00E32458">
              <w:rPr>
                <w:rFonts w:ascii="Book Antiqua" w:hAnsi="Book Antiqua"/>
              </w:rPr>
              <w:t>1.72</w:t>
            </w:r>
          </w:p>
        </w:tc>
        <w:tc>
          <w:tcPr>
            <w:tcW w:w="1117" w:type="pct"/>
            <w:tcMar>
              <w:top w:w="15" w:type="dxa"/>
              <w:left w:w="15" w:type="dxa"/>
              <w:bottom w:w="15" w:type="dxa"/>
              <w:right w:w="15" w:type="dxa"/>
            </w:tcMar>
            <w:vAlign w:val="center"/>
          </w:tcPr>
          <w:p w14:paraId="3C8EDC61" w14:textId="31A20ED0" w:rsidR="00E32458" w:rsidRPr="00E32458" w:rsidRDefault="00E32458" w:rsidP="009C6B28">
            <w:pPr>
              <w:adjustRightInd w:val="0"/>
              <w:snapToGrid w:val="0"/>
              <w:spacing w:line="360" w:lineRule="auto"/>
              <w:jc w:val="both"/>
              <w:rPr>
                <w:rFonts w:ascii="Book Antiqua" w:hAnsi="Book Antiqua"/>
              </w:rPr>
            </w:pPr>
            <w:r w:rsidRPr="00E32458">
              <w:rPr>
                <w:rFonts w:ascii="Book Antiqua" w:hAnsi="Book Antiqua"/>
              </w:rPr>
              <w:t>18.36</w:t>
            </w:r>
            <w:r w:rsidR="00187714">
              <w:rPr>
                <w:rFonts w:ascii="Book Antiqua" w:hAnsi="Book Antiqua"/>
              </w:rPr>
              <w:t xml:space="preserve"> ± </w:t>
            </w:r>
            <w:r w:rsidRPr="00E32458">
              <w:rPr>
                <w:rFonts w:ascii="Book Antiqua" w:hAnsi="Book Antiqua"/>
              </w:rPr>
              <w:t>2.19</w:t>
            </w:r>
          </w:p>
        </w:tc>
      </w:tr>
      <w:tr w:rsidR="00094778" w:rsidRPr="00E32458" w14:paraId="3E089757" w14:textId="77777777" w:rsidTr="003B2DCB">
        <w:trPr>
          <w:trHeight w:val="260"/>
          <w:jc w:val="center"/>
        </w:trPr>
        <w:tc>
          <w:tcPr>
            <w:tcW w:w="827" w:type="pct"/>
            <w:tcMar>
              <w:top w:w="15" w:type="dxa"/>
              <w:left w:w="15" w:type="dxa"/>
              <w:bottom w:w="15" w:type="dxa"/>
              <w:right w:w="15" w:type="dxa"/>
            </w:tcMar>
            <w:vAlign w:val="center"/>
          </w:tcPr>
          <w:p w14:paraId="2A4086FD" w14:textId="0AA85A9B" w:rsidR="00094778" w:rsidRPr="00E32458" w:rsidRDefault="00094778" w:rsidP="009C6B28">
            <w:pPr>
              <w:adjustRightInd w:val="0"/>
              <w:snapToGrid w:val="0"/>
              <w:spacing w:line="360" w:lineRule="auto"/>
              <w:jc w:val="both"/>
              <w:rPr>
                <w:rFonts w:ascii="Book Antiqua" w:hAnsi="Book Antiqua"/>
              </w:rPr>
            </w:pPr>
            <w:r w:rsidRPr="00E32458">
              <w:rPr>
                <w:rFonts w:ascii="Book Antiqua" w:hAnsi="Book Antiqua"/>
                <w:i/>
                <w:iCs/>
                <w:lang w:bidi="ar"/>
              </w:rPr>
              <w:t>t</w:t>
            </w:r>
            <w:r>
              <w:rPr>
                <w:rFonts w:ascii="Book Antiqua" w:hAnsi="Book Antiqua"/>
                <w:i/>
                <w:iCs/>
                <w:lang w:bidi="ar"/>
              </w:rPr>
              <w:t xml:space="preserve"> </w:t>
            </w:r>
            <w:r w:rsidRPr="00E32458">
              <w:rPr>
                <w:rFonts w:ascii="Book Antiqua" w:hAnsi="Book Antiqua"/>
                <w:lang w:bidi="ar"/>
              </w:rPr>
              <w:t>value</w:t>
            </w:r>
          </w:p>
        </w:tc>
        <w:tc>
          <w:tcPr>
            <w:tcW w:w="1048" w:type="pct"/>
            <w:tcMar>
              <w:top w:w="15" w:type="dxa"/>
              <w:left w:w="15" w:type="dxa"/>
              <w:bottom w:w="15" w:type="dxa"/>
              <w:right w:w="15" w:type="dxa"/>
            </w:tcMar>
            <w:vAlign w:val="center"/>
          </w:tcPr>
          <w:p w14:paraId="08874F36" w14:textId="77777777" w:rsidR="00094778" w:rsidRPr="00E32458" w:rsidRDefault="00094778" w:rsidP="009C6B28">
            <w:pPr>
              <w:adjustRightInd w:val="0"/>
              <w:snapToGrid w:val="0"/>
              <w:spacing w:line="360" w:lineRule="auto"/>
              <w:jc w:val="both"/>
              <w:rPr>
                <w:rFonts w:ascii="Book Antiqua" w:hAnsi="Book Antiqua"/>
              </w:rPr>
            </w:pPr>
            <w:r w:rsidRPr="00E32458">
              <w:rPr>
                <w:rFonts w:ascii="Book Antiqua" w:hAnsi="Book Antiqua"/>
              </w:rPr>
              <w:t>2.749</w:t>
            </w:r>
          </w:p>
        </w:tc>
        <w:tc>
          <w:tcPr>
            <w:tcW w:w="1015" w:type="pct"/>
            <w:tcMar>
              <w:top w:w="15" w:type="dxa"/>
              <w:left w:w="15" w:type="dxa"/>
              <w:bottom w:w="15" w:type="dxa"/>
              <w:right w:w="15" w:type="dxa"/>
            </w:tcMar>
            <w:vAlign w:val="center"/>
          </w:tcPr>
          <w:p w14:paraId="49F6800A" w14:textId="77777777" w:rsidR="00094778" w:rsidRPr="00E32458" w:rsidRDefault="00094778" w:rsidP="009C6B28">
            <w:pPr>
              <w:adjustRightInd w:val="0"/>
              <w:snapToGrid w:val="0"/>
              <w:spacing w:line="360" w:lineRule="auto"/>
              <w:jc w:val="both"/>
              <w:rPr>
                <w:rFonts w:ascii="Book Antiqua" w:hAnsi="Book Antiqua"/>
              </w:rPr>
            </w:pPr>
            <w:r w:rsidRPr="00E32458">
              <w:rPr>
                <w:rFonts w:ascii="Book Antiqua" w:hAnsi="Book Antiqua"/>
              </w:rPr>
              <w:t>3.388</w:t>
            </w:r>
          </w:p>
        </w:tc>
        <w:tc>
          <w:tcPr>
            <w:tcW w:w="993" w:type="pct"/>
            <w:tcMar>
              <w:top w:w="15" w:type="dxa"/>
              <w:left w:w="15" w:type="dxa"/>
              <w:bottom w:w="15" w:type="dxa"/>
              <w:right w:w="15" w:type="dxa"/>
            </w:tcMar>
            <w:vAlign w:val="center"/>
          </w:tcPr>
          <w:p w14:paraId="109AED08" w14:textId="77777777" w:rsidR="00094778" w:rsidRPr="00E32458" w:rsidRDefault="00094778" w:rsidP="009C6B28">
            <w:pPr>
              <w:adjustRightInd w:val="0"/>
              <w:snapToGrid w:val="0"/>
              <w:spacing w:line="360" w:lineRule="auto"/>
              <w:jc w:val="both"/>
              <w:rPr>
                <w:rFonts w:ascii="Book Antiqua" w:hAnsi="Book Antiqua"/>
              </w:rPr>
            </w:pPr>
            <w:r w:rsidRPr="00E32458">
              <w:rPr>
                <w:rFonts w:ascii="Book Antiqua" w:hAnsi="Book Antiqua"/>
              </w:rPr>
              <w:t>8.092</w:t>
            </w:r>
          </w:p>
        </w:tc>
        <w:tc>
          <w:tcPr>
            <w:tcW w:w="1117" w:type="pct"/>
            <w:tcMar>
              <w:top w:w="15" w:type="dxa"/>
              <w:left w:w="15" w:type="dxa"/>
              <w:bottom w:w="15" w:type="dxa"/>
              <w:right w:w="15" w:type="dxa"/>
            </w:tcMar>
            <w:vAlign w:val="center"/>
          </w:tcPr>
          <w:p w14:paraId="228406E0" w14:textId="77777777" w:rsidR="00094778" w:rsidRPr="00E32458" w:rsidRDefault="00094778" w:rsidP="009C6B28">
            <w:pPr>
              <w:adjustRightInd w:val="0"/>
              <w:snapToGrid w:val="0"/>
              <w:spacing w:line="360" w:lineRule="auto"/>
              <w:jc w:val="both"/>
              <w:rPr>
                <w:rFonts w:ascii="Book Antiqua" w:hAnsi="Book Antiqua"/>
              </w:rPr>
            </w:pPr>
            <w:r w:rsidRPr="00E32458">
              <w:rPr>
                <w:rFonts w:ascii="Book Antiqua" w:hAnsi="Book Antiqua"/>
              </w:rPr>
              <w:t>5.620</w:t>
            </w:r>
          </w:p>
        </w:tc>
      </w:tr>
      <w:tr w:rsidR="00094778" w:rsidRPr="00E32458" w14:paraId="2325630E" w14:textId="77777777" w:rsidTr="003B2DCB">
        <w:trPr>
          <w:trHeight w:val="259"/>
          <w:jc w:val="center"/>
        </w:trPr>
        <w:tc>
          <w:tcPr>
            <w:tcW w:w="827" w:type="pct"/>
            <w:tcMar>
              <w:top w:w="15" w:type="dxa"/>
              <w:left w:w="15" w:type="dxa"/>
              <w:bottom w:w="15" w:type="dxa"/>
              <w:right w:w="15" w:type="dxa"/>
            </w:tcMar>
            <w:vAlign w:val="center"/>
          </w:tcPr>
          <w:p w14:paraId="6AA2C7E2" w14:textId="1DB2D4EA" w:rsidR="00094778" w:rsidRPr="00E32458" w:rsidRDefault="00094778" w:rsidP="009C6B28">
            <w:pPr>
              <w:adjustRightInd w:val="0"/>
              <w:snapToGrid w:val="0"/>
              <w:spacing w:line="360" w:lineRule="auto"/>
              <w:jc w:val="both"/>
              <w:rPr>
                <w:rFonts w:ascii="Book Antiqua" w:hAnsi="Book Antiqua"/>
              </w:rPr>
            </w:pPr>
            <w:r w:rsidRPr="00E32458">
              <w:rPr>
                <w:rFonts w:ascii="Book Antiqua" w:hAnsi="Book Antiqua"/>
                <w:i/>
                <w:iCs/>
                <w:lang w:bidi="ar"/>
              </w:rPr>
              <w:t>P</w:t>
            </w:r>
            <w:r>
              <w:rPr>
                <w:rFonts w:ascii="Book Antiqua" w:hAnsi="Book Antiqua"/>
                <w:i/>
                <w:iCs/>
                <w:lang w:bidi="ar"/>
              </w:rPr>
              <w:t xml:space="preserve"> </w:t>
            </w:r>
            <w:r w:rsidRPr="00E32458">
              <w:rPr>
                <w:rFonts w:ascii="Book Antiqua" w:hAnsi="Book Antiqua"/>
                <w:lang w:bidi="ar"/>
              </w:rPr>
              <w:t>value</w:t>
            </w:r>
          </w:p>
        </w:tc>
        <w:tc>
          <w:tcPr>
            <w:tcW w:w="1048" w:type="pct"/>
            <w:tcMar>
              <w:top w:w="15" w:type="dxa"/>
              <w:left w:w="15" w:type="dxa"/>
              <w:bottom w:w="15" w:type="dxa"/>
              <w:right w:w="15" w:type="dxa"/>
            </w:tcMar>
            <w:vAlign w:val="center"/>
          </w:tcPr>
          <w:p w14:paraId="01DB1CCC" w14:textId="77777777" w:rsidR="00094778" w:rsidRPr="00E32458" w:rsidRDefault="00094778" w:rsidP="009C6B28">
            <w:pPr>
              <w:adjustRightInd w:val="0"/>
              <w:snapToGrid w:val="0"/>
              <w:spacing w:line="360" w:lineRule="auto"/>
              <w:jc w:val="both"/>
              <w:rPr>
                <w:rFonts w:ascii="Book Antiqua" w:hAnsi="Book Antiqua"/>
              </w:rPr>
            </w:pPr>
            <w:r w:rsidRPr="00E32458">
              <w:rPr>
                <w:rFonts w:ascii="Book Antiqua" w:hAnsi="Book Antiqua"/>
              </w:rPr>
              <w:t>0.007</w:t>
            </w:r>
          </w:p>
        </w:tc>
        <w:tc>
          <w:tcPr>
            <w:tcW w:w="1015" w:type="pct"/>
            <w:tcMar>
              <w:top w:w="15" w:type="dxa"/>
              <w:left w:w="15" w:type="dxa"/>
              <w:bottom w:w="15" w:type="dxa"/>
              <w:right w:w="15" w:type="dxa"/>
            </w:tcMar>
            <w:vAlign w:val="center"/>
          </w:tcPr>
          <w:p w14:paraId="4DEC5C9B" w14:textId="77777777" w:rsidR="00094778" w:rsidRPr="00E32458" w:rsidRDefault="00094778" w:rsidP="009C6B28">
            <w:pPr>
              <w:adjustRightInd w:val="0"/>
              <w:snapToGrid w:val="0"/>
              <w:spacing w:line="360" w:lineRule="auto"/>
              <w:jc w:val="both"/>
              <w:rPr>
                <w:rFonts w:ascii="Book Antiqua" w:hAnsi="Book Antiqua"/>
              </w:rPr>
            </w:pPr>
            <w:r w:rsidRPr="00E32458">
              <w:rPr>
                <w:rFonts w:ascii="Book Antiqua" w:hAnsi="Book Antiqua"/>
              </w:rPr>
              <w:t>0.001</w:t>
            </w:r>
          </w:p>
        </w:tc>
        <w:tc>
          <w:tcPr>
            <w:tcW w:w="993" w:type="pct"/>
            <w:tcMar>
              <w:top w:w="15" w:type="dxa"/>
              <w:left w:w="15" w:type="dxa"/>
              <w:bottom w:w="15" w:type="dxa"/>
              <w:right w:w="15" w:type="dxa"/>
            </w:tcMar>
            <w:vAlign w:val="center"/>
          </w:tcPr>
          <w:p w14:paraId="7FA97D60" w14:textId="719C98E5" w:rsidR="00094778" w:rsidRPr="00E32458" w:rsidRDefault="00094778" w:rsidP="009C6B28">
            <w:pPr>
              <w:adjustRightInd w:val="0"/>
              <w:snapToGrid w:val="0"/>
              <w:spacing w:line="360" w:lineRule="auto"/>
              <w:jc w:val="both"/>
              <w:rPr>
                <w:rFonts w:ascii="Book Antiqua" w:hAnsi="Book Antiqua"/>
              </w:rPr>
            </w:pPr>
            <w:r w:rsidRPr="00E32458">
              <w:rPr>
                <w:rFonts w:ascii="Book Antiqua" w:hAnsi="Book Antiqua"/>
              </w:rPr>
              <w:t>&lt;</w:t>
            </w:r>
            <w:r>
              <w:rPr>
                <w:rFonts w:ascii="Book Antiqua" w:hAnsi="Book Antiqua"/>
              </w:rPr>
              <w:t xml:space="preserve"> </w:t>
            </w:r>
            <w:r w:rsidRPr="00E32458">
              <w:rPr>
                <w:rFonts w:ascii="Book Antiqua" w:hAnsi="Book Antiqua"/>
              </w:rPr>
              <w:t>0.001</w:t>
            </w:r>
          </w:p>
        </w:tc>
        <w:tc>
          <w:tcPr>
            <w:tcW w:w="1117" w:type="pct"/>
            <w:tcMar>
              <w:top w:w="15" w:type="dxa"/>
              <w:left w:w="15" w:type="dxa"/>
              <w:bottom w:w="15" w:type="dxa"/>
              <w:right w:w="15" w:type="dxa"/>
            </w:tcMar>
            <w:vAlign w:val="center"/>
          </w:tcPr>
          <w:p w14:paraId="243BBF44" w14:textId="1FA286A0" w:rsidR="00094778" w:rsidRPr="00E32458" w:rsidRDefault="00094778" w:rsidP="009C6B28">
            <w:pPr>
              <w:adjustRightInd w:val="0"/>
              <w:snapToGrid w:val="0"/>
              <w:spacing w:line="360" w:lineRule="auto"/>
              <w:jc w:val="both"/>
              <w:rPr>
                <w:rFonts w:ascii="Book Antiqua" w:hAnsi="Book Antiqua"/>
              </w:rPr>
            </w:pPr>
            <w:r w:rsidRPr="00E32458">
              <w:rPr>
                <w:rFonts w:ascii="Book Antiqua" w:hAnsi="Book Antiqua"/>
              </w:rPr>
              <w:t>&lt;</w:t>
            </w:r>
            <w:r>
              <w:rPr>
                <w:rFonts w:ascii="Book Antiqua" w:hAnsi="Book Antiqua"/>
              </w:rPr>
              <w:t xml:space="preserve"> </w:t>
            </w:r>
            <w:r w:rsidRPr="00E32458">
              <w:rPr>
                <w:rFonts w:ascii="Book Antiqua" w:hAnsi="Book Antiqua"/>
              </w:rPr>
              <w:t>0.001</w:t>
            </w:r>
          </w:p>
        </w:tc>
      </w:tr>
    </w:tbl>
    <w:p w14:paraId="04F67228" w14:textId="1E417B34" w:rsidR="00BB1147" w:rsidRDefault="00BB1147" w:rsidP="00BB1147">
      <w:pPr>
        <w:adjustRightInd w:val="0"/>
        <w:snapToGrid w:val="0"/>
        <w:spacing w:line="360" w:lineRule="auto"/>
        <w:jc w:val="both"/>
        <w:rPr>
          <w:rFonts w:ascii="Book Antiqua" w:eastAsia="Book Antiqua" w:hAnsi="Book Antiqua" w:cs="Book Antiqua"/>
          <w:color w:val="000000" w:themeColor="text1"/>
        </w:rPr>
      </w:pPr>
      <w:proofErr w:type="spellStart"/>
      <w:r w:rsidRPr="00D71AF0">
        <w:rPr>
          <w:rFonts w:ascii="Book Antiqua" w:hAnsi="Book Antiqua"/>
        </w:rPr>
        <w:t>mPCNL</w:t>
      </w:r>
      <w:proofErr w:type="spellEnd"/>
      <w:r w:rsidRPr="00D71AF0">
        <w:rPr>
          <w:rFonts w:ascii="Book Antiqua" w:hAnsi="Book Antiqua"/>
        </w:rPr>
        <w:t xml:space="preserve">: </w:t>
      </w:r>
      <w:r w:rsidRPr="00D71AF0">
        <w:rPr>
          <w:rFonts w:ascii="Book Antiqua" w:eastAsia="Book Antiqua" w:hAnsi="Book Antiqua" w:cs="Book Antiqua"/>
          <w:color w:val="000000" w:themeColor="text1"/>
        </w:rPr>
        <w:t>Minimally invasive percutaneous nephrolithotomy</w:t>
      </w:r>
      <w:r w:rsidR="00090C0E">
        <w:rPr>
          <w:rFonts w:ascii="Book Antiqua" w:eastAsia="Book Antiqua" w:hAnsi="Book Antiqua" w:cs="Book Antiqua"/>
          <w:color w:val="000000" w:themeColor="text1"/>
        </w:rPr>
        <w:t xml:space="preserve">; QOL: </w:t>
      </w:r>
      <w:r w:rsidR="00090C0E" w:rsidRPr="00E32458">
        <w:rPr>
          <w:rFonts w:ascii="Book Antiqua" w:eastAsia="Book Antiqua" w:hAnsi="Book Antiqua" w:cs="Book Antiqua"/>
          <w:color w:val="000000" w:themeColor="text1"/>
        </w:rPr>
        <w:t>Quality of life</w:t>
      </w:r>
      <w:r w:rsidR="00090C0E">
        <w:rPr>
          <w:rFonts w:ascii="Book Antiqua" w:eastAsia="Book Antiqua" w:hAnsi="Book Antiqua" w:cs="Book Antiqua"/>
          <w:color w:val="000000" w:themeColor="text1"/>
        </w:rPr>
        <w:t>.</w:t>
      </w:r>
    </w:p>
    <w:p w14:paraId="67DFB33D" w14:textId="77777777" w:rsidR="00E32458" w:rsidRPr="00E32458" w:rsidRDefault="00E32458" w:rsidP="00E32458">
      <w:pPr>
        <w:adjustRightInd w:val="0"/>
        <w:snapToGrid w:val="0"/>
        <w:spacing w:line="360" w:lineRule="auto"/>
        <w:jc w:val="both"/>
        <w:rPr>
          <w:rFonts w:ascii="Book Antiqua" w:hAnsi="Book Antiqua"/>
          <w:color w:val="000000" w:themeColor="text1"/>
        </w:rPr>
      </w:pPr>
    </w:p>
    <w:sectPr w:rsidR="00E32458" w:rsidRPr="00E3245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5AE1E" w14:textId="77777777" w:rsidR="003113E3" w:rsidRDefault="003113E3" w:rsidP="009B6E50">
      <w:r>
        <w:separator/>
      </w:r>
    </w:p>
  </w:endnote>
  <w:endnote w:type="continuationSeparator" w:id="0">
    <w:p w14:paraId="717AF147" w14:textId="77777777" w:rsidR="003113E3" w:rsidRDefault="003113E3" w:rsidP="009B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585309"/>
      <w:docPartObj>
        <w:docPartGallery w:val="Page Numbers (Bottom of Page)"/>
        <w:docPartUnique/>
      </w:docPartObj>
    </w:sdtPr>
    <w:sdtEndPr/>
    <w:sdtContent>
      <w:sdt>
        <w:sdtPr>
          <w:id w:val="-1769616900"/>
          <w:docPartObj>
            <w:docPartGallery w:val="Page Numbers (Top of Page)"/>
            <w:docPartUnique/>
          </w:docPartObj>
        </w:sdtPr>
        <w:sdtEndPr/>
        <w:sdtContent>
          <w:p w14:paraId="57DBF497" w14:textId="27F18DD6" w:rsidR="009B6E50" w:rsidRDefault="009B6E5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38D315B" w14:textId="77777777" w:rsidR="009B6E50" w:rsidRDefault="009B6E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F2A7F" w14:textId="77777777" w:rsidR="003113E3" w:rsidRDefault="003113E3" w:rsidP="009B6E50">
      <w:r>
        <w:separator/>
      </w:r>
    </w:p>
  </w:footnote>
  <w:footnote w:type="continuationSeparator" w:id="0">
    <w:p w14:paraId="5EE93339" w14:textId="77777777" w:rsidR="003113E3" w:rsidRDefault="003113E3" w:rsidP="009B6E5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5877"/>
    <w:rsid w:val="00070C54"/>
    <w:rsid w:val="00071863"/>
    <w:rsid w:val="00090C0E"/>
    <w:rsid w:val="00094778"/>
    <w:rsid w:val="000B0EB7"/>
    <w:rsid w:val="000C38D8"/>
    <w:rsid w:val="000D2B80"/>
    <w:rsid w:val="000D3A29"/>
    <w:rsid w:val="00112CC0"/>
    <w:rsid w:val="0014388C"/>
    <w:rsid w:val="0017210F"/>
    <w:rsid w:val="00187714"/>
    <w:rsid w:val="001B3E0B"/>
    <w:rsid w:val="001B4F59"/>
    <w:rsid w:val="00254F53"/>
    <w:rsid w:val="00267A3D"/>
    <w:rsid w:val="00286A39"/>
    <w:rsid w:val="002F0859"/>
    <w:rsid w:val="003113E3"/>
    <w:rsid w:val="00357C82"/>
    <w:rsid w:val="003B2DCB"/>
    <w:rsid w:val="004470EE"/>
    <w:rsid w:val="00492B40"/>
    <w:rsid w:val="004D26A8"/>
    <w:rsid w:val="00504583"/>
    <w:rsid w:val="005A0CE1"/>
    <w:rsid w:val="00602862"/>
    <w:rsid w:val="00617298"/>
    <w:rsid w:val="006A2757"/>
    <w:rsid w:val="006B529A"/>
    <w:rsid w:val="006C5470"/>
    <w:rsid w:val="006C6636"/>
    <w:rsid w:val="0078077B"/>
    <w:rsid w:val="007A3A78"/>
    <w:rsid w:val="0082404B"/>
    <w:rsid w:val="008331A4"/>
    <w:rsid w:val="00835D72"/>
    <w:rsid w:val="00873577"/>
    <w:rsid w:val="00882DDA"/>
    <w:rsid w:val="008B1CA2"/>
    <w:rsid w:val="00903917"/>
    <w:rsid w:val="00960E23"/>
    <w:rsid w:val="00992FCD"/>
    <w:rsid w:val="009B6E50"/>
    <w:rsid w:val="009C6B28"/>
    <w:rsid w:val="00A6309B"/>
    <w:rsid w:val="00A67E07"/>
    <w:rsid w:val="00A77B3E"/>
    <w:rsid w:val="00A77F84"/>
    <w:rsid w:val="00A97F60"/>
    <w:rsid w:val="00B03BDB"/>
    <w:rsid w:val="00B47997"/>
    <w:rsid w:val="00B54A21"/>
    <w:rsid w:val="00BB1147"/>
    <w:rsid w:val="00BD685C"/>
    <w:rsid w:val="00BE30FC"/>
    <w:rsid w:val="00C54AF7"/>
    <w:rsid w:val="00C76255"/>
    <w:rsid w:val="00C92CF4"/>
    <w:rsid w:val="00CA2A55"/>
    <w:rsid w:val="00CC5C5C"/>
    <w:rsid w:val="00D174BF"/>
    <w:rsid w:val="00D35657"/>
    <w:rsid w:val="00D35C6C"/>
    <w:rsid w:val="00D71AF0"/>
    <w:rsid w:val="00E32350"/>
    <w:rsid w:val="00E32458"/>
    <w:rsid w:val="00E82603"/>
    <w:rsid w:val="00EF6D39"/>
    <w:rsid w:val="00F16D81"/>
    <w:rsid w:val="00F66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59EDF9"/>
  <w15:docId w15:val="{8FB0898B-5FAE-4DA6-8AC2-0C075B34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B6E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B6E50"/>
    <w:rPr>
      <w:sz w:val="18"/>
      <w:szCs w:val="18"/>
    </w:rPr>
  </w:style>
  <w:style w:type="paragraph" w:styleId="a5">
    <w:name w:val="footer"/>
    <w:basedOn w:val="a"/>
    <w:link w:val="a6"/>
    <w:uiPriority w:val="99"/>
    <w:unhideWhenUsed/>
    <w:rsid w:val="009B6E50"/>
    <w:pPr>
      <w:tabs>
        <w:tab w:val="center" w:pos="4153"/>
        <w:tab w:val="right" w:pos="8306"/>
      </w:tabs>
      <w:snapToGrid w:val="0"/>
    </w:pPr>
    <w:rPr>
      <w:sz w:val="18"/>
      <w:szCs w:val="18"/>
    </w:rPr>
  </w:style>
  <w:style w:type="character" w:customStyle="1" w:styleId="a6">
    <w:name w:val="页脚 字符"/>
    <w:basedOn w:val="a0"/>
    <w:link w:val="a5"/>
    <w:uiPriority w:val="99"/>
    <w:rsid w:val="009B6E50"/>
    <w:rPr>
      <w:sz w:val="18"/>
      <w:szCs w:val="18"/>
    </w:rPr>
  </w:style>
  <w:style w:type="paragraph" w:styleId="a7">
    <w:name w:val="Revision"/>
    <w:hidden/>
    <w:uiPriority w:val="99"/>
    <w:semiHidden/>
    <w:rsid w:val="00B54A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7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4184</Words>
  <Characters>23853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2021-12-25T06:08:00Z</dcterms:created>
  <dcterms:modified xsi:type="dcterms:W3CDTF">2021-12-25T06:08:00Z</dcterms:modified>
</cp:coreProperties>
</file>