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67E3"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t xml:space="preserve">Name of Journal: </w:t>
      </w:r>
      <w:r w:rsidRPr="0074520A">
        <w:rPr>
          <w:rFonts w:ascii="Book Antiqua" w:eastAsia="Book Antiqua" w:hAnsi="Book Antiqua" w:cs="Book Antiqua"/>
          <w:i/>
          <w:color w:val="000000"/>
        </w:rPr>
        <w:t>World Journal of Clinical Cases</w:t>
      </w:r>
    </w:p>
    <w:p w14:paraId="50E95A3D"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t xml:space="preserve">Manuscript NO: </w:t>
      </w:r>
      <w:r w:rsidRPr="0074520A">
        <w:rPr>
          <w:rFonts w:ascii="Book Antiqua" w:eastAsia="Book Antiqua" w:hAnsi="Book Antiqua" w:cs="Book Antiqua"/>
          <w:color w:val="000000"/>
        </w:rPr>
        <w:t>72216</w:t>
      </w:r>
    </w:p>
    <w:p w14:paraId="2337A9C8"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t xml:space="preserve">Manuscript Type: </w:t>
      </w:r>
      <w:r w:rsidRPr="0074520A">
        <w:rPr>
          <w:rFonts w:ascii="Book Antiqua" w:eastAsia="Book Antiqua" w:hAnsi="Book Antiqua" w:cs="Book Antiqua"/>
          <w:color w:val="000000"/>
        </w:rPr>
        <w:t>CASE REPORT</w:t>
      </w:r>
    </w:p>
    <w:p w14:paraId="29792C68" w14:textId="77777777" w:rsidR="007E50C6" w:rsidRPr="0074520A" w:rsidRDefault="007E50C6" w:rsidP="0074520A">
      <w:pPr>
        <w:spacing w:line="360" w:lineRule="auto"/>
        <w:jc w:val="both"/>
        <w:rPr>
          <w:rFonts w:ascii="Book Antiqua" w:hAnsi="Book Antiqua"/>
        </w:rPr>
      </w:pPr>
    </w:p>
    <w:p w14:paraId="28A967F3" w14:textId="77777777" w:rsidR="007E50C6" w:rsidRPr="0074520A" w:rsidRDefault="00D40AA4" w:rsidP="0074520A">
      <w:pPr>
        <w:spacing w:line="360" w:lineRule="auto"/>
        <w:jc w:val="both"/>
        <w:rPr>
          <w:rFonts w:ascii="Book Antiqua" w:hAnsi="Book Antiqua"/>
        </w:rPr>
      </w:pPr>
      <w:bookmarkStart w:id="0" w:name="OLE_LINK9"/>
      <w:r w:rsidRPr="0074520A">
        <w:rPr>
          <w:rFonts w:ascii="Book Antiqua" w:eastAsia="Book Antiqua" w:hAnsi="Book Antiqua" w:cs="Book Antiqua"/>
          <w:b/>
          <w:color w:val="000000"/>
        </w:rPr>
        <w:t>Turner syndrome with primary myelofibrosis, cirrhosis and ovarian cystic mass</w:t>
      </w:r>
      <w:r w:rsidRPr="0074520A">
        <w:rPr>
          <w:rFonts w:ascii="Book Antiqua" w:eastAsia="宋体" w:hAnsi="Book Antiqua" w:cs="宋体"/>
          <w:b/>
          <w:color w:val="000000"/>
          <w:lang w:eastAsia="zh-CN"/>
        </w:rPr>
        <w:t xml:space="preserve">: </w:t>
      </w:r>
      <w:r w:rsidRPr="0074520A">
        <w:rPr>
          <w:rFonts w:ascii="Book Antiqua" w:eastAsia="Book Antiqua" w:hAnsi="Book Antiqua" w:cs="Book Antiqua"/>
          <w:b/>
          <w:color w:val="000000"/>
        </w:rPr>
        <w:t>A case report</w:t>
      </w:r>
    </w:p>
    <w:bookmarkEnd w:id="0"/>
    <w:p w14:paraId="0605AAC6" w14:textId="77777777" w:rsidR="007E50C6" w:rsidRPr="0074520A" w:rsidRDefault="007E50C6" w:rsidP="0074520A">
      <w:pPr>
        <w:spacing w:line="360" w:lineRule="auto"/>
        <w:jc w:val="both"/>
        <w:rPr>
          <w:rFonts w:ascii="Book Antiqua" w:hAnsi="Book Antiqua"/>
        </w:rPr>
      </w:pPr>
    </w:p>
    <w:p w14:paraId="22752B13"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shd w:val="clear" w:color="auto" w:fill="FFFFFF"/>
        </w:rPr>
        <w:t xml:space="preserve">Xu LW </w:t>
      </w:r>
      <w:r w:rsidRPr="0074520A">
        <w:rPr>
          <w:rFonts w:ascii="Book Antiqua" w:eastAsia="Book Antiqua" w:hAnsi="Book Antiqua" w:cs="Book Antiqua"/>
          <w:i/>
          <w:iCs/>
          <w:color w:val="000000"/>
          <w:shd w:val="clear" w:color="auto" w:fill="FFFFFF"/>
        </w:rPr>
        <w:t>et al</w:t>
      </w:r>
      <w:r w:rsidRPr="0074520A">
        <w:rPr>
          <w:rFonts w:ascii="Book Antiqua" w:eastAsia="Book Antiqua" w:hAnsi="Book Antiqua" w:cs="Book Antiqua"/>
          <w:color w:val="000000"/>
          <w:shd w:val="clear" w:color="auto" w:fill="FFFFFF"/>
        </w:rPr>
        <w:t>. TS with PMF and cirrhosis</w:t>
      </w:r>
    </w:p>
    <w:p w14:paraId="040233C6" w14:textId="77777777" w:rsidR="007E50C6" w:rsidRPr="0074520A" w:rsidRDefault="007E50C6" w:rsidP="0074520A">
      <w:pPr>
        <w:spacing w:line="360" w:lineRule="auto"/>
        <w:jc w:val="both"/>
        <w:rPr>
          <w:rFonts w:ascii="Book Antiqua" w:hAnsi="Book Antiqua"/>
        </w:rPr>
      </w:pPr>
    </w:p>
    <w:p w14:paraId="6388EB6C"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 xml:space="preserve">Lin-Wei Xu, Yong-Zhong </w:t>
      </w:r>
      <w:proofErr w:type="spellStart"/>
      <w:r w:rsidRPr="0074520A">
        <w:rPr>
          <w:rFonts w:ascii="Book Antiqua" w:eastAsia="Book Antiqua" w:hAnsi="Book Antiqua" w:cs="Book Antiqua"/>
          <w:color w:val="000000"/>
        </w:rPr>
        <w:t>Su</w:t>
      </w:r>
      <w:proofErr w:type="spellEnd"/>
      <w:r w:rsidRPr="0074520A">
        <w:rPr>
          <w:rFonts w:ascii="Book Antiqua" w:eastAsia="Book Antiqua" w:hAnsi="Book Antiqua" w:cs="Book Antiqua"/>
          <w:color w:val="000000"/>
        </w:rPr>
        <w:t>, Hong-Fang Tao</w:t>
      </w:r>
    </w:p>
    <w:p w14:paraId="16BC8CCB" w14:textId="77777777" w:rsidR="007E50C6" w:rsidRPr="0074520A" w:rsidRDefault="007E50C6" w:rsidP="0074520A">
      <w:pPr>
        <w:spacing w:line="360" w:lineRule="auto"/>
        <w:jc w:val="both"/>
        <w:rPr>
          <w:rFonts w:ascii="Book Antiqua" w:hAnsi="Book Antiqua"/>
        </w:rPr>
      </w:pPr>
    </w:p>
    <w:p w14:paraId="5A71F334"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bCs/>
          <w:color w:val="000000"/>
        </w:rPr>
        <w:t xml:space="preserve">Lin-Wei Xu, Yong-Zhong </w:t>
      </w:r>
      <w:proofErr w:type="spellStart"/>
      <w:r w:rsidRPr="0074520A">
        <w:rPr>
          <w:rFonts w:ascii="Book Antiqua" w:eastAsia="Book Antiqua" w:hAnsi="Book Antiqua" w:cs="Book Antiqua"/>
          <w:b/>
          <w:bCs/>
          <w:color w:val="000000"/>
        </w:rPr>
        <w:t>Su</w:t>
      </w:r>
      <w:proofErr w:type="spellEnd"/>
      <w:r w:rsidRPr="0074520A">
        <w:rPr>
          <w:rFonts w:ascii="Book Antiqua" w:eastAsia="Book Antiqua" w:hAnsi="Book Antiqua" w:cs="Book Antiqua"/>
          <w:b/>
          <w:bCs/>
          <w:color w:val="000000"/>
        </w:rPr>
        <w:t xml:space="preserve">, Hong-Fang Tao, </w:t>
      </w:r>
      <w:r w:rsidRPr="0074520A">
        <w:rPr>
          <w:rFonts w:ascii="Book Antiqua" w:eastAsia="Book Antiqua" w:hAnsi="Book Antiqua" w:cs="Book Antiqua"/>
          <w:color w:val="000000"/>
        </w:rPr>
        <w:t>D</w:t>
      </w:r>
      <w:r w:rsidRPr="0074520A">
        <w:rPr>
          <w:rFonts w:ascii="Book Antiqua" w:eastAsia="Book Antiqua" w:hAnsi="Book Antiqua" w:cs="Book Antiqua"/>
          <w:color w:val="000000"/>
          <w:lang w:eastAsia="zh-CN"/>
        </w:rPr>
        <w:t xml:space="preserve">epartment of </w:t>
      </w:r>
      <w:r w:rsidRPr="0074520A">
        <w:rPr>
          <w:rFonts w:ascii="Book Antiqua" w:eastAsia="Book Antiqua" w:hAnsi="Book Antiqua" w:cs="Book Antiqua"/>
          <w:color w:val="000000"/>
        </w:rPr>
        <w:t>Hematology, The First Affiliated Hospital of Shantou University Medical College, Shantou 515041, Guangdong P</w:t>
      </w:r>
      <w:r w:rsidRPr="0074520A">
        <w:rPr>
          <w:rFonts w:ascii="Book Antiqua" w:hAnsi="Book Antiqua" w:cs="Book Antiqua"/>
          <w:color w:val="000000"/>
          <w:lang w:eastAsia="zh-CN"/>
        </w:rPr>
        <w:t>ro</w:t>
      </w:r>
      <w:r w:rsidRPr="0074520A">
        <w:rPr>
          <w:rFonts w:ascii="Book Antiqua" w:eastAsia="Book Antiqua" w:hAnsi="Book Antiqua" w:cs="Book Antiqua"/>
          <w:color w:val="000000"/>
        </w:rPr>
        <w:t>vince, China</w:t>
      </w:r>
    </w:p>
    <w:p w14:paraId="608BF937" w14:textId="77777777" w:rsidR="007E50C6" w:rsidRPr="0074520A" w:rsidRDefault="007E50C6" w:rsidP="0074520A">
      <w:pPr>
        <w:spacing w:line="360" w:lineRule="auto"/>
        <w:jc w:val="both"/>
        <w:rPr>
          <w:rFonts w:ascii="Book Antiqua" w:hAnsi="Book Antiqua"/>
        </w:rPr>
      </w:pPr>
    </w:p>
    <w:p w14:paraId="74E49F53"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bCs/>
          <w:color w:val="000000"/>
        </w:rPr>
        <w:t xml:space="preserve">Author contributions: </w:t>
      </w:r>
      <w:r w:rsidRPr="0074520A">
        <w:rPr>
          <w:rFonts w:ascii="Book Antiqua" w:eastAsia="Book Antiqua" w:hAnsi="Book Antiqua" w:cs="Book Antiqua"/>
          <w:color w:val="000000"/>
        </w:rPr>
        <w:t xml:space="preserve">Xu LW was responsible for the clinical management of the patient and writing the paper; Tao HF treated the patient and revised the manuscript; </w:t>
      </w:r>
      <w:proofErr w:type="spellStart"/>
      <w:r w:rsidRPr="0074520A">
        <w:rPr>
          <w:rFonts w:ascii="Book Antiqua" w:eastAsia="Book Antiqua" w:hAnsi="Book Antiqua" w:cs="Book Antiqua"/>
          <w:color w:val="000000"/>
        </w:rPr>
        <w:t>Su</w:t>
      </w:r>
      <w:proofErr w:type="spellEnd"/>
      <w:r w:rsidRPr="0074520A">
        <w:rPr>
          <w:rFonts w:ascii="Book Antiqua" w:eastAsia="Book Antiqua" w:hAnsi="Book Antiqua" w:cs="Book Antiqua"/>
          <w:color w:val="000000"/>
        </w:rPr>
        <w:t xml:space="preserve"> YZ contributed to the follow-up of the patient; all authors contributed to the article and approved the submitted version.</w:t>
      </w:r>
    </w:p>
    <w:p w14:paraId="01C12606" w14:textId="77777777" w:rsidR="007E50C6" w:rsidRPr="0074520A" w:rsidRDefault="007E50C6" w:rsidP="0074520A">
      <w:pPr>
        <w:spacing w:line="360" w:lineRule="auto"/>
        <w:jc w:val="both"/>
        <w:rPr>
          <w:rFonts w:ascii="Book Antiqua" w:hAnsi="Book Antiqua"/>
        </w:rPr>
      </w:pPr>
    </w:p>
    <w:p w14:paraId="69DC52D3"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bCs/>
          <w:color w:val="000000"/>
        </w:rPr>
        <w:t xml:space="preserve">Corresponding author: Hong-Fang Tao, PhD, Associate Chief Physician, </w:t>
      </w:r>
      <w:r w:rsidRPr="0074520A">
        <w:rPr>
          <w:rFonts w:ascii="Book Antiqua" w:eastAsia="Book Antiqua" w:hAnsi="Book Antiqua" w:cs="Book Antiqua"/>
          <w:color w:val="000000"/>
        </w:rPr>
        <w:t>D</w:t>
      </w:r>
      <w:r w:rsidRPr="0074520A">
        <w:rPr>
          <w:rFonts w:ascii="Book Antiqua" w:eastAsia="Book Antiqua" w:hAnsi="Book Antiqua" w:cs="Book Antiqua"/>
          <w:color w:val="000000"/>
          <w:lang w:eastAsia="zh-CN"/>
        </w:rPr>
        <w:t>epartment of</w:t>
      </w:r>
      <w:r w:rsidRPr="0074520A">
        <w:rPr>
          <w:rFonts w:ascii="Book Antiqua" w:eastAsia="Book Antiqua" w:hAnsi="Book Antiqua" w:cs="Book Antiqua"/>
          <w:color w:val="000000"/>
        </w:rPr>
        <w:t xml:space="preserve"> Hematology, The First Affiliated Hospital of Shantou University Medical College, No. 51 </w:t>
      </w:r>
      <w:proofErr w:type="spellStart"/>
      <w:r w:rsidRPr="0074520A">
        <w:rPr>
          <w:rFonts w:ascii="Book Antiqua" w:eastAsia="Book Antiqua" w:hAnsi="Book Antiqua" w:cs="Book Antiqua"/>
          <w:color w:val="000000"/>
        </w:rPr>
        <w:t>Changping</w:t>
      </w:r>
      <w:proofErr w:type="spellEnd"/>
      <w:r w:rsidRPr="0074520A">
        <w:rPr>
          <w:rFonts w:ascii="Book Antiqua" w:eastAsia="Book Antiqua" w:hAnsi="Book Antiqua" w:cs="Book Antiqua"/>
          <w:color w:val="000000"/>
        </w:rPr>
        <w:t xml:space="preserve"> Street, Shantou 515041, Guangdong P</w:t>
      </w:r>
      <w:r w:rsidRPr="0074520A">
        <w:rPr>
          <w:rFonts w:ascii="Book Antiqua" w:hAnsi="Book Antiqua" w:cs="Book Antiqua"/>
          <w:color w:val="000000"/>
          <w:lang w:eastAsia="zh-CN"/>
        </w:rPr>
        <w:t>ro</w:t>
      </w:r>
      <w:r w:rsidRPr="0074520A">
        <w:rPr>
          <w:rFonts w:ascii="Book Antiqua" w:eastAsia="Book Antiqua" w:hAnsi="Book Antiqua" w:cs="Book Antiqua"/>
          <w:color w:val="000000"/>
        </w:rPr>
        <w:t>vince, China. taohongfangchn@163.com</w:t>
      </w:r>
    </w:p>
    <w:p w14:paraId="44624DA8" w14:textId="77777777" w:rsidR="007E50C6" w:rsidRPr="0074520A" w:rsidRDefault="007E50C6" w:rsidP="0074520A">
      <w:pPr>
        <w:spacing w:line="360" w:lineRule="auto"/>
        <w:jc w:val="both"/>
        <w:rPr>
          <w:rFonts w:ascii="Book Antiqua" w:hAnsi="Book Antiqua"/>
        </w:rPr>
      </w:pPr>
    </w:p>
    <w:p w14:paraId="0A4A112F"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bCs/>
          <w:color w:val="000000"/>
        </w:rPr>
        <w:t xml:space="preserve">Received: </w:t>
      </w:r>
      <w:r w:rsidRPr="0074520A">
        <w:rPr>
          <w:rFonts w:ascii="Book Antiqua" w:eastAsia="Book Antiqua" w:hAnsi="Book Antiqua" w:cs="Book Antiqua"/>
          <w:color w:val="000000"/>
        </w:rPr>
        <w:t>October 8, 2021</w:t>
      </w:r>
    </w:p>
    <w:p w14:paraId="5681E1CF"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bCs/>
          <w:color w:val="000000"/>
        </w:rPr>
        <w:t xml:space="preserve">Revised: </w:t>
      </w:r>
      <w:r w:rsidRPr="0074520A">
        <w:rPr>
          <w:rFonts w:ascii="Book Antiqua" w:eastAsia="Book Antiqua" w:hAnsi="Book Antiqua" w:cs="Book Antiqua"/>
          <w:color w:val="000000"/>
        </w:rPr>
        <w:t>January 4, 2022</w:t>
      </w:r>
    </w:p>
    <w:p w14:paraId="4FC0A2B5" w14:textId="7570B200"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bCs/>
          <w:color w:val="000000"/>
        </w:rPr>
        <w:t xml:space="preserve">Accepted: </w:t>
      </w:r>
      <w:ins w:id="1" w:author="Liansheng Ma" w:date="2022-02-12T04:55:00Z">
        <w:r w:rsidR="0018741F" w:rsidRPr="0018741F">
          <w:rPr>
            <w:rFonts w:ascii="Book Antiqua" w:eastAsia="Book Antiqua" w:hAnsi="Book Antiqua" w:cs="Book Antiqua"/>
            <w:b/>
            <w:bCs/>
            <w:color w:val="000000"/>
          </w:rPr>
          <w:t>February 12, 2022</w:t>
        </w:r>
      </w:ins>
    </w:p>
    <w:p w14:paraId="2C2ED1CC" w14:textId="402934CE"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bCs/>
          <w:color w:val="000000"/>
        </w:rPr>
        <w:t xml:space="preserve">Published online: </w:t>
      </w:r>
    </w:p>
    <w:p w14:paraId="1B3342FF" w14:textId="77777777" w:rsidR="007E50C6" w:rsidRPr="0074520A" w:rsidRDefault="007E50C6" w:rsidP="0074520A">
      <w:pPr>
        <w:spacing w:line="360" w:lineRule="auto"/>
        <w:jc w:val="both"/>
        <w:rPr>
          <w:rFonts w:ascii="Book Antiqua" w:hAnsi="Book Antiqua"/>
        </w:rPr>
        <w:sectPr w:rsidR="007E50C6" w:rsidRPr="0074520A">
          <w:footerReference w:type="default" r:id="rId7"/>
          <w:pgSz w:w="12240" w:h="15840"/>
          <w:pgMar w:top="1440" w:right="1440" w:bottom="1440" w:left="1440" w:header="720" w:footer="720" w:gutter="0"/>
          <w:cols w:space="720"/>
          <w:docGrid w:linePitch="360"/>
        </w:sectPr>
      </w:pPr>
    </w:p>
    <w:p w14:paraId="189DF9D8"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lastRenderedPageBreak/>
        <w:t>Abstract</w:t>
      </w:r>
    </w:p>
    <w:p w14:paraId="7F8698B3"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BACKGROUND</w:t>
      </w:r>
    </w:p>
    <w:p w14:paraId="699D04EF"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 xml:space="preserve">Turner syndrome (TS) with leukemia is a complicated clinical condition. The clinical course and outcome of these patients are poor, so the treatment and prognosis of TS with hematological malignancies deserve our attention. </w:t>
      </w:r>
    </w:p>
    <w:p w14:paraId="47D3330B" w14:textId="77777777" w:rsidR="007E50C6" w:rsidRPr="0074520A" w:rsidRDefault="007E50C6" w:rsidP="0074520A">
      <w:pPr>
        <w:spacing w:line="360" w:lineRule="auto"/>
        <w:jc w:val="both"/>
        <w:rPr>
          <w:rFonts w:ascii="Book Antiqua" w:hAnsi="Book Antiqua"/>
        </w:rPr>
      </w:pPr>
    </w:p>
    <w:p w14:paraId="0C5A0E42"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CASE SUMMARY</w:t>
      </w:r>
    </w:p>
    <w:p w14:paraId="75E1A49C"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 xml:space="preserve">Here, we report a case of a 20-year-old woman diagnosed with TS, primary myelofibrosis (PMF), cirrhosis, and an ovarian cystic mass. This is the first report on the coexistence of TS and PMF with the </w:t>
      </w:r>
      <w:r w:rsidRPr="0074520A">
        <w:rPr>
          <w:rFonts w:ascii="Book Antiqua" w:eastAsia="Book Antiqua" w:hAnsi="Book Antiqua" w:cs="Book Antiqua"/>
          <w:i/>
          <w:iCs/>
          <w:color w:val="000000"/>
        </w:rPr>
        <w:t>MPL</w:t>
      </w:r>
      <w:r w:rsidRPr="0074520A">
        <w:rPr>
          <w:rFonts w:ascii="Book Antiqua" w:eastAsia="Book Antiqua" w:hAnsi="Book Antiqua" w:cs="Book Antiqua"/>
          <w:color w:val="000000"/>
        </w:rPr>
        <w:t xml:space="preserve"> and </w:t>
      </w:r>
      <w:r w:rsidRPr="0074520A">
        <w:rPr>
          <w:rFonts w:ascii="Book Antiqua" w:eastAsia="Book Antiqua" w:hAnsi="Book Antiqua" w:cs="Book Antiqua"/>
          <w:i/>
          <w:iCs/>
          <w:color w:val="000000"/>
        </w:rPr>
        <w:t>SH2B3</w:t>
      </w:r>
      <w:r w:rsidRPr="0074520A">
        <w:rPr>
          <w:rFonts w:ascii="Book Antiqua" w:eastAsia="Book Antiqua" w:hAnsi="Book Antiqua" w:cs="Book Antiqua"/>
          <w:color w:val="000000"/>
        </w:rPr>
        <w:t xml:space="preserve"> mutations. The patient was diagnosed with cirrhosis of unknown cause, splenomegaly and severe gastroesophageal varices. Additionally, an ovarian cystic mass caused the patient to appear pregnant. The patient was treated with the </w:t>
      </w:r>
      <w:bookmarkStart w:id="2" w:name="OLE_LINK10"/>
      <w:r w:rsidRPr="0074520A">
        <w:rPr>
          <w:rFonts w:ascii="Book Antiqua" w:eastAsia="Book Antiqua" w:hAnsi="Book Antiqua" w:cs="Book Antiqua"/>
          <w:color w:val="000000"/>
        </w:rPr>
        <w:t>JAK2 inhibitor-</w:t>
      </w:r>
      <w:proofErr w:type="spellStart"/>
      <w:r w:rsidRPr="0074520A">
        <w:rPr>
          <w:rFonts w:ascii="Book Antiqua" w:eastAsia="Book Antiqua" w:hAnsi="Book Antiqua" w:cs="Book Antiqua"/>
          <w:color w:val="000000"/>
        </w:rPr>
        <w:t>ruxolitinib</w:t>
      </w:r>
      <w:bookmarkEnd w:id="2"/>
      <w:proofErr w:type="spellEnd"/>
      <w:r w:rsidRPr="0074520A">
        <w:rPr>
          <w:rFonts w:ascii="Book Antiqua" w:eastAsia="Book Antiqua" w:hAnsi="Book Antiqua" w:cs="Book Antiqua"/>
          <w:color w:val="000000"/>
        </w:rPr>
        <w:t xml:space="preserve"> according to peripheral blood cells, although myelofibrosis was improved, the splenomegaly did not reduce. Moreover, hematemesis and melena occasionally occurred. </w:t>
      </w:r>
    </w:p>
    <w:p w14:paraId="6C74DC12" w14:textId="77777777" w:rsidR="007E50C6" w:rsidRPr="0074520A" w:rsidRDefault="007E50C6" w:rsidP="0074520A">
      <w:pPr>
        <w:spacing w:line="360" w:lineRule="auto"/>
        <w:jc w:val="both"/>
        <w:rPr>
          <w:rFonts w:ascii="Book Antiqua" w:hAnsi="Book Antiqua"/>
        </w:rPr>
      </w:pPr>
    </w:p>
    <w:p w14:paraId="5A2B91DA"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CONCLUSION</w:t>
      </w:r>
    </w:p>
    <w:p w14:paraId="54874703" w14:textId="77777777" w:rsidR="007E50C6" w:rsidRPr="0074520A" w:rsidRDefault="00D40AA4" w:rsidP="0074520A">
      <w:pPr>
        <w:spacing w:line="360" w:lineRule="auto"/>
        <w:jc w:val="both"/>
        <w:rPr>
          <w:rFonts w:ascii="Book Antiqua" w:hAnsi="Book Antiqua"/>
        </w:rPr>
      </w:pPr>
      <w:proofErr w:type="spellStart"/>
      <w:r w:rsidRPr="0074520A">
        <w:rPr>
          <w:rFonts w:ascii="Book Antiqua" w:eastAsia="Book Antiqua" w:hAnsi="Book Antiqua" w:cs="Book Antiqua"/>
          <w:color w:val="000000"/>
        </w:rPr>
        <w:t>Ruxolitinib</w:t>
      </w:r>
      <w:proofErr w:type="spellEnd"/>
      <w:r w:rsidRPr="0074520A">
        <w:rPr>
          <w:rFonts w:ascii="Book Antiqua" w:eastAsia="Book Antiqua" w:hAnsi="Book Antiqua" w:cs="Book Antiqua"/>
          <w:color w:val="000000"/>
        </w:rPr>
        <w:t xml:space="preserve"> may clearly reduce splenomegaly. Though myelofibrosis was improved, cirrhosis and splenomegaly in this case continued to worsen. Effective treatment should be discussed. </w:t>
      </w:r>
    </w:p>
    <w:p w14:paraId="64BC30BA" w14:textId="77777777" w:rsidR="007E50C6" w:rsidRPr="0074520A" w:rsidRDefault="007E50C6" w:rsidP="0074520A">
      <w:pPr>
        <w:spacing w:line="360" w:lineRule="auto"/>
        <w:jc w:val="both"/>
        <w:rPr>
          <w:rFonts w:ascii="Book Antiqua" w:hAnsi="Book Antiqua"/>
        </w:rPr>
      </w:pPr>
    </w:p>
    <w:p w14:paraId="22A64C54"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bCs/>
          <w:color w:val="000000"/>
        </w:rPr>
        <w:t xml:space="preserve">Key Words: </w:t>
      </w:r>
      <w:r w:rsidRPr="0074520A">
        <w:rPr>
          <w:rFonts w:ascii="Book Antiqua" w:eastAsia="Book Antiqua" w:hAnsi="Book Antiqua" w:cs="Book Antiqua"/>
          <w:color w:val="000000"/>
        </w:rPr>
        <w:t xml:space="preserve">Turner syndrome; Primary myelofibrosis; Cirrhosis; Ovarian cystic mass; </w:t>
      </w:r>
      <w:proofErr w:type="spellStart"/>
      <w:r w:rsidRPr="0074520A">
        <w:rPr>
          <w:rFonts w:ascii="Book Antiqua" w:eastAsia="Book Antiqua" w:hAnsi="Book Antiqua" w:cs="Book Antiqua"/>
          <w:color w:val="000000"/>
        </w:rPr>
        <w:t>Ruxolitinib</w:t>
      </w:r>
      <w:proofErr w:type="spellEnd"/>
      <w:r w:rsidRPr="0074520A">
        <w:rPr>
          <w:rFonts w:ascii="Book Antiqua" w:eastAsia="Book Antiqua" w:hAnsi="Book Antiqua" w:cs="Book Antiqua"/>
          <w:color w:val="000000"/>
        </w:rPr>
        <w:t>; Case report</w:t>
      </w:r>
    </w:p>
    <w:p w14:paraId="60CAF68D" w14:textId="77777777" w:rsidR="007E50C6" w:rsidRPr="0074520A" w:rsidRDefault="007E50C6" w:rsidP="0074520A">
      <w:pPr>
        <w:spacing w:line="360" w:lineRule="auto"/>
        <w:jc w:val="both"/>
        <w:rPr>
          <w:rFonts w:ascii="Book Antiqua" w:hAnsi="Book Antiqua"/>
        </w:rPr>
      </w:pPr>
    </w:p>
    <w:p w14:paraId="6561565D"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 xml:space="preserve">Xu LW, </w:t>
      </w:r>
      <w:proofErr w:type="spellStart"/>
      <w:r w:rsidRPr="0074520A">
        <w:rPr>
          <w:rFonts w:ascii="Book Antiqua" w:eastAsia="Book Antiqua" w:hAnsi="Book Antiqua" w:cs="Book Antiqua"/>
          <w:color w:val="000000"/>
        </w:rPr>
        <w:t>Su</w:t>
      </w:r>
      <w:proofErr w:type="spellEnd"/>
      <w:r w:rsidRPr="0074520A">
        <w:rPr>
          <w:rFonts w:ascii="Book Antiqua" w:eastAsia="Book Antiqua" w:hAnsi="Book Antiqua" w:cs="Book Antiqua"/>
          <w:color w:val="000000"/>
        </w:rPr>
        <w:t xml:space="preserve"> YZ, Tao HF. Turner syndrome with primary myelofibrosis, cirrhosis and ovarian cystic mass</w:t>
      </w:r>
      <w:r w:rsidRPr="0074520A">
        <w:rPr>
          <w:rFonts w:ascii="Book Antiqua" w:eastAsia="宋体" w:hAnsi="Book Antiqua" w:cs="宋体"/>
          <w:color w:val="000000"/>
          <w:lang w:eastAsia="zh-CN"/>
        </w:rPr>
        <w:t xml:space="preserve">: </w:t>
      </w:r>
      <w:r w:rsidRPr="0074520A">
        <w:rPr>
          <w:rFonts w:ascii="Book Antiqua" w:eastAsia="Book Antiqua" w:hAnsi="Book Antiqua" w:cs="Book Antiqua"/>
          <w:color w:val="000000"/>
        </w:rPr>
        <w:t xml:space="preserve">A case report. </w:t>
      </w:r>
      <w:r w:rsidRPr="0074520A">
        <w:rPr>
          <w:rFonts w:ascii="Book Antiqua" w:eastAsia="Book Antiqua" w:hAnsi="Book Antiqua" w:cs="Book Antiqua"/>
          <w:i/>
          <w:iCs/>
          <w:color w:val="000000"/>
        </w:rPr>
        <w:t>World J Clin Cases</w:t>
      </w:r>
      <w:r w:rsidRPr="0074520A">
        <w:rPr>
          <w:rFonts w:ascii="Book Antiqua" w:eastAsia="Book Antiqua" w:hAnsi="Book Antiqua" w:cs="Book Antiqua"/>
          <w:color w:val="000000"/>
        </w:rPr>
        <w:t xml:space="preserve"> 2022; In press</w:t>
      </w:r>
    </w:p>
    <w:p w14:paraId="623B1123" w14:textId="77777777" w:rsidR="007E50C6" w:rsidRPr="0074520A" w:rsidRDefault="007E50C6" w:rsidP="0074520A">
      <w:pPr>
        <w:spacing w:line="360" w:lineRule="auto"/>
        <w:jc w:val="both"/>
        <w:rPr>
          <w:rFonts w:ascii="Book Antiqua" w:hAnsi="Book Antiqua"/>
        </w:rPr>
      </w:pPr>
    </w:p>
    <w:p w14:paraId="0F0D6660"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bCs/>
          <w:color w:val="000000"/>
        </w:rPr>
        <w:t xml:space="preserve">Core Tip: </w:t>
      </w:r>
      <w:r w:rsidRPr="0074520A">
        <w:rPr>
          <w:rFonts w:ascii="Book Antiqua" w:eastAsia="Book Antiqua" w:hAnsi="Book Antiqua" w:cs="Book Antiqua"/>
          <w:color w:val="000000"/>
        </w:rPr>
        <w:t xml:space="preserve">A case of Turner syndrome (TS) with chronic myeloid proliferative neoplasm is very rare. Here we report a 20-year-old woman diagnosed with TS, primary </w:t>
      </w:r>
      <w:r w:rsidRPr="0074520A">
        <w:rPr>
          <w:rFonts w:ascii="Book Antiqua" w:eastAsia="Book Antiqua" w:hAnsi="Book Antiqua" w:cs="Book Antiqua"/>
          <w:color w:val="000000"/>
        </w:rPr>
        <w:lastRenderedPageBreak/>
        <w:t xml:space="preserve">myelofibrosis, cirrhosis, and an ovarian cystic mass. The level of myelofibrosis was reduced after </w:t>
      </w:r>
      <w:proofErr w:type="spellStart"/>
      <w:r w:rsidRPr="0074520A">
        <w:rPr>
          <w:rFonts w:ascii="Book Antiqua" w:eastAsia="Book Antiqua" w:hAnsi="Book Antiqua" w:cs="Book Antiqua"/>
          <w:color w:val="000000"/>
        </w:rPr>
        <w:t>ruxolitinib</w:t>
      </w:r>
      <w:proofErr w:type="spellEnd"/>
      <w:r w:rsidRPr="0074520A">
        <w:rPr>
          <w:rFonts w:ascii="Book Antiqua" w:eastAsia="Book Antiqua" w:hAnsi="Book Antiqua" w:cs="Book Antiqua"/>
          <w:color w:val="000000"/>
        </w:rPr>
        <w:t xml:space="preserve"> treatment, however, anemia, thrombocytopenia, cirrhosis and splenomegaly continued to worsen. This indicates that the deterioration of splenomegaly may be caused by portal hypertension. Other treatment options and special care for patients such as the one in this case should be discussed.</w:t>
      </w:r>
    </w:p>
    <w:p w14:paraId="101D319E" w14:textId="77777777" w:rsidR="007E50C6" w:rsidRPr="0074520A" w:rsidRDefault="007E50C6" w:rsidP="0074520A">
      <w:pPr>
        <w:spacing w:line="360" w:lineRule="auto"/>
        <w:jc w:val="both"/>
        <w:rPr>
          <w:rFonts w:ascii="Book Antiqua" w:hAnsi="Book Antiqua"/>
        </w:rPr>
      </w:pPr>
    </w:p>
    <w:p w14:paraId="4B052B7A"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aps/>
          <w:color w:val="000000"/>
          <w:u w:val="single"/>
        </w:rPr>
        <w:t>INTRODUCTION</w:t>
      </w:r>
    </w:p>
    <w:p w14:paraId="2061C030"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 xml:space="preserve">Turner syndrome (TS) is the most common X chromosome monosomy, affecting one in 2500 live births among </w:t>
      </w:r>
      <w:proofErr w:type="gramStart"/>
      <w:r w:rsidRPr="0074520A">
        <w:rPr>
          <w:rFonts w:ascii="Book Antiqua" w:eastAsia="Book Antiqua" w:hAnsi="Book Antiqua" w:cs="Book Antiqua"/>
          <w:color w:val="000000"/>
        </w:rPr>
        <w:t>females</w:t>
      </w:r>
      <w:r w:rsidRPr="0074520A">
        <w:rPr>
          <w:rFonts w:ascii="Book Antiqua" w:eastAsia="Book Antiqua" w:hAnsi="Book Antiqua" w:cs="Book Antiqua"/>
          <w:color w:val="000000"/>
          <w:vertAlign w:val="superscript"/>
        </w:rPr>
        <w:t>[</w:t>
      </w:r>
      <w:proofErr w:type="gramEnd"/>
      <w:r w:rsidRPr="0074520A">
        <w:rPr>
          <w:rFonts w:ascii="Book Antiqua" w:eastAsia="Book Antiqua" w:hAnsi="Book Antiqua" w:cs="Book Antiqua"/>
          <w:color w:val="000000"/>
          <w:vertAlign w:val="superscript"/>
        </w:rPr>
        <w:t>1]</w:t>
      </w:r>
      <w:r w:rsidRPr="0074520A">
        <w:rPr>
          <w:rFonts w:ascii="Book Antiqua" w:eastAsia="Book Antiqua" w:hAnsi="Book Antiqua" w:cs="Book Antiqua"/>
          <w:color w:val="000000"/>
        </w:rPr>
        <w:t xml:space="preserve">. The clinical features of TS include a short stature, gonadal failure, cubitus valgus, micrognathia, short neck, limb edema, webbed neck or cystic hygroma, low posterior hairline, short fourth metacarpal, and multiple </w:t>
      </w:r>
      <w:proofErr w:type="spellStart"/>
      <w:proofErr w:type="gramStart"/>
      <w:r w:rsidRPr="0074520A">
        <w:rPr>
          <w:rFonts w:ascii="Book Antiqua" w:eastAsia="Book Antiqua" w:hAnsi="Book Antiqua" w:cs="Book Antiqua"/>
          <w:color w:val="000000"/>
        </w:rPr>
        <w:t>naev</w:t>
      </w:r>
      <w:proofErr w:type="spellEnd"/>
      <w:r w:rsidRPr="0074520A">
        <w:rPr>
          <w:rFonts w:ascii="Book Antiqua" w:eastAsia="Book Antiqua" w:hAnsi="Book Antiqua" w:cs="Book Antiqua"/>
          <w:color w:val="000000"/>
          <w:vertAlign w:val="superscript"/>
        </w:rPr>
        <w:t>[</w:t>
      </w:r>
      <w:proofErr w:type="gramEnd"/>
      <w:r w:rsidRPr="0074520A">
        <w:rPr>
          <w:rFonts w:ascii="Book Antiqua" w:eastAsia="Book Antiqua" w:hAnsi="Book Antiqua" w:cs="Book Antiqua"/>
          <w:color w:val="000000"/>
          <w:vertAlign w:val="superscript"/>
        </w:rPr>
        <w:t>2-4]</w:t>
      </w:r>
      <w:r w:rsidRPr="0074520A">
        <w:rPr>
          <w:rFonts w:ascii="Book Antiqua" w:eastAsia="Book Antiqua" w:hAnsi="Book Antiqua" w:cs="Book Antiqua"/>
          <w:color w:val="000000"/>
        </w:rPr>
        <w:t xml:space="preserve">. Patients with TS suffer progressive cardiovascular, metabolic, and autoimmune comorbidities, as well as </w:t>
      </w:r>
      <w:proofErr w:type="gramStart"/>
      <w:r w:rsidRPr="0074520A">
        <w:rPr>
          <w:rFonts w:ascii="Book Antiqua" w:eastAsia="Book Antiqua" w:hAnsi="Book Antiqua" w:cs="Book Antiqua"/>
          <w:color w:val="000000"/>
        </w:rPr>
        <w:t>dysgerminoma</w:t>
      </w:r>
      <w:r w:rsidRPr="0074520A">
        <w:rPr>
          <w:rFonts w:ascii="Book Antiqua" w:eastAsia="Book Antiqua" w:hAnsi="Book Antiqua" w:cs="Book Antiqua"/>
          <w:color w:val="000000"/>
          <w:vertAlign w:val="superscript"/>
        </w:rPr>
        <w:t>[</w:t>
      </w:r>
      <w:proofErr w:type="gramEnd"/>
      <w:r w:rsidRPr="0074520A">
        <w:rPr>
          <w:rFonts w:ascii="Book Antiqua" w:eastAsia="Book Antiqua" w:hAnsi="Book Antiqua" w:cs="Book Antiqua"/>
          <w:color w:val="000000"/>
          <w:vertAlign w:val="superscript"/>
        </w:rPr>
        <w:t>5,6]</w:t>
      </w:r>
      <w:r w:rsidRPr="0074520A">
        <w:rPr>
          <w:rFonts w:ascii="Book Antiqua" w:eastAsia="Book Antiqua" w:hAnsi="Book Antiqua" w:cs="Book Antiqua"/>
          <w:color w:val="000000"/>
        </w:rPr>
        <w:t xml:space="preserve">. TS with leukemia is a complicated clinical condition. Although the correlation between TS and hematologic malignancies remains unclear, several cases of TS with acute myelocytic </w:t>
      </w:r>
      <w:proofErr w:type="gramStart"/>
      <w:r w:rsidRPr="0074520A">
        <w:rPr>
          <w:rFonts w:ascii="Book Antiqua" w:eastAsia="Book Antiqua" w:hAnsi="Book Antiqua" w:cs="Book Antiqua"/>
          <w:color w:val="000000"/>
        </w:rPr>
        <w:t>leukemia</w:t>
      </w:r>
      <w:r w:rsidRPr="0074520A">
        <w:rPr>
          <w:rFonts w:ascii="Book Antiqua" w:eastAsia="Book Antiqua" w:hAnsi="Book Antiqua" w:cs="Book Antiqua"/>
          <w:color w:val="000000"/>
          <w:vertAlign w:val="superscript"/>
        </w:rPr>
        <w:t>[</w:t>
      </w:r>
      <w:proofErr w:type="gramEnd"/>
      <w:r w:rsidRPr="0074520A">
        <w:rPr>
          <w:rFonts w:ascii="Book Antiqua" w:eastAsia="Book Antiqua" w:hAnsi="Book Antiqua" w:cs="Book Antiqua"/>
          <w:color w:val="000000"/>
          <w:vertAlign w:val="superscript"/>
        </w:rPr>
        <w:t>1]</w:t>
      </w:r>
      <w:r w:rsidRPr="0074520A">
        <w:rPr>
          <w:rFonts w:ascii="Book Antiqua" w:eastAsia="Book Antiqua" w:hAnsi="Book Antiqua" w:cs="Book Antiqua"/>
          <w:color w:val="000000"/>
        </w:rPr>
        <w:t xml:space="preserve"> or large granular lymphocyte leukemia</w:t>
      </w:r>
      <w:r w:rsidRPr="0074520A">
        <w:rPr>
          <w:rFonts w:ascii="Book Antiqua" w:eastAsia="Book Antiqua" w:hAnsi="Book Antiqua" w:cs="Book Antiqua"/>
          <w:color w:val="000000"/>
          <w:vertAlign w:val="superscript"/>
        </w:rPr>
        <w:t>[7]</w:t>
      </w:r>
      <w:r w:rsidRPr="0074520A">
        <w:rPr>
          <w:rFonts w:ascii="Book Antiqua" w:eastAsia="Book Antiqua" w:hAnsi="Book Antiqua" w:cs="Book Antiqua"/>
          <w:color w:val="000000"/>
        </w:rPr>
        <w:t xml:space="preserve"> have been reported. The incidence of chronic myeloid proliferative neoplasm in TS patients is rare, especially coinciding with cirrhotic portal hypertension and gynecologic disease. We report a case of TS with primary myelofibrosis (PMF), cirrhosis, and an ovarian cystic mass.</w:t>
      </w:r>
    </w:p>
    <w:p w14:paraId="6116B53F" w14:textId="77777777" w:rsidR="007E50C6" w:rsidRPr="0074520A" w:rsidRDefault="007E50C6" w:rsidP="0074520A">
      <w:pPr>
        <w:spacing w:line="360" w:lineRule="auto"/>
        <w:jc w:val="both"/>
        <w:rPr>
          <w:rFonts w:ascii="Book Antiqua" w:hAnsi="Book Antiqua"/>
        </w:rPr>
      </w:pPr>
    </w:p>
    <w:p w14:paraId="3F341A7D"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aps/>
          <w:color w:val="000000"/>
          <w:u w:val="single"/>
        </w:rPr>
        <w:t>CASE PRESENTATION</w:t>
      </w:r>
    </w:p>
    <w:p w14:paraId="4CE8F6C4"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i/>
          <w:color w:val="000000"/>
        </w:rPr>
        <w:t>Chief complaints</w:t>
      </w:r>
    </w:p>
    <w:p w14:paraId="204F9060"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 xml:space="preserve">In April 2020, a 20-year-old woman with fatigue and shortness of breath hospitalized at our clinic. </w:t>
      </w:r>
    </w:p>
    <w:p w14:paraId="27627E2E" w14:textId="77777777" w:rsidR="007E50C6" w:rsidRPr="0074520A" w:rsidRDefault="007E50C6" w:rsidP="0074520A">
      <w:pPr>
        <w:spacing w:line="360" w:lineRule="auto"/>
        <w:jc w:val="both"/>
        <w:rPr>
          <w:rFonts w:ascii="Book Antiqua" w:hAnsi="Book Antiqua"/>
        </w:rPr>
      </w:pPr>
    </w:p>
    <w:p w14:paraId="088F733F"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i/>
          <w:color w:val="000000"/>
        </w:rPr>
        <w:t>History of present illness</w:t>
      </w:r>
    </w:p>
    <w:p w14:paraId="0244E4C6"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 xml:space="preserve">Six months prior, she had an abnormal menstrual period and was admitted to another hospital. She had elevated white blood cell (WBC) counts, anemia, and thrombocytopenia. She was diagnosed with PMF by bone marrow aspiration. Biopsy </w:t>
      </w:r>
      <w:r w:rsidRPr="0074520A">
        <w:rPr>
          <w:rFonts w:ascii="Book Antiqua" w:eastAsia="Book Antiqua" w:hAnsi="Book Antiqua" w:cs="Book Antiqua"/>
          <w:color w:val="000000"/>
        </w:rPr>
        <w:lastRenderedPageBreak/>
        <w:t xml:space="preserve">exhibited myelofibrosis (MF) grade 2. Since then, she has been treated with </w:t>
      </w:r>
      <w:proofErr w:type="spellStart"/>
      <w:r w:rsidRPr="0074520A">
        <w:rPr>
          <w:rFonts w:ascii="Book Antiqua" w:eastAsia="Book Antiqua" w:hAnsi="Book Antiqua" w:cs="Book Antiqua"/>
          <w:color w:val="000000"/>
        </w:rPr>
        <w:t>ruxolitinib</w:t>
      </w:r>
      <w:proofErr w:type="spellEnd"/>
      <w:r w:rsidRPr="0074520A">
        <w:rPr>
          <w:rFonts w:ascii="Book Antiqua" w:eastAsia="Book Antiqua" w:hAnsi="Book Antiqua" w:cs="Book Antiqua"/>
          <w:color w:val="000000"/>
        </w:rPr>
        <w:t xml:space="preserve"> (10 mg, per oral, twice daily) without regular follow-up. Magnetic resonance and enhancement revealed cirrhosis, splenomegaly, and a large cystic mass in the right ovary. However, no further details regarding cirrhosis and the cystic mass obtained.</w:t>
      </w:r>
    </w:p>
    <w:p w14:paraId="28092BD7" w14:textId="77777777" w:rsidR="007E50C6" w:rsidRPr="0074520A" w:rsidRDefault="007E50C6" w:rsidP="0074520A">
      <w:pPr>
        <w:spacing w:line="360" w:lineRule="auto"/>
        <w:jc w:val="both"/>
        <w:rPr>
          <w:rFonts w:ascii="Book Antiqua" w:hAnsi="Book Antiqua"/>
        </w:rPr>
      </w:pPr>
    </w:p>
    <w:p w14:paraId="02E39B85"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i/>
          <w:color w:val="000000"/>
        </w:rPr>
        <w:t>History of past illness</w:t>
      </w:r>
    </w:p>
    <w:p w14:paraId="70D20193"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The patient had no significant medical history.</w:t>
      </w:r>
    </w:p>
    <w:p w14:paraId="43935074" w14:textId="77777777" w:rsidR="007E50C6" w:rsidRPr="0074520A" w:rsidRDefault="007E50C6" w:rsidP="0074520A">
      <w:pPr>
        <w:spacing w:line="360" w:lineRule="auto"/>
        <w:jc w:val="both"/>
        <w:rPr>
          <w:rFonts w:ascii="Book Antiqua" w:hAnsi="Book Antiqua"/>
        </w:rPr>
      </w:pPr>
    </w:p>
    <w:p w14:paraId="058239DA"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i/>
          <w:color w:val="000000"/>
        </w:rPr>
        <w:t>Personal and family history</w:t>
      </w:r>
    </w:p>
    <w:p w14:paraId="6FF20D26"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The patient had no remarkable personal or family history. The rest of the patient’s relatives are very healthy and tall.</w:t>
      </w:r>
    </w:p>
    <w:p w14:paraId="33EF6A69" w14:textId="77777777" w:rsidR="007E50C6" w:rsidRPr="0074520A" w:rsidRDefault="007E50C6" w:rsidP="0074520A">
      <w:pPr>
        <w:spacing w:line="360" w:lineRule="auto"/>
        <w:jc w:val="both"/>
        <w:rPr>
          <w:rFonts w:ascii="Book Antiqua" w:hAnsi="Book Antiqua"/>
        </w:rPr>
      </w:pPr>
    </w:p>
    <w:p w14:paraId="02D1FE83"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i/>
          <w:color w:val="000000"/>
        </w:rPr>
        <w:t>Physical examination</w:t>
      </w:r>
    </w:p>
    <w:p w14:paraId="4D1D9C30"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On admission, the patient presented with anemia and abdominal swelling, similar to that of a pregnant woman. On physical examination, she was 148 cm tall, which was not consistent with the other family members. She weighed 45 kg and had a body mass index of 20.5. She had a webbed neck, low posterior hairline, epicanthus, and sixth toe on her right foot. She was clinically diagnosed with TS.</w:t>
      </w:r>
    </w:p>
    <w:p w14:paraId="03FDCAEA" w14:textId="77777777" w:rsidR="007E50C6" w:rsidRPr="0074520A" w:rsidRDefault="007E50C6" w:rsidP="0074520A">
      <w:pPr>
        <w:spacing w:line="360" w:lineRule="auto"/>
        <w:jc w:val="both"/>
        <w:rPr>
          <w:rFonts w:ascii="Book Antiqua" w:hAnsi="Book Antiqua"/>
        </w:rPr>
      </w:pPr>
    </w:p>
    <w:p w14:paraId="3A5E2596"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i/>
          <w:color w:val="000000"/>
        </w:rPr>
        <w:t>Laboratory examinations</w:t>
      </w:r>
    </w:p>
    <w:p w14:paraId="48D4B645"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 xml:space="preserve">The chromosome analysis of the bone marrow cells revealed 45, X/46, XX, confirming the diagnosis of </w:t>
      </w:r>
      <w:proofErr w:type="gramStart"/>
      <w:r w:rsidRPr="0074520A">
        <w:rPr>
          <w:rFonts w:ascii="Book Antiqua" w:eastAsia="Book Antiqua" w:hAnsi="Book Antiqua" w:cs="Book Antiqua"/>
          <w:color w:val="000000"/>
        </w:rPr>
        <w:t>TS</w:t>
      </w:r>
      <w:r w:rsidRPr="0074520A">
        <w:rPr>
          <w:rFonts w:ascii="Book Antiqua" w:eastAsia="Book Antiqua" w:hAnsi="Book Antiqua" w:cs="Book Antiqua"/>
          <w:color w:val="000000"/>
          <w:vertAlign w:val="superscript"/>
        </w:rPr>
        <w:t>[</w:t>
      </w:r>
      <w:proofErr w:type="gramEnd"/>
      <w:r w:rsidRPr="0074520A">
        <w:rPr>
          <w:rFonts w:ascii="Book Antiqua" w:eastAsia="Book Antiqua" w:hAnsi="Book Antiqua" w:cs="Book Antiqua"/>
          <w:color w:val="000000"/>
          <w:vertAlign w:val="superscript"/>
        </w:rPr>
        <w:t>8]</w:t>
      </w:r>
      <w:r w:rsidRPr="0074520A">
        <w:rPr>
          <w:rFonts w:ascii="Book Antiqua" w:eastAsia="Book Antiqua" w:hAnsi="Book Antiqua" w:cs="Book Antiqua"/>
          <w:color w:val="000000"/>
        </w:rPr>
        <w:t>. The peripheral blood cell count revealed a WBC count of 1.93 × 10</w:t>
      </w:r>
      <w:r w:rsidRPr="0074520A">
        <w:rPr>
          <w:rFonts w:ascii="Book Antiqua" w:eastAsia="Book Antiqua" w:hAnsi="Book Antiqua" w:cs="Book Antiqua"/>
          <w:color w:val="000000"/>
          <w:vertAlign w:val="superscript"/>
        </w:rPr>
        <w:t>9</w:t>
      </w:r>
      <w:r w:rsidRPr="0074520A">
        <w:rPr>
          <w:rFonts w:ascii="Book Antiqua" w:eastAsia="Book Antiqua" w:hAnsi="Book Antiqua" w:cs="Book Antiqua"/>
          <w:color w:val="000000"/>
        </w:rPr>
        <w:t>/L, hemoglobin (Hb) count of 38 g/L, and platelet (PLT) count of 84 × 10</w:t>
      </w:r>
      <w:r w:rsidRPr="0074520A">
        <w:rPr>
          <w:rFonts w:ascii="Book Antiqua" w:eastAsia="Book Antiqua" w:hAnsi="Book Antiqua" w:cs="Book Antiqua"/>
          <w:color w:val="000000"/>
          <w:vertAlign w:val="superscript"/>
        </w:rPr>
        <w:t>9</w:t>
      </w:r>
      <w:r w:rsidRPr="0074520A">
        <w:rPr>
          <w:rFonts w:ascii="Book Antiqua" w:eastAsia="Book Antiqua" w:hAnsi="Book Antiqua" w:cs="Book Antiqua"/>
          <w:color w:val="000000"/>
        </w:rPr>
        <w:t xml:space="preserve"> /L. Bone marrow aspiration indicated the coexistence of megakaryocytic emperipolesis and immature megakaryocyte cluster formation, while biopsy exhibited MF grade 1. </w:t>
      </w:r>
      <w:r w:rsidRPr="0074520A">
        <w:rPr>
          <w:rFonts w:ascii="Book Antiqua" w:eastAsia="宋体" w:hAnsi="Book Antiqua" w:cs="Book Antiqua"/>
          <w:color w:val="000000"/>
          <w:lang w:eastAsia="zh-CN"/>
        </w:rPr>
        <w:t>G</w:t>
      </w:r>
      <w:r w:rsidRPr="0074520A">
        <w:rPr>
          <w:rFonts w:ascii="Book Antiqua" w:eastAsia="Book Antiqua" w:hAnsi="Book Antiqua" w:cs="Book Antiqua"/>
          <w:color w:val="000000"/>
        </w:rPr>
        <w:t xml:space="preserve">ene mutation testing revealed </w:t>
      </w:r>
      <w:r w:rsidRPr="0074520A">
        <w:rPr>
          <w:rFonts w:ascii="Book Antiqua" w:eastAsia="Book Antiqua" w:hAnsi="Book Antiqua" w:cs="Book Antiqua"/>
          <w:i/>
          <w:iCs/>
          <w:color w:val="000000"/>
        </w:rPr>
        <w:t>MPL</w:t>
      </w:r>
      <w:r w:rsidRPr="0074520A">
        <w:rPr>
          <w:rFonts w:ascii="Book Antiqua" w:eastAsia="Book Antiqua" w:hAnsi="Book Antiqua" w:cs="Book Antiqua"/>
          <w:color w:val="000000"/>
        </w:rPr>
        <w:t xml:space="preserve"> and </w:t>
      </w:r>
      <w:r w:rsidRPr="0074520A">
        <w:rPr>
          <w:rFonts w:ascii="Book Antiqua" w:eastAsia="Book Antiqua" w:hAnsi="Book Antiqua" w:cs="Book Antiqua"/>
          <w:i/>
          <w:iCs/>
          <w:color w:val="000000"/>
        </w:rPr>
        <w:t>SH2B3</w:t>
      </w:r>
      <w:r w:rsidRPr="0074520A">
        <w:rPr>
          <w:rFonts w:ascii="Book Antiqua" w:eastAsia="Book Antiqua" w:hAnsi="Book Antiqua" w:cs="Book Antiqua"/>
          <w:color w:val="000000"/>
        </w:rPr>
        <w:t xml:space="preserve"> mutations. </w:t>
      </w:r>
    </w:p>
    <w:p w14:paraId="2361598C" w14:textId="1EEFBC86" w:rsidR="007E50C6" w:rsidRPr="0074520A" w:rsidRDefault="00D40AA4" w:rsidP="0074520A">
      <w:pPr>
        <w:spacing w:line="360" w:lineRule="auto"/>
        <w:ind w:firstLineChars="200" w:firstLine="480"/>
        <w:jc w:val="both"/>
        <w:rPr>
          <w:rFonts w:ascii="Book Antiqua" w:hAnsi="Book Antiqua"/>
        </w:rPr>
      </w:pPr>
      <w:r w:rsidRPr="0074520A">
        <w:rPr>
          <w:rFonts w:ascii="Book Antiqua" w:eastAsia="Book Antiqua" w:hAnsi="Book Antiqua" w:cs="Book Antiqua"/>
          <w:color w:val="000000"/>
        </w:rPr>
        <w:t>Lab</w:t>
      </w:r>
      <w:r w:rsidRPr="0074520A">
        <w:rPr>
          <w:rFonts w:ascii="Book Antiqua" w:hAnsi="Book Antiqua" w:cs="Book Antiqua"/>
          <w:color w:val="000000"/>
          <w:lang w:eastAsia="zh-CN"/>
        </w:rPr>
        <w:t>o</w:t>
      </w:r>
      <w:r w:rsidRPr="0074520A">
        <w:rPr>
          <w:rFonts w:ascii="Book Antiqua" w:eastAsia="Book Antiqua" w:hAnsi="Book Antiqua" w:cs="Book Antiqua"/>
          <w:color w:val="000000"/>
        </w:rPr>
        <w:t xml:space="preserve">ratory tests reported a remarkably elevated glutamic </w:t>
      </w:r>
      <w:proofErr w:type="spellStart"/>
      <w:r w:rsidRPr="0074520A">
        <w:rPr>
          <w:rFonts w:ascii="Book Antiqua" w:eastAsia="Book Antiqua" w:hAnsi="Book Antiqua" w:cs="Book Antiqua"/>
          <w:color w:val="000000"/>
        </w:rPr>
        <w:t>oxalacetic</w:t>
      </w:r>
      <w:proofErr w:type="spellEnd"/>
      <w:r w:rsidRPr="0074520A">
        <w:rPr>
          <w:rFonts w:ascii="Book Antiqua" w:eastAsia="Book Antiqua" w:hAnsi="Book Antiqua" w:cs="Book Antiqua"/>
          <w:color w:val="000000"/>
        </w:rPr>
        <w:t xml:space="preserve"> transaminase of 77.95 U/L (normal: 13-35 U/L), and glutamic-pyruvic transaminase of 84.1 U/L (normal: 7-40 U/L), while cholesterol and glucose levels were in the normal range </w:t>
      </w:r>
      <w:r w:rsidRPr="0074520A">
        <w:rPr>
          <w:rFonts w:ascii="Book Antiqua" w:eastAsia="Book Antiqua" w:hAnsi="Book Antiqua" w:cs="Book Antiqua"/>
          <w:color w:val="000000"/>
        </w:rPr>
        <w:lastRenderedPageBreak/>
        <w:t xml:space="preserve">(Table 1). The hepatitis panel, human immunodeficiency virus test, and autoantibody screening results were negative (Table 2). The carbohydrate antigen level of CA125 was 78.5 U/mL (normal &lt; 35 U/mL). </w:t>
      </w:r>
      <w:r w:rsidRPr="0074520A">
        <w:rPr>
          <w:rFonts w:ascii="Book Antiqua" w:eastAsia="宋体" w:hAnsi="Book Antiqua" w:cs="Book Antiqua"/>
          <w:color w:val="000000"/>
          <w:lang w:eastAsia="zh-CN"/>
        </w:rPr>
        <w:t>G</w:t>
      </w:r>
      <w:r w:rsidRPr="0074520A">
        <w:rPr>
          <w:rFonts w:ascii="Book Antiqua" w:eastAsia="Book Antiqua" w:hAnsi="Book Antiqua" w:cs="Book Antiqua"/>
          <w:color w:val="000000"/>
        </w:rPr>
        <w:t xml:space="preserve">onadal hormones such as serum β-HCG and luteinizing hormone were within the normal ranges (Table 1). However, liver fibrosis markers were significantly elevated (Table 3), </w:t>
      </w:r>
      <w:r w:rsidRPr="0074520A">
        <w:rPr>
          <w:rFonts w:ascii="Book Antiqua" w:eastAsia="宋体" w:hAnsi="Book Antiqua" w:cs="Book Antiqua"/>
          <w:color w:val="000000"/>
          <w:lang w:eastAsia="zh-CN"/>
        </w:rPr>
        <w:t>t</w:t>
      </w:r>
      <w:r w:rsidRPr="0074520A">
        <w:rPr>
          <w:rFonts w:ascii="Book Antiqua" w:eastAsia="Book Antiqua" w:hAnsi="Book Antiqua" w:cs="Book Antiqua"/>
          <w:color w:val="000000"/>
        </w:rPr>
        <w:t>he significantly decreased amount of ferritin, normal ceruloplasmin and ophthalmic testing without ophthalmic signs (</w:t>
      </w:r>
      <w:proofErr w:type="spellStart"/>
      <w:r w:rsidRPr="0074520A">
        <w:rPr>
          <w:rFonts w:ascii="Book Antiqua" w:eastAsia="Book Antiqua" w:hAnsi="Book Antiqua" w:cs="Book Antiqua"/>
          <w:color w:val="000000"/>
        </w:rPr>
        <w:t>Kayser</w:t>
      </w:r>
      <w:proofErr w:type="spellEnd"/>
      <w:r w:rsidRPr="0074520A">
        <w:rPr>
          <w:rFonts w:ascii="Book Antiqua" w:eastAsia="Book Antiqua" w:hAnsi="Book Antiqua" w:cs="Book Antiqua"/>
          <w:color w:val="000000"/>
        </w:rPr>
        <w:t>–Fleischer rings) allowed us to exclude the diagnosis of hemochromatosis and Wilson’s disease. No structural defects observed in the heart and major vessels on echocardiography. Abdomen ultrasound showed a huge cystic mass measured as 30 mm × 148 mm on the right ovary, which is considered as a serous cystadenoma.</w:t>
      </w:r>
    </w:p>
    <w:p w14:paraId="68B51996" w14:textId="77777777" w:rsidR="007E50C6" w:rsidRPr="0074520A" w:rsidRDefault="007E50C6" w:rsidP="0074520A">
      <w:pPr>
        <w:spacing w:line="360" w:lineRule="auto"/>
        <w:ind w:firstLine="240"/>
        <w:jc w:val="both"/>
        <w:rPr>
          <w:rFonts w:ascii="Book Antiqua" w:hAnsi="Book Antiqua"/>
        </w:rPr>
      </w:pPr>
    </w:p>
    <w:p w14:paraId="06A38582"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i/>
          <w:color w:val="000000"/>
        </w:rPr>
        <w:t>Imaging examinations</w:t>
      </w:r>
    </w:p>
    <w:p w14:paraId="4A4582ED"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 xml:space="preserve">Abdominal computed tomography (CT) revealed splenomegaly (114 mm × 100 mm × 163 mm; Figure 1A), cirrhosis, and portal hypertension. On the CT scan, an ovarian cystic mass, measuring 236 mm × 143 mm × 255 mm (Figure 2A) was detected on the right side. </w:t>
      </w:r>
    </w:p>
    <w:p w14:paraId="67BC8880" w14:textId="77777777" w:rsidR="007E50C6" w:rsidRPr="0074520A" w:rsidRDefault="007E50C6" w:rsidP="0074520A">
      <w:pPr>
        <w:spacing w:line="360" w:lineRule="auto"/>
        <w:jc w:val="both"/>
        <w:rPr>
          <w:rFonts w:ascii="Book Antiqua" w:hAnsi="Book Antiqua"/>
        </w:rPr>
      </w:pPr>
    </w:p>
    <w:p w14:paraId="46CD7E80"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aps/>
          <w:color w:val="000000"/>
          <w:u w:val="single"/>
        </w:rPr>
        <w:t>MULTIDISCIPLINARY EXPERT CONSULTATION</w:t>
      </w:r>
    </w:p>
    <w:p w14:paraId="547AD2D5" w14:textId="77777777" w:rsidR="007E50C6" w:rsidRPr="0074520A" w:rsidRDefault="00D40AA4" w:rsidP="0074520A">
      <w:pPr>
        <w:spacing w:line="360" w:lineRule="auto"/>
        <w:jc w:val="both"/>
        <w:rPr>
          <w:rFonts w:ascii="Book Antiqua" w:hAnsi="Book Antiqua"/>
          <w:i/>
          <w:iCs/>
        </w:rPr>
      </w:pPr>
      <w:r w:rsidRPr="0074520A">
        <w:rPr>
          <w:rFonts w:ascii="Book Antiqua" w:eastAsia="Book Antiqua" w:hAnsi="Book Antiqua" w:cs="Book Antiqua"/>
          <w:b/>
          <w:bCs/>
          <w:i/>
          <w:iCs/>
          <w:color w:val="000000"/>
        </w:rPr>
        <w:t xml:space="preserve">Cai-Sheng Xu, MD, Chief Doctor, Professor, Department of </w:t>
      </w:r>
      <w:proofErr w:type="spellStart"/>
      <w:r w:rsidRPr="0074520A">
        <w:rPr>
          <w:rFonts w:ascii="Book Antiqua" w:eastAsia="Book Antiqua" w:hAnsi="Book Antiqua" w:cs="Book Antiqua"/>
          <w:b/>
          <w:bCs/>
          <w:i/>
          <w:iCs/>
          <w:color w:val="000000"/>
        </w:rPr>
        <w:t>Gynaecology</w:t>
      </w:r>
      <w:proofErr w:type="spellEnd"/>
    </w:p>
    <w:p w14:paraId="06F72986"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 xml:space="preserve">“The patient is diagnosed with TS, PMF, cirrhosis and large ovarian cystic mass. At present, she is facing the problem that her uterus is currently bleeding irregularly and the large ovarian cystic mass make her life inconvenient. Removal of the uterus and cystic mass is urgently </w:t>
      </w:r>
      <w:proofErr w:type="gramStart"/>
      <w:r w:rsidRPr="0074520A">
        <w:rPr>
          <w:rFonts w:ascii="Book Antiqua" w:eastAsia="Book Antiqua" w:hAnsi="Book Antiqua" w:cs="Book Antiqua"/>
          <w:color w:val="000000"/>
        </w:rPr>
        <w:t>needed,</w:t>
      </w:r>
      <w:proofErr w:type="gramEnd"/>
      <w:r w:rsidRPr="0074520A">
        <w:rPr>
          <w:rFonts w:ascii="Book Antiqua" w:eastAsia="Book Antiqua" w:hAnsi="Book Antiqua" w:cs="Book Antiqua"/>
          <w:color w:val="000000"/>
        </w:rPr>
        <w:t xml:space="preserve"> however, portal hypertension and splenomegaly make it extremely difficult, owing to the risk of excessive bleeding and unstable circulation.” </w:t>
      </w:r>
    </w:p>
    <w:p w14:paraId="53009B9F" w14:textId="77777777" w:rsidR="007E50C6" w:rsidRPr="0074520A" w:rsidRDefault="007E50C6" w:rsidP="0074520A">
      <w:pPr>
        <w:spacing w:line="360" w:lineRule="auto"/>
        <w:jc w:val="both"/>
        <w:rPr>
          <w:rFonts w:ascii="Book Antiqua" w:hAnsi="Book Antiqua"/>
        </w:rPr>
      </w:pPr>
    </w:p>
    <w:p w14:paraId="595F0777" w14:textId="77777777" w:rsidR="007E50C6" w:rsidRPr="0074520A" w:rsidRDefault="00D40AA4" w:rsidP="0074520A">
      <w:pPr>
        <w:spacing w:line="360" w:lineRule="auto"/>
        <w:jc w:val="both"/>
        <w:rPr>
          <w:rFonts w:ascii="Book Antiqua" w:hAnsi="Book Antiqua"/>
          <w:i/>
          <w:iCs/>
        </w:rPr>
      </w:pPr>
      <w:r w:rsidRPr="0074520A">
        <w:rPr>
          <w:rFonts w:ascii="Book Antiqua" w:eastAsia="Book Antiqua" w:hAnsi="Book Antiqua" w:cs="Book Antiqua"/>
          <w:b/>
          <w:bCs/>
          <w:i/>
          <w:iCs/>
          <w:color w:val="000000"/>
        </w:rPr>
        <w:t>Jian-Lin Fang, MD, Chief Doctor, Professor, Department of Invasive Technology</w:t>
      </w:r>
    </w:p>
    <w:p w14:paraId="2DAE3EDE"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“The patient is diagnosed with cirrhosis with</w:t>
      </w:r>
      <w:r w:rsidRPr="0074520A">
        <w:rPr>
          <w:rFonts w:ascii="Book Antiqua" w:eastAsia="Book Antiqua" w:hAnsi="Book Antiqua" w:cs="Book Antiqua"/>
          <w:b/>
          <w:bCs/>
          <w:color w:val="000000"/>
        </w:rPr>
        <w:t xml:space="preserve"> </w:t>
      </w:r>
      <w:r w:rsidRPr="0074520A">
        <w:rPr>
          <w:rFonts w:ascii="Book Antiqua" w:eastAsia="Book Antiqua" w:hAnsi="Book Antiqua" w:cs="Book Antiqua"/>
          <w:color w:val="000000"/>
        </w:rPr>
        <w:t xml:space="preserve">portal hypertension and splenomegaly. During the surgery, because a change in abdominal pressure can cause venous bleeding </w:t>
      </w:r>
      <w:r w:rsidRPr="0074520A">
        <w:rPr>
          <w:rFonts w:ascii="Book Antiqua" w:eastAsia="Book Antiqua" w:hAnsi="Book Antiqua" w:cs="Book Antiqua"/>
          <w:color w:val="000000"/>
        </w:rPr>
        <w:lastRenderedPageBreak/>
        <w:t xml:space="preserve">in the liver, splenectomy and </w:t>
      </w:r>
      <w:bookmarkStart w:id="3" w:name="OLE_LINK1"/>
      <w:r w:rsidRPr="0074520A">
        <w:rPr>
          <w:rFonts w:ascii="Book Antiqua" w:eastAsia="Book Antiqua" w:hAnsi="Book Antiqua" w:cs="Book Antiqua"/>
          <w:color w:val="000000"/>
        </w:rPr>
        <w:t>splenic embolization</w:t>
      </w:r>
      <w:bookmarkEnd w:id="3"/>
      <w:r w:rsidRPr="0074520A">
        <w:rPr>
          <w:rFonts w:ascii="Book Antiqua" w:eastAsia="Book Antiqua" w:hAnsi="Book Antiqua" w:cs="Book Antiqua"/>
          <w:color w:val="000000"/>
        </w:rPr>
        <w:t xml:space="preserve"> should be considered to reduce portal pressure prior to surgery.”</w:t>
      </w:r>
    </w:p>
    <w:p w14:paraId="10AE8DF0" w14:textId="77777777" w:rsidR="007E50C6" w:rsidRPr="0074520A" w:rsidRDefault="007E50C6" w:rsidP="0074520A">
      <w:pPr>
        <w:spacing w:line="360" w:lineRule="auto"/>
        <w:jc w:val="both"/>
        <w:rPr>
          <w:rFonts w:ascii="Book Antiqua" w:hAnsi="Book Antiqua"/>
        </w:rPr>
      </w:pPr>
    </w:p>
    <w:p w14:paraId="1387E803" w14:textId="77777777" w:rsidR="007E50C6" w:rsidRPr="0074520A" w:rsidRDefault="00D40AA4" w:rsidP="0074520A">
      <w:pPr>
        <w:spacing w:line="360" w:lineRule="auto"/>
        <w:jc w:val="both"/>
        <w:rPr>
          <w:rFonts w:ascii="Book Antiqua" w:hAnsi="Book Antiqua"/>
          <w:i/>
          <w:iCs/>
        </w:rPr>
      </w:pPr>
      <w:r w:rsidRPr="0074520A">
        <w:rPr>
          <w:rFonts w:ascii="Book Antiqua" w:eastAsia="Book Antiqua" w:hAnsi="Book Antiqua" w:cs="Book Antiqua"/>
          <w:b/>
          <w:bCs/>
          <w:i/>
          <w:iCs/>
          <w:color w:val="000000"/>
        </w:rPr>
        <w:t>Bao-</w:t>
      </w:r>
      <w:proofErr w:type="gramStart"/>
      <w:r w:rsidRPr="0074520A">
        <w:rPr>
          <w:rFonts w:ascii="Book Antiqua" w:eastAsia="Book Antiqua" w:hAnsi="Book Antiqua" w:cs="Book Antiqua"/>
          <w:b/>
          <w:bCs/>
          <w:i/>
          <w:iCs/>
          <w:color w:val="000000"/>
        </w:rPr>
        <w:t>An</w:t>
      </w:r>
      <w:proofErr w:type="gramEnd"/>
      <w:r w:rsidRPr="0074520A">
        <w:rPr>
          <w:rFonts w:ascii="Book Antiqua" w:eastAsia="Book Antiqua" w:hAnsi="Book Antiqua" w:cs="Book Antiqua"/>
          <w:b/>
          <w:bCs/>
          <w:i/>
          <w:iCs/>
          <w:color w:val="000000"/>
        </w:rPr>
        <w:t xml:space="preserve"> Wu, MD, Chief Doctor, Professor, Department of Gastrointestinal Surgery</w:t>
      </w:r>
    </w:p>
    <w:p w14:paraId="5FDC7AED"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“A large ovarian cystic mass has been found; removal of the ovarian cystic mass may easily lead to disorder of the internal circulation. Insufficient return blood can lead to cardiac arrest at any time, which can be life-threatening.”</w:t>
      </w:r>
    </w:p>
    <w:p w14:paraId="2864CD03" w14:textId="77777777" w:rsidR="007E50C6" w:rsidRPr="0074520A" w:rsidRDefault="007E50C6" w:rsidP="0074520A">
      <w:pPr>
        <w:spacing w:line="360" w:lineRule="auto"/>
        <w:jc w:val="both"/>
        <w:rPr>
          <w:rFonts w:ascii="Book Antiqua" w:hAnsi="Book Antiqua"/>
        </w:rPr>
      </w:pPr>
    </w:p>
    <w:p w14:paraId="3E19A9AE"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aps/>
          <w:color w:val="000000"/>
          <w:u w:val="single"/>
        </w:rPr>
        <w:t>FINAL DIAGNOSIS</w:t>
      </w:r>
    </w:p>
    <w:p w14:paraId="798F5DE3"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 xml:space="preserve">TS, PMF with </w:t>
      </w:r>
      <w:r w:rsidRPr="0074520A">
        <w:rPr>
          <w:rFonts w:ascii="Book Antiqua" w:eastAsia="Book Antiqua" w:hAnsi="Book Antiqua" w:cs="Book Antiqua"/>
          <w:i/>
          <w:iCs/>
          <w:color w:val="000000"/>
        </w:rPr>
        <w:t>MPL</w:t>
      </w:r>
      <w:r w:rsidRPr="0074520A">
        <w:rPr>
          <w:rFonts w:ascii="Book Antiqua" w:eastAsia="Book Antiqua" w:hAnsi="Book Antiqua" w:cs="Book Antiqua"/>
          <w:color w:val="000000"/>
        </w:rPr>
        <w:t xml:space="preserve"> and </w:t>
      </w:r>
      <w:r w:rsidRPr="0074520A">
        <w:rPr>
          <w:rFonts w:ascii="Book Antiqua" w:eastAsia="Book Antiqua" w:hAnsi="Book Antiqua" w:cs="Book Antiqua"/>
          <w:i/>
          <w:iCs/>
          <w:color w:val="000000"/>
        </w:rPr>
        <w:t>SH2B3</w:t>
      </w:r>
      <w:r w:rsidRPr="0074520A">
        <w:rPr>
          <w:rFonts w:ascii="Book Antiqua" w:eastAsia="Book Antiqua" w:hAnsi="Book Antiqua" w:cs="Book Antiqua"/>
          <w:color w:val="000000"/>
        </w:rPr>
        <w:t xml:space="preserve"> mutations, cirrhosis, and ovarian cystic mass were diagnosed.</w:t>
      </w:r>
    </w:p>
    <w:p w14:paraId="0C11B9F7" w14:textId="77777777" w:rsidR="007E50C6" w:rsidRPr="0074520A" w:rsidRDefault="007E50C6" w:rsidP="0074520A">
      <w:pPr>
        <w:spacing w:line="360" w:lineRule="auto"/>
        <w:jc w:val="both"/>
        <w:rPr>
          <w:rFonts w:ascii="Book Antiqua" w:hAnsi="Book Antiqua"/>
        </w:rPr>
      </w:pPr>
    </w:p>
    <w:p w14:paraId="1F17ECCF"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aps/>
          <w:color w:val="000000"/>
          <w:u w:val="single"/>
        </w:rPr>
        <w:t>TREATMENT</w:t>
      </w:r>
    </w:p>
    <w:p w14:paraId="73E47DE3" w14:textId="77777777" w:rsidR="007E50C6" w:rsidRPr="0074520A" w:rsidRDefault="00D40AA4" w:rsidP="0074520A">
      <w:pPr>
        <w:spacing w:line="360" w:lineRule="auto"/>
        <w:jc w:val="both"/>
        <w:rPr>
          <w:rFonts w:ascii="Book Antiqua" w:hAnsi="Book Antiqua"/>
        </w:rPr>
      </w:pPr>
      <w:proofErr w:type="spellStart"/>
      <w:r w:rsidRPr="0074520A">
        <w:rPr>
          <w:rFonts w:ascii="Book Antiqua" w:eastAsia="Book Antiqua" w:hAnsi="Book Antiqua" w:cs="Book Antiqua"/>
          <w:color w:val="000000"/>
        </w:rPr>
        <w:t>Ruxolitinib</w:t>
      </w:r>
      <w:proofErr w:type="spellEnd"/>
      <w:r w:rsidRPr="0074520A">
        <w:rPr>
          <w:rFonts w:ascii="Book Antiqua" w:eastAsia="Book Antiqua" w:hAnsi="Book Antiqua" w:cs="Book Antiqua"/>
          <w:color w:val="000000"/>
        </w:rPr>
        <w:t xml:space="preserve"> was intermittently used based on the blood platelet count. The recommended starting dose is 5mg or 10 mg twice daily, depending on platelet counts (≥ 50 to &lt; 75 × 10</w:t>
      </w:r>
      <w:r w:rsidRPr="0074520A">
        <w:rPr>
          <w:rFonts w:ascii="Book Antiqua" w:eastAsia="Book Antiqua" w:hAnsi="Book Antiqua" w:cs="Book Antiqua"/>
          <w:color w:val="000000"/>
          <w:vertAlign w:val="superscript"/>
        </w:rPr>
        <w:t>9</w:t>
      </w:r>
      <w:r w:rsidRPr="0074520A">
        <w:rPr>
          <w:rFonts w:ascii="Book Antiqua" w:eastAsia="Book Antiqua" w:hAnsi="Book Antiqua" w:cs="Book Antiqua"/>
          <w:color w:val="000000"/>
        </w:rPr>
        <w:t>/L, 75-100 × 10</w:t>
      </w:r>
      <w:r w:rsidRPr="0074520A">
        <w:rPr>
          <w:rFonts w:ascii="Book Antiqua" w:eastAsia="Book Antiqua" w:hAnsi="Book Antiqua" w:cs="Book Antiqua"/>
          <w:color w:val="000000"/>
          <w:vertAlign w:val="superscript"/>
        </w:rPr>
        <w:t>9</w:t>
      </w:r>
      <w:r w:rsidRPr="0074520A">
        <w:rPr>
          <w:rFonts w:ascii="Book Antiqua" w:eastAsia="Book Antiqua" w:hAnsi="Book Antiqua" w:cs="Book Antiqua"/>
          <w:color w:val="000000"/>
        </w:rPr>
        <w:t>/L, respectively) regardless of Hb level. When the blood platelet count &lt; 50 × 10</w:t>
      </w:r>
      <w:r w:rsidRPr="0074520A">
        <w:rPr>
          <w:rFonts w:ascii="Book Antiqua" w:eastAsia="Book Antiqua" w:hAnsi="Book Antiqua" w:cs="Book Antiqua"/>
          <w:color w:val="000000"/>
          <w:vertAlign w:val="superscript"/>
        </w:rPr>
        <w:t>9</w:t>
      </w:r>
      <w:r w:rsidRPr="0074520A">
        <w:rPr>
          <w:rFonts w:ascii="Book Antiqua" w:eastAsia="Book Antiqua" w:hAnsi="Book Antiqua" w:cs="Book Antiqua"/>
          <w:color w:val="000000"/>
        </w:rPr>
        <w:t xml:space="preserve">/L, </w:t>
      </w:r>
      <w:proofErr w:type="spellStart"/>
      <w:r w:rsidRPr="0074520A">
        <w:rPr>
          <w:rFonts w:ascii="Book Antiqua" w:eastAsia="Book Antiqua" w:hAnsi="Book Antiqua" w:cs="Book Antiqua"/>
          <w:color w:val="000000"/>
        </w:rPr>
        <w:t>ruxolitinib</w:t>
      </w:r>
      <w:proofErr w:type="spellEnd"/>
      <w:r w:rsidRPr="0074520A">
        <w:rPr>
          <w:rFonts w:ascii="Book Antiqua" w:eastAsia="Book Antiqua" w:hAnsi="Book Antiqua" w:cs="Book Antiqua"/>
          <w:color w:val="000000"/>
        </w:rPr>
        <w:t xml:space="preserve"> use is recommended to cease. </w:t>
      </w:r>
    </w:p>
    <w:p w14:paraId="1FBE729D" w14:textId="77777777" w:rsidR="007E50C6" w:rsidRPr="0074520A" w:rsidRDefault="00D40AA4" w:rsidP="0074520A">
      <w:pPr>
        <w:spacing w:line="360" w:lineRule="auto"/>
        <w:ind w:firstLineChars="200" w:firstLine="480"/>
        <w:jc w:val="both"/>
        <w:rPr>
          <w:rFonts w:ascii="Book Antiqua" w:hAnsi="Book Antiqua"/>
        </w:rPr>
      </w:pPr>
      <w:r w:rsidRPr="0074520A">
        <w:rPr>
          <w:rFonts w:ascii="Book Antiqua" w:eastAsia="Book Antiqua" w:hAnsi="Book Antiqua" w:cs="Book Antiqua"/>
          <w:color w:val="000000"/>
        </w:rPr>
        <w:t xml:space="preserve">During her hospitalization, the patient had menorrhagia. Triptorelin (3.75 mg, monthly) was injected to control the abnormal bleeding. Due to the splenomegaly and ovarian cystic mass, she had abdominal swelling similar to that of a pregnant woman and suffered from low self-esteem. A multidisciplinary team was formed to discuss the possibility of surgical removal of the ovarian cystic mass. Due to the high risk of sudden cardiac arrest and uncontrollable bleeding after tumor removal, surgery was not performed. </w:t>
      </w:r>
    </w:p>
    <w:p w14:paraId="683FC255" w14:textId="77777777" w:rsidR="007E50C6" w:rsidRPr="0074520A" w:rsidRDefault="007E50C6" w:rsidP="0074520A">
      <w:pPr>
        <w:spacing w:line="360" w:lineRule="auto"/>
        <w:ind w:firstLine="240"/>
        <w:jc w:val="both"/>
        <w:rPr>
          <w:rFonts w:ascii="Book Antiqua" w:hAnsi="Book Antiqua"/>
        </w:rPr>
      </w:pPr>
    </w:p>
    <w:p w14:paraId="710F13CA"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aps/>
          <w:color w:val="000000"/>
          <w:u w:val="single"/>
        </w:rPr>
        <w:t>OUTCOME AND FOLLOW-UP</w:t>
      </w:r>
    </w:p>
    <w:p w14:paraId="6A770F36"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 xml:space="preserve">Six months later, the patient experienced hematemesis and melena for 3 d and was admitted to our hospital. Severe esophageal and gastric fundus varices were observed on gastroscopy. An abdominal CT scan showed splenomegaly (100 mm × 76 mm × 213 </w:t>
      </w:r>
      <w:r w:rsidRPr="0074520A">
        <w:rPr>
          <w:rFonts w:ascii="Book Antiqua" w:eastAsia="Book Antiqua" w:hAnsi="Book Antiqua" w:cs="Book Antiqua"/>
          <w:color w:val="000000"/>
        </w:rPr>
        <w:lastRenderedPageBreak/>
        <w:t>mm; Figure 1B) and an ovarian cystic mass with the same size (Figure 2B) as before. Peripheral blood cell count revealed a WBC of 2.59 × 10</w:t>
      </w:r>
      <w:r w:rsidRPr="0074520A">
        <w:rPr>
          <w:rFonts w:ascii="Book Antiqua" w:eastAsia="Book Antiqua" w:hAnsi="Book Antiqua" w:cs="Book Antiqua"/>
          <w:color w:val="000000"/>
          <w:vertAlign w:val="superscript"/>
        </w:rPr>
        <w:t>9</w:t>
      </w:r>
      <w:r w:rsidRPr="0074520A">
        <w:rPr>
          <w:rFonts w:ascii="Book Antiqua" w:eastAsia="Book Antiqua" w:hAnsi="Book Antiqua" w:cs="Book Antiqua"/>
          <w:color w:val="000000"/>
        </w:rPr>
        <w:t>/L, Hb of 47 g/L, and PLT count of 41 × 10</w:t>
      </w:r>
      <w:r w:rsidRPr="0074520A">
        <w:rPr>
          <w:rFonts w:ascii="Book Antiqua" w:eastAsia="Book Antiqua" w:hAnsi="Book Antiqua" w:cs="Book Antiqua"/>
          <w:color w:val="000000"/>
          <w:vertAlign w:val="superscript"/>
        </w:rPr>
        <w:t>9</w:t>
      </w:r>
      <w:r w:rsidRPr="0074520A">
        <w:rPr>
          <w:rFonts w:ascii="Book Antiqua" w:eastAsia="Book Antiqua" w:hAnsi="Book Antiqua" w:cs="Book Antiqua"/>
          <w:color w:val="000000"/>
        </w:rPr>
        <w:t xml:space="preserve"> /L. </w:t>
      </w:r>
      <w:proofErr w:type="spellStart"/>
      <w:r w:rsidRPr="0074520A">
        <w:rPr>
          <w:rFonts w:ascii="Book Antiqua" w:eastAsia="Book Antiqua" w:hAnsi="Book Antiqua" w:cs="Book Antiqua"/>
          <w:color w:val="000000"/>
        </w:rPr>
        <w:t>Ruxolitinib</w:t>
      </w:r>
      <w:proofErr w:type="spellEnd"/>
      <w:r w:rsidRPr="0074520A">
        <w:rPr>
          <w:rFonts w:ascii="Book Antiqua" w:eastAsia="Book Antiqua" w:hAnsi="Book Antiqua" w:cs="Book Antiqua"/>
          <w:color w:val="000000"/>
        </w:rPr>
        <w:t xml:space="preserve"> was interrupted. Antacids and hemostatic agents were administered to control the bleeding. At present, the patient has remained well with moderate anemia and thrombocytopenia.</w:t>
      </w:r>
    </w:p>
    <w:p w14:paraId="748F7AEF" w14:textId="77777777" w:rsidR="007E50C6" w:rsidRPr="0074520A" w:rsidRDefault="007E50C6" w:rsidP="0074520A">
      <w:pPr>
        <w:spacing w:line="360" w:lineRule="auto"/>
        <w:jc w:val="both"/>
        <w:rPr>
          <w:rFonts w:ascii="Book Antiqua" w:hAnsi="Book Antiqua"/>
        </w:rPr>
      </w:pPr>
    </w:p>
    <w:p w14:paraId="3F6C0761"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aps/>
          <w:color w:val="000000"/>
          <w:u w:val="single"/>
        </w:rPr>
        <w:t>DISCUSSION</w:t>
      </w:r>
    </w:p>
    <w:p w14:paraId="2E63E516"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 xml:space="preserve">TS patients have an increased morbidity and mortality due to coronary diseases, congenital malformations, and endocrine </w:t>
      </w:r>
      <w:proofErr w:type="gramStart"/>
      <w:r w:rsidRPr="0074520A">
        <w:rPr>
          <w:rFonts w:ascii="Book Antiqua" w:eastAsia="Book Antiqua" w:hAnsi="Book Antiqua" w:cs="Book Antiqua"/>
          <w:color w:val="000000"/>
        </w:rPr>
        <w:t>diseases</w:t>
      </w:r>
      <w:r w:rsidRPr="0074520A">
        <w:rPr>
          <w:rFonts w:ascii="Book Antiqua" w:eastAsia="Book Antiqua" w:hAnsi="Book Antiqua" w:cs="Book Antiqua"/>
          <w:color w:val="000000"/>
          <w:vertAlign w:val="superscript"/>
        </w:rPr>
        <w:t>[</w:t>
      </w:r>
      <w:proofErr w:type="gramEnd"/>
      <w:r w:rsidRPr="0074520A">
        <w:rPr>
          <w:rFonts w:ascii="Book Antiqua" w:eastAsia="Book Antiqua" w:hAnsi="Book Antiqua" w:cs="Book Antiqua"/>
          <w:color w:val="000000"/>
          <w:vertAlign w:val="superscript"/>
        </w:rPr>
        <w:t>9]</w:t>
      </w:r>
      <w:r w:rsidRPr="0074520A">
        <w:rPr>
          <w:rFonts w:ascii="Book Antiqua" w:eastAsia="Book Antiqua" w:hAnsi="Book Antiqua" w:cs="Book Antiqua"/>
          <w:color w:val="000000"/>
        </w:rPr>
        <w:t>. Cases of TS with hematologic malignancies are rare, with few reported cases. Down syndrome is closely related to leukemia because of trisomy 21</w:t>
      </w:r>
      <w:r w:rsidRPr="0074520A">
        <w:rPr>
          <w:rFonts w:ascii="Book Antiqua" w:eastAsia="Book Antiqua" w:hAnsi="Book Antiqua" w:cs="Book Antiqua"/>
          <w:color w:val="000000"/>
          <w:vertAlign w:val="superscript"/>
        </w:rPr>
        <w:t>[8,10]</w:t>
      </w:r>
      <w:r w:rsidRPr="0074520A">
        <w:rPr>
          <w:rFonts w:ascii="Book Antiqua" w:eastAsia="Book Antiqua" w:hAnsi="Book Antiqua" w:cs="Book Antiqua"/>
          <w:color w:val="000000"/>
        </w:rPr>
        <w:t xml:space="preserve">. However, the mechanisms behind the relationship between TS and hematologic malignancies remain unknown. We report the first case of TS with PMF, cirrhosis, and an ovarian cystic mass. </w:t>
      </w:r>
    </w:p>
    <w:p w14:paraId="49585675" w14:textId="77777777" w:rsidR="007E50C6" w:rsidRPr="0074520A" w:rsidRDefault="00D40AA4" w:rsidP="0074520A">
      <w:pPr>
        <w:spacing w:line="360" w:lineRule="auto"/>
        <w:ind w:firstLineChars="200" w:firstLine="480"/>
        <w:jc w:val="both"/>
        <w:rPr>
          <w:rFonts w:ascii="Book Antiqua" w:hAnsi="Book Antiqua"/>
        </w:rPr>
      </w:pPr>
      <w:r w:rsidRPr="0074520A">
        <w:rPr>
          <w:rFonts w:ascii="Book Antiqua" w:eastAsia="Book Antiqua" w:hAnsi="Book Antiqua" w:cs="Book Antiqua"/>
          <w:color w:val="000000"/>
        </w:rPr>
        <w:t xml:space="preserve">This patient was a 20-year-old female who presented with extensive splenomegaly and cirrhosis. Although liver and ovarian failure are typical features of TS, cirrhosis and portal hypertension rarely occur, especially in young </w:t>
      </w:r>
      <w:proofErr w:type="gramStart"/>
      <w:r w:rsidRPr="0074520A">
        <w:rPr>
          <w:rFonts w:ascii="Book Antiqua" w:eastAsia="Book Antiqua" w:hAnsi="Book Antiqua" w:cs="Book Antiqua"/>
          <w:color w:val="000000"/>
        </w:rPr>
        <w:t>patients</w:t>
      </w:r>
      <w:r w:rsidRPr="0074520A">
        <w:rPr>
          <w:rFonts w:ascii="Book Antiqua" w:eastAsia="Book Antiqua" w:hAnsi="Book Antiqua" w:cs="Book Antiqua"/>
          <w:color w:val="000000"/>
          <w:vertAlign w:val="superscript"/>
        </w:rPr>
        <w:t>[</w:t>
      </w:r>
      <w:proofErr w:type="gramEnd"/>
      <w:r w:rsidRPr="0074520A">
        <w:rPr>
          <w:rFonts w:ascii="Book Antiqua" w:eastAsia="Book Antiqua" w:hAnsi="Book Antiqua" w:cs="Book Antiqua"/>
          <w:color w:val="000000"/>
          <w:vertAlign w:val="superscript"/>
        </w:rPr>
        <w:t>11]</w:t>
      </w:r>
      <w:r w:rsidRPr="0074520A">
        <w:rPr>
          <w:rFonts w:ascii="Book Antiqua" w:eastAsia="Book Antiqua" w:hAnsi="Book Antiqua" w:cs="Book Antiqua"/>
          <w:color w:val="000000"/>
        </w:rPr>
        <w:t xml:space="preserve">. However, the incidence of cirrhosis is reportedly increased by 6-fold in TS </w:t>
      </w:r>
      <w:proofErr w:type="gramStart"/>
      <w:r w:rsidRPr="0074520A">
        <w:rPr>
          <w:rFonts w:ascii="Book Antiqua" w:eastAsia="Book Antiqua" w:hAnsi="Book Antiqua" w:cs="Book Antiqua"/>
          <w:color w:val="000000"/>
        </w:rPr>
        <w:t>patients</w:t>
      </w:r>
      <w:r w:rsidRPr="0074520A">
        <w:rPr>
          <w:rFonts w:ascii="Book Antiqua" w:eastAsia="Book Antiqua" w:hAnsi="Book Antiqua" w:cs="Book Antiqua"/>
          <w:color w:val="000000"/>
          <w:vertAlign w:val="superscript"/>
        </w:rPr>
        <w:t>[</w:t>
      </w:r>
      <w:proofErr w:type="gramEnd"/>
      <w:r w:rsidRPr="0074520A">
        <w:rPr>
          <w:rFonts w:ascii="Book Antiqua" w:eastAsia="Book Antiqua" w:hAnsi="Book Antiqua" w:cs="Book Antiqua"/>
          <w:color w:val="000000"/>
          <w:vertAlign w:val="superscript"/>
        </w:rPr>
        <w:t>12]</w:t>
      </w:r>
      <w:r w:rsidRPr="0074520A">
        <w:rPr>
          <w:rFonts w:ascii="Book Antiqua" w:eastAsia="Book Antiqua" w:hAnsi="Book Antiqua" w:cs="Book Antiqua"/>
          <w:color w:val="000000"/>
        </w:rPr>
        <w:t xml:space="preserve">. For this patient, low levels of ferritin and no iron overload in the liver and/or spleen on magnetic resonance imaging of the liver could exclude the diagnosis of hereditary </w:t>
      </w:r>
      <w:proofErr w:type="gramStart"/>
      <w:r w:rsidRPr="0074520A">
        <w:rPr>
          <w:rFonts w:ascii="Book Antiqua" w:eastAsia="Book Antiqua" w:hAnsi="Book Antiqua" w:cs="Book Antiqua"/>
          <w:color w:val="000000"/>
        </w:rPr>
        <w:t>hemochromatosis</w:t>
      </w:r>
      <w:r w:rsidRPr="0074520A">
        <w:rPr>
          <w:rFonts w:ascii="Book Antiqua" w:eastAsia="Book Antiqua" w:hAnsi="Book Antiqua" w:cs="Book Antiqua"/>
          <w:color w:val="000000"/>
          <w:vertAlign w:val="superscript"/>
        </w:rPr>
        <w:t>[</w:t>
      </w:r>
      <w:proofErr w:type="gramEnd"/>
      <w:r w:rsidRPr="0074520A">
        <w:rPr>
          <w:rFonts w:ascii="Book Antiqua" w:eastAsia="Book Antiqua" w:hAnsi="Book Antiqua" w:cs="Book Antiqua"/>
          <w:color w:val="000000"/>
          <w:vertAlign w:val="superscript"/>
        </w:rPr>
        <w:t>13]</w:t>
      </w:r>
      <w:r w:rsidRPr="0074520A">
        <w:rPr>
          <w:rFonts w:ascii="Book Antiqua" w:eastAsia="Book Antiqua" w:hAnsi="Book Antiqua" w:cs="Book Antiqua"/>
          <w:color w:val="000000"/>
        </w:rPr>
        <w:t xml:space="preserve">. Wilson’s </w:t>
      </w:r>
      <w:r w:rsidRPr="0074520A">
        <w:rPr>
          <w:rFonts w:ascii="Book Antiqua" w:hAnsi="Book Antiqua" w:cs="Book Antiqua"/>
          <w:color w:val="000000"/>
          <w:lang w:eastAsia="zh-CN"/>
        </w:rPr>
        <w:t>d</w:t>
      </w:r>
      <w:r w:rsidRPr="0074520A">
        <w:rPr>
          <w:rFonts w:ascii="Book Antiqua" w:eastAsia="Book Antiqua" w:hAnsi="Book Antiqua" w:cs="Book Antiqua"/>
          <w:color w:val="000000"/>
        </w:rPr>
        <w:t>isease was also excluded because of normal range of ceruloplasmin and absence of ophthalmic signs (</w:t>
      </w:r>
      <w:proofErr w:type="spellStart"/>
      <w:r w:rsidRPr="0074520A">
        <w:rPr>
          <w:rFonts w:ascii="Book Antiqua" w:eastAsia="Book Antiqua" w:hAnsi="Book Antiqua" w:cs="Book Antiqua"/>
          <w:color w:val="000000"/>
        </w:rPr>
        <w:t>Kayser</w:t>
      </w:r>
      <w:proofErr w:type="spellEnd"/>
      <w:r w:rsidRPr="0074520A">
        <w:rPr>
          <w:rFonts w:ascii="Book Antiqua" w:eastAsia="Book Antiqua" w:hAnsi="Book Antiqua" w:cs="Book Antiqua"/>
          <w:color w:val="000000"/>
        </w:rPr>
        <w:t xml:space="preserve">–Fleischer </w:t>
      </w:r>
      <w:proofErr w:type="gramStart"/>
      <w:r w:rsidRPr="0074520A">
        <w:rPr>
          <w:rFonts w:ascii="Book Antiqua" w:eastAsia="Book Antiqua" w:hAnsi="Book Antiqua" w:cs="Book Antiqua"/>
          <w:color w:val="000000"/>
        </w:rPr>
        <w:t>rings)</w:t>
      </w:r>
      <w:r w:rsidRPr="0074520A">
        <w:rPr>
          <w:rFonts w:ascii="Book Antiqua" w:eastAsia="Book Antiqua" w:hAnsi="Book Antiqua" w:cs="Book Antiqua"/>
          <w:color w:val="000000"/>
          <w:vertAlign w:val="superscript"/>
        </w:rPr>
        <w:t>[</w:t>
      </w:r>
      <w:proofErr w:type="gramEnd"/>
      <w:r w:rsidRPr="0074520A">
        <w:rPr>
          <w:rFonts w:ascii="Book Antiqua" w:eastAsia="Book Antiqua" w:hAnsi="Book Antiqua" w:cs="Book Antiqua"/>
          <w:color w:val="000000"/>
          <w:vertAlign w:val="superscript"/>
        </w:rPr>
        <w:t>14]</w:t>
      </w:r>
      <w:r w:rsidRPr="0074520A">
        <w:rPr>
          <w:rFonts w:ascii="Book Antiqua" w:eastAsia="Book Antiqua" w:hAnsi="Book Antiqua" w:cs="Book Antiqua"/>
          <w:color w:val="000000"/>
        </w:rPr>
        <w:t xml:space="preserve">. </w:t>
      </w:r>
      <w:proofErr w:type="gramStart"/>
      <w:r w:rsidRPr="0074520A">
        <w:rPr>
          <w:rFonts w:ascii="Book Antiqua" w:eastAsia="Book Antiqua" w:hAnsi="Book Antiqua" w:cs="Book Antiqua"/>
          <w:color w:val="000000"/>
        </w:rPr>
        <w:t>Also</w:t>
      </w:r>
      <w:proofErr w:type="gramEnd"/>
      <w:r w:rsidRPr="0074520A">
        <w:rPr>
          <w:rFonts w:ascii="Book Antiqua" w:eastAsia="Book Antiqua" w:hAnsi="Book Antiqua" w:cs="Book Antiqua"/>
          <w:color w:val="000000"/>
        </w:rPr>
        <w:t xml:space="preserve"> alcoholic liver disease, non-alcoholic fatty liver disease and infective forms of hepatitis was excluded. However, a thorough genetic examination is needed to verify that the patient has no genetic disorders related to liver cirrhosis such as hereditary hemochromatosis, Wilson’s disease and alpha-1 antitrypsin deficiency. During her hospital stay, the PLT count was sometimes less than 50 × 10</w:t>
      </w:r>
      <w:r w:rsidRPr="0074520A">
        <w:rPr>
          <w:rFonts w:ascii="Book Antiqua" w:eastAsia="Book Antiqua" w:hAnsi="Book Antiqua" w:cs="Book Antiqua"/>
          <w:color w:val="000000"/>
          <w:vertAlign w:val="superscript"/>
        </w:rPr>
        <w:t>9</w:t>
      </w:r>
      <w:r w:rsidRPr="0074520A">
        <w:rPr>
          <w:rFonts w:ascii="Book Antiqua" w:eastAsia="Book Antiqua" w:hAnsi="Book Antiqua" w:cs="Book Antiqua"/>
          <w:color w:val="000000"/>
        </w:rPr>
        <w:t xml:space="preserve">/L and transfusion effect is poor, so liver biopsy was not considered. According to </w:t>
      </w:r>
      <w:proofErr w:type="spellStart"/>
      <w:r w:rsidRPr="0074520A">
        <w:rPr>
          <w:rFonts w:ascii="Book Antiqua" w:eastAsia="Book Antiqua" w:hAnsi="Book Antiqua" w:cs="Book Antiqua"/>
          <w:color w:val="000000"/>
        </w:rPr>
        <w:t>Roulot</w:t>
      </w:r>
      <w:proofErr w:type="spellEnd"/>
      <w:r w:rsidRPr="0074520A">
        <w:rPr>
          <w:rFonts w:ascii="Book Antiqua" w:eastAsia="Book Antiqua" w:hAnsi="Book Antiqua" w:cs="Book Antiqua"/>
          <w:color w:val="000000"/>
        </w:rPr>
        <w:t xml:space="preserve"> </w:t>
      </w:r>
      <w:r w:rsidRPr="0074520A">
        <w:rPr>
          <w:rFonts w:ascii="Book Antiqua" w:eastAsia="Book Antiqua" w:hAnsi="Book Antiqua" w:cs="Book Antiqua"/>
          <w:i/>
          <w:iCs/>
          <w:color w:val="000000"/>
        </w:rPr>
        <w:t xml:space="preserve">et </w:t>
      </w:r>
      <w:proofErr w:type="gramStart"/>
      <w:r w:rsidRPr="0074520A">
        <w:rPr>
          <w:rFonts w:ascii="Book Antiqua" w:eastAsia="Book Antiqua" w:hAnsi="Book Antiqua" w:cs="Book Antiqua"/>
          <w:i/>
          <w:iCs/>
          <w:color w:val="000000"/>
        </w:rPr>
        <w:t>al</w:t>
      </w:r>
      <w:r w:rsidRPr="0074520A">
        <w:rPr>
          <w:rFonts w:ascii="Book Antiqua" w:eastAsia="Book Antiqua" w:hAnsi="Book Antiqua" w:cs="Book Antiqua"/>
          <w:color w:val="000000"/>
          <w:vertAlign w:val="superscript"/>
        </w:rPr>
        <w:t>[</w:t>
      </w:r>
      <w:proofErr w:type="gramEnd"/>
      <w:r w:rsidRPr="0074520A">
        <w:rPr>
          <w:rFonts w:ascii="Book Antiqua" w:eastAsia="Book Antiqua" w:hAnsi="Book Antiqua" w:cs="Book Antiqua"/>
          <w:color w:val="000000"/>
          <w:vertAlign w:val="superscript"/>
        </w:rPr>
        <w:t>15]</w:t>
      </w:r>
      <w:r w:rsidRPr="0074520A">
        <w:rPr>
          <w:rFonts w:ascii="Book Antiqua" w:eastAsia="Book Antiqua" w:hAnsi="Book Antiqua" w:cs="Book Antiqua"/>
          <w:color w:val="000000"/>
        </w:rPr>
        <w:t xml:space="preserve">, the liver abnormalities in TS patients are mainly caused by congenital vascular disorders. </w:t>
      </w:r>
      <w:r w:rsidRPr="0074520A">
        <w:rPr>
          <w:rFonts w:ascii="Book Antiqua" w:eastAsia="Book Antiqua" w:hAnsi="Book Antiqua" w:cs="Book Antiqua"/>
          <w:color w:val="000000"/>
        </w:rPr>
        <w:lastRenderedPageBreak/>
        <w:t xml:space="preserve">Considering the unknown origin of cirrhosis, genetic disease detection or liver biopsy is needed when it is permitted. </w:t>
      </w:r>
    </w:p>
    <w:p w14:paraId="5CF99BB2" w14:textId="6E20278F" w:rsidR="007E50C6" w:rsidRPr="0074520A" w:rsidRDefault="00D40AA4" w:rsidP="0074520A">
      <w:pPr>
        <w:spacing w:line="360" w:lineRule="auto"/>
        <w:ind w:firstLineChars="200" w:firstLine="480"/>
        <w:jc w:val="both"/>
        <w:rPr>
          <w:rFonts w:ascii="Book Antiqua" w:hAnsi="Book Antiqua"/>
        </w:rPr>
      </w:pPr>
      <w:r w:rsidRPr="0074520A">
        <w:rPr>
          <w:rFonts w:ascii="Book Antiqua" w:eastAsia="Book Antiqua" w:hAnsi="Book Antiqua" w:cs="Book Antiqua"/>
          <w:color w:val="000000"/>
        </w:rPr>
        <w:t xml:space="preserve">The patient was diagnosed with PMF with </w:t>
      </w:r>
      <w:r w:rsidRPr="0074520A">
        <w:rPr>
          <w:rFonts w:ascii="Book Antiqua" w:eastAsia="Book Antiqua" w:hAnsi="Book Antiqua" w:cs="Book Antiqua"/>
          <w:i/>
          <w:iCs/>
          <w:color w:val="000000"/>
        </w:rPr>
        <w:t>MPL</w:t>
      </w:r>
      <w:r w:rsidRPr="0074520A">
        <w:rPr>
          <w:rFonts w:ascii="Book Antiqua" w:eastAsia="Book Antiqua" w:hAnsi="Book Antiqua" w:cs="Book Antiqua"/>
          <w:color w:val="000000"/>
        </w:rPr>
        <w:t xml:space="preserve"> and </w:t>
      </w:r>
      <w:r w:rsidRPr="0074520A">
        <w:rPr>
          <w:rFonts w:ascii="Book Antiqua" w:eastAsia="Book Antiqua" w:hAnsi="Book Antiqua" w:cs="Book Antiqua"/>
          <w:i/>
          <w:iCs/>
          <w:color w:val="000000"/>
        </w:rPr>
        <w:t>SH2B3</w:t>
      </w:r>
      <w:r w:rsidRPr="0074520A">
        <w:rPr>
          <w:rFonts w:ascii="Book Antiqua" w:eastAsia="Book Antiqua" w:hAnsi="Book Antiqua" w:cs="Book Antiqua"/>
          <w:color w:val="000000"/>
        </w:rPr>
        <w:t xml:space="preserve"> mutations by bone marrow aspiration and next-generation amplicon sequencing. She was treated with </w:t>
      </w:r>
      <w:proofErr w:type="spellStart"/>
      <w:r w:rsidRPr="0074520A">
        <w:rPr>
          <w:rFonts w:ascii="Book Antiqua" w:eastAsia="Book Antiqua" w:hAnsi="Book Antiqua" w:cs="Book Antiqua"/>
          <w:color w:val="000000"/>
        </w:rPr>
        <w:t>ruxolitinib</w:t>
      </w:r>
      <w:proofErr w:type="spellEnd"/>
      <w:r w:rsidRPr="0074520A">
        <w:rPr>
          <w:rFonts w:ascii="Book Antiqua" w:eastAsia="Book Antiqua" w:hAnsi="Book Antiqua" w:cs="Book Antiqua"/>
          <w:color w:val="000000"/>
        </w:rPr>
        <w:t xml:space="preserve"> (5-10 mg twice daily), depending on platelet counts (≥ 50 to &lt; 75 × 10</w:t>
      </w:r>
      <w:r w:rsidRPr="0074520A">
        <w:rPr>
          <w:rFonts w:ascii="Book Antiqua" w:eastAsia="Book Antiqua" w:hAnsi="Book Antiqua" w:cs="Book Antiqua"/>
          <w:color w:val="000000"/>
          <w:vertAlign w:val="superscript"/>
        </w:rPr>
        <w:t>9</w:t>
      </w:r>
      <w:r w:rsidRPr="0074520A">
        <w:rPr>
          <w:rFonts w:ascii="Book Antiqua" w:eastAsia="Book Antiqua" w:hAnsi="Book Antiqua" w:cs="Book Antiqua"/>
          <w:color w:val="000000"/>
        </w:rPr>
        <w:t>/L, 75-100 × 10</w:t>
      </w:r>
      <w:r w:rsidRPr="0074520A">
        <w:rPr>
          <w:rFonts w:ascii="Book Antiqua" w:eastAsia="Book Antiqua" w:hAnsi="Book Antiqua" w:cs="Book Antiqua"/>
          <w:color w:val="000000"/>
          <w:vertAlign w:val="superscript"/>
        </w:rPr>
        <w:t>9</w:t>
      </w:r>
      <w:r w:rsidRPr="0074520A">
        <w:rPr>
          <w:rFonts w:ascii="Book Antiqua" w:eastAsia="Book Antiqua" w:hAnsi="Book Antiqua" w:cs="Book Antiqua"/>
          <w:color w:val="000000"/>
        </w:rPr>
        <w:t xml:space="preserve">/L, respectively) regardless of Hb level. Though it is well recognized that low red blood cell counts are observed as side effects of </w:t>
      </w:r>
      <w:proofErr w:type="spellStart"/>
      <w:r w:rsidRPr="0074520A">
        <w:rPr>
          <w:rFonts w:ascii="Book Antiqua" w:eastAsia="Book Antiqua" w:hAnsi="Book Antiqua" w:cs="Book Antiqua"/>
          <w:color w:val="000000"/>
        </w:rPr>
        <w:t>ruxolitinib</w:t>
      </w:r>
      <w:proofErr w:type="spellEnd"/>
      <w:r w:rsidRPr="0074520A">
        <w:rPr>
          <w:rFonts w:ascii="Book Antiqua" w:eastAsia="Book Antiqua" w:hAnsi="Book Antiqua" w:cs="Book Antiqua"/>
          <w:color w:val="000000"/>
        </w:rPr>
        <w:t xml:space="preserve">, Cervantes </w:t>
      </w:r>
      <w:r w:rsidRPr="0074520A">
        <w:rPr>
          <w:rFonts w:ascii="Book Antiqua" w:eastAsia="Book Antiqua" w:hAnsi="Book Antiqua" w:cs="Book Antiqua"/>
          <w:i/>
          <w:iCs/>
          <w:color w:val="000000"/>
        </w:rPr>
        <w:t xml:space="preserve">et </w:t>
      </w:r>
      <w:proofErr w:type="gramStart"/>
      <w:r w:rsidRPr="0074520A">
        <w:rPr>
          <w:rFonts w:ascii="Book Antiqua" w:eastAsia="Book Antiqua" w:hAnsi="Book Antiqua" w:cs="Book Antiqua"/>
          <w:i/>
          <w:iCs/>
          <w:color w:val="000000"/>
        </w:rPr>
        <w:t>al</w:t>
      </w:r>
      <w:r w:rsidRPr="0074520A">
        <w:rPr>
          <w:rFonts w:ascii="Book Antiqua" w:eastAsia="Book Antiqua" w:hAnsi="Book Antiqua" w:cs="Book Antiqua"/>
          <w:color w:val="000000"/>
          <w:vertAlign w:val="superscript"/>
        </w:rPr>
        <w:t>[</w:t>
      </w:r>
      <w:proofErr w:type="gramEnd"/>
      <w:r w:rsidRPr="0074520A">
        <w:rPr>
          <w:rFonts w:ascii="Book Antiqua" w:eastAsia="Book Antiqua" w:hAnsi="Book Antiqua" w:cs="Book Antiqua"/>
          <w:color w:val="000000"/>
          <w:vertAlign w:val="superscript"/>
        </w:rPr>
        <w:t>16]</w:t>
      </w:r>
      <w:r w:rsidRPr="0074520A">
        <w:rPr>
          <w:rFonts w:ascii="Book Antiqua" w:eastAsia="Book Antiqua" w:hAnsi="Book Antiqua" w:cs="Book Antiqua"/>
          <w:color w:val="000000"/>
        </w:rPr>
        <w:t xml:space="preserve"> and </w:t>
      </w:r>
      <w:proofErr w:type="spellStart"/>
      <w:r w:rsidRPr="0074520A">
        <w:rPr>
          <w:rFonts w:ascii="Book Antiqua" w:eastAsia="Book Antiqua" w:hAnsi="Book Antiqua" w:cs="Book Antiqua"/>
          <w:color w:val="000000"/>
        </w:rPr>
        <w:t>Verstovsek</w:t>
      </w:r>
      <w:proofErr w:type="spellEnd"/>
      <w:r w:rsidRPr="0074520A">
        <w:rPr>
          <w:rFonts w:ascii="Book Antiqua" w:eastAsia="Book Antiqua" w:hAnsi="Book Antiqua" w:cs="Book Antiqua"/>
          <w:color w:val="000000"/>
        </w:rPr>
        <w:t xml:space="preserve"> </w:t>
      </w:r>
      <w:r w:rsidRPr="0074520A">
        <w:rPr>
          <w:rFonts w:ascii="Book Antiqua" w:eastAsia="Book Antiqua" w:hAnsi="Book Antiqua" w:cs="Book Antiqua"/>
          <w:i/>
          <w:iCs/>
          <w:color w:val="000000"/>
        </w:rPr>
        <w:t>et al</w:t>
      </w:r>
      <w:r w:rsidRPr="0074520A">
        <w:rPr>
          <w:rFonts w:ascii="Book Antiqua" w:eastAsia="Book Antiqua" w:hAnsi="Book Antiqua" w:cs="Book Antiqua"/>
          <w:color w:val="000000"/>
          <w:vertAlign w:val="superscript"/>
        </w:rPr>
        <w:t>[17]</w:t>
      </w:r>
      <w:r w:rsidRPr="0074520A">
        <w:rPr>
          <w:rFonts w:ascii="Book Antiqua" w:eastAsia="Book Antiqua" w:hAnsi="Book Antiqua" w:cs="Book Antiqua"/>
          <w:color w:val="000000"/>
        </w:rPr>
        <w:t xml:space="preserve"> believe that it is unnecessary to delay or withhold </w:t>
      </w:r>
      <w:proofErr w:type="spellStart"/>
      <w:r w:rsidRPr="0074520A">
        <w:rPr>
          <w:rFonts w:ascii="Book Antiqua" w:eastAsia="Book Antiqua" w:hAnsi="Book Antiqua" w:cs="Book Antiqua"/>
          <w:color w:val="000000"/>
        </w:rPr>
        <w:t>ruxolitinib</w:t>
      </w:r>
      <w:proofErr w:type="spellEnd"/>
      <w:r w:rsidRPr="0074520A">
        <w:rPr>
          <w:rFonts w:ascii="Book Antiqua" w:eastAsia="Book Antiqua" w:hAnsi="Book Antiqua" w:cs="Book Antiqua"/>
          <w:color w:val="000000"/>
        </w:rPr>
        <w:t xml:space="preserve"> because of co-existent or treatment related anemia. </w:t>
      </w:r>
      <w:proofErr w:type="spellStart"/>
      <w:r w:rsidRPr="0074520A">
        <w:rPr>
          <w:rFonts w:ascii="Book Antiqua" w:eastAsia="Book Antiqua" w:hAnsi="Book Antiqua" w:cs="Book Antiqua"/>
          <w:color w:val="000000"/>
        </w:rPr>
        <w:t>Ruxolitinib</w:t>
      </w:r>
      <w:proofErr w:type="spellEnd"/>
      <w:r w:rsidRPr="0074520A">
        <w:rPr>
          <w:rFonts w:ascii="Book Antiqua" w:eastAsia="Book Antiqua" w:hAnsi="Book Antiqua" w:cs="Book Antiqua"/>
          <w:color w:val="000000"/>
        </w:rPr>
        <w:t xml:space="preserve"> is discontinued when the blood platelet count &lt; 50 × 10</w:t>
      </w:r>
      <w:r w:rsidRPr="0074520A">
        <w:rPr>
          <w:rFonts w:ascii="Book Antiqua" w:eastAsia="Book Antiqua" w:hAnsi="Book Antiqua" w:cs="Book Antiqua"/>
          <w:color w:val="000000"/>
          <w:vertAlign w:val="superscript"/>
        </w:rPr>
        <w:t>9</w:t>
      </w:r>
      <w:r w:rsidRPr="0074520A">
        <w:rPr>
          <w:rFonts w:ascii="Book Antiqua" w:eastAsia="Book Antiqua" w:hAnsi="Book Antiqua" w:cs="Book Antiqua"/>
          <w:color w:val="000000"/>
        </w:rPr>
        <w:t xml:space="preserve">/L. Most of patients with myeloproliferative neoplasms can achieve a ≥ 50% reduction in palpable spleen length at any time during the treatment with </w:t>
      </w:r>
      <w:proofErr w:type="spellStart"/>
      <w:proofErr w:type="gramStart"/>
      <w:r w:rsidRPr="0074520A">
        <w:rPr>
          <w:rFonts w:ascii="Book Antiqua" w:eastAsia="Book Antiqua" w:hAnsi="Book Antiqua" w:cs="Book Antiqua"/>
          <w:color w:val="000000"/>
        </w:rPr>
        <w:t>ruxolitinib</w:t>
      </w:r>
      <w:proofErr w:type="spellEnd"/>
      <w:r w:rsidRPr="0074520A">
        <w:rPr>
          <w:rFonts w:ascii="Book Antiqua" w:eastAsia="Book Antiqua" w:hAnsi="Book Antiqua" w:cs="Book Antiqua"/>
          <w:color w:val="000000"/>
          <w:vertAlign w:val="superscript"/>
        </w:rPr>
        <w:t>[</w:t>
      </w:r>
      <w:proofErr w:type="gramEnd"/>
      <w:r w:rsidRPr="0074520A">
        <w:rPr>
          <w:rFonts w:ascii="Book Antiqua" w:eastAsia="Book Antiqua" w:hAnsi="Book Antiqua" w:cs="Book Antiqua"/>
          <w:color w:val="000000"/>
          <w:vertAlign w:val="superscript"/>
        </w:rPr>
        <w:t>16]</w:t>
      </w:r>
      <w:r w:rsidRPr="0074520A">
        <w:rPr>
          <w:rFonts w:ascii="Book Antiqua" w:eastAsia="Book Antiqua" w:hAnsi="Book Antiqua" w:cs="Book Antiqua"/>
          <w:color w:val="000000"/>
        </w:rPr>
        <w:t xml:space="preserve">. The level of myelofibrosis was reduced after </w:t>
      </w:r>
      <w:proofErr w:type="spellStart"/>
      <w:r w:rsidRPr="0074520A">
        <w:rPr>
          <w:rFonts w:ascii="Book Antiqua" w:eastAsia="Book Antiqua" w:hAnsi="Book Antiqua" w:cs="Book Antiqua"/>
          <w:color w:val="000000"/>
        </w:rPr>
        <w:t>ruxolitinib</w:t>
      </w:r>
      <w:proofErr w:type="spellEnd"/>
      <w:r w:rsidRPr="0074520A">
        <w:rPr>
          <w:rFonts w:ascii="Book Antiqua" w:eastAsia="Book Antiqua" w:hAnsi="Book Antiqua" w:cs="Book Antiqua"/>
          <w:color w:val="000000"/>
        </w:rPr>
        <w:t xml:space="preserve"> </w:t>
      </w:r>
      <w:proofErr w:type="gramStart"/>
      <w:r w:rsidRPr="0074520A">
        <w:rPr>
          <w:rFonts w:ascii="Book Antiqua" w:eastAsia="Book Antiqua" w:hAnsi="Book Antiqua" w:cs="Book Antiqua"/>
          <w:color w:val="000000"/>
        </w:rPr>
        <w:t>treatment,</w:t>
      </w:r>
      <w:proofErr w:type="gramEnd"/>
      <w:r w:rsidRPr="0074520A">
        <w:rPr>
          <w:rFonts w:ascii="Book Antiqua" w:eastAsia="Book Antiqua" w:hAnsi="Book Antiqua" w:cs="Book Antiqua"/>
          <w:color w:val="000000"/>
        </w:rPr>
        <w:t xml:space="preserve"> however, significant splenomegaly was observed in this patient after 48 </w:t>
      </w:r>
      <w:proofErr w:type="spellStart"/>
      <w:r w:rsidRPr="0074520A">
        <w:rPr>
          <w:rFonts w:ascii="Book Antiqua" w:eastAsia="Book Antiqua" w:hAnsi="Book Antiqua" w:cs="Book Antiqua"/>
          <w:color w:val="000000"/>
        </w:rPr>
        <w:t>wk</w:t>
      </w:r>
      <w:proofErr w:type="spellEnd"/>
      <w:r w:rsidRPr="0074520A">
        <w:rPr>
          <w:rFonts w:ascii="Book Antiqua" w:eastAsia="Book Antiqua" w:hAnsi="Book Antiqua" w:cs="Book Antiqua"/>
          <w:color w:val="000000"/>
        </w:rPr>
        <w:t xml:space="preserve"> treatment with </w:t>
      </w:r>
      <w:proofErr w:type="spellStart"/>
      <w:r w:rsidRPr="0074520A">
        <w:rPr>
          <w:rFonts w:ascii="Book Antiqua" w:eastAsia="Book Antiqua" w:hAnsi="Book Antiqua" w:cs="Book Antiqua"/>
          <w:color w:val="000000"/>
        </w:rPr>
        <w:t>ruxolitinib</w:t>
      </w:r>
      <w:proofErr w:type="spellEnd"/>
      <w:r w:rsidRPr="0074520A">
        <w:rPr>
          <w:rFonts w:ascii="Book Antiqua" w:eastAsia="Book Antiqua" w:hAnsi="Book Antiqua" w:cs="Book Antiqua"/>
          <w:color w:val="000000"/>
        </w:rPr>
        <w:t xml:space="preserve">, </w:t>
      </w:r>
      <w:r w:rsidRPr="0074520A">
        <w:rPr>
          <w:rFonts w:ascii="Book Antiqua" w:eastAsia="宋体" w:hAnsi="Book Antiqua" w:cs="Book Antiqua"/>
          <w:color w:val="000000"/>
          <w:lang w:eastAsia="zh-CN"/>
        </w:rPr>
        <w:t>h</w:t>
      </w:r>
      <w:r w:rsidRPr="0074520A">
        <w:rPr>
          <w:rFonts w:ascii="Book Antiqua" w:eastAsia="Book Antiqua" w:hAnsi="Book Antiqua" w:cs="Book Antiqua"/>
          <w:color w:val="000000"/>
        </w:rPr>
        <w:t xml:space="preserve">ypersplenism may be the main cause of pancytopenia instead of the side effect of </w:t>
      </w:r>
      <w:proofErr w:type="spellStart"/>
      <w:r w:rsidRPr="0074520A">
        <w:rPr>
          <w:rFonts w:ascii="Book Antiqua" w:eastAsia="Book Antiqua" w:hAnsi="Book Antiqua" w:cs="Book Antiqua"/>
          <w:color w:val="000000"/>
        </w:rPr>
        <w:t>ruxolitinib</w:t>
      </w:r>
      <w:proofErr w:type="spellEnd"/>
      <w:r w:rsidRPr="0074520A">
        <w:rPr>
          <w:rFonts w:ascii="Book Antiqua" w:eastAsia="Book Antiqua" w:hAnsi="Book Antiqua" w:cs="Book Antiqua"/>
          <w:color w:val="000000"/>
        </w:rPr>
        <w:t xml:space="preserve">. Therefore, we consider the blood routine does not represent his true level, we make treatment plan of </w:t>
      </w:r>
      <w:proofErr w:type="spellStart"/>
      <w:r w:rsidRPr="0074520A">
        <w:rPr>
          <w:rFonts w:ascii="Book Antiqua" w:eastAsia="Book Antiqua" w:hAnsi="Book Antiqua" w:cs="Book Antiqua"/>
          <w:color w:val="000000"/>
        </w:rPr>
        <w:t>ruxolitinib</w:t>
      </w:r>
      <w:proofErr w:type="spellEnd"/>
      <w:r w:rsidRPr="0074520A">
        <w:rPr>
          <w:rFonts w:ascii="Book Antiqua" w:eastAsia="Book Antiqua" w:hAnsi="Book Antiqua" w:cs="Book Antiqua"/>
          <w:color w:val="000000"/>
        </w:rPr>
        <w:t xml:space="preserve"> which is correlate with </w:t>
      </w:r>
      <w:proofErr w:type="spellStart"/>
      <w:r w:rsidRPr="0074520A">
        <w:rPr>
          <w:rFonts w:ascii="Book Antiqua" w:eastAsia="Book Antiqua" w:hAnsi="Book Antiqua" w:cs="Book Antiqua"/>
          <w:color w:val="000000"/>
        </w:rPr>
        <w:t>Roulot</w:t>
      </w:r>
      <w:proofErr w:type="spellEnd"/>
      <w:r w:rsidRPr="0074520A">
        <w:rPr>
          <w:rFonts w:ascii="Book Antiqua" w:eastAsia="Book Antiqua" w:hAnsi="Book Antiqua" w:cs="Book Antiqua"/>
          <w:color w:val="000000"/>
        </w:rPr>
        <w:t xml:space="preserve"> </w:t>
      </w:r>
      <w:r w:rsidRPr="0074520A">
        <w:rPr>
          <w:rFonts w:ascii="Book Antiqua" w:eastAsia="Book Antiqua" w:hAnsi="Book Antiqua" w:cs="Book Antiqua"/>
          <w:i/>
          <w:iCs/>
          <w:color w:val="000000"/>
        </w:rPr>
        <w:t xml:space="preserve">et </w:t>
      </w:r>
      <w:proofErr w:type="gramStart"/>
      <w:r w:rsidRPr="0074520A">
        <w:rPr>
          <w:rFonts w:ascii="Book Antiqua" w:eastAsia="Book Antiqua" w:hAnsi="Book Antiqua" w:cs="Book Antiqua"/>
          <w:i/>
          <w:iCs/>
          <w:color w:val="000000"/>
        </w:rPr>
        <w:t>al</w:t>
      </w:r>
      <w:r w:rsidRPr="0074520A">
        <w:rPr>
          <w:rFonts w:ascii="Book Antiqua" w:eastAsia="Book Antiqua" w:hAnsi="Book Antiqua" w:cs="Book Antiqua"/>
          <w:color w:val="000000"/>
          <w:vertAlign w:val="superscript"/>
        </w:rPr>
        <w:t>[</w:t>
      </w:r>
      <w:proofErr w:type="gramEnd"/>
      <w:r w:rsidRPr="0074520A">
        <w:rPr>
          <w:rFonts w:ascii="Book Antiqua" w:eastAsia="Book Antiqua" w:hAnsi="Book Antiqua" w:cs="Book Antiqua"/>
          <w:color w:val="000000"/>
          <w:vertAlign w:val="superscript"/>
        </w:rPr>
        <w:t>15]</w:t>
      </w:r>
      <w:r w:rsidRPr="0074520A">
        <w:rPr>
          <w:rFonts w:ascii="Book Antiqua" w:eastAsia="Book Antiqua" w:hAnsi="Book Antiqua" w:cs="Book Antiqua"/>
          <w:color w:val="000000"/>
        </w:rPr>
        <w:t>.</w:t>
      </w:r>
    </w:p>
    <w:p w14:paraId="6ED6E9A8" w14:textId="77777777" w:rsidR="007E50C6" w:rsidRPr="0074520A" w:rsidRDefault="00D40AA4" w:rsidP="0074520A">
      <w:pPr>
        <w:spacing w:line="360" w:lineRule="auto"/>
        <w:ind w:firstLineChars="200" w:firstLine="480"/>
        <w:jc w:val="both"/>
        <w:rPr>
          <w:rFonts w:ascii="Book Antiqua" w:hAnsi="Book Antiqua"/>
        </w:rPr>
      </w:pPr>
      <w:r w:rsidRPr="0074520A">
        <w:rPr>
          <w:rFonts w:ascii="Book Antiqua" w:eastAsia="Book Antiqua" w:hAnsi="Book Antiqua" w:cs="Book Antiqua"/>
          <w:color w:val="000000"/>
        </w:rPr>
        <w:t xml:space="preserve">Whether the mutations found in this patient, such as those involving </w:t>
      </w:r>
      <w:r w:rsidRPr="0074520A">
        <w:rPr>
          <w:rFonts w:ascii="Book Antiqua" w:eastAsia="Book Antiqua" w:hAnsi="Book Antiqua" w:cs="Book Antiqua"/>
          <w:i/>
          <w:iCs/>
          <w:color w:val="000000"/>
        </w:rPr>
        <w:t>MPL</w:t>
      </w:r>
      <w:r w:rsidRPr="0074520A">
        <w:rPr>
          <w:rFonts w:ascii="Book Antiqua" w:eastAsia="Book Antiqua" w:hAnsi="Book Antiqua" w:cs="Book Antiqua"/>
          <w:color w:val="000000"/>
        </w:rPr>
        <w:t xml:space="preserve"> and/or</w:t>
      </w:r>
      <w:r w:rsidRPr="0074520A">
        <w:rPr>
          <w:rFonts w:ascii="Book Antiqua" w:eastAsia="Book Antiqua" w:hAnsi="Book Antiqua" w:cs="Book Antiqua"/>
          <w:i/>
          <w:iCs/>
          <w:color w:val="000000"/>
        </w:rPr>
        <w:t xml:space="preserve"> SH2B3</w:t>
      </w:r>
      <w:r w:rsidRPr="0074520A">
        <w:rPr>
          <w:rFonts w:ascii="Book Antiqua" w:eastAsia="Book Antiqua" w:hAnsi="Book Antiqua" w:cs="Book Antiqua"/>
          <w:color w:val="000000"/>
        </w:rPr>
        <w:t xml:space="preserve">, have prognostic importance on the treatment of PMF is unknown. In essential thrombocythemia patients, mutation in </w:t>
      </w:r>
      <w:r w:rsidRPr="0074520A">
        <w:rPr>
          <w:rFonts w:ascii="Book Antiqua" w:eastAsia="Book Antiqua" w:hAnsi="Book Antiqua" w:cs="Book Antiqua"/>
          <w:i/>
          <w:iCs/>
          <w:color w:val="000000"/>
        </w:rPr>
        <w:t>SH2B3</w:t>
      </w:r>
      <w:r w:rsidRPr="0074520A">
        <w:rPr>
          <w:rFonts w:ascii="Book Antiqua" w:eastAsia="Book Antiqua" w:hAnsi="Book Antiqua" w:cs="Book Antiqua"/>
          <w:color w:val="000000"/>
        </w:rPr>
        <w:t xml:space="preserve"> was found to be an additional negative prognostic </w:t>
      </w:r>
      <w:proofErr w:type="gramStart"/>
      <w:r w:rsidRPr="0074520A">
        <w:rPr>
          <w:rFonts w:ascii="Book Antiqua" w:eastAsia="Book Antiqua" w:hAnsi="Book Antiqua" w:cs="Book Antiqua"/>
          <w:color w:val="000000"/>
        </w:rPr>
        <w:t>factor</w:t>
      </w:r>
      <w:r w:rsidRPr="0074520A">
        <w:rPr>
          <w:rFonts w:ascii="Book Antiqua" w:eastAsia="Book Antiqua" w:hAnsi="Book Antiqua" w:cs="Book Antiqua"/>
          <w:color w:val="000000"/>
          <w:vertAlign w:val="superscript"/>
        </w:rPr>
        <w:t>[</w:t>
      </w:r>
      <w:proofErr w:type="gramEnd"/>
      <w:r w:rsidRPr="0074520A">
        <w:rPr>
          <w:rFonts w:ascii="Book Antiqua" w:eastAsia="Book Antiqua" w:hAnsi="Book Antiqua" w:cs="Book Antiqua"/>
          <w:color w:val="000000"/>
          <w:vertAlign w:val="superscript"/>
        </w:rPr>
        <w:t>18]</w:t>
      </w:r>
      <w:r w:rsidRPr="0074520A">
        <w:rPr>
          <w:rFonts w:ascii="Book Antiqua" w:eastAsia="Book Antiqua" w:hAnsi="Book Antiqua" w:cs="Book Antiqua"/>
          <w:color w:val="000000"/>
        </w:rPr>
        <w:t xml:space="preserve">, which has not been clearly demonstrated in PMF. Though it is recognized that </w:t>
      </w:r>
      <w:r w:rsidRPr="0074520A">
        <w:rPr>
          <w:rFonts w:ascii="Book Antiqua" w:eastAsia="Book Antiqua" w:hAnsi="Book Antiqua" w:cs="Book Antiqua"/>
          <w:i/>
          <w:iCs/>
          <w:color w:val="000000"/>
        </w:rPr>
        <w:t>MPL</w:t>
      </w:r>
      <w:r w:rsidRPr="0074520A">
        <w:rPr>
          <w:rFonts w:ascii="Book Antiqua" w:eastAsia="Book Antiqua" w:hAnsi="Book Antiqua" w:cs="Book Antiqua"/>
          <w:color w:val="000000"/>
        </w:rPr>
        <w:t xml:space="preserve"> is associated with higher risk of fibrotic progression in essential </w:t>
      </w:r>
      <w:proofErr w:type="gramStart"/>
      <w:r w:rsidRPr="0074520A">
        <w:rPr>
          <w:rFonts w:ascii="Book Antiqua" w:eastAsia="Book Antiqua" w:hAnsi="Book Antiqua" w:cs="Book Antiqua"/>
          <w:color w:val="000000"/>
        </w:rPr>
        <w:t>thrombocythemia</w:t>
      </w:r>
      <w:r w:rsidRPr="0074520A">
        <w:rPr>
          <w:rFonts w:ascii="Book Antiqua" w:eastAsia="Book Antiqua" w:hAnsi="Book Antiqua" w:cs="Book Antiqua"/>
          <w:color w:val="000000"/>
          <w:vertAlign w:val="superscript"/>
        </w:rPr>
        <w:t>[</w:t>
      </w:r>
      <w:proofErr w:type="gramEnd"/>
      <w:r w:rsidRPr="0074520A">
        <w:rPr>
          <w:rFonts w:ascii="Book Antiqua" w:eastAsia="Book Antiqua" w:hAnsi="Book Antiqua" w:cs="Book Antiqua"/>
          <w:color w:val="000000"/>
          <w:vertAlign w:val="superscript"/>
        </w:rPr>
        <w:t>19]</w:t>
      </w:r>
      <w:r w:rsidRPr="0074520A">
        <w:rPr>
          <w:rFonts w:ascii="Book Antiqua" w:eastAsia="Book Antiqua" w:hAnsi="Book Antiqua" w:cs="Book Antiqua"/>
          <w:color w:val="000000"/>
        </w:rPr>
        <w:t xml:space="preserve">, definitive conclusions regarding the impact of </w:t>
      </w:r>
      <w:r w:rsidRPr="0074520A">
        <w:rPr>
          <w:rFonts w:ascii="Book Antiqua" w:eastAsia="Book Antiqua" w:hAnsi="Book Antiqua" w:cs="Book Antiqua"/>
          <w:i/>
          <w:iCs/>
          <w:color w:val="000000"/>
        </w:rPr>
        <w:t>MPL</w:t>
      </w:r>
      <w:r w:rsidRPr="0074520A">
        <w:rPr>
          <w:rFonts w:ascii="Book Antiqua" w:eastAsia="Book Antiqua" w:hAnsi="Book Antiqua" w:cs="Book Antiqua"/>
          <w:color w:val="000000"/>
        </w:rPr>
        <w:t xml:space="preserve"> and </w:t>
      </w:r>
      <w:r w:rsidRPr="0074520A">
        <w:rPr>
          <w:rFonts w:ascii="Book Antiqua" w:eastAsia="Book Antiqua" w:hAnsi="Book Antiqua" w:cs="Book Antiqua"/>
          <w:i/>
          <w:iCs/>
          <w:color w:val="000000"/>
        </w:rPr>
        <w:t>SH2B3</w:t>
      </w:r>
      <w:r w:rsidRPr="0074520A">
        <w:rPr>
          <w:rFonts w:ascii="Book Antiqua" w:eastAsia="Book Antiqua" w:hAnsi="Book Antiqua" w:cs="Book Antiqua"/>
          <w:color w:val="000000"/>
        </w:rPr>
        <w:t xml:space="preserve"> mutations on prognosis or other pathological changes are difficult due to the fact that less than 10% of patients with PMF harbor alternations in the </w:t>
      </w:r>
      <w:r w:rsidRPr="0074520A">
        <w:rPr>
          <w:rFonts w:ascii="Book Antiqua" w:eastAsia="Book Antiqua" w:hAnsi="Book Antiqua" w:cs="Book Antiqua"/>
          <w:i/>
          <w:iCs/>
          <w:color w:val="000000"/>
        </w:rPr>
        <w:t>MPL</w:t>
      </w:r>
      <w:r w:rsidRPr="0074520A">
        <w:rPr>
          <w:rFonts w:ascii="Book Antiqua" w:eastAsia="Book Antiqua" w:hAnsi="Book Antiqua" w:cs="Book Antiqua"/>
          <w:color w:val="000000"/>
        </w:rPr>
        <w:t xml:space="preserve"> gene</w:t>
      </w:r>
      <w:r w:rsidRPr="0074520A">
        <w:rPr>
          <w:rFonts w:ascii="Book Antiqua" w:eastAsia="Book Antiqua" w:hAnsi="Book Antiqua" w:cs="Book Antiqua"/>
          <w:color w:val="000000"/>
          <w:vertAlign w:val="superscript"/>
        </w:rPr>
        <w:t>[20]</w:t>
      </w:r>
      <w:r w:rsidRPr="0074520A">
        <w:rPr>
          <w:rFonts w:ascii="Book Antiqua" w:eastAsia="Book Antiqua" w:hAnsi="Book Antiqua" w:cs="Book Antiqua"/>
          <w:color w:val="000000"/>
        </w:rPr>
        <w:t xml:space="preserve"> and the rarity of </w:t>
      </w:r>
      <w:r w:rsidRPr="0074520A">
        <w:rPr>
          <w:rFonts w:ascii="Book Antiqua" w:eastAsia="Book Antiqua" w:hAnsi="Book Antiqua" w:cs="Book Antiqua"/>
          <w:i/>
          <w:iCs/>
          <w:color w:val="000000"/>
        </w:rPr>
        <w:t xml:space="preserve">SH2B3 </w:t>
      </w:r>
      <w:r w:rsidRPr="0074520A">
        <w:rPr>
          <w:rFonts w:ascii="Book Antiqua" w:eastAsia="Book Antiqua" w:hAnsi="Book Antiqua" w:cs="Book Antiqua"/>
          <w:color w:val="000000"/>
        </w:rPr>
        <w:t>mutations in PMF patients.</w:t>
      </w:r>
    </w:p>
    <w:p w14:paraId="45CEC4BF" w14:textId="77777777" w:rsidR="007E50C6" w:rsidRPr="0074520A" w:rsidRDefault="00D40AA4" w:rsidP="0074520A">
      <w:pPr>
        <w:spacing w:line="360" w:lineRule="auto"/>
        <w:ind w:firstLineChars="200" w:firstLine="480"/>
        <w:jc w:val="both"/>
        <w:rPr>
          <w:rFonts w:ascii="Book Antiqua" w:hAnsi="Book Antiqua"/>
        </w:rPr>
      </w:pPr>
      <w:r w:rsidRPr="0074520A">
        <w:rPr>
          <w:rFonts w:ascii="Book Antiqua" w:eastAsia="Book Antiqua" w:hAnsi="Book Antiqua" w:cs="Book Antiqua"/>
          <w:color w:val="000000"/>
        </w:rPr>
        <w:t xml:space="preserve">Our patient had intermittent hematemesis and melena due to portal hypertension, resulting in a decreased platelet count. Cryptogenic cirrhosis with upper gastrointestinal bleeding has been reported in TS </w:t>
      </w:r>
      <w:proofErr w:type="gramStart"/>
      <w:r w:rsidRPr="0074520A">
        <w:rPr>
          <w:rFonts w:ascii="Book Antiqua" w:eastAsia="Book Antiqua" w:hAnsi="Book Antiqua" w:cs="Book Antiqua"/>
          <w:color w:val="000000"/>
        </w:rPr>
        <w:t>patients</w:t>
      </w:r>
      <w:r w:rsidRPr="0074520A">
        <w:rPr>
          <w:rFonts w:ascii="Book Antiqua" w:eastAsia="Book Antiqua" w:hAnsi="Book Antiqua" w:cs="Book Antiqua"/>
          <w:color w:val="000000"/>
          <w:vertAlign w:val="superscript"/>
        </w:rPr>
        <w:t>[</w:t>
      </w:r>
      <w:proofErr w:type="gramEnd"/>
      <w:r w:rsidRPr="0074520A">
        <w:rPr>
          <w:rFonts w:ascii="Book Antiqua" w:eastAsia="Book Antiqua" w:hAnsi="Book Antiqua" w:cs="Book Antiqua"/>
          <w:color w:val="000000"/>
          <w:vertAlign w:val="superscript"/>
        </w:rPr>
        <w:t>11]</w:t>
      </w:r>
      <w:r w:rsidRPr="0074520A">
        <w:rPr>
          <w:rFonts w:ascii="Book Antiqua" w:eastAsia="Book Antiqua" w:hAnsi="Book Antiqua" w:cs="Book Antiqua"/>
          <w:color w:val="000000"/>
        </w:rPr>
        <w:t xml:space="preserve">. The reduction of </w:t>
      </w:r>
      <w:r w:rsidRPr="0074520A">
        <w:rPr>
          <w:rFonts w:ascii="Book Antiqua" w:eastAsia="Book Antiqua" w:hAnsi="Book Antiqua" w:cs="Book Antiqua"/>
          <w:color w:val="000000"/>
        </w:rPr>
        <w:lastRenderedPageBreak/>
        <w:t xml:space="preserve">intrahepatic resistance by a </w:t>
      </w:r>
      <w:proofErr w:type="spellStart"/>
      <w:r w:rsidRPr="0074520A">
        <w:rPr>
          <w:rFonts w:ascii="Book Antiqua" w:eastAsia="Book Antiqua" w:hAnsi="Book Antiqua" w:cs="Book Antiqua"/>
          <w:color w:val="000000"/>
        </w:rPr>
        <w:t>transjugular</w:t>
      </w:r>
      <w:proofErr w:type="spellEnd"/>
      <w:r w:rsidRPr="0074520A">
        <w:rPr>
          <w:rFonts w:ascii="Book Antiqua" w:eastAsia="Book Antiqua" w:hAnsi="Book Antiqua" w:cs="Book Antiqua"/>
          <w:color w:val="000000"/>
        </w:rPr>
        <w:t xml:space="preserve"> intrahepatic portosystemic shunt is a viable option in patients who were not successfully treated by conservative medical </w:t>
      </w:r>
      <w:proofErr w:type="gramStart"/>
      <w:r w:rsidRPr="0074520A">
        <w:rPr>
          <w:rFonts w:ascii="Book Antiqua" w:eastAsia="Book Antiqua" w:hAnsi="Book Antiqua" w:cs="Book Antiqua"/>
          <w:color w:val="000000"/>
        </w:rPr>
        <w:t>treatment</w:t>
      </w:r>
      <w:r w:rsidRPr="0074520A">
        <w:rPr>
          <w:rFonts w:ascii="Book Antiqua" w:eastAsia="Book Antiqua" w:hAnsi="Book Antiqua" w:cs="Book Antiqua"/>
          <w:color w:val="000000"/>
          <w:vertAlign w:val="superscript"/>
        </w:rPr>
        <w:t>[</w:t>
      </w:r>
      <w:proofErr w:type="gramEnd"/>
      <w:r w:rsidRPr="0074520A">
        <w:rPr>
          <w:rFonts w:ascii="Book Antiqua" w:eastAsia="Book Antiqua" w:hAnsi="Book Antiqua" w:cs="Book Antiqua"/>
          <w:color w:val="000000"/>
          <w:vertAlign w:val="superscript"/>
        </w:rPr>
        <w:t>21]</w:t>
      </w:r>
      <w:r w:rsidRPr="0074520A">
        <w:rPr>
          <w:rFonts w:ascii="Book Antiqua" w:eastAsia="Book Antiqua" w:hAnsi="Book Antiqua" w:cs="Book Antiqua"/>
          <w:color w:val="000000"/>
        </w:rPr>
        <w:t>.</w:t>
      </w:r>
    </w:p>
    <w:p w14:paraId="285EB0D3" w14:textId="77777777" w:rsidR="007E50C6" w:rsidRPr="0074520A" w:rsidRDefault="00D40AA4" w:rsidP="0074520A">
      <w:pPr>
        <w:spacing w:line="360" w:lineRule="auto"/>
        <w:ind w:firstLineChars="200" w:firstLine="480"/>
        <w:jc w:val="both"/>
        <w:rPr>
          <w:rFonts w:ascii="Book Antiqua" w:hAnsi="Book Antiqua"/>
        </w:rPr>
      </w:pPr>
      <w:r w:rsidRPr="0074520A">
        <w:rPr>
          <w:rFonts w:ascii="Book Antiqua" w:eastAsia="Book Antiqua" w:hAnsi="Book Antiqua" w:cs="Book Antiqua"/>
          <w:color w:val="000000"/>
        </w:rPr>
        <w:t xml:space="preserve">An ovarian cystic mass was discovered by CT scan. It maintained the same size for 6 </w:t>
      </w:r>
      <w:proofErr w:type="spellStart"/>
      <w:r w:rsidRPr="0074520A">
        <w:rPr>
          <w:rFonts w:ascii="Book Antiqua" w:eastAsia="Book Antiqua" w:hAnsi="Book Antiqua" w:cs="Book Antiqua"/>
          <w:color w:val="000000"/>
        </w:rPr>
        <w:t>mo</w:t>
      </w:r>
      <w:proofErr w:type="spellEnd"/>
      <w:r w:rsidRPr="0074520A">
        <w:rPr>
          <w:rFonts w:ascii="Book Antiqua" w:eastAsia="Book Antiqua" w:hAnsi="Book Antiqua" w:cs="Book Antiqua"/>
          <w:color w:val="000000"/>
        </w:rPr>
        <w:t xml:space="preserve">, and there was no apparent tumor infiltration. Although pathologic examination was not conducted, the mass was likely a benign ovarian tumor. Mukerji </w:t>
      </w:r>
      <w:r w:rsidRPr="0074520A">
        <w:rPr>
          <w:rFonts w:ascii="Book Antiqua" w:eastAsia="Book Antiqua" w:hAnsi="Book Antiqua" w:cs="Book Antiqua"/>
          <w:i/>
          <w:iCs/>
          <w:color w:val="000000"/>
        </w:rPr>
        <w:t xml:space="preserve">et </w:t>
      </w:r>
      <w:proofErr w:type="gramStart"/>
      <w:r w:rsidRPr="0074520A">
        <w:rPr>
          <w:rFonts w:ascii="Book Antiqua" w:eastAsia="Book Antiqua" w:hAnsi="Book Antiqua" w:cs="Book Antiqua"/>
          <w:i/>
          <w:iCs/>
          <w:color w:val="000000"/>
        </w:rPr>
        <w:t>al</w:t>
      </w:r>
      <w:r w:rsidRPr="0074520A">
        <w:rPr>
          <w:rFonts w:ascii="Book Antiqua" w:eastAsia="Book Antiqua" w:hAnsi="Book Antiqua" w:cs="Book Antiqua"/>
          <w:color w:val="000000"/>
          <w:vertAlign w:val="superscript"/>
        </w:rPr>
        <w:t>[</w:t>
      </w:r>
      <w:proofErr w:type="gramEnd"/>
      <w:r w:rsidRPr="0074520A">
        <w:rPr>
          <w:rFonts w:ascii="Book Antiqua" w:eastAsia="Book Antiqua" w:hAnsi="Book Antiqua" w:cs="Book Antiqua"/>
          <w:color w:val="000000"/>
          <w:vertAlign w:val="superscript"/>
        </w:rPr>
        <w:t>22]</w:t>
      </w:r>
      <w:r w:rsidRPr="0074520A">
        <w:rPr>
          <w:rFonts w:ascii="Book Antiqua" w:eastAsia="Book Antiqua" w:hAnsi="Book Antiqua" w:cs="Book Antiqua"/>
          <w:color w:val="000000"/>
        </w:rPr>
        <w:t xml:space="preserve">. established a close relationship between TS and germ cell tumors. Moreover, </w:t>
      </w:r>
      <w:proofErr w:type="spellStart"/>
      <w:r w:rsidRPr="0074520A">
        <w:rPr>
          <w:rFonts w:ascii="Book Antiqua" w:eastAsia="Book Antiqua" w:hAnsi="Book Antiqua" w:cs="Book Antiqua"/>
          <w:color w:val="000000"/>
        </w:rPr>
        <w:t>gonadoblastomas</w:t>
      </w:r>
      <w:proofErr w:type="spellEnd"/>
      <w:r w:rsidRPr="0074520A">
        <w:rPr>
          <w:rFonts w:ascii="Book Antiqua" w:eastAsia="Book Antiqua" w:hAnsi="Book Antiqua" w:cs="Book Antiqua"/>
          <w:color w:val="000000"/>
        </w:rPr>
        <w:t xml:space="preserve"> commonly occur during the second decade of life, which is consistent with the age of our patient. </w:t>
      </w:r>
      <w:proofErr w:type="spellStart"/>
      <w:r w:rsidRPr="0074520A">
        <w:rPr>
          <w:rFonts w:ascii="Book Antiqua" w:eastAsia="Book Antiqua" w:hAnsi="Book Antiqua" w:cs="Book Antiqua"/>
          <w:color w:val="000000"/>
        </w:rPr>
        <w:t>Gonadoblastoma</w:t>
      </w:r>
      <w:proofErr w:type="spellEnd"/>
      <w:r w:rsidRPr="0074520A">
        <w:rPr>
          <w:rFonts w:ascii="Book Antiqua" w:eastAsia="Book Antiqua" w:hAnsi="Book Antiqua" w:cs="Book Antiqua"/>
          <w:color w:val="000000"/>
        </w:rPr>
        <w:t xml:space="preserve"> is a pre-malignant neoplasm with a germ cell component, liable to malignant transformation into invasive dysgerminoma. Further pathological examination should be performed in our patient to determine the necessity of gonadectomy for preventing cancer.</w:t>
      </w:r>
    </w:p>
    <w:p w14:paraId="53B25589" w14:textId="77777777" w:rsidR="007E50C6" w:rsidRPr="0074520A" w:rsidRDefault="007E50C6" w:rsidP="0074520A">
      <w:pPr>
        <w:spacing w:line="360" w:lineRule="auto"/>
        <w:ind w:firstLine="240"/>
        <w:jc w:val="both"/>
        <w:rPr>
          <w:rFonts w:ascii="Book Antiqua" w:hAnsi="Book Antiqua"/>
        </w:rPr>
      </w:pPr>
    </w:p>
    <w:p w14:paraId="7B883C29"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aps/>
          <w:color w:val="000000"/>
          <w:u w:val="single"/>
        </w:rPr>
        <w:t>CONCLUSION</w:t>
      </w:r>
    </w:p>
    <w:p w14:paraId="3478F777"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 xml:space="preserve">Our case was limited because no pathological data of the ovarian cystic mass and liver were obtained due to the risk of surgery. To our knowledge, this is the first case of TS accompanied by MF. More research is needed to understand the concurrence of TS and leukemia, as well as other complications. Further studies on cirrhosis and PMF are necessary to clarify the pathological and physical changes in hepatosplenomegaly. </w:t>
      </w:r>
    </w:p>
    <w:p w14:paraId="1FBA72C3" w14:textId="77777777" w:rsidR="007E50C6" w:rsidRPr="0074520A" w:rsidRDefault="007E50C6" w:rsidP="0074520A">
      <w:pPr>
        <w:spacing w:line="360" w:lineRule="auto"/>
        <w:jc w:val="both"/>
        <w:rPr>
          <w:rFonts w:ascii="Book Antiqua" w:hAnsi="Book Antiqua"/>
        </w:rPr>
      </w:pPr>
    </w:p>
    <w:p w14:paraId="4ED17735"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aps/>
          <w:color w:val="000000"/>
          <w:u w:val="single"/>
        </w:rPr>
        <w:t>ACKNOWLEDGEMENTS</w:t>
      </w:r>
    </w:p>
    <w:p w14:paraId="54D71A53"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The authors thank all the investigators involved in this study, including the physicians, nurses, pathologists and laboratory technicians.</w:t>
      </w:r>
    </w:p>
    <w:p w14:paraId="5B19B579" w14:textId="77777777" w:rsidR="007E50C6" w:rsidRPr="0074520A" w:rsidRDefault="007E50C6" w:rsidP="0074520A">
      <w:pPr>
        <w:spacing w:line="360" w:lineRule="auto"/>
        <w:jc w:val="both"/>
        <w:rPr>
          <w:rFonts w:ascii="Book Antiqua" w:hAnsi="Book Antiqua"/>
          <w:lang w:eastAsia="zh-CN"/>
        </w:rPr>
      </w:pPr>
    </w:p>
    <w:p w14:paraId="0453BC33"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t>REFERENCES</w:t>
      </w:r>
    </w:p>
    <w:p w14:paraId="1B67B0D2" w14:textId="77777777" w:rsidR="007E50C6" w:rsidRPr="0074520A" w:rsidRDefault="00D40AA4" w:rsidP="0074520A">
      <w:pPr>
        <w:spacing w:line="360" w:lineRule="auto"/>
        <w:jc w:val="both"/>
        <w:rPr>
          <w:rFonts w:ascii="Book Antiqua" w:hAnsi="Book Antiqua"/>
        </w:rPr>
      </w:pPr>
      <w:bookmarkStart w:id="4" w:name="OLE_LINK3939"/>
      <w:bookmarkStart w:id="5" w:name="OLE_LINK3938"/>
      <w:r w:rsidRPr="0074520A">
        <w:rPr>
          <w:rFonts w:ascii="Book Antiqua" w:hAnsi="Book Antiqua"/>
        </w:rPr>
        <w:t xml:space="preserve">1 </w:t>
      </w:r>
      <w:r w:rsidRPr="0074520A">
        <w:rPr>
          <w:rFonts w:ascii="Book Antiqua" w:hAnsi="Book Antiqua"/>
          <w:b/>
          <w:bCs/>
        </w:rPr>
        <w:t>Siddiqui N</w:t>
      </w:r>
      <w:r w:rsidRPr="0074520A">
        <w:rPr>
          <w:rFonts w:ascii="Book Antiqua" w:hAnsi="Book Antiqua"/>
        </w:rPr>
        <w:t xml:space="preserve">, Ali </w:t>
      </w:r>
      <w:proofErr w:type="spellStart"/>
      <w:r w:rsidRPr="0074520A">
        <w:rPr>
          <w:rFonts w:ascii="Book Antiqua" w:hAnsi="Book Antiqua"/>
        </w:rPr>
        <w:t>Baig</w:t>
      </w:r>
      <w:proofErr w:type="spellEnd"/>
      <w:r w:rsidRPr="0074520A">
        <w:rPr>
          <w:rFonts w:ascii="Book Antiqua" w:hAnsi="Book Antiqua"/>
        </w:rPr>
        <w:t xml:space="preserve"> MF, Khan BA. A case report of acute myelogenous leukemia with Turner Syndrome. </w:t>
      </w:r>
      <w:r w:rsidRPr="0074520A">
        <w:rPr>
          <w:rFonts w:ascii="Book Antiqua" w:hAnsi="Book Antiqua"/>
          <w:i/>
          <w:iCs/>
        </w:rPr>
        <w:t>J Pak Med Assoc</w:t>
      </w:r>
      <w:r w:rsidRPr="0074520A">
        <w:rPr>
          <w:rFonts w:ascii="Book Antiqua" w:hAnsi="Book Antiqua"/>
        </w:rPr>
        <w:t xml:space="preserve"> 2017; </w:t>
      </w:r>
      <w:r w:rsidRPr="0074520A">
        <w:rPr>
          <w:rFonts w:ascii="Book Antiqua" w:hAnsi="Book Antiqua"/>
          <w:b/>
          <w:bCs/>
        </w:rPr>
        <w:t>67</w:t>
      </w:r>
      <w:r w:rsidRPr="0074520A">
        <w:rPr>
          <w:rFonts w:ascii="Book Antiqua" w:hAnsi="Book Antiqua"/>
        </w:rPr>
        <w:t>: 1438-1440 [PMID: 28924290]</w:t>
      </w:r>
    </w:p>
    <w:p w14:paraId="73F715EB" w14:textId="77777777" w:rsidR="007E50C6" w:rsidRPr="0074520A" w:rsidRDefault="00D40AA4" w:rsidP="0074520A">
      <w:pPr>
        <w:spacing w:line="360" w:lineRule="auto"/>
        <w:jc w:val="both"/>
        <w:rPr>
          <w:rFonts w:ascii="Book Antiqua" w:hAnsi="Book Antiqua"/>
        </w:rPr>
      </w:pPr>
      <w:r w:rsidRPr="0074520A">
        <w:rPr>
          <w:rFonts w:ascii="Book Antiqua" w:hAnsi="Book Antiqua"/>
        </w:rPr>
        <w:lastRenderedPageBreak/>
        <w:t xml:space="preserve">2 </w:t>
      </w:r>
      <w:r w:rsidRPr="0074520A">
        <w:rPr>
          <w:rFonts w:ascii="Book Antiqua" w:hAnsi="Book Antiqua"/>
          <w:b/>
          <w:bCs/>
        </w:rPr>
        <w:t>Mondal S</w:t>
      </w:r>
      <w:r w:rsidRPr="0074520A">
        <w:rPr>
          <w:rFonts w:ascii="Book Antiqua" w:hAnsi="Book Antiqua"/>
        </w:rPr>
        <w:t xml:space="preserve">, Bhattacharjee R, Chowdhury S, Mukhopadhyay S. Karyotype-Phenotype Correlation in Turner Syndrome at a Single Center in Eastern India. </w:t>
      </w:r>
      <w:r w:rsidRPr="0074520A">
        <w:rPr>
          <w:rFonts w:ascii="Book Antiqua" w:hAnsi="Book Antiqua"/>
          <w:i/>
          <w:iCs/>
        </w:rPr>
        <w:t xml:space="preserve">Indian </w:t>
      </w:r>
      <w:proofErr w:type="spellStart"/>
      <w:r w:rsidRPr="0074520A">
        <w:rPr>
          <w:rFonts w:ascii="Book Antiqua" w:hAnsi="Book Antiqua"/>
          <w:i/>
          <w:iCs/>
        </w:rPr>
        <w:t>Pediatr</w:t>
      </w:r>
      <w:proofErr w:type="spellEnd"/>
      <w:r w:rsidRPr="0074520A">
        <w:rPr>
          <w:rFonts w:ascii="Book Antiqua" w:hAnsi="Book Antiqua"/>
        </w:rPr>
        <w:t xml:space="preserve"> 2021; </w:t>
      </w:r>
      <w:r w:rsidRPr="0074520A">
        <w:rPr>
          <w:rFonts w:ascii="Book Antiqua" w:hAnsi="Book Antiqua"/>
          <w:b/>
          <w:bCs/>
        </w:rPr>
        <w:t>58</w:t>
      </w:r>
      <w:r w:rsidRPr="0074520A">
        <w:rPr>
          <w:rFonts w:ascii="Book Antiqua" w:hAnsi="Book Antiqua"/>
        </w:rPr>
        <w:t>: 34-37 [PMID: 33452775]</w:t>
      </w:r>
    </w:p>
    <w:p w14:paraId="6910C9F6"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3 </w:t>
      </w:r>
      <w:r w:rsidRPr="0074520A">
        <w:rPr>
          <w:rFonts w:ascii="Book Antiqua" w:hAnsi="Book Antiqua"/>
          <w:b/>
          <w:bCs/>
        </w:rPr>
        <w:t>Park EG</w:t>
      </w:r>
      <w:r w:rsidRPr="0074520A">
        <w:rPr>
          <w:rFonts w:ascii="Book Antiqua" w:hAnsi="Book Antiqua"/>
        </w:rPr>
        <w:t xml:space="preserve">, Kim EJ, Kim EJ, Kim HY, Kim SH, Yang A. Coexistence of Growth Hormone Deficiency and Pituitary Microadenoma in a Child with Unique Mosaic Turner Syndrome: A Case Report and Literature Review. </w:t>
      </w:r>
      <w:r w:rsidRPr="0074520A">
        <w:rPr>
          <w:rFonts w:ascii="Book Antiqua" w:hAnsi="Book Antiqua"/>
          <w:i/>
          <w:iCs/>
        </w:rPr>
        <w:t>Diagnostics (Basel)</w:t>
      </w:r>
      <w:r w:rsidRPr="0074520A">
        <w:rPr>
          <w:rFonts w:ascii="Book Antiqua" w:hAnsi="Book Antiqua"/>
        </w:rPr>
        <w:t xml:space="preserve"> 2020; </w:t>
      </w:r>
      <w:r w:rsidRPr="0074520A">
        <w:rPr>
          <w:rFonts w:ascii="Book Antiqua" w:hAnsi="Book Antiqua"/>
          <w:b/>
          <w:bCs/>
        </w:rPr>
        <w:t>10</w:t>
      </w:r>
      <w:r w:rsidRPr="0074520A">
        <w:rPr>
          <w:rFonts w:ascii="Book Antiqua" w:hAnsi="Book Antiqua"/>
        </w:rPr>
        <w:t xml:space="preserve"> [PMID: 33020433 DOI: 10.3390/diagnostics10100783]</w:t>
      </w:r>
    </w:p>
    <w:p w14:paraId="4420CA4B"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4 </w:t>
      </w:r>
      <w:proofErr w:type="spellStart"/>
      <w:r w:rsidRPr="0074520A">
        <w:rPr>
          <w:rFonts w:ascii="Book Antiqua" w:hAnsi="Book Antiqua"/>
          <w:b/>
          <w:bCs/>
        </w:rPr>
        <w:t>Kilinc</w:t>
      </w:r>
      <w:proofErr w:type="spellEnd"/>
      <w:r w:rsidRPr="0074520A">
        <w:rPr>
          <w:rFonts w:ascii="Book Antiqua" w:hAnsi="Book Antiqua"/>
          <w:b/>
          <w:bCs/>
        </w:rPr>
        <w:t xml:space="preserve"> S</w:t>
      </w:r>
      <w:r w:rsidRPr="0074520A">
        <w:rPr>
          <w:rFonts w:ascii="Book Antiqua" w:hAnsi="Book Antiqua"/>
        </w:rPr>
        <w:t xml:space="preserve">, </w:t>
      </w:r>
      <w:proofErr w:type="spellStart"/>
      <w:r w:rsidRPr="0074520A">
        <w:rPr>
          <w:rFonts w:ascii="Book Antiqua" w:hAnsi="Book Antiqua"/>
        </w:rPr>
        <w:t>Yildiz</w:t>
      </w:r>
      <w:proofErr w:type="spellEnd"/>
      <w:r w:rsidRPr="0074520A">
        <w:rPr>
          <w:rFonts w:ascii="Book Antiqua" w:hAnsi="Book Antiqua"/>
        </w:rPr>
        <w:t xml:space="preserve"> M, </w:t>
      </w:r>
      <w:proofErr w:type="spellStart"/>
      <w:r w:rsidRPr="0074520A">
        <w:rPr>
          <w:rFonts w:ascii="Book Antiqua" w:hAnsi="Book Antiqua"/>
        </w:rPr>
        <w:t>Guven</w:t>
      </w:r>
      <w:proofErr w:type="spellEnd"/>
      <w:r w:rsidRPr="0074520A">
        <w:rPr>
          <w:rFonts w:ascii="Book Antiqua" w:hAnsi="Book Antiqua"/>
        </w:rPr>
        <w:t xml:space="preserve"> A. Associated clinical abnormalities among patients with Turner syndrome. </w:t>
      </w:r>
      <w:r w:rsidRPr="0074520A">
        <w:rPr>
          <w:rFonts w:ascii="Book Antiqua" w:hAnsi="Book Antiqua"/>
          <w:i/>
          <w:iCs/>
        </w:rPr>
        <w:t xml:space="preserve">North Clin </w:t>
      </w:r>
      <w:proofErr w:type="spellStart"/>
      <w:r w:rsidRPr="0074520A">
        <w:rPr>
          <w:rFonts w:ascii="Book Antiqua" w:hAnsi="Book Antiqua"/>
          <w:i/>
          <w:iCs/>
        </w:rPr>
        <w:t>Istanb</w:t>
      </w:r>
      <w:proofErr w:type="spellEnd"/>
      <w:r w:rsidRPr="0074520A">
        <w:rPr>
          <w:rFonts w:ascii="Book Antiqua" w:hAnsi="Book Antiqua"/>
        </w:rPr>
        <w:t xml:space="preserve"> 2020; </w:t>
      </w:r>
      <w:r w:rsidRPr="0074520A">
        <w:rPr>
          <w:rFonts w:ascii="Book Antiqua" w:hAnsi="Book Antiqua"/>
          <w:b/>
          <w:bCs/>
        </w:rPr>
        <w:t>7</w:t>
      </w:r>
      <w:r w:rsidRPr="0074520A">
        <w:rPr>
          <w:rFonts w:ascii="Book Antiqua" w:hAnsi="Book Antiqua"/>
        </w:rPr>
        <w:t>: 226-230 [PMID: 32478293 DOI: 10.14744/nci.2019.84758]</w:t>
      </w:r>
    </w:p>
    <w:p w14:paraId="38FD769D"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5 </w:t>
      </w:r>
      <w:proofErr w:type="spellStart"/>
      <w:r w:rsidRPr="0074520A">
        <w:rPr>
          <w:rFonts w:ascii="Book Antiqua" w:hAnsi="Book Antiqua"/>
          <w:b/>
          <w:bCs/>
        </w:rPr>
        <w:t>Dejonckheere</w:t>
      </w:r>
      <w:proofErr w:type="spellEnd"/>
      <w:r w:rsidRPr="0074520A">
        <w:rPr>
          <w:rFonts w:ascii="Book Antiqua" w:hAnsi="Book Antiqua"/>
          <w:b/>
          <w:bCs/>
        </w:rPr>
        <w:t xml:space="preserve"> C</w:t>
      </w:r>
      <w:r w:rsidRPr="0074520A">
        <w:rPr>
          <w:rFonts w:ascii="Book Antiqua" w:hAnsi="Book Antiqua"/>
        </w:rPr>
        <w:t xml:space="preserve">, </w:t>
      </w:r>
      <w:proofErr w:type="spellStart"/>
      <w:r w:rsidRPr="0074520A">
        <w:rPr>
          <w:rFonts w:ascii="Book Antiqua" w:hAnsi="Book Antiqua"/>
        </w:rPr>
        <w:t>Moyson</w:t>
      </w:r>
      <w:proofErr w:type="spellEnd"/>
      <w:r w:rsidRPr="0074520A">
        <w:rPr>
          <w:rFonts w:ascii="Book Antiqua" w:hAnsi="Book Antiqua"/>
        </w:rPr>
        <w:t xml:space="preserve"> C, de </w:t>
      </w:r>
      <w:proofErr w:type="spellStart"/>
      <w:r w:rsidRPr="0074520A">
        <w:rPr>
          <w:rFonts w:ascii="Book Antiqua" w:hAnsi="Book Antiqua"/>
        </w:rPr>
        <w:t>Zegher</w:t>
      </w:r>
      <w:proofErr w:type="spellEnd"/>
      <w:r w:rsidRPr="0074520A">
        <w:rPr>
          <w:rFonts w:ascii="Book Antiqua" w:hAnsi="Book Antiqua"/>
        </w:rPr>
        <w:t xml:space="preserve"> F, Antonio L, Van </w:t>
      </w:r>
      <w:proofErr w:type="spellStart"/>
      <w:r w:rsidRPr="0074520A">
        <w:rPr>
          <w:rFonts w:ascii="Book Antiqua" w:hAnsi="Book Antiqua"/>
        </w:rPr>
        <w:t>Buggenhout</w:t>
      </w:r>
      <w:proofErr w:type="spellEnd"/>
      <w:r w:rsidRPr="0074520A">
        <w:rPr>
          <w:rFonts w:ascii="Book Antiqua" w:hAnsi="Book Antiqua"/>
        </w:rPr>
        <w:t xml:space="preserve"> G, </w:t>
      </w:r>
      <w:proofErr w:type="spellStart"/>
      <w:r w:rsidRPr="0074520A">
        <w:rPr>
          <w:rFonts w:ascii="Book Antiqua" w:hAnsi="Book Antiqua"/>
        </w:rPr>
        <w:t>Decallonne</w:t>
      </w:r>
      <w:proofErr w:type="spellEnd"/>
      <w:r w:rsidRPr="0074520A">
        <w:rPr>
          <w:rFonts w:ascii="Book Antiqua" w:hAnsi="Book Antiqua"/>
        </w:rPr>
        <w:t xml:space="preserve"> B. Neoplasia in Turner syndrome: a retrospective cohort study in a tertiary referral </w:t>
      </w:r>
      <w:proofErr w:type="spellStart"/>
      <w:r w:rsidRPr="0074520A">
        <w:rPr>
          <w:rFonts w:ascii="Book Antiqua" w:hAnsi="Book Antiqua"/>
        </w:rPr>
        <w:t>centre</w:t>
      </w:r>
      <w:proofErr w:type="spellEnd"/>
      <w:r w:rsidRPr="0074520A">
        <w:rPr>
          <w:rFonts w:ascii="Book Antiqua" w:hAnsi="Book Antiqua"/>
        </w:rPr>
        <w:t xml:space="preserve"> in Belgium. </w:t>
      </w:r>
      <w:r w:rsidRPr="0074520A">
        <w:rPr>
          <w:rFonts w:ascii="Book Antiqua" w:hAnsi="Book Antiqua"/>
          <w:i/>
          <w:iCs/>
        </w:rPr>
        <w:t xml:space="preserve">Acta Clin </w:t>
      </w:r>
      <w:proofErr w:type="spellStart"/>
      <w:r w:rsidRPr="0074520A">
        <w:rPr>
          <w:rFonts w:ascii="Book Antiqua" w:hAnsi="Book Antiqua"/>
          <w:i/>
          <w:iCs/>
        </w:rPr>
        <w:t>Belg</w:t>
      </w:r>
      <w:proofErr w:type="spellEnd"/>
      <w:r w:rsidRPr="0074520A">
        <w:rPr>
          <w:rFonts w:ascii="Book Antiqua" w:hAnsi="Book Antiqua"/>
        </w:rPr>
        <w:t xml:space="preserve"> 2020: 1-7 [PMID: 32780684 DOI: 10.1080/17843286.2020.1805237]</w:t>
      </w:r>
    </w:p>
    <w:p w14:paraId="6EBC36EE"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6 </w:t>
      </w:r>
      <w:proofErr w:type="spellStart"/>
      <w:r w:rsidRPr="0074520A">
        <w:rPr>
          <w:rFonts w:ascii="Book Antiqua" w:hAnsi="Book Antiqua"/>
          <w:b/>
          <w:bCs/>
        </w:rPr>
        <w:t>Dulac</w:t>
      </w:r>
      <w:proofErr w:type="spellEnd"/>
      <w:r w:rsidRPr="0074520A">
        <w:rPr>
          <w:rFonts w:ascii="Book Antiqua" w:hAnsi="Book Antiqua"/>
          <w:b/>
          <w:bCs/>
        </w:rPr>
        <w:t xml:space="preserve"> Y</w:t>
      </w:r>
      <w:r w:rsidRPr="0074520A">
        <w:rPr>
          <w:rFonts w:ascii="Book Antiqua" w:hAnsi="Book Antiqua"/>
        </w:rPr>
        <w:t xml:space="preserve">, Pienkowski C, </w:t>
      </w:r>
      <w:proofErr w:type="spellStart"/>
      <w:r w:rsidRPr="0074520A">
        <w:rPr>
          <w:rFonts w:ascii="Book Antiqua" w:hAnsi="Book Antiqua"/>
        </w:rPr>
        <w:t>Abadir</w:t>
      </w:r>
      <w:proofErr w:type="spellEnd"/>
      <w:r w:rsidRPr="0074520A">
        <w:rPr>
          <w:rFonts w:ascii="Book Antiqua" w:hAnsi="Book Antiqua"/>
        </w:rPr>
        <w:t xml:space="preserve"> S, Tauber M, </w:t>
      </w:r>
      <w:proofErr w:type="spellStart"/>
      <w:r w:rsidRPr="0074520A">
        <w:rPr>
          <w:rFonts w:ascii="Book Antiqua" w:hAnsi="Book Antiqua"/>
        </w:rPr>
        <w:t>Acar</w:t>
      </w:r>
      <w:proofErr w:type="spellEnd"/>
      <w:r w:rsidRPr="0074520A">
        <w:rPr>
          <w:rFonts w:ascii="Book Antiqua" w:hAnsi="Book Antiqua"/>
        </w:rPr>
        <w:t xml:space="preserve"> P. Cardiovascular abnormalities in Turner's syndrome: what prevention? </w:t>
      </w:r>
      <w:r w:rsidRPr="0074520A">
        <w:rPr>
          <w:rFonts w:ascii="Book Antiqua" w:hAnsi="Book Antiqua"/>
          <w:i/>
          <w:iCs/>
        </w:rPr>
        <w:t>Arch Cardiovasc Dis</w:t>
      </w:r>
      <w:r w:rsidRPr="0074520A">
        <w:rPr>
          <w:rFonts w:ascii="Book Antiqua" w:hAnsi="Book Antiqua"/>
        </w:rPr>
        <w:t xml:space="preserve"> 2008; </w:t>
      </w:r>
      <w:r w:rsidRPr="0074520A">
        <w:rPr>
          <w:rFonts w:ascii="Book Antiqua" w:hAnsi="Book Antiqua"/>
          <w:b/>
          <w:bCs/>
        </w:rPr>
        <w:t>101</w:t>
      </w:r>
      <w:r w:rsidRPr="0074520A">
        <w:rPr>
          <w:rFonts w:ascii="Book Antiqua" w:hAnsi="Book Antiqua"/>
        </w:rPr>
        <w:t>: 485-490 [PMID: 18848691 DOI: 10.1016/j.acvd.2008.05.007]</w:t>
      </w:r>
    </w:p>
    <w:p w14:paraId="459436C1"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7 </w:t>
      </w:r>
      <w:proofErr w:type="spellStart"/>
      <w:r w:rsidRPr="0074520A">
        <w:rPr>
          <w:rFonts w:ascii="Book Antiqua" w:hAnsi="Book Antiqua"/>
          <w:b/>
          <w:bCs/>
        </w:rPr>
        <w:t>Manola</w:t>
      </w:r>
      <w:proofErr w:type="spellEnd"/>
      <w:r w:rsidRPr="0074520A">
        <w:rPr>
          <w:rFonts w:ascii="Book Antiqua" w:hAnsi="Book Antiqua"/>
          <w:b/>
          <w:bCs/>
        </w:rPr>
        <w:t xml:space="preserve"> KN</w:t>
      </w:r>
      <w:r w:rsidRPr="0074520A">
        <w:rPr>
          <w:rFonts w:ascii="Book Antiqua" w:hAnsi="Book Antiqua"/>
        </w:rPr>
        <w:t xml:space="preserve">, </w:t>
      </w:r>
      <w:proofErr w:type="spellStart"/>
      <w:r w:rsidRPr="0074520A">
        <w:rPr>
          <w:rFonts w:ascii="Book Antiqua" w:hAnsi="Book Antiqua"/>
        </w:rPr>
        <w:t>Sambani</w:t>
      </w:r>
      <w:proofErr w:type="spellEnd"/>
      <w:r w:rsidRPr="0074520A">
        <w:rPr>
          <w:rFonts w:ascii="Book Antiqua" w:hAnsi="Book Antiqua"/>
        </w:rPr>
        <w:t xml:space="preserve"> C, </w:t>
      </w:r>
      <w:proofErr w:type="spellStart"/>
      <w:r w:rsidRPr="0074520A">
        <w:rPr>
          <w:rFonts w:ascii="Book Antiqua" w:hAnsi="Book Antiqua"/>
        </w:rPr>
        <w:t>Karakasis</w:t>
      </w:r>
      <w:proofErr w:type="spellEnd"/>
      <w:r w:rsidRPr="0074520A">
        <w:rPr>
          <w:rFonts w:ascii="Book Antiqua" w:hAnsi="Book Antiqua"/>
        </w:rPr>
        <w:t xml:space="preserve"> D, </w:t>
      </w:r>
      <w:proofErr w:type="spellStart"/>
      <w:r w:rsidRPr="0074520A">
        <w:rPr>
          <w:rFonts w:ascii="Book Antiqua" w:hAnsi="Book Antiqua"/>
        </w:rPr>
        <w:t>Kalliakosta</w:t>
      </w:r>
      <w:proofErr w:type="spellEnd"/>
      <w:r w:rsidRPr="0074520A">
        <w:rPr>
          <w:rFonts w:ascii="Book Antiqua" w:hAnsi="Book Antiqua"/>
        </w:rPr>
        <w:t xml:space="preserve"> G, </w:t>
      </w:r>
      <w:proofErr w:type="spellStart"/>
      <w:r w:rsidRPr="0074520A">
        <w:rPr>
          <w:rFonts w:ascii="Book Antiqua" w:hAnsi="Book Antiqua"/>
        </w:rPr>
        <w:t>Harhalakis</w:t>
      </w:r>
      <w:proofErr w:type="spellEnd"/>
      <w:r w:rsidRPr="0074520A">
        <w:rPr>
          <w:rFonts w:ascii="Book Antiqua" w:hAnsi="Book Antiqua"/>
        </w:rPr>
        <w:t xml:space="preserve"> N, </w:t>
      </w:r>
      <w:proofErr w:type="spellStart"/>
      <w:r w:rsidRPr="0074520A">
        <w:rPr>
          <w:rFonts w:ascii="Book Antiqua" w:hAnsi="Book Antiqua"/>
        </w:rPr>
        <w:t>Papaioannou</w:t>
      </w:r>
      <w:proofErr w:type="spellEnd"/>
      <w:r w:rsidRPr="0074520A">
        <w:rPr>
          <w:rFonts w:ascii="Book Antiqua" w:hAnsi="Book Antiqua"/>
        </w:rPr>
        <w:t xml:space="preserve"> M. Leukemias associated with Turner syndrome: report of three cases and review of the literature. </w:t>
      </w:r>
      <w:proofErr w:type="spellStart"/>
      <w:r w:rsidRPr="0074520A">
        <w:rPr>
          <w:rFonts w:ascii="Book Antiqua" w:hAnsi="Book Antiqua"/>
          <w:i/>
          <w:iCs/>
        </w:rPr>
        <w:t>Leuk</w:t>
      </w:r>
      <w:proofErr w:type="spellEnd"/>
      <w:r w:rsidRPr="0074520A">
        <w:rPr>
          <w:rFonts w:ascii="Book Antiqua" w:hAnsi="Book Antiqua"/>
          <w:i/>
          <w:iCs/>
        </w:rPr>
        <w:t xml:space="preserve"> Res</w:t>
      </w:r>
      <w:r w:rsidRPr="0074520A">
        <w:rPr>
          <w:rFonts w:ascii="Book Antiqua" w:hAnsi="Book Antiqua"/>
        </w:rPr>
        <w:t xml:space="preserve"> 2008; </w:t>
      </w:r>
      <w:r w:rsidRPr="0074520A">
        <w:rPr>
          <w:rFonts w:ascii="Book Antiqua" w:hAnsi="Book Antiqua"/>
          <w:b/>
          <w:bCs/>
        </w:rPr>
        <w:t>32</w:t>
      </w:r>
      <w:r w:rsidRPr="0074520A">
        <w:rPr>
          <w:rFonts w:ascii="Book Antiqua" w:hAnsi="Book Antiqua"/>
        </w:rPr>
        <w:t>: 481-486 [PMID: 17669490 DOI: 10.1016/j.leukres.2007.06.004]</w:t>
      </w:r>
    </w:p>
    <w:p w14:paraId="62057256"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8 </w:t>
      </w:r>
      <w:r w:rsidRPr="0074520A">
        <w:rPr>
          <w:rFonts w:ascii="Book Antiqua" w:hAnsi="Book Antiqua"/>
          <w:b/>
          <w:bCs/>
        </w:rPr>
        <w:t>Xavier AC</w:t>
      </w:r>
      <w:r w:rsidRPr="0074520A">
        <w:rPr>
          <w:rFonts w:ascii="Book Antiqua" w:hAnsi="Book Antiqua"/>
        </w:rPr>
        <w:t xml:space="preserve">, Taub JW. Acute leukemia in children with Down syndrome. </w:t>
      </w:r>
      <w:proofErr w:type="spellStart"/>
      <w:r w:rsidRPr="0074520A">
        <w:rPr>
          <w:rFonts w:ascii="Book Antiqua" w:hAnsi="Book Antiqua"/>
          <w:i/>
          <w:iCs/>
        </w:rPr>
        <w:t>Haematologica</w:t>
      </w:r>
      <w:proofErr w:type="spellEnd"/>
      <w:r w:rsidRPr="0074520A">
        <w:rPr>
          <w:rFonts w:ascii="Book Antiqua" w:hAnsi="Book Antiqua"/>
        </w:rPr>
        <w:t xml:space="preserve"> 2010; </w:t>
      </w:r>
      <w:r w:rsidRPr="0074520A">
        <w:rPr>
          <w:rFonts w:ascii="Book Antiqua" w:hAnsi="Book Antiqua"/>
          <w:b/>
          <w:bCs/>
        </w:rPr>
        <w:t>95</w:t>
      </w:r>
      <w:r w:rsidRPr="0074520A">
        <w:rPr>
          <w:rFonts w:ascii="Book Antiqua" w:hAnsi="Book Antiqua"/>
        </w:rPr>
        <w:t>: 1043-1045 [PMID: 20595099 DOI: 10.3324/haematol.2010.024968]</w:t>
      </w:r>
    </w:p>
    <w:p w14:paraId="0600407C"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9 </w:t>
      </w:r>
      <w:proofErr w:type="spellStart"/>
      <w:r w:rsidRPr="0074520A">
        <w:rPr>
          <w:rFonts w:ascii="Book Antiqua" w:hAnsi="Book Antiqua"/>
          <w:b/>
          <w:bCs/>
        </w:rPr>
        <w:t>Stochholm</w:t>
      </w:r>
      <w:proofErr w:type="spellEnd"/>
      <w:r w:rsidRPr="0074520A">
        <w:rPr>
          <w:rFonts w:ascii="Book Antiqua" w:hAnsi="Book Antiqua"/>
          <w:b/>
          <w:bCs/>
        </w:rPr>
        <w:t xml:space="preserve"> K</w:t>
      </w:r>
      <w:r w:rsidRPr="0074520A">
        <w:rPr>
          <w:rFonts w:ascii="Book Antiqua" w:hAnsi="Book Antiqua"/>
        </w:rPr>
        <w:t xml:space="preserve">, Juul S, </w:t>
      </w:r>
      <w:proofErr w:type="spellStart"/>
      <w:r w:rsidRPr="0074520A">
        <w:rPr>
          <w:rFonts w:ascii="Book Antiqua" w:hAnsi="Book Antiqua"/>
        </w:rPr>
        <w:t>Juel</w:t>
      </w:r>
      <w:proofErr w:type="spellEnd"/>
      <w:r w:rsidRPr="0074520A">
        <w:rPr>
          <w:rFonts w:ascii="Book Antiqua" w:hAnsi="Book Antiqua"/>
        </w:rPr>
        <w:t xml:space="preserve"> K, </w:t>
      </w:r>
      <w:proofErr w:type="spellStart"/>
      <w:r w:rsidRPr="0074520A">
        <w:rPr>
          <w:rFonts w:ascii="Book Antiqua" w:hAnsi="Book Antiqua"/>
        </w:rPr>
        <w:t>Naeraa</w:t>
      </w:r>
      <w:proofErr w:type="spellEnd"/>
      <w:r w:rsidRPr="0074520A">
        <w:rPr>
          <w:rFonts w:ascii="Book Antiqua" w:hAnsi="Book Antiqua"/>
        </w:rPr>
        <w:t xml:space="preserve"> RW, </w:t>
      </w:r>
      <w:proofErr w:type="spellStart"/>
      <w:r w:rsidRPr="0074520A">
        <w:rPr>
          <w:rFonts w:ascii="Book Antiqua" w:hAnsi="Book Antiqua"/>
        </w:rPr>
        <w:t>Gravholt</w:t>
      </w:r>
      <w:proofErr w:type="spellEnd"/>
      <w:r w:rsidRPr="0074520A">
        <w:rPr>
          <w:rFonts w:ascii="Book Antiqua" w:hAnsi="Book Antiqua"/>
        </w:rPr>
        <w:t xml:space="preserve"> CH. Prevalence, incidence, diagnostic delay, and mortality in Turner syndrome. </w:t>
      </w:r>
      <w:r w:rsidRPr="0074520A">
        <w:rPr>
          <w:rFonts w:ascii="Book Antiqua" w:hAnsi="Book Antiqua"/>
          <w:i/>
          <w:iCs/>
        </w:rPr>
        <w:t xml:space="preserve">J Clin Endocrinol </w:t>
      </w:r>
      <w:proofErr w:type="spellStart"/>
      <w:r w:rsidRPr="0074520A">
        <w:rPr>
          <w:rFonts w:ascii="Book Antiqua" w:hAnsi="Book Antiqua"/>
          <w:i/>
          <w:iCs/>
        </w:rPr>
        <w:t>Metab</w:t>
      </w:r>
      <w:proofErr w:type="spellEnd"/>
      <w:r w:rsidRPr="0074520A">
        <w:rPr>
          <w:rFonts w:ascii="Book Antiqua" w:hAnsi="Book Antiqua"/>
        </w:rPr>
        <w:t xml:space="preserve"> 2006; </w:t>
      </w:r>
      <w:r w:rsidRPr="0074520A">
        <w:rPr>
          <w:rFonts w:ascii="Book Antiqua" w:hAnsi="Book Antiqua"/>
          <w:b/>
          <w:bCs/>
        </w:rPr>
        <w:t>91</w:t>
      </w:r>
      <w:r w:rsidRPr="0074520A">
        <w:rPr>
          <w:rFonts w:ascii="Book Antiqua" w:hAnsi="Book Antiqua"/>
        </w:rPr>
        <w:t>: 3897-3902 [PMID: 16849410 DOI: 10.1210/jc.2006-0558]</w:t>
      </w:r>
    </w:p>
    <w:p w14:paraId="52B69675"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10 </w:t>
      </w:r>
      <w:r w:rsidRPr="0074520A">
        <w:rPr>
          <w:rFonts w:ascii="Book Antiqua" w:hAnsi="Book Antiqua"/>
          <w:b/>
          <w:bCs/>
        </w:rPr>
        <w:t>Marlow EC</w:t>
      </w:r>
      <w:r w:rsidRPr="0074520A">
        <w:rPr>
          <w:rFonts w:ascii="Book Antiqua" w:hAnsi="Book Antiqua"/>
        </w:rPr>
        <w:t xml:space="preserve">, </w:t>
      </w:r>
      <w:proofErr w:type="spellStart"/>
      <w:r w:rsidRPr="0074520A">
        <w:rPr>
          <w:rFonts w:ascii="Book Antiqua" w:hAnsi="Book Antiqua"/>
        </w:rPr>
        <w:t>Ducore</w:t>
      </w:r>
      <w:proofErr w:type="spellEnd"/>
      <w:r w:rsidRPr="0074520A">
        <w:rPr>
          <w:rFonts w:ascii="Book Antiqua" w:hAnsi="Book Antiqua"/>
        </w:rPr>
        <w:t xml:space="preserve"> J, Kwan ML, Cheng SY, Bowles EJA, Greenlee RT, Pole JD, Rahm AK, Stout NK, </w:t>
      </w:r>
      <w:proofErr w:type="spellStart"/>
      <w:r w:rsidRPr="0074520A">
        <w:rPr>
          <w:rFonts w:ascii="Book Antiqua" w:hAnsi="Book Antiqua"/>
        </w:rPr>
        <w:t>Weinmann</w:t>
      </w:r>
      <w:proofErr w:type="spellEnd"/>
      <w:r w:rsidRPr="0074520A">
        <w:rPr>
          <w:rFonts w:ascii="Book Antiqua" w:hAnsi="Book Antiqua"/>
        </w:rPr>
        <w:t xml:space="preserve"> S, Smith-Bindman R, </w:t>
      </w:r>
      <w:proofErr w:type="spellStart"/>
      <w:r w:rsidRPr="0074520A">
        <w:rPr>
          <w:rFonts w:ascii="Book Antiqua" w:hAnsi="Book Antiqua"/>
        </w:rPr>
        <w:t>Miglioretti</w:t>
      </w:r>
      <w:proofErr w:type="spellEnd"/>
      <w:r w:rsidRPr="0074520A">
        <w:rPr>
          <w:rFonts w:ascii="Book Antiqua" w:hAnsi="Book Antiqua"/>
        </w:rPr>
        <w:t xml:space="preserve"> DL. Leukemia Risk in </w:t>
      </w:r>
      <w:r w:rsidRPr="0074520A">
        <w:rPr>
          <w:rFonts w:ascii="Book Antiqua" w:hAnsi="Book Antiqua"/>
        </w:rPr>
        <w:lastRenderedPageBreak/>
        <w:t xml:space="preserve">a Cohort of 3.9 </w:t>
      </w:r>
      <w:proofErr w:type="gramStart"/>
      <w:r w:rsidRPr="0074520A">
        <w:rPr>
          <w:rFonts w:ascii="Book Antiqua" w:hAnsi="Book Antiqua"/>
        </w:rPr>
        <w:t>Million</w:t>
      </w:r>
      <w:proofErr w:type="gramEnd"/>
      <w:r w:rsidRPr="0074520A">
        <w:rPr>
          <w:rFonts w:ascii="Book Antiqua" w:hAnsi="Book Antiqua"/>
        </w:rPr>
        <w:t xml:space="preserve"> Children with and without Down Syndrome. </w:t>
      </w:r>
      <w:r w:rsidRPr="0074520A">
        <w:rPr>
          <w:rFonts w:ascii="Book Antiqua" w:hAnsi="Book Antiqua"/>
          <w:i/>
          <w:iCs/>
        </w:rPr>
        <w:t xml:space="preserve">J </w:t>
      </w:r>
      <w:proofErr w:type="spellStart"/>
      <w:r w:rsidRPr="0074520A">
        <w:rPr>
          <w:rFonts w:ascii="Book Antiqua" w:hAnsi="Book Antiqua"/>
          <w:i/>
          <w:iCs/>
        </w:rPr>
        <w:t>Pediatr</w:t>
      </w:r>
      <w:proofErr w:type="spellEnd"/>
      <w:r w:rsidRPr="0074520A">
        <w:rPr>
          <w:rFonts w:ascii="Book Antiqua" w:hAnsi="Book Antiqua"/>
        </w:rPr>
        <w:t xml:space="preserve"> 2021; </w:t>
      </w:r>
      <w:r w:rsidRPr="0074520A">
        <w:rPr>
          <w:rFonts w:ascii="Book Antiqua" w:hAnsi="Book Antiqua"/>
          <w:b/>
          <w:bCs/>
        </w:rPr>
        <w:t>234</w:t>
      </w:r>
      <w:r w:rsidRPr="0074520A">
        <w:rPr>
          <w:rFonts w:ascii="Book Antiqua" w:hAnsi="Book Antiqua"/>
        </w:rPr>
        <w:t>: 172-180.e3 [PMID: 33684394 DOI: 10.1016/j.jpeds.2021.03.001]</w:t>
      </w:r>
    </w:p>
    <w:p w14:paraId="41B6F64C"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11 </w:t>
      </w:r>
      <w:proofErr w:type="spellStart"/>
      <w:r w:rsidRPr="0074520A">
        <w:rPr>
          <w:rFonts w:ascii="Book Antiqua" w:hAnsi="Book Antiqua"/>
          <w:b/>
          <w:bCs/>
        </w:rPr>
        <w:t>Idilman</w:t>
      </w:r>
      <w:proofErr w:type="spellEnd"/>
      <w:r w:rsidRPr="0074520A">
        <w:rPr>
          <w:rFonts w:ascii="Book Antiqua" w:hAnsi="Book Antiqua"/>
          <w:b/>
          <w:bCs/>
        </w:rPr>
        <w:t xml:space="preserve"> R</w:t>
      </w:r>
      <w:r w:rsidRPr="0074520A">
        <w:rPr>
          <w:rFonts w:ascii="Book Antiqua" w:hAnsi="Book Antiqua"/>
        </w:rPr>
        <w:t xml:space="preserve">, De Maria N, Colantoni A, </w:t>
      </w:r>
      <w:proofErr w:type="spellStart"/>
      <w:r w:rsidRPr="0074520A">
        <w:rPr>
          <w:rFonts w:ascii="Book Antiqua" w:hAnsi="Book Antiqua"/>
        </w:rPr>
        <w:t>Kugelmas</w:t>
      </w:r>
      <w:proofErr w:type="spellEnd"/>
      <w:r w:rsidRPr="0074520A">
        <w:rPr>
          <w:rFonts w:ascii="Book Antiqua" w:hAnsi="Book Antiqua"/>
        </w:rPr>
        <w:t xml:space="preserve"> M, Van Thiel DH. Cirrhosis in Turner's syndrome: case report and literature review. </w:t>
      </w:r>
      <w:r w:rsidRPr="0074520A">
        <w:rPr>
          <w:rFonts w:ascii="Book Antiqua" w:hAnsi="Book Antiqua"/>
          <w:i/>
          <w:iCs/>
        </w:rPr>
        <w:t>Eur J Gastroenterol Hepatol</w:t>
      </w:r>
      <w:r w:rsidRPr="0074520A">
        <w:rPr>
          <w:rFonts w:ascii="Book Antiqua" w:hAnsi="Book Antiqua"/>
        </w:rPr>
        <w:t xml:space="preserve"> 2000; </w:t>
      </w:r>
      <w:r w:rsidRPr="0074520A">
        <w:rPr>
          <w:rFonts w:ascii="Book Antiqua" w:hAnsi="Book Antiqua"/>
          <w:b/>
          <w:bCs/>
        </w:rPr>
        <w:t>12</w:t>
      </w:r>
      <w:r w:rsidRPr="0074520A">
        <w:rPr>
          <w:rFonts w:ascii="Book Antiqua" w:hAnsi="Book Antiqua"/>
        </w:rPr>
        <w:t>: 707-709 [PMID: 10912494]</w:t>
      </w:r>
    </w:p>
    <w:p w14:paraId="23139BC0"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12 </w:t>
      </w:r>
      <w:proofErr w:type="spellStart"/>
      <w:r w:rsidRPr="0074520A">
        <w:rPr>
          <w:rFonts w:ascii="Book Antiqua" w:hAnsi="Book Antiqua"/>
          <w:b/>
          <w:bCs/>
        </w:rPr>
        <w:t>Schoemaker</w:t>
      </w:r>
      <w:proofErr w:type="spellEnd"/>
      <w:r w:rsidRPr="0074520A">
        <w:rPr>
          <w:rFonts w:ascii="Book Antiqua" w:hAnsi="Book Antiqua"/>
          <w:b/>
          <w:bCs/>
        </w:rPr>
        <w:t xml:space="preserve"> MJ</w:t>
      </w:r>
      <w:r w:rsidRPr="0074520A">
        <w:rPr>
          <w:rFonts w:ascii="Book Antiqua" w:hAnsi="Book Antiqua"/>
        </w:rPr>
        <w:t xml:space="preserve">, </w:t>
      </w:r>
      <w:proofErr w:type="spellStart"/>
      <w:r w:rsidRPr="0074520A">
        <w:rPr>
          <w:rFonts w:ascii="Book Antiqua" w:hAnsi="Book Antiqua"/>
        </w:rPr>
        <w:t>Swerdlow</w:t>
      </w:r>
      <w:proofErr w:type="spellEnd"/>
      <w:r w:rsidRPr="0074520A">
        <w:rPr>
          <w:rFonts w:ascii="Book Antiqua" w:hAnsi="Book Antiqua"/>
        </w:rPr>
        <w:t xml:space="preserve"> AJ, Higgins CD, Wright AF, Jacobs PA; United Kingdom Clinical Cytogenetics Group. Mortality in women with turner syndrome in Great Britain: a national cohort study. </w:t>
      </w:r>
      <w:r w:rsidRPr="0074520A">
        <w:rPr>
          <w:rFonts w:ascii="Book Antiqua" w:hAnsi="Book Antiqua"/>
          <w:i/>
          <w:iCs/>
        </w:rPr>
        <w:t xml:space="preserve">J Clin Endocrinol </w:t>
      </w:r>
      <w:proofErr w:type="spellStart"/>
      <w:r w:rsidRPr="0074520A">
        <w:rPr>
          <w:rFonts w:ascii="Book Antiqua" w:hAnsi="Book Antiqua"/>
          <w:i/>
          <w:iCs/>
        </w:rPr>
        <w:t>Metab</w:t>
      </w:r>
      <w:proofErr w:type="spellEnd"/>
      <w:r w:rsidRPr="0074520A">
        <w:rPr>
          <w:rFonts w:ascii="Book Antiqua" w:hAnsi="Book Antiqua"/>
        </w:rPr>
        <w:t xml:space="preserve"> 2008; </w:t>
      </w:r>
      <w:r w:rsidRPr="0074520A">
        <w:rPr>
          <w:rFonts w:ascii="Book Antiqua" w:hAnsi="Book Antiqua"/>
          <w:b/>
          <w:bCs/>
        </w:rPr>
        <w:t>93</w:t>
      </w:r>
      <w:r w:rsidRPr="0074520A">
        <w:rPr>
          <w:rFonts w:ascii="Book Antiqua" w:hAnsi="Book Antiqua"/>
        </w:rPr>
        <w:t>: 4735-4742 [PMID: 18812477 DOI: 10.1210/jc.2008-1049]</w:t>
      </w:r>
    </w:p>
    <w:p w14:paraId="424ADBEF"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13 </w:t>
      </w:r>
      <w:r w:rsidRPr="0074520A">
        <w:rPr>
          <w:rFonts w:ascii="Book Antiqua" w:hAnsi="Book Antiqua"/>
          <w:b/>
          <w:bCs/>
        </w:rPr>
        <w:t>Wu L</w:t>
      </w:r>
      <w:r w:rsidRPr="0074520A">
        <w:rPr>
          <w:rFonts w:ascii="Book Antiqua" w:hAnsi="Book Antiqua"/>
        </w:rPr>
        <w:t xml:space="preserve">, Zhang W, Li Y, Zhou D, Zhang B, Xu A, Wu Z, Wu L, Li S, Wang X, Zhao X, Wang Q, Li M, Wang Y, You H, Huang J, </w:t>
      </w:r>
      <w:proofErr w:type="spellStart"/>
      <w:r w:rsidRPr="0074520A">
        <w:rPr>
          <w:rFonts w:ascii="Book Antiqua" w:hAnsi="Book Antiqua"/>
        </w:rPr>
        <w:t>Ou</w:t>
      </w:r>
      <w:proofErr w:type="spellEnd"/>
      <w:r w:rsidRPr="0074520A">
        <w:rPr>
          <w:rFonts w:ascii="Book Antiqua" w:hAnsi="Book Antiqua"/>
        </w:rPr>
        <w:t xml:space="preserve"> X, Jia J. Correlation of genotype and phenotype in 32 patients with hereditary hemochromatosis in China. </w:t>
      </w:r>
      <w:proofErr w:type="spellStart"/>
      <w:r w:rsidRPr="0074520A">
        <w:rPr>
          <w:rFonts w:ascii="Book Antiqua" w:hAnsi="Book Antiqua"/>
          <w:i/>
          <w:iCs/>
        </w:rPr>
        <w:t>Orphanet</w:t>
      </w:r>
      <w:proofErr w:type="spellEnd"/>
      <w:r w:rsidRPr="0074520A">
        <w:rPr>
          <w:rFonts w:ascii="Book Antiqua" w:hAnsi="Book Antiqua"/>
          <w:i/>
          <w:iCs/>
        </w:rPr>
        <w:t xml:space="preserve"> J Rare Dis</w:t>
      </w:r>
      <w:r w:rsidRPr="0074520A">
        <w:rPr>
          <w:rFonts w:ascii="Book Antiqua" w:hAnsi="Book Antiqua"/>
        </w:rPr>
        <w:t xml:space="preserve"> 2021; </w:t>
      </w:r>
      <w:r w:rsidRPr="0074520A">
        <w:rPr>
          <w:rFonts w:ascii="Book Antiqua" w:hAnsi="Book Antiqua"/>
          <w:b/>
          <w:bCs/>
        </w:rPr>
        <w:t>16</w:t>
      </w:r>
      <w:r w:rsidRPr="0074520A">
        <w:rPr>
          <w:rFonts w:ascii="Book Antiqua" w:hAnsi="Book Antiqua"/>
        </w:rPr>
        <w:t>: 398 [PMID: 34583728 DOI: 10.1186/s13023-021-02020-y]</w:t>
      </w:r>
    </w:p>
    <w:p w14:paraId="4CE428BB"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14 </w:t>
      </w:r>
      <w:proofErr w:type="spellStart"/>
      <w:r w:rsidRPr="0074520A">
        <w:rPr>
          <w:rFonts w:ascii="Book Antiqua" w:hAnsi="Book Antiqua"/>
          <w:b/>
          <w:bCs/>
        </w:rPr>
        <w:t>Kasztelan-Szczerbinska</w:t>
      </w:r>
      <w:proofErr w:type="spellEnd"/>
      <w:r w:rsidRPr="0074520A">
        <w:rPr>
          <w:rFonts w:ascii="Book Antiqua" w:hAnsi="Book Antiqua"/>
          <w:b/>
          <w:bCs/>
        </w:rPr>
        <w:t xml:space="preserve"> B</w:t>
      </w:r>
      <w:r w:rsidRPr="0074520A">
        <w:rPr>
          <w:rFonts w:ascii="Book Antiqua" w:hAnsi="Book Antiqua"/>
        </w:rPr>
        <w:t xml:space="preserve">, </w:t>
      </w:r>
      <w:proofErr w:type="spellStart"/>
      <w:r w:rsidRPr="0074520A">
        <w:rPr>
          <w:rFonts w:ascii="Book Antiqua" w:hAnsi="Book Antiqua"/>
        </w:rPr>
        <w:t>Cichoz-Lach</w:t>
      </w:r>
      <w:proofErr w:type="spellEnd"/>
      <w:r w:rsidRPr="0074520A">
        <w:rPr>
          <w:rFonts w:ascii="Book Antiqua" w:hAnsi="Book Antiqua"/>
        </w:rPr>
        <w:t xml:space="preserve"> H. Wilson's Disease: An Update on the Diagnostic Workup and Management. </w:t>
      </w:r>
      <w:r w:rsidRPr="0074520A">
        <w:rPr>
          <w:rFonts w:ascii="Book Antiqua" w:hAnsi="Book Antiqua"/>
          <w:i/>
          <w:iCs/>
        </w:rPr>
        <w:t>J Clin Med</w:t>
      </w:r>
      <w:r w:rsidRPr="0074520A">
        <w:rPr>
          <w:rFonts w:ascii="Book Antiqua" w:hAnsi="Book Antiqua"/>
        </w:rPr>
        <w:t xml:space="preserve"> 2021; </w:t>
      </w:r>
      <w:r w:rsidRPr="0074520A">
        <w:rPr>
          <w:rFonts w:ascii="Book Antiqua" w:hAnsi="Book Antiqua"/>
          <w:b/>
          <w:bCs/>
        </w:rPr>
        <w:t>10</w:t>
      </w:r>
      <w:r w:rsidRPr="0074520A">
        <w:rPr>
          <w:rFonts w:ascii="Book Antiqua" w:hAnsi="Book Antiqua"/>
        </w:rPr>
        <w:t xml:space="preserve"> [PMID: 34768617 DOI: 10.3390/jcm10215097]</w:t>
      </w:r>
    </w:p>
    <w:p w14:paraId="67FB5DA8"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15 </w:t>
      </w:r>
      <w:proofErr w:type="spellStart"/>
      <w:r w:rsidRPr="0074520A">
        <w:rPr>
          <w:rFonts w:ascii="Book Antiqua" w:hAnsi="Book Antiqua"/>
          <w:b/>
          <w:bCs/>
        </w:rPr>
        <w:t>Roulot</w:t>
      </w:r>
      <w:proofErr w:type="spellEnd"/>
      <w:r w:rsidRPr="0074520A">
        <w:rPr>
          <w:rFonts w:ascii="Book Antiqua" w:hAnsi="Book Antiqua"/>
          <w:b/>
          <w:bCs/>
        </w:rPr>
        <w:t xml:space="preserve"> D</w:t>
      </w:r>
      <w:r w:rsidRPr="0074520A">
        <w:rPr>
          <w:rFonts w:ascii="Book Antiqua" w:hAnsi="Book Antiqua"/>
        </w:rPr>
        <w:t xml:space="preserve">, </w:t>
      </w:r>
      <w:proofErr w:type="spellStart"/>
      <w:r w:rsidRPr="0074520A">
        <w:rPr>
          <w:rFonts w:ascii="Book Antiqua" w:hAnsi="Book Antiqua"/>
        </w:rPr>
        <w:t>Degott</w:t>
      </w:r>
      <w:proofErr w:type="spellEnd"/>
      <w:r w:rsidRPr="0074520A">
        <w:rPr>
          <w:rFonts w:ascii="Book Antiqua" w:hAnsi="Book Antiqua"/>
        </w:rPr>
        <w:t xml:space="preserve"> C, </w:t>
      </w:r>
      <w:proofErr w:type="spellStart"/>
      <w:r w:rsidRPr="0074520A">
        <w:rPr>
          <w:rFonts w:ascii="Book Antiqua" w:hAnsi="Book Antiqua"/>
        </w:rPr>
        <w:t>Chazouillères</w:t>
      </w:r>
      <w:proofErr w:type="spellEnd"/>
      <w:r w:rsidRPr="0074520A">
        <w:rPr>
          <w:rFonts w:ascii="Book Antiqua" w:hAnsi="Book Antiqua"/>
        </w:rPr>
        <w:t xml:space="preserve"> O, </w:t>
      </w:r>
      <w:proofErr w:type="spellStart"/>
      <w:r w:rsidRPr="0074520A">
        <w:rPr>
          <w:rFonts w:ascii="Book Antiqua" w:hAnsi="Book Antiqua"/>
        </w:rPr>
        <w:t>Oberti</w:t>
      </w:r>
      <w:proofErr w:type="spellEnd"/>
      <w:r w:rsidRPr="0074520A">
        <w:rPr>
          <w:rFonts w:ascii="Book Antiqua" w:hAnsi="Book Antiqua"/>
        </w:rPr>
        <w:t xml:space="preserve"> F, </w:t>
      </w:r>
      <w:proofErr w:type="spellStart"/>
      <w:r w:rsidRPr="0074520A">
        <w:rPr>
          <w:rFonts w:ascii="Book Antiqua" w:hAnsi="Book Antiqua"/>
        </w:rPr>
        <w:t>Calès</w:t>
      </w:r>
      <w:proofErr w:type="spellEnd"/>
      <w:r w:rsidRPr="0074520A">
        <w:rPr>
          <w:rFonts w:ascii="Book Antiqua" w:hAnsi="Book Antiqua"/>
        </w:rPr>
        <w:t xml:space="preserve"> P, </w:t>
      </w:r>
      <w:proofErr w:type="spellStart"/>
      <w:r w:rsidRPr="0074520A">
        <w:rPr>
          <w:rFonts w:ascii="Book Antiqua" w:hAnsi="Book Antiqua"/>
        </w:rPr>
        <w:t>Carbonell</w:t>
      </w:r>
      <w:proofErr w:type="spellEnd"/>
      <w:r w:rsidRPr="0074520A">
        <w:rPr>
          <w:rFonts w:ascii="Book Antiqua" w:hAnsi="Book Antiqua"/>
        </w:rPr>
        <w:t xml:space="preserve"> N, </w:t>
      </w:r>
      <w:proofErr w:type="spellStart"/>
      <w:r w:rsidRPr="0074520A">
        <w:rPr>
          <w:rFonts w:ascii="Book Antiqua" w:hAnsi="Book Antiqua"/>
        </w:rPr>
        <w:t>Benferhat</w:t>
      </w:r>
      <w:proofErr w:type="spellEnd"/>
      <w:r w:rsidRPr="0074520A">
        <w:rPr>
          <w:rFonts w:ascii="Book Antiqua" w:hAnsi="Book Antiqua"/>
        </w:rPr>
        <w:t xml:space="preserve"> S, Bresson-</w:t>
      </w:r>
      <w:proofErr w:type="spellStart"/>
      <w:r w:rsidRPr="0074520A">
        <w:rPr>
          <w:rFonts w:ascii="Book Antiqua" w:hAnsi="Book Antiqua"/>
        </w:rPr>
        <w:t>Hadni</w:t>
      </w:r>
      <w:proofErr w:type="spellEnd"/>
      <w:r w:rsidRPr="0074520A">
        <w:rPr>
          <w:rFonts w:ascii="Book Antiqua" w:hAnsi="Book Antiqua"/>
        </w:rPr>
        <w:t xml:space="preserve"> S, Valla D. Vascular involvement of the liver in Turner's syndrome. </w:t>
      </w:r>
      <w:r w:rsidRPr="0074520A">
        <w:rPr>
          <w:rFonts w:ascii="Book Antiqua" w:hAnsi="Book Antiqua"/>
          <w:i/>
          <w:iCs/>
        </w:rPr>
        <w:t>Hepatology</w:t>
      </w:r>
      <w:r w:rsidRPr="0074520A">
        <w:rPr>
          <w:rFonts w:ascii="Book Antiqua" w:hAnsi="Book Antiqua"/>
        </w:rPr>
        <w:t xml:space="preserve"> 2004; </w:t>
      </w:r>
      <w:r w:rsidRPr="0074520A">
        <w:rPr>
          <w:rFonts w:ascii="Book Antiqua" w:hAnsi="Book Antiqua"/>
          <w:b/>
          <w:bCs/>
        </w:rPr>
        <w:t>39</w:t>
      </w:r>
      <w:r w:rsidRPr="0074520A">
        <w:rPr>
          <w:rFonts w:ascii="Book Antiqua" w:hAnsi="Book Antiqua"/>
        </w:rPr>
        <w:t>: 239-247 [PMID: 14752843 DOI: 10.1002/hep.20026]</w:t>
      </w:r>
    </w:p>
    <w:p w14:paraId="3144DA10"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16 </w:t>
      </w:r>
      <w:r w:rsidRPr="0074520A">
        <w:rPr>
          <w:rFonts w:ascii="Book Antiqua" w:hAnsi="Book Antiqua"/>
          <w:b/>
          <w:bCs/>
        </w:rPr>
        <w:t>Cervantes F</w:t>
      </w:r>
      <w:r w:rsidRPr="0074520A">
        <w:rPr>
          <w:rFonts w:ascii="Book Antiqua" w:hAnsi="Book Antiqua"/>
        </w:rPr>
        <w:t xml:space="preserve">, Ross DM, </w:t>
      </w:r>
      <w:proofErr w:type="spellStart"/>
      <w:r w:rsidRPr="0074520A">
        <w:rPr>
          <w:rFonts w:ascii="Book Antiqua" w:hAnsi="Book Antiqua"/>
        </w:rPr>
        <w:t>Radinoff</w:t>
      </w:r>
      <w:proofErr w:type="spellEnd"/>
      <w:r w:rsidRPr="0074520A">
        <w:rPr>
          <w:rFonts w:ascii="Book Antiqua" w:hAnsi="Book Antiqua"/>
        </w:rPr>
        <w:t xml:space="preserve"> A, </w:t>
      </w:r>
      <w:proofErr w:type="spellStart"/>
      <w:r w:rsidRPr="0074520A">
        <w:rPr>
          <w:rFonts w:ascii="Book Antiqua" w:hAnsi="Book Antiqua"/>
        </w:rPr>
        <w:t>Palandri</w:t>
      </w:r>
      <w:proofErr w:type="spellEnd"/>
      <w:r w:rsidRPr="0074520A">
        <w:rPr>
          <w:rFonts w:ascii="Book Antiqua" w:hAnsi="Book Antiqua"/>
        </w:rPr>
        <w:t xml:space="preserve"> F, </w:t>
      </w:r>
      <w:proofErr w:type="spellStart"/>
      <w:r w:rsidRPr="0074520A">
        <w:rPr>
          <w:rFonts w:ascii="Book Antiqua" w:hAnsi="Book Antiqua"/>
        </w:rPr>
        <w:t>Myasnikov</w:t>
      </w:r>
      <w:proofErr w:type="spellEnd"/>
      <w:r w:rsidRPr="0074520A">
        <w:rPr>
          <w:rFonts w:ascii="Book Antiqua" w:hAnsi="Book Antiqua"/>
        </w:rPr>
        <w:t xml:space="preserve"> A, </w:t>
      </w:r>
      <w:proofErr w:type="spellStart"/>
      <w:r w:rsidRPr="0074520A">
        <w:rPr>
          <w:rFonts w:ascii="Book Antiqua" w:hAnsi="Book Antiqua"/>
        </w:rPr>
        <w:t>Vannucchi</w:t>
      </w:r>
      <w:proofErr w:type="spellEnd"/>
      <w:r w:rsidRPr="0074520A">
        <w:rPr>
          <w:rFonts w:ascii="Book Antiqua" w:hAnsi="Book Antiqua"/>
        </w:rPr>
        <w:t xml:space="preserve"> AM, </w:t>
      </w:r>
      <w:proofErr w:type="spellStart"/>
      <w:r w:rsidRPr="0074520A">
        <w:rPr>
          <w:rFonts w:ascii="Book Antiqua" w:hAnsi="Book Antiqua"/>
        </w:rPr>
        <w:t>Zachee</w:t>
      </w:r>
      <w:proofErr w:type="spellEnd"/>
      <w:r w:rsidRPr="0074520A">
        <w:rPr>
          <w:rFonts w:ascii="Book Antiqua" w:hAnsi="Book Antiqua"/>
        </w:rPr>
        <w:t xml:space="preserve"> P, </w:t>
      </w:r>
      <w:proofErr w:type="spellStart"/>
      <w:r w:rsidRPr="0074520A">
        <w:rPr>
          <w:rFonts w:ascii="Book Antiqua" w:hAnsi="Book Antiqua"/>
        </w:rPr>
        <w:t>Gisslinger</w:t>
      </w:r>
      <w:proofErr w:type="spellEnd"/>
      <w:r w:rsidRPr="0074520A">
        <w:rPr>
          <w:rFonts w:ascii="Book Antiqua" w:hAnsi="Book Antiqua"/>
        </w:rPr>
        <w:t xml:space="preserve"> H, Komatsu N, Foltz L, </w:t>
      </w:r>
      <w:proofErr w:type="spellStart"/>
      <w:r w:rsidRPr="0074520A">
        <w:rPr>
          <w:rFonts w:ascii="Book Antiqua" w:hAnsi="Book Antiqua"/>
        </w:rPr>
        <w:t>Mannelli</w:t>
      </w:r>
      <w:proofErr w:type="spellEnd"/>
      <w:r w:rsidRPr="0074520A">
        <w:rPr>
          <w:rFonts w:ascii="Book Antiqua" w:hAnsi="Book Antiqua"/>
        </w:rPr>
        <w:t xml:space="preserve"> F, </w:t>
      </w:r>
      <w:proofErr w:type="spellStart"/>
      <w:r w:rsidRPr="0074520A">
        <w:rPr>
          <w:rFonts w:ascii="Book Antiqua" w:hAnsi="Book Antiqua"/>
        </w:rPr>
        <w:t>Passamonti</w:t>
      </w:r>
      <w:proofErr w:type="spellEnd"/>
      <w:r w:rsidRPr="0074520A">
        <w:rPr>
          <w:rFonts w:ascii="Book Antiqua" w:hAnsi="Book Antiqua"/>
        </w:rPr>
        <w:t xml:space="preserve"> F, </w:t>
      </w:r>
      <w:proofErr w:type="spellStart"/>
      <w:r w:rsidRPr="0074520A">
        <w:rPr>
          <w:rFonts w:ascii="Book Antiqua" w:hAnsi="Book Antiqua"/>
        </w:rPr>
        <w:t>Gilotti</w:t>
      </w:r>
      <w:proofErr w:type="spellEnd"/>
      <w:r w:rsidRPr="0074520A">
        <w:rPr>
          <w:rFonts w:ascii="Book Antiqua" w:hAnsi="Book Antiqua"/>
        </w:rPr>
        <w:t xml:space="preserve"> G, </w:t>
      </w:r>
      <w:proofErr w:type="spellStart"/>
      <w:r w:rsidRPr="0074520A">
        <w:rPr>
          <w:rFonts w:ascii="Book Antiqua" w:hAnsi="Book Antiqua"/>
        </w:rPr>
        <w:t>Sadek</w:t>
      </w:r>
      <w:proofErr w:type="spellEnd"/>
      <w:r w:rsidRPr="0074520A">
        <w:rPr>
          <w:rFonts w:ascii="Book Antiqua" w:hAnsi="Book Antiqua"/>
        </w:rPr>
        <w:t xml:space="preserve"> I, Tiwari R, </w:t>
      </w:r>
      <w:proofErr w:type="spellStart"/>
      <w:r w:rsidRPr="0074520A">
        <w:rPr>
          <w:rFonts w:ascii="Book Antiqua" w:hAnsi="Book Antiqua"/>
        </w:rPr>
        <w:t>Zor</w:t>
      </w:r>
      <w:proofErr w:type="spellEnd"/>
      <w:r w:rsidRPr="0074520A">
        <w:rPr>
          <w:rFonts w:ascii="Book Antiqua" w:hAnsi="Book Antiqua"/>
        </w:rPr>
        <w:t xml:space="preserve"> E, Al-Ali HK. Efficacy and safety of a novel dosing strategy for </w:t>
      </w:r>
      <w:proofErr w:type="spellStart"/>
      <w:r w:rsidRPr="0074520A">
        <w:rPr>
          <w:rFonts w:ascii="Book Antiqua" w:hAnsi="Book Antiqua"/>
        </w:rPr>
        <w:t>ruxolitinib</w:t>
      </w:r>
      <w:proofErr w:type="spellEnd"/>
      <w:r w:rsidRPr="0074520A">
        <w:rPr>
          <w:rFonts w:ascii="Book Antiqua" w:hAnsi="Book Antiqua"/>
        </w:rPr>
        <w:t xml:space="preserve"> in the treatment of patients with myelofibrosis and anemia: the REALISE phase 2 study. </w:t>
      </w:r>
      <w:r w:rsidRPr="0074520A">
        <w:rPr>
          <w:rFonts w:ascii="Book Antiqua" w:hAnsi="Book Antiqua"/>
          <w:i/>
          <w:iCs/>
        </w:rPr>
        <w:t>Leukemia</w:t>
      </w:r>
      <w:r w:rsidRPr="0074520A">
        <w:rPr>
          <w:rFonts w:ascii="Book Antiqua" w:hAnsi="Book Antiqua"/>
        </w:rPr>
        <w:t xml:space="preserve"> 2021; </w:t>
      </w:r>
      <w:r w:rsidRPr="0074520A">
        <w:rPr>
          <w:rFonts w:ascii="Book Antiqua" w:hAnsi="Book Antiqua"/>
          <w:b/>
          <w:bCs/>
        </w:rPr>
        <w:t>35</w:t>
      </w:r>
      <w:r w:rsidRPr="0074520A">
        <w:rPr>
          <w:rFonts w:ascii="Book Antiqua" w:hAnsi="Book Antiqua"/>
        </w:rPr>
        <w:t>: 3455-3465 [PMID: 34017073 DOI: 10.1038/s41375-021-01261-x]</w:t>
      </w:r>
    </w:p>
    <w:p w14:paraId="396E5E19"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17 </w:t>
      </w:r>
      <w:proofErr w:type="spellStart"/>
      <w:r w:rsidRPr="0074520A">
        <w:rPr>
          <w:rFonts w:ascii="Book Antiqua" w:hAnsi="Book Antiqua"/>
          <w:b/>
          <w:bCs/>
        </w:rPr>
        <w:t>Verstovsek</w:t>
      </w:r>
      <w:proofErr w:type="spellEnd"/>
      <w:r w:rsidRPr="0074520A">
        <w:rPr>
          <w:rFonts w:ascii="Book Antiqua" w:hAnsi="Book Antiqua"/>
          <w:b/>
          <w:bCs/>
        </w:rPr>
        <w:t xml:space="preserve"> S</w:t>
      </w:r>
      <w:r w:rsidRPr="0074520A">
        <w:rPr>
          <w:rFonts w:ascii="Book Antiqua" w:hAnsi="Book Antiqua"/>
        </w:rPr>
        <w:t xml:space="preserve">, Mesa RA, </w:t>
      </w:r>
      <w:proofErr w:type="spellStart"/>
      <w:r w:rsidRPr="0074520A">
        <w:rPr>
          <w:rFonts w:ascii="Book Antiqua" w:hAnsi="Book Antiqua"/>
        </w:rPr>
        <w:t>Gotlib</w:t>
      </w:r>
      <w:proofErr w:type="spellEnd"/>
      <w:r w:rsidRPr="0074520A">
        <w:rPr>
          <w:rFonts w:ascii="Book Antiqua" w:hAnsi="Book Antiqua"/>
        </w:rPr>
        <w:t xml:space="preserve"> J, Levy RS, Gupta V, </w:t>
      </w:r>
      <w:proofErr w:type="spellStart"/>
      <w:r w:rsidRPr="0074520A">
        <w:rPr>
          <w:rFonts w:ascii="Book Antiqua" w:hAnsi="Book Antiqua"/>
        </w:rPr>
        <w:t>DiPersio</w:t>
      </w:r>
      <w:proofErr w:type="spellEnd"/>
      <w:r w:rsidRPr="0074520A">
        <w:rPr>
          <w:rFonts w:ascii="Book Antiqua" w:hAnsi="Book Antiqua"/>
        </w:rPr>
        <w:t xml:space="preserve"> JF, Catalano JV, Deininger M, Miller C, Silver RT, </w:t>
      </w:r>
      <w:proofErr w:type="spellStart"/>
      <w:r w:rsidRPr="0074520A">
        <w:rPr>
          <w:rFonts w:ascii="Book Antiqua" w:hAnsi="Book Antiqua"/>
        </w:rPr>
        <w:t>Talpaz</w:t>
      </w:r>
      <w:proofErr w:type="spellEnd"/>
      <w:r w:rsidRPr="0074520A">
        <w:rPr>
          <w:rFonts w:ascii="Book Antiqua" w:hAnsi="Book Antiqua"/>
        </w:rPr>
        <w:t xml:space="preserve"> M, Winton EF, Harvey JH Jr, </w:t>
      </w:r>
      <w:proofErr w:type="spellStart"/>
      <w:r w:rsidRPr="0074520A">
        <w:rPr>
          <w:rFonts w:ascii="Book Antiqua" w:hAnsi="Book Antiqua"/>
        </w:rPr>
        <w:t>Arcasoy</w:t>
      </w:r>
      <w:proofErr w:type="spellEnd"/>
      <w:r w:rsidRPr="0074520A">
        <w:rPr>
          <w:rFonts w:ascii="Book Antiqua" w:hAnsi="Book Antiqua"/>
        </w:rPr>
        <w:t xml:space="preserve"> MO, </w:t>
      </w:r>
      <w:proofErr w:type="spellStart"/>
      <w:r w:rsidRPr="0074520A">
        <w:rPr>
          <w:rFonts w:ascii="Book Antiqua" w:hAnsi="Book Antiqua"/>
        </w:rPr>
        <w:t>Hexner</w:t>
      </w:r>
      <w:proofErr w:type="spellEnd"/>
      <w:r w:rsidRPr="0074520A">
        <w:rPr>
          <w:rFonts w:ascii="Book Antiqua" w:hAnsi="Book Antiqua"/>
        </w:rPr>
        <w:t xml:space="preserve"> E, Lyons RM, Paquette R, Raza A, </w:t>
      </w:r>
      <w:proofErr w:type="spellStart"/>
      <w:r w:rsidRPr="0074520A">
        <w:rPr>
          <w:rFonts w:ascii="Book Antiqua" w:hAnsi="Book Antiqua"/>
        </w:rPr>
        <w:t>Vaddi</w:t>
      </w:r>
      <w:proofErr w:type="spellEnd"/>
      <w:r w:rsidRPr="0074520A">
        <w:rPr>
          <w:rFonts w:ascii="Book Antiqua" w:hAnsi="Book Antiqua"/>
        </w:rPr>
        <w:t xml:space="preserve"> K, Erickson-</w:t>
      </w:r>
      <w:proofErr w:type="spellStart"/>
      <w:r w:rsidRPr="0074520A">
        <w:rPr>
          <w:rFonts w:ascii="Book Antiqua" w:hAnsi="Book Antiqua"/>
        </w:rPr>
        <w:t>Viitanen</w:t>
      </w:r>
      <w:proofErr w:type="spellEnd"/>
      <w:r w:rsidRPr="0074520A">
        <w:rPr>
          <w:rFonts w:ascii="Book Antiqua" w:hAnsi="Book Antiqua"/>
        </w:rPr>
        <w:t xml:space="preserve"> S, </w:t>
      </w:r>
      <w:proofErr w:type="spellStart"/>
      <w:r w:rsidRPr="0074520A">
        <w:rPr>
          <w:rFonts w:ascii="Book Antiqua" w:hAnsi="Book Antiqua"/>
        </w:rPr>
        <w:t>Koumenis</w:t>
      </w:r>
      <w:proofErr w:type="spellEnd"/>
      <w:r w:rsidRPr="0074520A">
        <w:rPr>
          <w:rFonts w:ascii="Book Antiqua" w:hAnsi="Book Antiqua"/>
        </w:rPr>
        <w:t xml:space="preserve"> IL, Sun W, Sandor V, </w:t>
      </w:r>
      <w:proofErr w:type="spellStart"/>
      <w:r w:rsidRPr="0074520A">
        <w:rPr>
          <w:rFonts w:ascii="Book Antiqua" w:hAnsi="Book Antiqua"/>
        </w:rPr>
        <w:t>Kantarjian</w:t>
      </w:r>
      <w:proofErr w:type="spellEnd"/>
      <w:r w:rsidRPr="0074520A">
        <w:rPr>
          <w:rFonts w:ascii="Book Antiqua" w:hAnsi="Book Antiqua"/>
        </w:rPr>
        <w:t xml:space="preserve"> HM. A double-blind, placebo-controlled trial of </w:t>
      </w:r>
      <w:proofErr w:type="spellStart"/>
      <w:r w:rsidRPr="0074520A">
        <w:rPr>
          <w:rFonts w:ascii="Book Antiqua" w:hAnsi="Book Antiqua"/>
        </w:rPr>
        <w:t>ruxolitinib</w:t>
      </w:r>
      <w:proofErr w:type="spellEnd"/>
      <w:r w:rsidRPr="0074520A">
        <w:rPr>
          <w:rFonts w:ascii="Book Antiqua" w:hAnsi="Book Antiqua"/>
        </w:rPr>
        <w:t xml:space="preserve"> </w:t>
      </w:r>
      <w:r w:rsidRPr="0074520A">
        <w:rPr>
          <w:rFonts w:ascii="Book Antiqua" w:hAnsi="Book Antiqua"/>
        </w:rPr>
        <w:lastRenderedPageBreak/>
        <w:t xml:space="preserve">for myelofibrosis. </w:t>
      </w:r>
      <w:r w:rsidRPr="0074520A">
        <w:rPr>
          <w:rFonts w:ascii="Book Antiqua" w:hAnsi="Book Antiqua"/>
          <w:i/>
          <w:iCs/>
        </w:rPr>
        <w:t xml:space="preserve">N </w:t>
      </w:r>
      <w:proofErr w:type="spellStart"/>
      <w:r w:rsidRPr="0074520A">
        <w:rPr>
          <w:rFonts w:ascii="Book Antiqua" w:hAnsi="Book Antiqua"/>
          <w:i/>
          <w:iCs/>
        </w:rPr>
        <w:t>Engl</w:t>
      </w:r>
      <w:proofErr w:type="spellEnd"/>
      <w:r w:rsidRPr="0074520A">
        <w:rPr>
          <w:rFonts w:ascii="Book Antiqua" w:hAnsi="Book Antiqua"/>
          <w:i/>
          <w:iCs/>
        </w:rPr>
        <w:t xml:space="preserve"> J Med</w:t>
      </w:r>
      <w:r w:rsidRPr="0074520A">
        <w:rPr>
          <w:rFonts w:ascii="Book Antiqua" w:hAnsi="Book Antiqua"/>
        </w:rPr>
        <w:t xml:space="preserve"> 2012; </w:t>
      </w:r>
      <w:r w:rsidRPr="0074520A">
        <w:rPr>
          <w:rFonts w:ascii="Book Antiqua" w:hAnsi="Book Antiqua"/>
          <w:b/>
          <w:bCs/>
        </w:rPr>
        <w:t>366</w:t>
      </w:r>
      <w:r w:rsidRPr="0074520A">
        <w:rPr>
          <w:rFonts w:ascii="Book Antiqua" w:hAnsi="Book Antiqua"/>
        </w:rPr>
        <w:t>: 799-807 [PMID: 22375971 DOI: 10.1056/NEJMoa1110557]</w:t>
      </w:r>
    </w:p>
    <w:p w14:paraId="5A1CA718"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18 </w:t>
      </w:r>
      <w:r w:rsidRPr="0074520A">
        <w:rPr>
          <w:rFonts w:ascii="Book Antiqua" w:hAnsi="Book Antiqua"/>
          <w:b/>
          <w:bCs/>
        </w:rPr>
        <w:t>Zhou A</w:t>
      </w:r>
      <w:r w:rsidRPr="0074520A">
        <w:rPr>
          <w:rFonts w:ascii="Book Antiqua" w:hAnsi="Book Antiqua"/>
        </w:rPr>
        <w:t xml:space="preserve">, Afzal A, Oh ST. Prognostication in Philadelphia Chromosome Negative Myeloproliferative Neoplasms: </w:t>
      </w:r>
      <w:proofErr w:type="gramStart"/>
      <w:r w:rsidRPr="0074520A">
        <w:rPr>
          <w:rFonts w:ascii="Book Antiqua" w:hAnsi="Book Antiqua"/>
        </w:rPr>
        <w:t>a</w:t>
      </w:r>
      <w:proofErr w:type="gramEnd"/>
      <w:r w:rsidRPr="0074520A">
        <w:rPr>
          <w:rFonts w:ascii="Book Antiqua" w:hAnsi="Book Antiqua"/>
        </w:rPr>
        <w:t xml:space="preserve"> Review of the Recent Literature. </w:t>
      </w:r>
      <w:proofErr w:type="spellStart"/>
      <w:r w:rsidRPr="0074520A">
        <w:rPr>
          <w:rFonts w:ascii="Book Antiqua" w:hAnsi="Book Antiqua"/>
          <w:i/>
          <w:iCs/>
        </w:rPr>
        <w:t>Curr</w:t>
      </w:r>
      <w:proofErr w:type="spellEnd"/>
      <w:r w:rsidRPr="0074520A">
        <w:rPr>
          <w:rFonts w:ascii="Book Antiqua" w:hAnsi="Book Antiqua"/>
          <w:i/>
          <w:iCs/>
        </w:rPr>
        <w:t xml:space="preserve"> </w:t>
      </w:r>
      <w:proofErr w:type="spellStart"/>
      <w:r w:rsidRPr="0074520A">
        <w:rPr>
          <w:rFonts w:ascii="Book Antiqua" w:hAnsi="Book Antiqua"/>
          <w:i/>
          <w:iCs/>
        </w:rPr>
        <w:t>Hematol</w:t>
      </w:r>
      <w:proofErr w:type="spellEnd"/>
      <w:r w:rsidRPr="0074520A">
        <w:rPr>
          <w:rFonts w:ascii="Book Antiqua" w:hAnsi="Book Antiqua"/>
          <w:i/>
          <w:iCs/>
        </w:rPr>
        <w:t xml:space="preserve"> </w:t>
      </w:r>
      <w:proofErr w:type="spellStart"/>
      <w:r w:rsidRPr="0074520A">
        <w:rPr>
          <w:rFonts w:ascii="Book Antiqua" w:hAnsi="Book Antiqua"/>
          <w:i/>
          <w:iCs/>
        </w:rPr>
        <w:t>Malig</w:t>
      </w:r>
      <w:proofErr w:type="spellEnd"/>
      <w:r w:rsidRPr="0074520A">
        <w:rPr>
          <w:rFonts w:ascii="Book Antiqua" w:hAnsi="Book Antiqua"/>
          <w:i/>
          <w:iCs/>
        </w:rPr>
        <w:t xml:space="preserve"> Rep</w:t>
      </w:r>
      <w:r w:rsidRPr="0074520A">
        <w:rPr>
          <w:rFonts w:ascii="Book Antiqua" w:hAnsi="Book Antiqua"/>
        </w:rPr>
        <w:t xml:space="preserve"> 2017; </w:t>
      </w:r>
      <w:r w:rsidRPr="0074520A">
        <w:rPr>
          <w:rFonts w:ascii="Book Antiqua" w:hAnsi="Book Antiqua"/>
          <w:b/>
          <w:bCs/>
        </w:rPr>
        <w:t>12</w:t>
      </w:r>
      <w:r w:rsidRPr="0074520A">
        <w:rPr>
          <w:rFonts w:ascii="Book Antiqua" w:hAnsi="Book Antiqua"/>
        </w:rPr>
        <w:t>: 397-405 [PMID: 28948488 DOI: 10.1007/s11899-017-0401-2]</w:t>
      </w:r>
    </w:p>
    <w:p w14:paraId="18431E89"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19 </w:t>
      </w:r>
      <w:r w:rsidRPr="0074520A">
        <w:rPr>
          <w:rFonts w:ascii="Book Antiqua" w:hAnsi="Book Antiqua"/>
          <w:b/>
          <w:bCs/>
        </w:rPr>
        <w:t>Ross DM</w:t>
      </w:r>
      <w:r w:rsidRPr="0074520A">
        <w:rPr>
          <w:rFonts w:ascii="Book Antiqua" w:hAnsi="Book Antiqua"/>
        </w:rPr>
        <w:t xml:space="preserve">, </w:t>
      </w:r>
      <w:proofErr w:type="spellStart"/>
      <w:r w:rsidRPr="0074520A">
        <w:rPr>
          <w:rFonts w:ascii="Book Antiqua" w:hAnsi="Book Antiqua"/>
        </w:rPr>
        <w:t>Babon</w:t>
      </w:r>
      <w:proofErr w:type="spellEnd"/>
      <w:r w:rsidRPr="0074520A">
        <w:rPr>
          <w:rFonts w:ascii="Book Antiqua" w:hAnsi="Book Antiqua"/>
        </w:rPr>
        <w:t xml:space="preserve"> JJ, </w:t>
      </w:r>
      <w:proofErr w:type="spellStart"/>
      <w:r w:rsidRPr="0074520A">
        <w:rPr>
          <w:rFonts w:ascii="Book Antiqua" w:hAnsi="Book Antiqua"/>
        </w:rPr>
        <w:t>Tvorogov</w:t>
      </w:r>
      <w:proofErr w:type="spellEnd"/>
      <w:r w:rsidRPr="0074520A">
        <w:rPr>
          <w:rFonts w:ascii="Book Antiqua" w:hAnsi="Book Antiqua"/>
        </w:rPr>
        <w:t xml:space="preserve"> D, Thomas D. Persistence of myelofibrosis treated with </w:t>
      </w:r>
      <w:proofErr w:type="spellStart"/>
      <w:r w:rsidRPr="0074520A">
        <w:rPr>
          <w:rFonts w:ascii="Book Antiqua" w:hAnsi="Book Antiqua"/>
        </w:rPr>
        <w:t>ruxolitinib</w:t>
      </w:r>
      <w:proofErr w:type="spellEnd"/>
      <w:r w:rsidRPr="0074520A">
        <w:rPr>
          <w:rFonts w:ascii="Book Antiqua" w:hAnsi="Book Antiqua"/>
        </w:rPr>
        <w:t xml:space="preserve">: biology and clinical implications. </w:t>
      </w:r>
      <w:proofErr w:type="spellStart"/>
      <w:r w:rsidRPr="0074520A">
        <w:rPr>
          <w:rFonts w:ascii="Book Antiqua" w:hAnsi="Book Antiqua"/>
          <w:i/>
          <w:iCs/>
        </w:rPr>
        <w:t>Haematologica</w:t>
      </w:r>
      <w:proofErr w:type="spellEnd"/>
      <w:r w:rsidRPr="0074520A">
        <w:rPr>
          <w:rFonts w:ascii="Book Antiqua" w:hAnsi="Book Antiqua"/>
        </w:rPr>
        <w:t xml:space="preserve"> 2021; </w:t>
      </w:r>
      <w:r w:rsidRPr="0074520A">
        <w:rPr>
          <w:rFonts w:ascii="Book Antiqua" w:hAnsi="Book Antiqua"/>
          <w:b/>
          <w:bCs/>
        </w:rPr>
        <w:t>106</w:t>
      </w:r>
      <w:r w:rsidRPr="0074520A">
        <w:rPr>
          <w:rFonts w:ascii="Book Antiqua" w:hAnsi="Book Antiqua"/>
        </w:rPr>
        <w:t>: 1244-1253 [PMID: 33472356 DOI: 10.3324/haematol.2020.262691]</w:t>
      </w:r>
    </w:p>
    <w:p w14:paraId="61F726F0"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20 </w:t>
      </w:r>
      <w:proofErr w:type="spellStart"/>
      <w:r w:rsidRPr="0074520A">
        <w:rPr>
          <w:rFonts w:ascii="Book Antiqua" w:hAnsi="Book Antiqua"/>
          <w:b/>
          <w:bCs/>
        </w:rPr>
        <w:t>Piasecki</w:t>
      </w:r>
      <w:proofErr w:type="spellEnd"/>
      <w:r w:rsidRPr="0074520A">
        <w:rPr>
          <w:rFonts w:ascii="Book Antiqua" w:hAnsi="Book Antiqua"/>
          <w:b/>
          <w:bCs/>
        </w:rPr>
        <w:t xml:space="preserve"> A</w:t>
      </w:r>
      <w:r w:rsidRPr="0074520A">
        <w:rPr>
          <w:rFonts w:ascii="Book Antiqua" w:hAnsi="Book Antiqua"/>
        </w:rPr>
        <w:t xml:space="preserve">, </w:t>
      </w:r>
      <w:proofErr w:type="spellStart"/>
      <w:r w:rsidRPr="0074520A">
        <w:rPr>
          <w:rFonts w:ascii="Book Antiqua" w:hAnsi="Book Antiqua"/>
        </w:rPr>
        <w:t>Leiva</w:t>
      </w:r>
      <w:proofErr w:type="spellEnd"/>
      <w:r w:rsidRPr="0074520A">
        <w:rPr>
          <w:rFonts w:ascii="Book Antiqua" w:hAnsi="Book Antiqua"/>
        </w:rPr>
        <w:t xml:space="preserve"> O, </w:t>
      </w:r>
      <w:proofErr w:type="spellStart"/>
      <w:r w:rsidRPr="0074520A">
        <w:rPr>
          <w:rFonts w:ascii="Book Antiqua" w:hAnsi="Book Antiqua"/>
        </w:rPr>
        <w:t>Ravid</w:t>
      </w:r>
      <w:proofErr w:type="spellEnd"/>
      <w:r w:rsidRPr="0074520A">
        <w:rPr>
          <w:rFonts w:ascii="Book Antiqua" w:hAnsi="Book Antiqua"/>
        </w:rPr>
        <w:t xml:space="preserve"> K. </w:t>
      </w:r>
      <w:proofErr w:type="spellStart"/>
      <w:r w:rsidRPr="0074520A">
        <w:rPr>
          <w:rFonts w:ascii="Book Antiqua" w:hAnsi="Book Antiqua"/>
        </w:rPr>
        <w:t>Lysyl</w:t>
      </w:r>
      <w:proofErr w:type="spellEnd"/>
      <w:r w:rsidRPr="0074520A">
        <w:rPr>
          <w:rFonts w:ascii="Book Antiqua" w:hAnsi="Book Antiqua"/>
        </w:rPr>
        <w:t xml:space="preserve"> oxidase inhibition in primary myelofibrosis: A renewed strategy. </w:t>
      </w:r>
      <w:r w:rsidRPr="0074520A">
        <w:rPr>
          <w:rFonts w:ascii="Book Antiqua" w:hAnsi="Book Antiqua"/>
          <w:i/>
          <w:iCs/>
        </w:rPr>
        <w:t xml:space="preserve">Arch Stem Cell </w:t>
      </w:r>
      <w:proofErr w:type="spellStart"/>
      <w:r w:rsidRPr="0074520A">
        <w:rPr>
          <w:rFonts w:ascii="Book Antiqua" w:hAnsi="Book Antiqua"/>
          <w:i/>
          <w:iCs/>
        </w:rPr>
        <w:t>Ther</w:t>
      </w:r>
      <w:proofErr w:type="spellEnd"/>
      <w:r w:rsidRPr="0074520A">
        <w:rPr>
          <w:rFonts w:ascii="Book Antiqua" w:hAnsi="Book Antiqua"/>
        </w:rPr>
        <w:t xml:space="preserve"> 2020; </w:t>
      </w:r>
      <w:r w:rsidRPr="0074520A">
        <w:rPr>
          <w:rFonts w:ascii="Book Antiqua" w:hAnsi="Book Antiqua"/>
          <w:b/>
          <w:bCs/>
        </w:rPr>
        <w:t>1</w:t>
      </w:r>
      <w:r w:rsidRPr="0074520A">
        <w:rPr>
          <w:rFonts w:ascii="Book Antiqua" w:hAnsi="Book Antiqua"/>
        </w:rPr>
        <w:t>: 23-27 [PMID: 33738462 DOI: 10.46439/stemcell.1.005]</w:t>
      </w:r>
    </w:p>
    <w:p w14:paraId="619DB5BA"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21 </w:t>
      </w:r>
      <w:proofErr w:type="spellStart"/>
      <w:r w:rsidRPr="0074520A">
        <w:rPr>
          <w:rFonts w:ascii="Book Antiqua" w:hAnsi="Book Antiqua"/>
          <w:b/>
          <w:bCs/>
        </w:rPr>
        <w:t>Tefferi</w:t>
      </w:r>
      <w:proofErr w:type="spellEnd"/>
      <w:r w:rsidRPr="0074520A">
        <w:rPr>
          <w:rFonts w:ascii="Book Antiqua" w:hAnsi="Book Antiqua"/>
          <w:b/>
          <w:bCs/>
        </w:rPr>
        <w:t xml:space="preserve"> A</w:t>
      </w:r>
      <w:r w:rsidRPr="0074520A">
        <w:rPr>
          <w:rFonts w:ascii="Book Antiqua" w:hAnsi="Book Antiqua"/>
        </w:rPr>
        <w:t xml:space="preserve">. Primary myelofibrosis: 2021 update on diagnosis, risk-stratification and management. </w:t>
      </w:r>
      <w:r w:rsidRPr="0074520A">
        <w:rPr>
          <w:rFonts w:ascii="Book Antiqua" w:hAnsi="Book Antiqua"/>
          <w:i/>
          <w:iCs/>
        </w:rPr>
        <w:t xml:space="preserve">Am J </w:t>
      </w:r>
      <w:proofErr w:type="spellStart"/>
      <w:r w:rsidRPr="0074520A">
        <w:rPr>
          <w:rFonts w:ascii="Book Antiqua" w:hAnsi="Book Antiqua"/>
          <w:i/>
          <w:iCs/>
        </w:rPr>
        <w:t>Hematol</w:t>
      </w:r>
      <w:proofErr w:type="spellEnd"/>
      <w:r w:rsidRPr="0074520A">
        <w:rPr>
          <w:rFonts w:ascii="Book Antiqua" w:hAnsi="Book Antiqua"/>
        </w:rPr>
        <w:t xml:space="preserve"> 2021; </w:t>
      </w:r>
      <w:r w:rsidRPr="0074520A">
        <w:rPr>
          <w:rFonts w:ascii="Book Antiqua" w:hAnsi="Book Antiqua"/>
          <w:b/>
          <w:bCs/>
        </w:rPr>
        <w:t>96</w:t>
      </w:r>
      <w:r w:rsidRPr="0074520A">
        <w:rPr>
          <w:rFonts w:ascii="Book Antiqua" w:hAnsi="Book Antiqua"/>
        </w:rPr>
        <w:t>: 145-162 [PMID: 33197049 DOI: 10.1002/ajh.26050]</w:t>
      </w:r>
    </w:p>
    <w:p w14:paraId="7A519A07"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22 </w:t>
      </w:r>
      <w:r w:rsidRPr="0074520A">
        <w:rPr>
          <w:rFonts w:ascii="Book Antiqua" w:hAnsi="Book Antiqua"/>
          <w:b/>
          <w:bCs/>
        </w:rPr>
        <w:t>Mukerji B</w:t>
      </w:r>
      <w:r w:rsidRPr="0074520A">
        <w:rPr>
          <w:rFonts w:ascii="Book Antiqua" w:hAnsi="Book Antiqua"/>
        </w:rPr>
        <w:t xml:space="preserve">, </w:t>
      </w:r>
      <w:proofErr w:type="spellStart"/>
      <w:r w:rsidRPr="0074520A">
        <w:rPr>
          <w:rFonts w:ascii="Book Antiqua" w:hAnsi="Book Antiqua"/>
        </w:rPr>
        <w:t>Balshan</w:t>
      </w:r>
      <w:proofErr w:type="spellEnd"/>
      <w:r w:rsidRPr="0074520A">
        <w:rPr>
          <w:rFonts w:ascii="Book Antiqua" w:hAnsi="Book Antiqua"/>
        </w:rPr>
        <w:t xml:space="preserve"> E, </w:t>
      </w:r>
      <w:proofErr w:type="spellStart"/>
      <w:r w:rsidRPr="0074520A">
        <w:rPr>
          <w:rFonts w:ascii="Book Antiqua" w:hAnsi="Book Antiqua"/>
        </w:rPr>
        <w:t>Haderer</w:t>
      </w:r>
      <w:proofErr w:type="spellEnd"/>
      <w:r w:rsidRPr="0074520A">
        <w:rPr>
          <w:rFonts w:ascii="Book Antiqua" w:hAnsi="Book Antiqua"/>
        </w:rPr>
        <w:t xml:space="preserve"> R, </w:t>
      </w:r>
      <w:proofErr w:type="spellStart"/>
      <w:r w:rsidRPr="0074520A">
        <w:rPr>
          <w:rFonts w:ascii="Book Antiqua" w:hAnsi="Book Antiqua"/>
        </w:rPr>
        <w:t>Shertz</w:t>
      </w:r>
      <w:proofErr w:type="spellEnd"/>
      <w:r w:rsidRPr="0074520A">
        <w:rPr>
          <w:rFonts w:ascii="Book Antiqua" w:hAnsi="Book Antiqua"/>
        </w:rPr>
        <w:t xml:space="preserve"> W, </w:t>
      </w:r>
      <w:proofErr w:type="spellStart"/>
      <w:r w:rsidRPr="0074520A">
        <w:rPr>
          <w:rFonts w:ascii="Book Antiqua" w:hAnsi="Book Antiqua"/>
        </w:rPr>
        <w:t>Graebe</w:t>
      </w:r>
      <w:proofErr w:type="spellEnd"/>
      <w:r w:rsidRPr="0074520A">
        <w:rPr>
          <w:rFonts w:ascii="Book Antiqua" w:hAnsi="Book Antiqua"/>
        </w:rPr>
        <w:t xml:space="preserve"> R. Adolescent Female With Turner's Syndrome and </w:t>
      </w:r>
      <w:proofErr w:type="gramStart"/>
      <w:r w:rsidRPr="0074520A">
        <w:rPr>
          <w:rFonts w:ascii="Book Antiqua" w:hAnsi="Book Antiqua"/>
        </w:rPr>
        <w:t>46,X</w:t>
      </w:r>
      <w:proofErr w:type="gramEnd"/>
      <w:r w:rsidRPr="0074520A">
        <w:rPr>
          <w:rFonts w:ascii="Book Antiqua" w:hAnsi="Book Antiqua"/>
        </w:rPr>
        <w:t xml:space="preserve">,der(Y) del(Y)(p11.2)del(q11.2) Karyotype With </w:t>
      </w:r>
      <w:proofErr w:type="spellStart"/>
      <w:r w:rsidRPr="0074520A">
        <w:rPr>
          <w:rFonts w:ascii="Book Antiqua" w:hAnsi="Book Antiqua"/>
        </w:rPr>
        <w:t>Gonadoblastoma</w:t>
      </w:r>
      <w:proofErr w:type="spellEnd"/>
      <w:r w:rsidRPr="0074520A">
        <w:rPr>
          <w:rFonts w:ascii="Book Antiqua" w:hAnsi="Book Antiqua"/>
        </w:rPr>
        <w:t xml:space="preserve"> and Dysgerminoma. </w:t>
      </w:r>
      <w:proofErr w:type="spellStart"/>
      <w:r w:rsidRPr="0074520A">
        <w:rPr>
          <w:rFonts w:ascii="Book Antiqua" w:hAnsi="Book Antiqua"/>
          <w:i/>
          <w:iCs/>
        </w:rPr>
        <w:t>Pediatr</w:t>
      </w:r>
      <w:proofErr w:type="spellEnd"/>
      <w:r w:rsidRPr="0074520A">
        <w:rPr>
          <w:rFonts w:ascii="Book Antiqua" w:hAnsi="Book Antiqua"/>
          <w:i/>
          <w:iCs/>
        </w:rPr>
        <w:t xml:space="preserve"> Dev </w:t>
      </w:r>
      <w:proofErr w:type="spellStart"/>
      <w:r w:rsidRPr="0074520A">
        <w:rPr>
          <w:rFonts w:ascii="Book Antiqua" w:hAnsi="Book Antiqua"/>
          <w:i/>
          <w:iCs/>
        </w:rPr>
        <w:t>Pathol</w:t>
      </w:r>
      <w:proofErr w:type="spellEnd"/>
      <w:r w:rsidRPr="0074520A">
        <w:rPr>
          <w:rFonts w:ascii="Book Antiqua" w:hAnsi="Book Antiqua"/>
        </w:rPr>
        <w:t xml:space="preserve"> 2017; </w:t>
      </w:r>
      <w:r w:rsidRPr="0074520A">
        <w:rPr>
          <w:rFonts w:ascii="Book Antiqua" w:hAnsi="Book Antiqua"/>
          <w:b/>
          <w:bCs/>
        </w:rPr>
        <w:t>20</w:t>
      </w:r>
      <w:r w:rsidRPr="0074520A">
        <w:rPr>
          <w:rFonts w:ascii="Book Antiqua" w:hAnsi="Book Antiqua"/>
        </w:rPr>
        <w:t>: 506-510 [PMID: 29187016 DOI: 10.1177/1093526617690291]</w:t>
      </w:r>
    </w:p>
    <w:bookmarkEnd w:id="4"/>
    <w:bookmarkEnd w:id="5"/>
    <w:p w14:paraId="278EE93E" w14:textId="77777777" w:rsidR="007E50C6" w:rsidRPr="0074520A" w:rsidRDefault="007E50C6" w:rsidP="0074520A">
      <w:pPr>
        <w:spacing w:line="360" w:lineRule="auto"/>
        <w:jc w:val="both"/>
        <w:rPr>
          <w:rFonts w:ascii="Book Antiqua" w:hAnsi="Book Antiqua"/>
        </w:rPr>
        <w:sectPr w:rsidR="007E50C6" w:rsidRPr="0074520A">
          <w:pgSz w:w="12240" w:h="15840"/>
          <w:pgMar w:top="1440" w:right="1440" w:bottom="1440" w:left="1440" w:header="720" w:footer="720" w:gutter="0"/>
          <w:cols w:space="720"/>
          <w:docGrid w:linePitch="360"/>
        </w:sectPr>
      </w:pPr>
    </w:p>
    <w:p w14:paraId="3096BC2D"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lastRenderedPageBreak/>
        <w:t>Footnotes</w:t>
      </w:r>
    </w:p>
    <w:p w14:paraId="21BDDD38"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bCs/>
          <w:color w:val="000000"/>
        </w:rPr>
        <w:t xml:space="preserve">Informed consent statement: </w:t>
      </w:r>
      <w:r w:rsidRPr="0074520A">
        <w:rPr>
          <w:rFonts w:ascii="Book Antiqua" w:eastAsia="Book Antiqua" w:hAnsi="Book Antiqua" w:cs="Book Antiqua"/>
          <w:color w:val="000000"/>
        </w:rPr>
        <w:t>Informed written consent was obtained from the patient for publication of this report and any accompanying images.</w:t>
      </w:r>
    </w:p>
    <w:p w14:paraId="0BDC8324" w14:textId="77777777" w:rsidR="007E50C6" w:rsidRPr="0074520A" w:rsidRDefault="007E50C6" w:rsidP="0074520A">
      <w:pPr>
        <w:spacing w:line="360" w:lineRule="auto"/>
        <w:jc w:val="both"/>
        <w:rPr>
          <w:rFonts w:ascii="Book Antiqua" w:hAnsi="Book Antiqua"/>
        </w:rPr>
      </w:pPr>
    </w:p>
    <w:p w14:paraId="259FAEBB"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bCs/>
          <w:color w:val="000000"/>
        </w:rPr>
        <w:t xml:space="preserve">Conflict-of-interest statement: </w:t>
      </w:r>
      <w:r w:rsidRPr="0074520A">
        <w:rPr>
          <w:rFonts w:ascii="Book Antiqua" w:eastAsia="Book Antiqua" w:hAnsi="Book Antiqua" w:cs="Book Antiqua"/>
          <w:color w:val="000000"/>
        </w:rPr>
        <w:t>The authors declare that they have no conflict of interest.</w:t>
      </w:r>
    </w:p>
    <w:p w14:paraId="79FF0DAD" w14:textId="77777777" w:rsidR="007E50C6" w:rsidRPr="0074520A" w:rsidRDefault="007E50C6" w:rsidP="0074520A">
      <w:pPr>
        <w:spacing w:line="360" w:lineRule="auto"/>
        <w:jc w:val="both"/>
        <w:rPr>
          <w:rFonts w:ascii="Book Antiqua" w:hAnsi="Book Antiqua"/>
        </w:rPr>
      </w:pPr>
    </w:p>
    <w:p w14:paraId="48BCAC92"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bCs/>
          <w:color w:val="000000"/>
        </w:rPr>
        <w:t xml:space="preserve">CARE Checklist (2016) statement: </w:t>
      </w:r>
      <w:r w:rsidRPr="0074520A">
        <w:rPr>
          <w:rFonts w:ascii="Book Antiqua" w:eastAsia="Book Antiqua" w:hAnsi="Book Antiqua" w:cs="Book Antiqua"/>
          <w:color w:val="000000"/>
        </w:rPr>
        <w:t>The authors have read the CARE Checklist (2016), and the manuscript was prepared and revised according to the CARE Checklist (2016).</w:t>
      </w:r>
    </w:p>
    <w:p w14:paraId="0935274C" w14:textId="77777777" w:rsidR="007E50C6" w:rsidRPr="0074520A" w:rsidRDefault="007E50C6" w:rsidP="0074520A">
      <w:pPr>
        <w:spacing w:line="360" w:lineRule="auto"/>
        <w:jc w:val="both"/>
        <w:rPr>
          <w:rFonts w:ascii="Book Antiqua" w:hAnsi="Book Antiqua"/>
        </w:rPr>
      </w:pPr>
    </w:p>
    <w:p w14:paraId="5731424F"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bCs/>
          <w:color w:val="000000"/>
        </w:rPr>
        <w:t xml:space="preserve">Open-Access: </w:t>
      </w:r>
      <w:r w:rsidRPr="0074520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4520A">
        <w:rPr>
          <w:rFonts w:ascii="Book Antiqua" w:eastAsia="Book Antiqua" w:hAnsi="Book Antiqua" w:cs="Book Antiqua"/>
          <w:color w:val="000000"/>
        </w:rPr>
        <w:t>NonCommercial</w:t>
      </w:r>
      <w:proofErr w:type="spellEnd"/>
      <w:r w:rsidRPr="0074520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C9B747" w14:textId="77777777" w:rsidR="007E50C6" w:rsidRPr="0074520A" w:rsidRDefault="007E50C6" w:rsidP="0074520A">
      <w:pPr>
        <w:spacing w:line="360" w:lineRule="auto"/>
        <w:jc w:val="both"/>
        <w:rPr>
          <w:rFonts w:ascii="Book Antiqua" w:hAnsi="Book Antiqua"/>
        </w:rPr>
      </w:pPr>
    </w:p>
    <w:p w14:paraId="3088EBD2"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t xml:space="preserve">Provenance and peer review: </w:t>
      </w:r>
      <w:r w:rsidRPr="0074520A">
        <w:rPr>
          <w:rFonts w:ascii="Book Antiqua" w:eastAsia="Book Antiqua" w:hAnsi="Book Antiqua" w:cs="Book Antiqua"/>
          <w:color w:val="000000"/>
        </w:rPr>
        <w:t>Unsolicited article; Externally peer reviewed.</w:t>
      </w:r>
    </w:p>
    <w:p w14:paraId="0FCBA6A4"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t xml:space="preserve">Peer-review model: </w:t>
      </w:r>
      <w:r w:rsidRPr="0074520A">
        <w:rPr>
          <w:rFonts w:ascii="Book Antiqua" w:eastAsia="Book Antiqua" w:hAnsi="Book Antiqua" w:cs="Book Antiqua"/>
          <w:color w:val="000000"/>
        </w:rPr>
        <w:t>Single blind</w:t>
      </w:r>
    </w:p>
    <w:p w14:paraId="12C4A2C5" w14:textId="77777777" w:rsidR="007E50C6" w:rsidRPr="0074520A" w:rsidRDefault="007E50C6" w:rsidP="0074520A">
      <w:pPr>
        <w:spacing w:line="360" w:lineRule="auto"/>
        <w:jc w:val="both"/>
        <w:rPr>
          <w:rFonts w:ascii="Book Antiqua" w:hAnsi="Book Antiqua"/>
        </w:rPr>
      </w:pPr>
    </w:p>
    <w:p w14:paraId="1CA51418"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t xml:space="preserve">Peer-review started: </w:t>
      </w:r>
      <w:r w:rsidRPr="0074520A">
        <w:rPr>
          <w:rFonts w:ascii="Book Antiqua" w:eastAsia="Book Antiqua" w:hAnsi="Book Antiqua" w:cs="Book Antiqua"/>
          <w:color w:val="000000"/>
        </w:rPr>
        <w:t>October 8, 2021</w:t>
      </w:r>
    </w:p>
    <w:p w14:paraId="04009CDD"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t xml:space="preserve">First decision: </w:t>
      </w:r>
      <w:r w:rsidRPr="0074520A">
        <w:rPr>
          <w:rFonts w:ascii="Book Antiqua" w:eastAsia="Book Antiqua" w:hAnsi="Book Antiqua" w:cs="Book Antiqua"/>
          <w:color w:val="000000"/>
        </w:rPr>
        <w:t>December 17, 2021</w:t>
      </w:r>
    </w:p>
    <w:p w14:paraId="268E69FB" w14:textId="07DB9D94"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t xml:space="preserve">Article in press: </w:t>
      </w:r>
    </w:p>
    <w:p w14:paraId="408495A7" w14:textId="77777777" w:rsidR="007E50C6" w:rsidRPr="0074520A" w:rsidRDefault="007E50C6" w:rsidP="0074520A">
      <w:pPr>
        <w:spacing w:line="360" w:lineRule="auto"/>
        <w:jc w:val="both"/>
        <w:rPr>
          <w:rFonts w:ascii="Book Antiqua" w:hAnsi="Book Antiqua"/>
        </w:rPr>
      </w:pPr>
    </w:p>
    <w:p w14:paraId="396E0ED8"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t xml:space="preserve">Specialty type: </w:t>
      </w:r>
      <w:r w:rsidRPr="0074520A">
        <w:rPr>
          <w:rFonts w:ascii="Book Antiqua" w:eastAsia="Book Antiqua" w:hAnsi="Book Antiqua" w:cs="Book Antiqua"/>
          <w:color w:val="000000"/>
        </w:rPr>
        <w:t>Hematology</w:t>
      </w:r>
    </w:p>
    <w:p w14:paraId="4E3C52E1"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t xml:space="preserve">Country/Territory of origin: </w:t>
      </w:r>
      <w:r w:rsidRPr="0074520A">
        <w:rPr>
          <w:rFonts w:ascii="Book Antiqua" w:eastAsia="Book Antiqua" w:hAnsi="Book Antiqua" w:cs="Book Antiqua"/>
          <w:color w:val="000000"/>
        </w:rPr>
        <w:t>China</w:t>
      </w:r>
    </w:p>
    <w:p w14:paraId="7B44567B"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t>Peer-review report’s scientific quality classification</w:t>
      </w:r>
    </w:p>
    <w:p w14:paraId="07B6973C"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Grade A (Excellent): 0</w:t>
      </w:r>
    </w:p>
    <w:p w14:paraId="02D497AA"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Grade B (Very good): B</w:t>
      </w:r>
    </w:p>
    <w:p w14:paraId="30CB1772"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lastRenderedPageBreak/>
        <w:t>Grade C (Good): C</w:t>
      </w:r>
    </w:p>
    <w:p w14:paraId="7A4F3D37"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Grade D (Fair): 0</w:t>
      </w:r>
    </w:p>
    <w:p w14:paraId="4CEC5ECA"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Grade E (Poor): 0</w:t>
      </w:r>
    </w:p>
    <w:p w14:paraId="22FD564F" w14:textId="77777777" w:rsidR="007E50C6" w:rsidRPr="0074520A" w:rsidRDefault="007E50C6" w:rsidP="0074520A">
      <w:pPr>
        <w:spacing w:line="360" w:lineRule="auto"/>
        <w:jc w:val="both"/>
        <w:rPr>
          <w:rFonts w:ascii="Book Antiqua" w:hAnsi="Book Antiqua"/>
        </w:rPr>
      </w:pPr>
    </w:p>
    <w:p w14:paraId="6BE4CFE4" w14:textId="11334C99" w:rsidR="007E50C6" w:rsidRPr="0074520A" w:rsidRDefault="00D40AA4" w:rsidP="0074520A">
      <w:pPr>
        <w:spacing w:line="360" w:lineRule="auto"/>
        <w:jc w:val="both"/>
        <w:rPr>
          <w:rFonts w:ascii="Book Antiqua" w:hAnsi="Book Antiqua"/>
        </w:rPr>
        <w:sectPr w:rsidR="007E50C6" w:rsidRPr="0074520A">
          <w:pgSz w:w="12240" w:h="15840"/>
          <w:pgMar w:top="1440" w:right="1440" w:bottom="1440" w:left="1440" w:header="720" w:footer="720" w:gutter="0"/>
          <w:cols w:space="720"/>
          <w:docGrid w:linePitch="360"/>
        </w:sectPr>
      </w:pPr>
      <w:r w:rsidRPr="0074520A">
        <w:rPr>
          <w:rFonts w:ascii="Book Antiqua" w:eastAsia="Book Antiqua" w:hAnsi="Book Antiqua" w:cs="Book Antiqua"/>
          <w:b/>
          <w:color w:val="000000"/>
        </w:rPr>
        <w:t xml:space="preserve">P-Reviewer: </w:t>
      </w:r>
      <w:r w:rsidRPr="0074520A">
        <w:rPr>
          <w:rFonts w:ascii="Book Antiqua" w:eastAsia="Book Antiqua" w:hAnsi="Book Antiqua" w:cs="Book Antiqua"/>
          <w:color w:val="000000"/>
        </w:rPr>
        <w:t>Gupta T, Navarro-Alvarez N</w:t>
      </w:r>
      <w:r w:rsidRPr="0074520A">
        <w:rPr>
          <w:rFonts w:ascii="Book Antiqua" w:eastAsia="Book Antiqua" w:hAnsi="Book Antiqua" w:cs="Book Antiqua"/>
          <w:b/>
          <w:color w:val="000000"/>
        </w:rPr>
        <w:t xml:space="preserve"> S-Editor: </w:t>
      </w:r>
      <w:r w:rsidRPr="0074520A">
        <w:rPr>
          <w:rFonts w:ascii="Book Antiqua" w:eastAsia="Book Antiqua" w:hAnsi="Book Antiqua" w:cs="Book Antiqua"/>
          <w:color w:val="000000"/>
        </w:rPr>
        <w:t>Guo XR</w:t>
      </w:r>
      <w:r w:rsidRPr="0074520A">
        <w:rPr>
          <w:rFonts w:ascii="Book Antiqua" w:eastAsia="Book Antiqua" w:hAnsi="Book Antiqua" w:cs="Book Antiqua"/>
          <w:b/>
          <w:color w:val="000000"/>
        </w:rPr>
        <w:t xml:space="preserve"> L-Editor: </w:t>
      </w:r>
      <w:r w:rsidRPr="0074520A">
        <w:rPr>
          <w:rFonts w:ascii="Book Antiqua" w:eastAsia="Book Antiqua" w:hAnsi="Book Antiqua" w:cs="Book Antiqua"/>
          <w:bCs/>
          <w:color w:val="000000"/>
        </w:rPr>
        <w:t>A</w:t>
      </w:r>
      <w:r w:rsidRPr="0074520A">
        <w:rPr>
          <w:rFonts w:ascii="Book Antiqua" w:eastAsia="Book Antiqua" w:hAnsi="Book Antiqua" w:cs="Book Antiqua"/>
          <w:b/>
          <w:color w:val="000000"/>
        </w:rPr>
        <w:t xml:space="preserve"> P-Editor: </w:t>
      </w:r>
      <w:r w:rsidR="000E7C06" w:rsidRPr="0074520A">
        <w:rPr>
          <w:rFonts w:ascii="Book Antiqua" w:eastAsia="Book Antiqua" w:hAnsi="Book Antiqua" w:cs="Book Antiqua"/>
          <w:color w:val="000000"/>
        </w:rPr>
        <w:t>Guo XR</w:t>
      </w:r>
    </w:p>
    <w:p w14:paraId="44084AB3"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lastRenderedPageBreak/>
        <w:t>Figure Legends</w:t>
      </w:r>
    </w:p>
    <w:p w14:paraId="0D268C06" w14:textId="77777777" w:rsidR="007E50C6" w:rsidRPr="0074520A" w:rsidRDefault="00D40AA4" w:rsidP="0074520A">
      <w:pPr>
        <w:spacing w:line="360" w:lineRule="auto"/>
        <w:jc w:val="both"/>
        <w:rPr>
          <w:rFonts w:ascii="Book Antiqua" w:eastAsia="宋体" w:hAnsi="Book Antiqua" w:cs="宋体"/>
          <w:lang w:eastAsia="zh-CN"/>
        </w:rPr>
      </w:pPr>
      <w:r w:rsidRPr="0074520A">
        <w:rPr>
          <w:rFonts w:ascii="Book Antiqua" w:eastAsia="宋体" w:hAnsi="Book Antiqua" w:cs="宋体"/>
          <w:noProof/>
          <w:lang w:eastAsia="zh-CN"/>
        </w:rPr>
        <w:drawing>
          <wp:inline distT="0" distB="0" distL="0" distR="0" wp14:anchorId="31560841" wp14:editId="4C877928">
            <wp:extent cx="5943600" cy="21050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943600" cy="2105025"/>
                    </a:xfrm>
                    <a:prstGeom prst="rect">
                      <a:avLst/>
                    </a:prstGeom>
                    <a:noFill/>
                    <a:ln>
                      <a:noFill/>
                    </a:ln>
                  </pic:spPr>
                </pic:pic>
              </a:graphicData>
            </a:graphic>
          </wp:inline>
        </w:drawing>
      </w:r>
    </w:p>
    <w:p w14:paraId="1AD6713D" w14:textId="77777777" w:rsidR="007E50C6" w:rsidRPr="0074520A" w:rsidRDefault="00D40AA4" w:rsidP="0074520A">
      <w:pPr>
        <w:spacing w:line="360" w:lineRule="auto"/>
        <w:jc w:val="both"/>
        <w:rPr>
          <w:rFonts w:ascii="Book Antiqua" w:eastAsia="Book Antiqua" w:hAnsi="Book Antiqua" w:cs="Book Antiqua"/>
          <w:color w:val="000000"/>
        </w:rPr>
      </w:pPr>
      <w:r w:rsidRPr="0074520A">
        <w:rPr>
          <w:rFonts w:ascii="Book Antiqua" w:eastAsia="Book Antiqua" w:hAnsi="Book Antiqua" w:cs="Book Antiqua"/>
          <w:b/>
          <w:bCs/>
          <w:color w:val="000000"/>
        </w:rPr>
        <w:t xml:space="preserve">Figure 1 Computed tomography scan of splenomegaly. </w:t>
      </w:r>
      <w:r w:rsidRPr="0074520A">
        <w:rPr>
          <w:rFonts w:ascii="Book Antiqua" w:eastAsia="Book Antiqua" w:hAnsi="Book Antiqua" w:cs="Book Antiqua"/>
          <w:color w:val="000000"/>
        </w:rPr>
        <w:t xml:space="preserve">A: Obtained on April 16, 2020; B: After </w:t>
      </w:r>
      <w:proofErr w:type="spellStart"/>
      <w:r w:rsidRPr="0074520A">
        <w:rPr>
          <w:rFonts w:ascii="Book Antiqua" w:eastAsia="Book Antiqua" w:hAnsi="Book Antiqua" w:cs="Book Antiqua"/>
          <w:color w:val="000000"/>
        </w:rPr>
        <w:t>ruxolitinib</w:t>
      </w:r>
      <w:proofErr w:type="spellEnd"/>
      <w:r w:rsidRPr="0074520A">
        <w:rPr>
          <w:rFonts w:ascii="Book Antiqua" w:eastAsia="Book Antiqua" w:hAnsi="Book Antiqua" w:cs="Book Antiqua"/>
          <w:color w:val="000000"/>
        </w:rPr>
        <w:t xml:space="preserve"> treatment, obtained on December 6, 2020.</w:t>
      </w:r>
    </w:p>
    <w:p w14:paraId="2FC2E756" w14:textId="77777777" w:rsidR="007E50C6" w:rsidRPr="0074520A" w:rsidRDefault="00D40AA4" w:rsidP="0074520A">
      <w:pPr>
        <w:spacing w:line="360" w:lineRule="auto"/>
        <w:jc w:val="both"/>
        <w:rPr>
          <w:rFonts w:ascii="Book Antiqua" w:eastAsia="宋体" w:hAnsi="Book Antiqua" w:cs="宋体"/>
          <w:lang w:eastAsia="zh-CN"/>
        </w:rPr>
      </w:pPr>
      <w:r w:rsidRPr="0074520A">
        <w:rPr>
          <w:rFonts w:ascii="Book Antiqua" w:eastAsia="宋体" w:hAnsi="Book Antiqua" w:cs="宋体"/>
          <w:noProof/>
          <w:lang w:eastAsia="zh-CN"/>
        </w:rPr>
        <w:drawing>
          <wp:inline distT="0" distB="0" distL="0" distR="0" wp14:anchorId="043FE1AE" wp14:editId="21C18423">
            <wp:extent cx="5943600" cy="19799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943600" cy="1979930"/>
                    </a:xfrm>
                    <a:prstGeom prst="rect">
                      <a:avLst/>
                    </a:prstGeom>
                    <a:noFill/>
                    <a:ln>
                      <a:noFill/>
                    </a:ln>
                  </pic:spPr>
                </pic:pic>
              </a:graphicData>
            </a:graphic>
          </wp:inline>
        </w:drawing>
      </w:r>
    </w:p>
    <w:p w14:paraId="63318E3B" w14:textId="77777777" w:rsidR="007E50C6" w:rsidRPr="0074520A" w:rsidRDefault="00D40AA4" w:rsidP="009D38B4">
      <w:pPr>
        <w:spacing w:line="360" w:lineRule="auto"/>
        <w:rPr>
          <w:rFonts w:ascii="Book Antiqua" w:eastAsia="Book Antiqua" w:hAnsi="Book Antiqua" w:cs="Book Antiqua"/>
          <w:color w:val="000000"/>
        </w:rPr>
        <w:sectPr w:rsidR="007E50C6" w:rsidRPr="0074520A">
          <w:pgSz w:w="12240" w:h="15840"/>
          <w:pgMar w:top="1440" w:right="1440" w:bottom="1440" w:left="1440" w:header="720" w:footer="720" w:gutter="0"/>
          <w:cols w:space="720"/>
          <w:docGrid w:linePitch="360"/>
        </w:sectPr>
      </w:pPr>
      <w:r w:rsidRPr="0074520A">
        <w:rPr>
          <w:rFonts w:ascii="Book Antiqua" w:eastAsia="Book Antiqua" w:hAnsi="Book Antiqua" w:cs="Book Antiqua"/>
          <w:b/>
          <w:bCs/>
          <w:color w:val="000000"/>
        </w:rPr>
        <w:t xml:space="preserve">Figure 2 Computed tomography scan of giant ovarian mass. </w:t>
      </w:r>
      <w:r w:rsidRPr="0074520A">
        <w:rPr>
          <w:rFonts w:ascii="Book Antiqua" w:eastAsia="Book Antiqua" w:hAnsi="Book Antiqua" w:cs="Book Antiqua"/>
          <w:color w:val="000000"/>
        </w:rPr>
        <w:t>A: Obtained on April 16, 2020; B: Obtained on December 6, 2020.</w:t>
      </w:r>
    </w:p>
    <w:p w14:paraId="7F2A4BEA" w14:textId="77777777" w:rsidR="007E50C6" w:rsidRPr="0074520A" w:rsidRDefault="00D40AA4" w:rsidP="0074520A">
      <w:pPr>
        <w:autoSpaceDE w:val="0"/>
        <w:autoSpaceDN w:val="0"/>
        <w:adjustRightInd w:val="0"/>
        <w:spacing w:line="360" w:lineRule="auto"/>
        <w:jc w:val="both"/>
        <w:rPr>
          <w:rFonts w:ascii="Book Antiqua" w:hAnsi="Book Antiqua"/>
          <w:b/>
          <w:bCs/>
        </w:rPr>
      </w:pPr>
      <w:r w:rsidRPr="0074520A">
        <w:rPr>
          <w:rFonts w:ascii="Book Antiqua" w:hAnsi="Book Antiqua"/>
          <w:b/>
          <w:bCs/>
        </w:rPr>
        <w:lastRenderedPageBreak/>
        <w:t>Table 1 Laboratory examination data of the patient</w:t>
      </w:r>
    </w:p>
    <w:tbl>
      <w:tblPr>
        <w:tblStyle w:val="ab"/>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2564"/>
        <w:gridCol w:w="2643"/>
      </w:tblGrid>
      <w:tr w:rsidR="007E50C6" w:rsidRPr="0074520A" w14:paraId="2B39D1BA" w14:textId="77777777">
        <w:trPr>
          <w:trHeight w:val="530"/>
        </w:trPr>
        <w:tc>
          <w:tcPr>
            <w:tcW w:w="4442" w:type="dxa"/>
            <w:tcBorders>
              <w:bottom w:val="single" w:sz="12" w:space="0" w:color="auto"/>
            </w:tcBorders>
          </w:tcPr>
          <w:p w14:paraId="14AF5216" w14:textId="77777777" w:rsidR="007E50C6" w:rsidRPr="0074520A" w:rsidRDefault="00D40AA4" w:rsidP="0074520A">
            <w:pPr>
              <w:autoSpaceDE w:val="0"/>
              <w:autoSpaceDN w:val="0"/>
              <w:adjustRightInd w:val="0"/>
              <w:spacing w:line="360" w:lineRule="auto"/>
              <w:jc w:val="both"/>
              <w:rPr>
                <w:rFonts w:ascii="Book Antiqua" w:hAnsi="Book Antiqua"/>
                <w:b/>
                <w:bCs/>
                <w:lang w:eastAsia="zh-CN"/>
              </w:rPr>
            </w:pPr>
            <w:r w:rsidRPr="0074520A">
              <w:rPr>
                <w:rFonts w:ascii="Book Antiqua" w:hAnsi="Book Antiqua"/>
                <w:b/>
                <w:bCs/>
                <w:lang w:eastAsia="zh-CN"/>
              </w:rPr>
              <w:t>Characteristics</w:t>
            </w:r>
          </w:p>
        </w:tc>
        <w:tc>
          <w:tcPr>
            <w:tcW w:w="2733" w:type="dxa"/>
            <w:tcBorders>
              <w:bottom w:val="single" w:sz="12" w:space="0" w:color="auto"/>
            </w:tcBorders>
          </w:tcPr>
          <w:p w14:paraId="24ECD60F" w14:textId="77777777" w:rsidR="007E50C6" w:rsidRPr="0074520A" w:rsidRDefault="00D40AA4" w:rsidP="0074520A">
            <w:pPr>
              <w:autoSpaceDE w:val="0"/>
              <w:autoSpaceDN w:val="0"/>
              <w:adjustRightInd w:val="0"/>
              <w:spacing w:line="360" w:lineRule="auto"/>
              <w:jc w:val="both"/>
              <w:rPr>
                <w:rFonts w:ascii="Book Antiqua" w:hAnsi="Book Antiqua"/>
                <w:b/>
                <w:bCs/>
                <w:lang w:eastAsia="zh-CN"/>
              </w:rPr>
            </w:pPr>
            <w:r w:rsidRPr="0074520A">
              <w:rPr>
                <w:rFonts w:ascii="Book Antiqua" w:hAnsi="Book Antiqua"/>
                <w:b/>
                <w:bCs/>
                <w:lang w:eastAsia="zh-CN"/>
              </w:rPr>
              <w:t>Test value</w:t>
            </w:r>
          </w:p>
        </w:tc>
        <w:tc>
          <w:tcPr>
            <w:tcW w:w="2822" w:type="dxa"/>
            <w:tcBorders>
              <w:bottom w:val="single" w:sz="12" w:space="0" w:color="auto"/>
            </w:tcBorders>
          </w:tcPr>
          <w:p w14:paraId="2CDCBC8A" w14:textId="77777777" w:rsidR="007E50C6" w:rsidRPr="0074520A" w:rsidRDefault="00D40AA4" w:rsidP="0074520A">
            <w:pPr>
              <w:autoSpaceDE w:val="0"/>
              <w:autoSpaceDN w:val="0"/>
              <w:adjustRightInd w:val="0"/>
              <w:spacing w:line="360" w:lineRule="auto"/>
              <w:jc w:val="both"/>
              <w:rPr>
                <w:rFonts w:ascii="Book Antiqua" w:hAnsi="Book Antiqua"/>
                <w:b/>
                <w:bCs/>
                <w:lang w:eastAsia="zh-CN"/>
              </w:rPr>
            </w:pPr>
            <w:r w:rsidRPr="0074520A">
              <w:rPr>
                <w:rFonts w:ascii="Book Antiqua" w:hAnsi="Book Antiqua"/>
                <w:b/>
                <w:bCs/>
                <w:lang w:eastAsia="zh-CN"/>
              </w:rPr>
              <w:t>Normal value range</w:t>
            </w:r>
          </w:p>
        </w:tc>
      </w:tr>
      <w:tr w:rsidR="007E50C6" w:rsidRPr="0074520A" w14:paraId="3B9A4EEA" w14:textId="77777777">
        <w:trPr>
          <w:trHeight w:val="396"/>
        </w:trPr>
        <w:tc>
          <w:tcPr>
            <w:tcW w:w="4442" w:type="dxa"/>
            <w:tcBorders>
              <w:top w:val="single" w:sz="12" w:space="0" w:color="auto"/>
            </w:tcBorders>
          </w:tcPr>
          <w:p w14:paraId="642F8D02"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 xml:space="preserve">Glutamic </w:t>
            </w:r>
            <w:proofErr w:type="spellStart"/>
            <w:r w:rsidRPr="0074520A">
              <w:rPr>
                <w:rFonts w:ascii="Book Antiqua" w:hAnsi="Book Antiqua"/>
                <w:lang w:eastAsia="zh-CN"/>
              </w:rPr>
              <w:t>oxalacetic</w:t>
            </w:r>
            <w:proofErr w:type="spellEnd"/>
            <w:r w:rsidRPr="0074520A">
              <w:rPr>
                <w:rFonts w:ascii="Book Antiqua" w:hAnsi="Book Antiqua"/>
                <w:lang w:eastAsia="zh-CN"/>
              </w:rPr>
              <w:t xml:space="preserve"> transaminase</w:t>
            </w:r>
          </w:p>
        </w:tc>
        <w:tc>
          <w:tcPr>
            <w:tcW w:w="2733" w:type="dxa"/>
            <w:tcBorders>
              <w:top w:val="single" w:sz="12" w:space="0" w:color="auto"/>
            </w:tcBorders>
          </w:tcPr>
          <w:p w14:paraId="0F4167A9"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77.95 U/L</w:t>
            </w:r>
          </w:p>
        </w:tc>
        <w:tc>
          <w:tcPr>
            <w:tcW w:w="2822" w:type="dxa"/>
            <w:tcBorders>
              <w:top w:val="single" w:sz="12" w:space="0" w:color="auto"/>
            </w:tcBorders>
          </w:tcPr>
          <w:p w14:paraId="5B328161"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13-35 U/L</w:t>
            </w:r>
          </w:p>
        </w:tc>
      </w:tr>
      <w:tr w:rsidR="007E50C6" w:rsidRPr="0074520A" w14:paraId="65F13E16" w14:textId="77777777">
        <w:trPr>
          <w:trHeight w:val="315"/>
        </w:trPr>
        <w:tc>
          <w:tcPr>
            <w:tcW w:w="4442" w:type="dxa"/>
          </w:tcPr>
          <w:p w14:paraId="29D23755"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Glutamic-pyruvic transaminase</w:t>
            </w:r>
          </w:p>
        </w:tc>
        <w:tc>
          <w:tcPr>
            <w:tcW w:w="2733" w:type="dxa"/>
          </w:tcPr>
          <w:p w14:paraId="00A186EF"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84.1 U/L</w:t>
            </w:r>
          </w:p>
        </w:tc>
        <w:tc>
          <w:tcPr>
            <w:tcW w:w="2822" w:type="dxa"/>
          </w:tcPr>
          <w:p w14:paraId="4FC22423"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7-40 U/L</w:t>
            </w:r>
          </w:p>
        </w:tc>
      </w:tr>
      <w:tr w:rsidR="007E50C6" w:rsidRPr="0074520A" w14:paraId="13879C00" w14:textId="77777777">
        <w:trPr>
          <w:trHeight w:val="310"/>
        </w:trPr>
        <w:tc>
          <w:tcPr>
            <w:tcW w:w="4442" w:type="dxa"/>
          </w:tcPr>
          <w:p w14:paraId="72E7C275" w14:textId="77777777" w:rsidR="007E50C6" w:rsidRPr="0074520A" w:rsidRDefault="00D40AA4" w:rsidP="0074520A">
            <w:pPr>
              <w:autoSpaceDE w:val="0"/>
              <w:autoSpaceDN w:val="0"/>
              <w:adjustRightInd w:val="0"/>
              <w:spacing w:line="360" w:lineRule="auto"/>
              <w:jc w:val="both"/>
              <w:rPr>
                <w:rFonts w:ascii="Book Antiqua" w:hAnsi="Book Antiqua"/>
                <w:lang w:eastAsia="zh-CN"/>
              </w:rPr>
            </w:pPr>
            <w:r w:rsidRPr="0074520A">
              <w:rPr>
                <w:rFonts w:ascii="Book Antiqua" w:hAnsi="Book Antiqua"/>
                <w:lang w:eastAsia="zh-CN"/>
              </w:rPr>
              <w:t>Cholesterol</w:t>
            </w:r>
          </w:p>
        </w:tc>
        <w:tc>
          <w:tcPr>
            <w:tcW w:w="2733" w:type="dxa"/>
          </w:tcPr>
          <w:p w14:paraId="401BF4FF" w14:textId="77777777" w:rsidR="007E50C6" w:rsidRPr="0074520A" w:rsidRDefault="00D40AA4" w:rsidP="0074520A">
            <w:pPr>
              <w:autoSpaceDE w:val="0"/>
              <w:autoSpaceDN w:val="0"/>
              <w:adjustRightInd w:val="0"/>
              <w:spacing w:line="360" w:lineRule="auto"/>
              <w:jc w:val="both"/>
              <w:rPr>
                <w:rFonts w:ascii="Book Antiqua" w:hAnsi="Book Antiqua"/>
                <w:lang w:eastAsia="zh-CN"/>
              </w:rPr>
            </w:pPr>
            <w:r w:rsidRPr="0074520A">
              <w:rPr>
                <w:rFonts w:ascii="Book Antiqua" w:hAnsi="Book Antiqua"/>
                <w:lang w:eastAsia="zh-CN"/>
              </w:rPr>
              <w:t>5.86 mmol/L</w:t>
            </w:r>
          </w:p>
        </w:tc>
        <w:tc>
          <w:tcPr>
            <w:tcW w:w="2822" w:type="dxa"/>
          </w:tcPr>
          <w:p w14:paraId="0B92A319" w14:textId="77777777" w:rsidR="007E50C6" w:rsidRPr="0074520A" w:rsidRDefault="00D40AA4" w:rsidP="0074520A">
            <w:pPr>
              <w:autoSpaceDE w:val="0"/>
              <w:autoSpaceDN w:val="0"/>
              <w:adjustRightInd w:val="0"/>
              <w:spacing w:line="360" w:lineRule="auto"/>
              <w:jc w:val="both"/>
              <w:rPr>
                <w:rFonts w:ascii="Book Antiqua" w:hAnsi="Book Antiqua"/>
                <w:lang w:eastAsia="zh-CN"/>
              </w:rPr>
            </w:pPr>
            <w:r w:rsidRPr="0074520A">
              <w:rPr>
                <w:rFonts w:ascii="Book Antiqua" w:hAnsi="Book Antiqua"/>
                <w:lang w:eastAsia="zh-CN"/>
              </w:rPr>
              <w:t>3.1-6.0 mmol/L</w:t>
            </w:r>
          </w:p>
        </w:tc>
      </w:tr>
      <w:tr w:rsidR="007E50C6" w:rsidRPr="0074520A" w14:paraId="58F5FFA8" w14:textId="77777777">
        <w:trPr>
          <w:trHeight w:val="315"/>
        </w:trPr>
        <w:tc>
          <w:tcPr>
            <w:tcW w:w="4442" w:type="dxa"/>
          </w:tcPr>
          <w:p w14:paraId="54785C07" w14:textId="77777777" w:rsidR="007E50C6" w:rsidRPr="0074520A" w:rsidRDefault="00D40AA4" w:rsidP="0074520A">
            <w:pPr>
              <w:autoSpaceDE w:val="0"/>
              <w:autoSpaceDN w:val="0"/>
              <w:adjustRightInd w:val="0"/>
              <w:spacing w:line="360" w:lineRule="auto"/>
              <w:jc w:val="both"/>
              <w:rPr>
                <w:rFonts w:ascii="Book Antiqua" w:hAnsi="Book Antiqua"/>
                <w:lang w:eastAsia="zh-CN"/>
              </w:rPr>
            </w:pPr>
            <w:r w:rsidRPr="0074520A">
              <w:rPr>
                <w:rFonts w:ascii="Book Antiqua" w:hAnsi="Book Antiqua"/>
                <w:lang w:eastAsia="zh-CN"/>
              </w:rPr>
              <w:t>Glucose</w:t>
            </w:r>
          </w:p>
        </w:tc>
        <w:tc>
          <w:tcPr>
            <w:tcW w:w="2733" w:type="dxa"/>
          </w:tcPr>
          <w:p w14:paraId="286F62F1" w14:textId="77777777" w:rsidR="007E50C6" w:rsidRPr="0074520A" w:rsidRDefault="00D40AA4" w:rsidP="0074520A">
            <w:pPr>
              <w:autoSpaceDE w:val="0"/>
              <w:autoSpaceDN w:val="0"/>
              <w:adjustRightInd w:val="0"/>
              <w:spacing w:line="360" w:lineRule="auto"/>
              <w:jc w:val="both"/>
              <w:rPr>
                <w:rFonts w:ascii="Book Antiqua" w:hAnsi="Book Antiqua"/>
                <w:lang w:eastAsia="zh-CN"/>
              </w:rPr>
            </w:pPr>
            <w:r w:rsidRPr="0074520A">
              <w:rPr>
                <w:rFonts w:ascii="Book Antiqua" w:hAnsi="Book Antiqua"/>
                <w:lang w:eastAsia="zh-CN"/>
              </w:rPr>
              <w:t>4.51 mmol/L</w:t>
            </w:r>
          </w:p>
        </w:tc>
        <w:tc>
          <w:tcPr>
            <w:tcW w:w="2822" w:type="dxa"/>
          </w:tcPr>
          <w:p w14:paraId="54338EB1" w14:textId="77777777" w:rsidR="007E50C6" w:rsidRPr="0074520A" w:rsidRDefault="00D40AA4" w:rsidP="0074520A">
            <w:pPr>
              <w:autoSpaceDE w:val="0"/>
              <w:autoSpaceDN w:val="0"/>
              <w:adjustRightInd w:val="0"/>
              <w:spacing w:line="360" w:lineRule="auto"/>
              <w:jc w:val="both"/>
              <w:rPr>
                <w:rFonts w:ascii="Book Antiqua" w:hAnsi="Book Antiqua"/>
                <w:lang w:eastAsia="zh-CN"/>
              </w:rPr>
            </w:pPr>
            <w:r w:rsidRPr="0074520A">
              <w:rPr>
                <w:rFonts w:ascii="Book Antiqua" w:hAnsi="Book Antiqua"/>
                <w:lang w:eastAsia="zh-CN"/>
              </w:rPr>
              <w:t>3.89-6.11 mmol/L</w:t>
            </w:r>
          </w:p>
        </w:tc>
      </w:tr>
      <w:tr w:rsidR="007E50C6" w:rsidRPr="0074520A" w14:paraId="377595F4" w14:textId="77777777">
        <w:trPr>
          <w:trHeight w:val="315"/>
        </w:trPr>
        <w:tc>
          <w:tcPr>
            <w:tcW w:w="4442" w:type="dxa"/>
          </w:tcPr>
          <w:p w14:paraId="705DA453"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CA125</w:t>
            </w:r>
          </w:p>
        </w:tc>
        <w:tc>
          <w:tcPr>
            <w:tcW w:w="2733" w:type="dxa"/>
          </w:tcPr>
          <w:p w14:paraId="5375EB41"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78.5 U/mL</w:t>
            </w:r>
          </w:p>
        </w:tc>
        <w:tc>
          <w:tcPr>
            <w:tcW w:w="2822" w:type="dxa"/>
          </w:tcPr>
          <w:p w14:paraId="6DCEF40D"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&lt;35 U/mL</w:t>
            </w:r>
          </w:p>
        </w:tc>
      </w:tr>
      <w:tr w:rsidR="007E50C6" w:rsidRPr="0074520A" w14:paraId="739B91CB" w14:textId="77777777">
        <w:trPr>
          <w:trHeight w:val="325"/>
        </w:trPr>
        <w:tc>
          <w:tcPr>
            <w:tcW w:w="4442" w:type="dxa"/>
          </w:tcPr>
          <w:p w14:paraId="3506759A"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β-Human chorionic gonadotropin</w:t>
            </w:r>
          </w:p>
        </w:tc>
        <w:tc>
          <w:tcPr>
            <w:tcW w:w="2733" w:type="dxa"/>
          </w:tcPr>
          <w:p w14:paraId="53DA651E"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 xml:space="preserve">0.33 </w:t>
            </w:r>
            <w:proofErr w:type="spellStart"/>
            <w:r w:rsidRPr="0074520A">
              <w:rPr>
                <w:rFonts w:ascii="Book Antiqua" w:hAnsi="Book Antiqua"/>
                <w:lang w:eastAsia="zh-CN"/>
              </w:rPr>
              <w:t>mIU</w:t>
            </w:r>
            <w:proofErr w:type="spellEnd"/>
            <w:r w:rsidRPr="0074520A">
              <w:rPr>
                <w:rFonts w:ascii="Book Antiqua" w:hAnsi="Book Antiqua"/>
                <w:lang w:eastAsia="zh-CN"/>
              </w:rPr>
              <w:t>/mL</w:t>
            </w:r>
          </w:p>
        </w:tc>
        <w:tc>
          <w:tcPr>
            <w:tcW w:w="2822" w:type="dxa"/>
          </w:tcPr>
          <w:p w14:paraId="7C66175F"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 xml:space="preserve">&lt;2 </w:t>
            </w:r>
            <w:proofErr w:type="spellStart"/>
            <w:r w:rsidRPr="0074520A">
              <w:rPr>
                <w:rFonts w:ascii="Book Antiqua" w:hAnsi="Book Antiqua"/>
                <w:lang w:eastAsia="zh-CN"/>
              </w:rPr>
              <w:t>mIU</w:t>
            </w:r>
            <w:proofErr w:type="spellEnd"/>
            <w:r w:rsidRPr="0074520A">
              <w:rPr>
                <w:rFonts w:ascii="Book Antiqua" w:hAnsi="Book Antiqua"/>
                <w:lang w:eastAsia="zh-CN"/>
              </w:rPr>
              <w:t>/mL</w:t>
            </w:r>
          </w:p>
        </w:tc>
      </w:tr>
      <w:tr w:rsidR="007E50C6" w:rsidRPr="0074520A" w14:paraId="7969BFD6" w14:textId="77777777">
        <w:trPr>
          <w:trHeight w:val="315"/>
        </w:trPr>
        <w:tc>
          <w:tcPr>
            <w:tcW w:w="4442" w:type="dxa"/>
          </w:tcPr>
          <w:p w14:paraId="3235035F"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Luteinizing hormone</w:t>
            </w:r>
          </w:p>
        </w:tc>
        <w:tc>
          <w:tcPr>
            <w:tcW w:w="2733" w:type="dxa"/>
          </w:tcPr>
          <w:p w14:paraId="36CF1945"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 xml:space="preserve">4.25 </w:t>
            </w:r>
            <w:proofErr w:type="spellStart"/>
            <w:r w:rsidRPr="0074520A">
              <w:rPr>
                <w:rFonts w:ascii="Book Antiqua" w:hAnsi="Book Antiqua"/>
                <w:lang w:eastAsia="zh-CN"/>
              </w:rPr>
              <w:t>mIU</w:t>
            </w:r>
            <w:proofErr w:type="spellEnd"/>
            <w:r w:rsidRPr="0074520A">
              <w:rPr>
                <w:rFonts w:ascii="Book Antiqua" w:hAnsi="Book Antiqua"/>
                <w:lang w:eastAsia="zh-CN"/>
              </w:rPr>
              <w:t>/mL</w:t>
            </w:r>
          </w:p>
        </w:tc>
        <w:tc>
          <w:tcPr>
            <w:tcW w:w="2822" w:type="dxa"/>
          </w:tcPr>
          <w:p w14:paraId="42094A07" w14:textId="77777777" w:rsidR="007E50C6" w:rsidRPr="0074520A" w:rsidRDefault="00D40AA4" w:rsidP="0074520A">
            <w:pPr>
              <w:autoSpaceDE w:val="0"/>
              <w:autoSpaceDN w:val="0"/>
              <w:adjustRightInd w:val="0"/>
              <w:spacing w:line="360" w:lineRule="auto"/>
              <w:jc w:val="both"/>
              <w:rPr>
                <w:rFonts w:ascii="Book Antiqua" w:hAnsi="Book Antiqua"/>
                <w:lang w:eastAsia="zh-CN"/>
              </w:rPr>
            </w:pPr>
            <w:r w:rsidRPr="0074520A">
              <w:rPr>
                <w:rFonts w:ascii="Book Antiqua" w:hAnsi="Book Antiqua"/>
                <w:lang w:eastAsia="zh-CN"/>
              </w:rPr>
              <w:t xml:space="preserve">0.56-89.08 </w:t>
            </w:r>
            <w:proofErr w:type="spellStart"/>
            <w:r w:rsidRPr="0074520A">
              <w:rPr>
                <w:rFonts w:ascii="Book Antiqua" w:hAnsi="Book Antiqua"/>
                <w:lang w:eastAsia="zh-CN"/>
              </w:rPr>
              <w:t>mIU</w:t>
            </w:r>
            <w:proofErr w:type="spellEnd"/>
            <w:r w:rsidRPr="0074520A">
              <w:rPr>
                <w:rFonts w:ascii="Book Antiqua" w:hAnsi="Book Antiqua"/>
                <w:lang w:eastAsia="zh-CN"/>
              </w:rPr>
              <w:t>/mL</w:t>
            </w:r>
          </w:p>
        </w:tc>
      </w:tr>
      <w:tr w:rsidR="007E50C6" w:rsidRPr="0074520A" w14:paraId="48F06CA4" w14:textId="77777777">
        <w:trPr>
          <w:trHeight w:val="310"/>
        </w:trPr>
        <w:tc>
          <w:tcPr>
            <w:tcW w:w="4442" w:type="dxa"/>
          </w:tcPr>
          <w:p w14:paraId="68F17804"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Follicle-stimulating hormone</w:t>
            </w:r>
          </w:p>
        </w:tc>
        <w:tc>
          <w:tcPr>
            <w:tcW w:w="2733" w:type="dxa"/>
          </w:tcPr>
          <w:p w14:paraId="12961449"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 xml:space="preserve">4.1 </w:t>
            </w:r>
            <w:proofErr w:type="spellStart"/>
            <w:r w:rsidRPr="0074520A">
              <w:rPr>
                <w:rFonts w:ascii="Book Antiqua" w:hAnsi="Book Antiqua"/>
                <w:lang w:eastAsia="zh-CN"/>
              </w:rPr>
              <w:t>mIU</w:t>
            </w:r>
            <w:proofErr w:type="spellEnd"/>
            <w:r w:rsidRPr="0074520A">
              <w:rPr>
                <w:rFonts w:ascii="Book Antiqua" w:hAnsi="Book Antiqua"/>
                <w:lang w:eastAsia="zh-CN"/>
              </w:rPr>
              <w:t>/mL</w:t>
            </w:r>
          </w:p>
        </w:tc>
        <w:tc>
          <w:tcPr>
            <w:tcW w:w="2822" w:type="dxa"/>
          </w:tcPr>
          <w:p w14:paraId="2294FE67" w14:textId="77777777" w:rsidR="007E50C6" w:rsidRPr="0074520A" w:rsidRDefault="00D40AA4" w:rsidP="0074520A">
            <w:pPr>
              <w:autoSpaceDE w:val="0"/>
              <w:autoSpaceDN w:val="0"/>
              <w:adjustRightInd w:val="0"/>
              <w:spacing w:line="360" w:lineRule="auto"/>
              <w:jc w:val="both"/>
              <w:rPr>
                <w:rFonts w:ascii="Book Antiqua" w:hAnsi="Book Antiqua"/>
                <w:lang w:eastAsia="zh-CN"/>
              </w:rPr>
            </w:pPr>
            <w:r w:rsidRPr="0074520A">
              <w:rPr>
                <w:rFonts w:ascii="Book Antiqua" w:hAnsi="Book Antiqua"/>
                <w:lang w:eastAsia="zh-CN"/>
              </w:rPr>
              <w:t xml:space="preserve">1.38-16.69 </w:t>
            </w:r>
            <w:proofErr w:type="spellStart"/>
            <w:r w:rsidRPr="0074520A">
              <w:rPr>
                <w:rFonts w:ascii="Book Antiqua" w:hAnsi="Book Antiqua"/>
                <w:lang w:eastAsia="zh-CN"/>
              </w:rPr>
              <w:t>mIU</w:t>
            </w:r>
            <w:proofErr w:type="spellEnd"/>
            <w:r w:rsidRPr="0074520A">
              <w:rPr>
                <w:rFonts w:ascii="Book Antiqua" w:hAnsi="Book Antiqua"/>
                <w:lang w:eastAsia="zh-CN"/>
              </w:rPr>
              <w:t>/mL</w:t>
            </w:r>
          </w:p>
        </w:tc>
      </w:tr>
      <w:tr w:rsidR="007E50C6" w:rsidRPr="0074520A" w14:paraId="3958251B" w14:textId="77777777">
        <w:trPr>
          <w:trHeight w:val="315"/>
        </w:trPr>
        <w:tc>
          <w:tcPr>
            <w:tcW w:w="4442" w:type="dxa"/>
          </w:tcPr>
          <w:p w14:paraId="4A84A466"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Estradiol</w:t>
            </w:r>
          </w:p>
        </w:tc>
        <w:tc>
          <w:tcPr>
            <w:tcW w:w="2733" w:type="dxa"/>
          </w:tcPr>
          <w:p w14:paraId="5DA3A835"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 xml:space="preserve">314.7 </w:t>
            </w:r>
            <w:proofErr w:type="spellStart"/>
            <w:r w:rsidRPr="0074520A">
              <w:rPr>
                <w:rFonts w:ascii="Book Antiqua" w:hAnsi="Book Antiqua"/>
                <w:lang w:eastAsia="zh-CN"/>
              </w:rPr>
              <w:t>pg</w:t>
            </w:r>
            <w:proofErr w:type="spellEnd"/>
            <w:r w:rsidRPr="0074520A">
              <w:rPr>
                <w:rFonts w:ascii="Book Antiqua" w:hAnsi="Book Antiqua"/>
                <w:lang w:eastAsia="zh-CN"/>
              </w:rPr>
              <w:t>/mL</w:t>
            </w:r>
          </w:p>
        </w:tc>
        <w:tc>
          <w:tcPr>
            <w:tcW w:w="2822" w:type="dxa"/>
          </w:tcPr>
          <w:p w14:paraId="6A78DA35" w14:textId="77777777" w:rsidR="007E50C6" w:rsidRPr="0074520A" w:rsidRDefault="00D40AA4" w:rsidP="0074520A">
            <w:pPr>
              <w:autoSpaceDE w:val="0"/>
              <w:autoSpaceDN w:val="0"/>
              <w:adjustRightInd w:val="0"/>
              <w:spacing w:line="360" w:lineRule="auto"/>
              <w:jc w:val="both"/>
              <w:rPr>
                <w:rFonts w:ascii="Book Antiqua" w:hAnsi="Book Antiqua"/>
                <w:lang w:eastAsia="zh-CN"/>
              </w:rPr>
            </w:pPr>
            <w:r w:rsidRPr="0074520A">
              <w:rPr>
                <w:rFonts w:ascii="Book Antiqua" w:hAnsi="Book Antiqua"/>
                <w:lang w:eastAsia="zh-CN"/>
              </w:rPr>
              <w:t xml:space="preserve">21-649 </w:t>
            </w:r>
            <w:proofErr w:type="spellStart"/>
            <w:r w:rsidRPr="0074520A">
              <w:rPr>
                <w:rFonts w:ascii="Book Antiqua" w:hAnsi="Book Antiqua"/>
                <w:lang w:eastAsia="zh-CN"/>
              </w:rPr>
              <w:t>mIU</w:t>
            </w:r>
            <w:proofErr w:type="spellEnd"/>
            <w:r w:rsidRPr="0074520A">
              <w:rPr>
                <w:rFonts w:ascii="Book Antiqua" w:hAnsi="Book Antiqua"/>
                <w:lang w:eastAsia="zh-CN"/>
              </w:rPr>
              <w:t>/mL</w:t>
            </w:r>
          </w:p>
        </w:tc>
      </w:tr>
      <w:tr w:rsidR="007E50C6" w:rsidRPr="0074520A" w14:paraId="1A7FD656" w14:textId="77777777">
        <w:trPr>
          <w:trHeight w:val="310"/>
        </w:trPr>
        <w:tc>
          <w:tcPr>
            <w:tcW w:w="4442" w:type="dxa"/>
          </w:tcPr>
          <w:p w14:paraId="05944E56" w14:textId="77777777" w:rsidR="007E50C6" w:rsidRPr="0074520A" w:rsidRDefault="00D40AA4" w:rsidP="0074520A">
            <w:pPr>
              <w:autoSpaceDE w:val="0"/>
              <w:autoSpaceDN w:val="0"/>
              <w:adjustRightInd w:val="0"/>
              <w:spacing w:line="360" w:lineRule="auto"/>
              <w:jc w:val="both"/>
              <w:rPr>
                <w:rFonts w:ascii="Book Antiqua" w:hAnsi="Book Antiqua"/>
                <w:lang w:eastAsia="zh-CN"/>
              </w:rPr>
            </w:pPr>
            <w:r w:rsidRPr="0074520A">
              <w:rPr>
                <w:rFonts w:ascii="Book Antiqua" w:hAnsi="Book Antiqua"/>
                <w:lang w:eastAsia="zh-CN"/>
              </w:rPr>
              <w:t>Prolactin</w:t>
            </w:r>
          </w:p>
        </w:tc>
        <w:tc>
          <w:tcPr>
            <w:tcW w:w="2733" w:type="dxa"/>
          </w:tcPr>
          <w:p w14:paraId="258DDE55" w14:textId="77777777" w:rsidR="007E50C6" w:rsidRPr="0074520A" w:rsidRDefault="00D40AA4" w:rsidP="0074520A">
            <w:pPr>
              <w:autoSpaceDE w:val="0"/>
              <w:autoSpaceDN w:val="0"/>
              <w:adjustRightInd w:val="0"/>
              <w:spacing w:line="360" w:lineRule="auto"/>
              <w:jc w:val="both"/>
              <w:rPr>
                <w:rFonts w:ascii="Book Antiqua" w:hAnsi="Book Antiqua"/>
                <w:lang w:eastAsia="zh-CN"/>
              </w:rPr>
            </w:pPr>
            <w:r w:rsidRPr="0074520A">
              <w:rPr>
                <w:rFonts w:ascii="Book Antiqua" w:hAnsi="Book Antiqua"/>
                <w:lang w:eastAsia="zh-CN"/>
              </w:rPr>
              <w:t xml:space="preserve">29.84 </w:t>
            </w:r>
            <w:proofErr w:type="spellStart"/>
            <w:r w:rsidRPr="0074520A">
              <w:rPr>
                <w:rFonts w:ascii="Book Antiqua" w:hAnsi="Book Antiqua"/>
                <w:lang w:eastAsia="zh-CN"/>
              </w:rPr>
              <w:t>mIU</w:t>
            </w:r>
            <w:proofErr w:type="spellEnd"/>
            <w:r w:rsidRPr="0074520A">
              <w:rPr>
                <w:rFonts w:ascii="Book Antiqua" w:hAnsi="Book Antiqua"/>
                <w:lang w:eastAsia="zh-CN"/>
              </w:rPr>
              <w:t>/mL</w:t>
            </w:r>
          </w:p>
        </w:tc>
        <w:tc>
          <w:tcPr>
            <w:tcW w:w="2822" w:type="dxa"/>
          </w:tcPr>
          <w:p w14:paraId="4E973958" w14:textId="77777777" w:rsidR="007E50C6" w:rsidRPr="0074520A" w:rsidRDefault="00D40AA4" w:rsidP="0074520A">
            <w:pPr>
              <w:autoSpaceDE w:val="0"/>
              <w:autoSpaceDN w:val="0"/>
              <w:adjustRightInd w:val="0"/>
              <w:spacing w:line="360" w:lineRule="auto"/>
              <w:jc w:val="both"/>
              <w:rPr>
                <w:rFonts w:ascii="Book Antiqua" w:hAnsi="Book Antiqua"/>
                <w:lang w:eastAsia="zh-CN"/>
              </w:rPr>
            </w:pPr>
            <w:r w:rsidRPr="0074520A">
              <w:rPr>
                <w:rFonts w:ascii="Book Antiqua" w:hAnsi="Book Antiqua"/>
                <w:lang w:eastAsia="zh-CN"/>
              </w:rPr>
              <w:t xml:space="preserve">5.18-26.53 </w:t>
            </w:r>
            <w:proofErr w:type="spellStart"/>
            <w:r w:rsidRPr="0074520A">
              <w:rPr>
                <w:rFonts w:ascii="Book Antiqua" w:hAnsi="Book Antiqua"/>
                <w:lang w:eastAsia="zh-CN"/>
              </w:rPr>
              <w:t>mIU</w:t>
            </w:r>
            <w:proofErr w:type="spellEnd"/>
            <w:r w:rsidRPr="0074520A">
              <w:rPr>
                <w:rFonts w:ascii="Book Antiqua" w:hAnsi="Book Antiqua"/>
                <w:lang w:eastAsia="zh-CN"/>
              </w:rPr>
              <w:t>/mL</w:t>
            </w:r>
          </w:p>
        </w:tc>
      </w:tr>
    </w:tbl>
    <w:p w14:paraId="354E7444" w14:textId="77777777" w:rsidR="007E50C6" w:rsidRPr="0074520A" w:rsidRDefault="00D40AA4" w:rsidP="0074520A">
      <w:pPr>
        <w:spacing w:line="360" w:lineRule="auto"/>
        <w:jc w:val="both"/>
        <w:rPr>
          <w:rFonts w:ascii="Book Antiqua" w:hAnsi="Book Antiqua"/>
          <w:b/>
          <w:bCs/>
        </w:rPr>
      </w:pPr>
      <w:r w:rsidRPr="0074520A">
        <w:rPr>
          <w:rFonts w:ascii="Book Antiqua" w:eastAsia="Book Antiqua" w:hAnsi="Book Antiqua" w:cs="Book Antiqua"/>
          <w:color w:val="000000"/>
        </w:rPr>
        <w:br w:type="page"/>
      </w:r>
      <w:r w:rsidRPr="0074520A">
        <w:rPr>
          <w:rFonts w:ascii="Book Antiqua" w:hAnsi="Book Antiqua"/>
          <w:b/>
          <w:bCs/>
        </w:rPr>
        <w:lastRenderedPageBreak/>
        <w:t>Table 2 Autoimmune antibody detection of the patient</w:t>
      </w:r>
    </w:p>
    <w:tbl>
      <w:tblPr>
        <w:tblStyle w:val="ab"/>
        <w:tblW w:w="1007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456"/>
      </w:tblGrid>
      <w:tr w:rsidR="007E50C6" w:rsidRPr="0074520A" w14:paraId="42DFAF44" w14:textId="77777777">
        <w:trPr>
          <w:trHeight w:val="457"/>
        </w:trPr>
        <w:tc>
          <w:tcPr>
            <w:tcW w:w="5211" w:type="dxa"/>
            <w:tcBorders>
              <w:bottom w:val="single" w:sz="12" w:space="0" w:color="auto"/>
            </w:tcBorders>
          </w:tcPr>
          <w:p w14:paraId="1DCF1212" w14:textId="77777777" w:rsidR="007E50C6" w:rsidRPr="0074520A" w:rsidRDefault="00D40AA4" w:rsidP="0074520A">
            <w:pPr>
              <w:spacing w:line="360" w:lineRule="auto"/>
              <w:jc w:val="both"/>
              <w:rPr>
                <w:rFonts w:ascii="Book Antiqua" w:hAnsi="Book Antiqua"/>
                <w:b/>
                <w:bCs/>
                <w:lang w:eastAsia="zh-CN"/>
              </w:rPr>
            </w:pPr>
            <w:r w:rsidRPr="0074520A">
              <w:rPr>
                <w:rFonts w:ascii="Book Antiqua" w:hAnsi="Book Antiqua"/>
                <w:b/>
                <w:bCs/>
                <w:lang w:eastAsia="zh-CN"/>
              </w:rPr>
              <w:t>Characteristics</w:t>
            </w:r>
          </w:p>
        </w:tc>
        <w:tc>
          <w:tcPr>
            <w:tcW w:w="2410" w:type="dxa"/>
            <w:tcBorders>
              <w:bottom w:val="single" w:sz="12" w:space="0" w:color="auto"/>
            </w:tcBorders>
          </w:tcPr>
          <w:p w14:paraId="2BF50D50" w14:textId="77777777" w:rsidR="007E50C6" w:rsidRPr="0074520A" w:rsidRDefault="00D40AA4" w:rsidP="0074520A">
            <w:pPr>
              <w:spacing w:line="360" w:lineRule="auto"/>
              <w:jc w:val="both"/>
              <w:rPr>
                <w:rFonts w:ascii="Book Antiqua" w:hAnsi="Book Antiqua"/>
                <w:b/>
                <w:bCs/>
                <w:lang w:eastAsia="zh-CN"/>
              </w:rPr>
            </w:pPr>
            <w:r w:rsidRPr="0074520A">
              <w:rPr>
                <w:rFonts w:ascii="Book Antiqua" w:hAnsi="Book Antiqua"/>
                <w:b/>
                <w:bCs/>
                <w:lang w:eastAsia="zh-CN"/>
              </w:rPr>
              <w:t>Test value</w:t>
            </w:r>
          </w:p>
        </w:tc>
        <w:tc>
          <w:tcPr>
            <w:tcW w:w="2456" w:type="dxa"/>
            <w:tcBorders>
              <w:bottom w:val="single" w:sz="12" w:space="0" w:color="auto"/>
            </w:tcBorders>
          </w:tcPr>
          <w:p w14:paraId="730C888E" w14:textId="77777777" w:rsidR="007E50C6" w:rsidRPr="0074520A" w:rsidRDefault="00D40AA4" w:rsidP="0074520A">
            <w:pPr>
              <w:spacing w:line="360" w:lineRule="auto"/>
              <w:jc w:val="both"/>
              <w:rPr>
                <w:rFonts w:ascii="Book Antiqua" w:hAnsi="Book Antiqua"/>
                <w:b/>
                <w:bCs/>
                <w:lang w:eastAsia="zh-CN"/>
              </w:rPr>
            </w:pPr>
            <w:r w:rsidRPr="0074520A">
              <w:rPr>
                <w:rFonts w:ascii="Book Antiqua" w:hAnsi="Book Antiqua"/>
                <w:b/>
                <w:bCs/>
                <w:lang w:eastAsia="zh-CN"/>
              </w:rPr>
              <w:t>Normal value range</w:t>
            </w:r>
          </w:p>
        </w:tc>
      </w:tr>
      <w:tr w:rsidR="007E50C6" w:rsidRPr="0074520A" w14:paraId="58873507" w14:textId="77777777">
        <w:trPr>
          <w:trHeight w:val="481"/>
        </w:trPr>
        <w:tc>
          <w:tcPr>
            <w:tcW w:w="5211" w:type="dxa"/>
            <w:tcBorders>
              <w:top w:val="single" w:sz="12" w:space="0" w:color="auto"/>
            </w:tcBorders>
          </w:tcPr>
          <w:p w14:paraId="1A538AF6"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Antinuclear antibodies</w:t>
            </w:r>
          </w:p>
        </w:tc>
        <w:tc>
          <w:tcPr>
            <w:tcW w:w="2410" w:type="dxa"/>
            <w:tcBorders>
              <w:top w:val="single" w:sz="12" w:space="0" w:color="auto"/>
            </w:tcBorders>
          </w:tcPr>
          <w:p w14:paraId="1206CF3E"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Borders>
              <w:top w:val="single" w:sz="12" w:space="0" w:color="auto"/>
            </w:tcBorders>
          </w:tcPr>
          <w:p w14:paraId="2A494921"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&lt; 1:32</w:t>
            </w:r>
          </w:p>
        </w:tc>
      </w:tr>
      <w:tr w:rsidR="007E50C6" w:rsidRPr="0074520A" w14:paraId="21BA79E1" w14:textId="77777777">
        <w:trPr>
          <w:trHeight w:val="457"/>
        </w:trPr>
        <w:tc>
          <w:tcPr>
            <w:tcW w:w="5211" w:type="dxa"/>
          </w:tcPr>
          <w:p w14:paraId="560A36AB" w14:textId="77777777" w:rsidR="007E50C6" w:rsidRPr="0074520A" w:rsidRDefault="00D40AA4" w:rsidP="0074520A">
            <w:pPr>
              <w:spacing w:line="360" w:lineRule="auto"/>
              <w:jc w:val="both"/>
              <w:rPr>
                <w:rFonts w:ascii="Book Antiqua" w:hAnsi="Book Antiqua"/>
                <w:lang w:eastAsia="zh-CN"/>
              </w:rPr>
            </w:pPr>
            <w:proofErr w:type="spellStart"/>
            <w:r w:rsidRPr="0074520A">
              <w:rPr>
                <w:rFonts w:ascii="Book Antiqua" w:hAnsi="Book Antiqua"/>
                <w:lang w:eastAsia="zh-CN"/>
              </w:rPr>
              <w:t>nRNP</w:t>
            </w:r>
            <w:proofErr w:type="spellEnd"/>
            <w:r w:rsidRPr="0074520A">
              <w:rPr>
                <w:rFonts w:ascii="Book Antiqua" w:hAnsi="Book Antiqua"/>
                <w:lang w:eastAsia="zh-CN"/>
              </w:rPr>
              <w:t>/</w:t>
            </w:r>
            <w:proofErr w:type="spellStart"/>
            <w:r w:rsidRPr="0074520A">
              <w:rPr>
                <w:rFonts w:ascii="Book Antiqua" w:hAnsi="Book Antiqua"/>
                <w:lang w:eastAsia="zh-CN"/>
              </w:rPr>
              <w:t>Sm</w:t>
            </w:r>
            <w:proofErr w:type="spellEnd"/>
          </w:p>
        </w:tc>
        <w:tc>
          <w:tcPr>
            <w:tcW w:w="2410" w:type="dxa"/>
          </w:tcPr>
          <w:p w14:paraId="60E011E4"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0F1B3485"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3E6A72C2" w14:textId="77777777">
        <w:trPr>
          <w:trHeight w:val="481"/>
        </w:trPr>
        <w:tc>
          <w:tcPr>
            <w:tcW w:w="5211" w:type="dxa"/>
          </w:tcPr>
          <w:p w14:paraId="09E282FC" w14:textId="77777777" w:rsidR="007E50C6" w:rsidRPr="0074520A" w:rsidRDefault="00D40AA4" w:rsidP="0074520A">
            <w:pPr>
              <w:spacing w:line="360" w:lineRule="auto"/>
              <w:jc w:val="both"/>
              <w:rPr>
                <w:rFonts w:ascii="Book Antiqua" w:hAnsi="Book Antiqua"/>
                <w:lang w:eastAsia="zh-CN"/>
              </w:rPr>
            </w:pPr>
            <w:proofErr w:type="spellStart"/>
            <w:r w:rsidRPr="0074520A">
              <w:rPr>
                <w:rFonts w:ascii="Book Antiqua" w:hAnsi="Book Antiqua"/>
                <w:lang w:eastAsia="zh-CN"/>
              </w:rPr>
              <w:t>Sm</w:t>
            </w:r>
            <w:proofErr w:type="spellEnd"/>
          </w:p>
        </w:tc>
        <w:tc>
          <w:tcPr>
            <w:tcW w:w="2410" w:type="dxa"/>
          </w:tcPr>
          <w:p w14:paraId="51C7B3A5"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7543A052"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7C1C773C" w14:textId="77777777">
        <w:trPr>
          <w:trHeight w:val="457"/>
        </w:trPr>
        <w:tc>
          <w:tcPr>
            <w:tcW w:w="5211" w:type="dxa"/>
          </w:tcPr>
          <w:p w14:paraId="14C157D1"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SSA</w:t>
            </w:r>
          </w:p>
        </w:tc>
        <w:tc>
          <w:tcPr>
            <w:tcW w:w="2410" w:type="dxa"/>
          </w:tcPr>
          <w:p w14:paraId="5852B083"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774A6548"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24720D5A" w14:textId="77777777">
        <w:trPr>
          <w:trHeight w:val="481"/>
        </w:trPr>
        <w:tc>
          <w:tcPr>
            <w:tcW w:w="5211" w:type="dxa"/>
          </w:tcPr>
          <w:p w14:paraId="6B173134"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Ro-52</w:t>
            </w:r>
          </w:p>
        </w:tc>
        <w:tc>
          <w:tcPr>
            <w:tcW w:w="2410" w:type="dxa"/>
          </w:tcPr>
          <w:p w14:paraId="73C79432"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4A8D2931"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192C74D6" w14:textId="77777777">
        <w:trPr>
          <w:trHeight w:val="457"/>
        </w:trPr>
        <w:tc>
          <w:tcPr>
            <w:tcW w:w="5211" w:type="dxa"/>
          </w:tcPr>
          <w:p w14:paraId="4676F349"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SS-B</w:t>
            </w:r>
          </w:p>
        </w:tc>
        <w:tc>
          <w:tcPr>
            <w:tcW w:w="2410" w:type="dxa"/>
          </w:tcPr>
          <w:p w14:paraId="5C601D32"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6E4CF3A8"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0E3662D7" w14:textId="77777777">
        <w:trPr>
          <w:trHeight w:val="457"/>
        </w:trPr>
        <w:tc>
          <w:tcPr>
            <w:tcW w:w="5211" w:type="dxa"/>
          </w:tcPr>
          <w:p w14:paraId="598AF282"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Scl-70</w:t>
            </w:r>
          </w:p>
        </w:tc>
        <w:tc>
          <w:tcPr>
            <w:tcW w:w="2410" w:type="dxa"/>
          </w:tcPr>
          <w:p w14:paraId="42864AFB"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34F74C49"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7FE55976" w14:textId="77777777">
        <w:trPr>
          <w:trHeight w:val="457"/>
        </w:trPr>
        <w:tc>
          <w:tcPr>
            <w:tcW w:w="5211" w:type="dxa"/>
          </w:tcPr>
          <w:p w14:paraId="577A8F2C"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Jo-1</w:t>
            </w:r>
          </w:p>
        </w:tc>
        <w:tc>
          <w:tcPr>
            <w:tcW w:w="2410" w:type="dxa"/>
          </w:tcPr>
          <w:p w14:paraId="13D36640"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300661DE"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73D2FDAC" w14:textId="77777777">
        <w:trPr>
          <w:trHeight w:val="457"/>
        </w:trPr>
        <w:tc>
          <w:tcPr>
            <w:tcW w:w="5211" w:type="dxa"/>
          </w:tcPr>
          <w:p w14:paraId="1CA5FF94"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The centromere B</w:t>
            </w:r>
          </w:p>
        </w:tc>
        <w:tc>
          <w:tcPr>
            <w:tcW w:w="2410" w:type="dxa"/>
          </w:tcPr>
          <w:p w14:paraId="274A800C"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701F176F"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2ECB1222" w14:textId="77777777">
        <w:trPr>
          <w:trHeight w:val="457"/>
        </w:trPr>
        <w:tc>
          <w:tcPr>
            <w:tcW w:w="5211" w:type="dxa"/>
          </w:tcPr>
          <w:p w14:paraId="005AB589"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dsDNA</w:t>
            </w:r>
          </w:p>
        </w:tc>
        <w:tc>
          <w:tcPr>
            <w:tcW w:w="2410" w:type="dxa"/>
          </w:tcPr>
          <w:p w14:paraId="32F2FA99"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2E849168"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3814DDD9" w14:textId="77777777">
        <w:trPr>
          <w:trHeight w:val="457"/>
        </w:trPr>
        <w:tc>
          <w:tcPr>
            <w:tcW w:w="5211" w:type="dxa"/>
          </w:tcPr>
          <w:p w14:paraId="3F83638A"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Nucleosome</w:t>
            </w:r>
          </w:p>
        </w:tc>
        <w:tc>
          <w:tcPr>
            <w:tcW w:w="2410" w:type="dxa"/>
          </w:tcPr>
          <w:p w14:paraId="2E8E8006"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2BD22652"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1D6740BA" w14:textId="77777777">
        <w:trPr>
          <w:trHeight w:val="457"/>
        </w:trPr>
        <w:tc>
          <w:tcPr>
            <w:tcW w:w="5211" w:type="dxa"/>
          </w:tcPr>
          <w:p w14:paraId="138FA14E"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Histone</w:t>
            </w:r>
          </w:p>
        </w:tc>
        <w:tc>
          <w:tcPr>
            <w:tcW w:w="2410" w:type="dxa"/>
          </w:tcPr>
          <w:p w14:paraId="082BEE27"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185C0638"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3F42980D" w14:textId="77777777">
        <w:trPr>
          <w:trHeight w:val="457"/>
        </w:trPr>
        <w:tc>
          <w:tcPr>
            <w:tcW w:w="5211" w:type="dxa"/>
          </w:tcPr>
          <w:p w14:paraId="1D2AE3C2"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Anti-ribosomal P protein antibody</w:t>
            </w:r>
          </w:p>
        </w:tc>
        <w:tc>
          <w:tcPr>
            <w:tcW w:w="2410" w:type="dxa"/>
          </w:tcPr>
          <w:p w14:paraId="11704832"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1B8E5AEB"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4A3EB31D" w14:textId="77777777">
        <w:trPr>
          <w:trHeight w:val="457"/>
        </w:trPr>
        <w:tc>
          <w:tcPr>
            <w:tcW w:w="5211" w:type="dxa"/>
          </w:tcPr>
          <w:p w14:paraId="78D00AC7"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Anti-mitochondrial antibody</w:t>
            </w:r>
          </w:p>
        </w:tc>
        <w:tc>
          <w:tcPr>
            <w:tcW w:w="2410" w:type="dxa"/>
          </w:tcPr>
          <w:p w14:paraId="603A6F40"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3CCAC6F0"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6AE450BD" w14:textId="77777777">
        <w:trPr>
          <w:trHeight w:val="457"/>
        </w:trPr>
        <w:tc>
          <w:tcPr>
            <w:tcW w:w="5211" w:type="dxa"/>
          </w:tcPr>
          <w:p w14:paraId="626A35C7"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Anti - liver and kidney microsomal antibodies</w:t>
            </w:r>
          </w:p>
        </w:tc>
        <w:tc>
          <w:tcPr>
            <w:tcW w:w="2410" w:type="dxa"/>
          </w:tcPr>
          <w:p w14:paraId="1F9DEFC2"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09039E80"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1FB17FDD" w14:textId="77777777">
        <w:trPr>
          <w:trHeight w:val="457"/>
        </w:trPr>
        <w:tc>
          <w:tcPr>
            <w:tcW w:w="5211" w:type="dxa"/>
          </w:tcPr>
          <w:p w14:paraId="53FA645C"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Anti-liver solute antigen antibody</w:t>
            </w:r>
          </w:p>
        </w:tc>
        <w:tc>
          <w:tcPr>
            <w:tcW w:w="2410" w:type="dxa"/>
          </w:tcPr>
          <w:p w14:paraId="47E90772"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51CF7B14"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2DCD9F19" w14:textId="77777777">
        <w:trPr>
          <w:trHeight w:val="457"/>
        </w:trPr>
        <w:tc>
          <w:tcPr>
            <w:tcW w:w="5211" w:type="dxa"/>
          </w:tcPr>
          <w:p w14:paraId="778313B4"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Anti-hepatopancreatic antigen antibody</w:t>
            </w:r>
          </w:p>
        </w:tc>
        <w:tc>
          <w:tcPr>
            <w:tcW w:w="2410" w:type="dxa"/>
          </w:tcPr>
          <w:p w14:paraId="7A97D919"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2E7085E6"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bl>
    <w:p w14:paraId="445D540E" w14:textId="77777777" w:rsidR="007E50C6" w:rsidRPr="0074520A" w:rsidRDefault="00D40AA4" w:rsidP="0074520A">
      <w:pPr>
        <w:spacing w:line="360" w:lineRule="auto"/>
        <w:jc w:val="both"/>
        <w:rPr>
          <w:rFonts w:ascii="Book Antiqua" w:hAnsi="Book Antiqua"/>
          <w:b/>
          <w:bCs/>
        </w:rPr>
      </w:pPr>
      <w:r w:rsidRPr="0074520A">
        <w:rPr>
          <w:rFonts w:ascii="Book Antiqua" w:hAnsi="Book Antiqua"/>
        </w:rPr>
        <w:br w:type="page"/>
      </w:r>
      <w:r w:rsidRPr="0074520A">
        <w:rPr>
          <w:rFonts w:ascii="Book Antiqua" w:hAnsi="Book Antiqua"/>
          <w:b/>
          <w:bCs/>
        </w:rPr>
        <w:lastRenderedPageBreak/>
        <w:t>Table 3 Detection of serum liver fibrosis markers</w:t>
      </w:r>
    </w:p>
    <w:tbl>
      <w:tblPr>
        <w:tblStyle w:val="ab"/>
        <w:tblW w:w="1081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2288"/>
        <w:gridCol w:w="3444"/>
      </w:tblGrid>
      <w:tr w:rsidR="007E50C6" w:rsidRPr="0074520A" w14:paraId="5C0FF8A0" w14:textId="77777777" w:rsidTr="00BD38C2">
        <w:trPr>
          <w:trHeight w:val="565"/>
        </w:trPr>
        <w:tc>
          <w:tcPr>
            <w:tcW w:w="5080" w:type="dxa"/>
            <w:tcBorders>
              <w:bottom w:val="single" w:sz="12" w:space="0" w:color="auto"/>
            </w:tcBorders>
          </w:tcPr>
          <w:p w14:paraId="4B6E6BFC" w14:textId="77777777" w:rsidR="007E50C6" w:rsidRPr="0074520A" w:rsidRDefault="00D40AA4" w:rsidP="0074520A">
            <w:pPr>
              <w:spacing w:line="360" w:lineRule="auto"/>
              <w:jc w:val="both"/>
              <w:rPr>
                <w:rFonts w:ascii="Book Antiqua" w:hAnsi="Book Antiqua"/>
                <w:b/>
                <w:bCs/>
                <w:lang w:eastAsia="zh-CN"/>
              </w:rPr>
            </w:pPr>
            <w:r w:rsidRPr="0074520A">
              <w:rPr>
                <w:rFonts w:ascii="Book Antiqua" w:hAnsi="Book Antiqua"/>
                <w:b/>
                <w:bCs/>
                <w:lang w:eastAsia="zh-CN"/>
              </w:rPr>
              <w:t>Characteristics</w:t>
            </w:r>
          </w:p>
        </w:tc>
        <w:tc>
          <w:tcPr>
            <w:tcW w:w="2288" w:type="dxa"/>
            <w:tcBorders>
              <w:bottom w:val="single" w:sz="12" w:space="0" w:color="auto"/>
            </w:tcBorders>
          </w:tcPr>
          <w:p w14:paraId="663186A6" w14:textId="77777777" w:rsidR="007E50C6" w:rsidRPr="0074520A" w:rsidRDefault="00D40AA4" w:rsidP="0074520A">
            <w:pPr>
              <w:spacing w:line="360" w:lineRule="auto"/>
              <w:jc w:val="both"/>
              <w:rPr>
                <w:rFonts w:ascii="Book Antiqua" w:hAnsi="Book Antiqua"/>
                <w:b/>
                <w:bCs/>
                <w:lang w:eastAsia="zh-CN"/>
              </w:rPr>
            </w:pPr>
            <w:r w:rsidRPr="0074520A">
              <w:rPr>
                <w:rFonts w:ascii="Book Antiqua" w:hAnsi="Book Antiqua"/>
                <w:b/>
                <w:bCs/>
                <w:lang w:eastAsia="zh-CN"/>
              </w:rPr>
              <w:t>Test value (ng/mL)</w:t>
            </w:r>
          </w:p>
        </w:tc>
        <w:tc>
          <w:tcPr>
            <w:tcW w:w="3444" w:type="dxa"/>
            <w:tcBorders>
              <w:bottom w:val="single" w:sz="12" w:space="0" w:color="auto"/>
            </w:tcBorders>
          </w:tcPr>
          <w:p w14:paraId="150781EC" w14:textId="77777777" w:rsidR="007E50C6" w:rsidRPr="0074520A" w:rsidRDefault="00D40AA4" w:rsidP="0074520A">
            <w:pPr>
              <w:spacing w:line="360" w:lineRule="auto"/>
              <w:jc w:val="both"/>
              <w:rPr>
                <w:rFonts w:ascii="Book Antiqua" w:hAnsi="Book Antiqua"/>
                <w:b/>
                <w:bCs/>
                <w:lang w:eastAsia="zh-CN"/>
              </w:rPr>
            </w:pPr>
            <w:r w:rsidRPr="0074520A">
              <w:rPr>
                <w:rFonts w:ascii="Book Antiqua" w:hAnsi="Book Antiqua"/>
                <w:b/>
                <w:bCs/>
                <w:lang w:eastAsia="zh-CN"/>
              </w:rPr>
              <w:t>Normal value range (ng/mL)</w:t>
            </w:r>
          </w:p>
        </w:tc>
      </w:tr>
      <w:tr w:rsidR="007E50C6" w:rsidRPr="0074520A" w14:paraId="3D427313" w14:textId="77777777" w:rsidTr="00BD38C2">
        <w:trPr>
          <w:trHeight w:val="593"/>
        </w:trPr>
        <w:tc>
          <w:tcPr>
            <w:tcW w:w="5080" w:type="dxa"/>
            <w:tcBorders>
              <w:top w:val="single" w:sz="12" w:space="0" w:color="auto"/>
            </w:tcBorders>
          </w:tcPr>
          <w:p w14:paraId="6BC1ED4F"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Collagen type IV</w:t>
            </w:r>
          </w:p>
        </w:tc>
        <w:tc>
          <w:tcPr>
            <w:tcW w:w="2288" w:type="dxa"/>
            <w:tcBorders>
              <w:top w:val="single" w:sz="12" w:space="0" w:color="auto"/>
            </w:tcBorders>
          </w:tcPr>
          <w:p w14:paraId="09B9F214"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172.87</w:t>
            </w:r>
          </w:p>
        </w:tc>
        <w:tc>
          <w:tcPr>
            <w:tcW w:w="3444" w:type="dxa"/>
            <w:tcBorders>
              <w:top w:val="single" w:sz="12" w:space="0" w:color="auto"/>
            </w:tcBorders>
          </w:tcPr>
          <w:p w14:paraId="3D889ED7"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0-95</w:t>
            </w:r>
          </w:p>
        </w:tc>
      </w:tr>
      <w:tr w:rsidR="007E50C6" w:rsidRPr="0074520A" w14:paraId="5A43EA48" w14:textId="77777777" w:rsidTr="00BD38C2">
        <w:trPr>
          <w:trHeight w:val="565"/>
        </w:trPr>
        <w:tc>
          <w:tcPr>
            <w:tcW w:w="5080" w:type="dxa"/>
          </w:tcPr>
          <w:p w14:paraId="394578FE"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Laminin</w:t>
            </w:r>
          </w:p>
        </w:tc>
        <w:tc>
          <w:tcPr>
            <w:tcW w:w="2288" w:type="dxa"/>
          </w:tcPr>
          <w:p w14:paraId="393F80FD"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169.82</w:t>
            </w:r>
          </w:p>
        </w:tc>
        <w:tc>
          <w:tcPr>
            <w:tcW w:w="3444" w:type="dxa"/>
          </w:tcPr>
          <w:p w14:paraId="54444625"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0-130</w:t>
            </w:r>
          </w:p>
        </w:tc>
      </w:tr>
      <w:tr w:rsidR="007E50C6" w:rsidRPr="0074520A" w14:paraId="5B980AC2" w14:textId="77777777" w:rsidTr="00BD38C2">
        <w:trPr>
          <w:trHeight w:val="593"/>
        </w:trPr>
        <w:tc>
          <w:tcPr>
            <w:tcW w:w="5080" w:type="dxa"/>
          </w:tcPr>
          <w:p w14:paraId="7A7FBB1F"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N-terminal peptide of type III procollagen</w:t>
            </w:r>
          </w:p>
        </w:tc>
        <w:tc>
          <w:tcPr>
            <w:tcW w:w="2288" w:type="dxa"/>
          </w:tcPr>
          <w:p w14:paraId="113A94D8"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6.83</w:t>
            </w:r>
          </w:p>
        </w:tc>
        <w:tc>
          <w:tcPr>
            <w:tcW w:w="3444" w:type="dxa"/>
          </w:tcPr>
          <w:p w14:paraId="0F6CCA42"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0-15</w:t>
            </w:r>
          </w:p>
        </w:tc>
      </w:tr>
      <w:tr w:rsidR="007E50C6" w:rsidRPr="0074520A" w14:paraId="5066F8A3" w14:textId="77777777" w:rsidTr="00BD38C2">
        <w:trPr>
          <w:trHeight w:val="565"/>
        </w:trPr>
        <w:tc>
          <w:tcPr>
            <w:tcW w:w="5080" w:type="dxa"/>
          </w:tcPr>
          <w:p w14:paraId="72E1AAEF"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Hyaluronic acid</w:t>
            </w:r>
          </w:p>
        </w:tc>
        <w:tc>
          <w:tcPr>
            <w:tcW w:w="2288" w:type="dxa"/>
          </w:tcPr>
          <w:p w14:paraId="566799B2"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71.21</w:t>
            </w:r>
          </w:p>
        </w:tc>
        <w:tc>
          <w:tcPr>
            <w:tcW w:w="3444" w:type="dxa"/>
          </w:tcPr>
          <w:p w14:paraId="5F8019B4"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0-120</w:t>
            </w:r>
          </w:p>
        </w:tc>
      </w:tr>
    </w:tbl>
    <w:p w14:paraId="195D74C9" w14:textId="77777777" w:rsidR="007E50C6" w:rsidRPr="0074520A" w:rsidRDefault="007E50C6" w:rsidP="0074520A">
      <w:pPr>
        <w:spacing w:line="360" w:lineRule="auto"/>
        <w:jc w:val="both"/>
        <w:rPr>
          <w:rFonts w:ascii="Book Antiqua" w:hAnsi="Book Antiqua"/>
        </w:rPr>
      </w:pPr>
    </w:p>
    <w:sectPr w:rsidR="007E50C6" w:rsidRPr="00745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A2CF7" w14:textId="77777777" w:rsidR="00BE584C" w:rsidRDefault="00BE584C">
      <w:r>
        <w:separator/>
      </w:r>
    </w:p>
  </w:endnote>
  <w:endnote w:type="continuationSeparator" w:id="0">
    <w:p w14:paraId="6345A9E8" w14:textId="77777777" w:rsidR="00BE584C" w:rsidRDefault="00BE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9C90" w14:textId="77777777" w:rsidR="007E50C6" w:rsidRDefault="00D40AA4">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64310C23" w14:textId="77777777" w:rsidR="007E50C6" w:rsidRDefault="007E50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04C6" w14:textId="77777777" w:rsidR="00BE584C" w:rsidRDefault="00BE584C">
      <w:r>
        <w:separator/>
      </w:r>
    </w:p>
  </w:footnote>
  <w:footnote w:type="continuationSeparator" w:id="0">
    <w:p w14:paraId="77B42FAC" w14:textId="77777777" w:rsidR="00BE584C" w:rsidRDefault="00BE584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1058"/>
    <w:rsid w:val="00085ECA"/>
    <w:rsid w:val="000A66CA"/>
    <w:rsid w:val="000E7C06"/>
    <w:rsid w:val="00143D16"/>
    <w:rsid w:val="0018741F"/>
    <w:rsid w:val="001E1260"/>
    <w:rsid w:val="002403A0"/>
    <w:rsid w:val="00283094"/>
    <w:rsid w:val="002951DD"/>
    <w:rsid w:val="002C2D28"/>
    <w:rsid w:val="002E4374"/>
    <w:rsid w:val="00316F59"/>
    <w:rsid w:val="00326D19"/>
    <w:rsid w:val="00340958"/>
    <w:rsid w:val="00362063"/>
    <w:rsid w:val="00375547"/>
    <w:rsid w:val="003D48A5"/>
    <w:rsid w:val="003F11F2"/>
    <w:rsid w:val="00403F3F"/>
    <w:rsid w:val="004169F9"/>
    <w:rsid w:val="00430032"/>
    <w:rsid w:val="00453202"/>
    <w:rsid w:val="00453FC3"/>
    <w:rsid w:val="00454B27"/>
    <w:rsid w:val="00480BE1"/>
    <w:rsid w:val="00482A1F"/>
    <w:rsid w:val="00487F41"/>
    <w:rsid w:val="004A5ADB"/>
    <w:rsid w:val="004D1681"/>
    <w:rsid w:val="004F63C0"/>
    <w:rsid w:val="0052175B"/>
    <w:rsid w:val="00524ADF"/>
    <w:rsid w:val="00551530"/>
    <w:rsid w:val="00556E0B"/>
    <w:rsid w:val="00571E07"/>
    <w:rsid w:val="005821C9"/>
    <w:rsid w:val="00596DAF"/>
    <w:rsid w:val="005E65FA"/>
    <w:rsid w:val="005F7EC8"/>
    <w:rsid w:val="00602572"/>
    <w:rsid w:val="006069E8"/>
    <w:rsid w:val="00613563"/>
    <w:rsid w:val="00614580"/>
    <w:rsid w:val="00614AB1"/>
    <w:rsid w:val="00654672"/>
    <w:rsid w:val="006D2443"/>
    <w:rsid w:val="007001DF"/>
    <w:rsid w:val="007036E0"/>
    <w:rsid w:val="00713EEC"/>
    <w:rsid w:val="0072230B"/>
    <w:rsid w:val="00722D05"/>
    <w:rsid w:val="0072747F"/>
    <w:rsid w:val="00740F77"/>
    <w:rsid w:val="0074520A"/>
    <w:rsid w:val="00755393"/>
    <w:rsid w:val="0076293C"/>
    <w:rsid w:val="0079242C"/>
    <w:rsid w:val="0079743C"/>
    <w:rsid w:val="007C63DE"/>
    <w:rsid w:val="007E3A4C"/>
    <w:rsid w:val="007E50C6"/>
    <w:rsid w:val="007F12F6"/>
    <w:rsid w:val="007F29C4"/>
    <w:rsid w:val="008171CA"/>
    <w:rsid w:val="00841ACB"/>
    <w:rsid w:val="008974E5"/>
    <w:rsid w:val="008A0179"/>
    <w:rsid w:val="008B7190"/>
    <w:rsid w:val="008D07BD"/>
    <w:rsid w:val="008D51BF"/>
    <w:rsid w:val="008F03B3"/>
    <w:rsid w:val="009075CA"/>
    <w:rsid w:val="00916595"/>
    <w:rsid w:val="00923456"/>
    <w:rsid w:val="00931C13"/>
    <w:rsid w:val="00933DFF"/>
    <w:rsid w:val="00973839"/>
    <w:rsid w:val="00983225"/>
    <w:rsid w:val="0098544C"/>
    <w:rsid w:val="00986955"/>
    <w:rsid w:val="009963EA"/>
    <w:rsid w:val="009D38B4"/>
    <w:rsid w:val="009D6F59"/>
    <w:rsid w:val="009F0020"/>
    <w:rsid w:val="009F18A4"/>
    <w:rsid w:val="00A0533F"/>
    <w:rsid w:val="00A34593"/>
    <w:rsid w:val="00A4327C"/>
    <w:rsid w:val="00A6281D"/>
    <w:rsid w:val="00A77B3E"/>
    <w:rsid w:val="00A80C77"/>
    <w:rsid w:val="00A932AA"/>
    <w:rsid w:val="00AC7412"/>
    <w:rsid w:val="00AF4506"/>
    <w:rsid w:val="00AF6C21"/>
    <w:rsid w:val="00B05ABB"/>
    <w:rsid w:val="00B14820"/>
    <w:rsid w:val="00B51CC5"/>
    <w:rsid w:val="00B713E0"/>
    <w:rsid w:val="00B724B9"/>
    <w:rsid w:val="00B83BCE"/>
    <w:rsid w:val="00BB6E4B"/>
    <w:rsid w:val="00BD0595"/>
    <w:rsid w:val="00BD38C2"/>
    <w:rsid w:val="00BE584C"/>
    <w:rsid w:val="00BF3254"/>
    <w:rsid w:val="00BF6BA6"/>
    <w:rsid w:val="00BF7BC0"/>
    <w:rsid w:val="00C37E7B"/>
    <w:rsid w:val="00C47BA5"/>
    <w:rsid w:val="00C52AB3"/>
    <w:rsid w:val="00CA2A55"/>
    <w:rsid w:val="00CA592A"/>
    <w:rsid w:val="00CA77AF"/>
    <w:rsid w:val="00CE0CF9"/>
    <w:rsid w:val="00CF2A05"/>
    <w:rsid w:val="00D00B64"/>
    <w:rsid w:val="00D30AD8"/>
    <w:rsid w:val="00D40AA4"/>
    <w:rsid w:val="00D410D9"/>
    <w:rsid w:val="00D55C7F"/>
    <w:rsid w:val="00D62B95"/>
    <w:rsid w:val="00D6728C"/>
    <w:rsid w:val="00DA30D1"/>
    <w:rsid w:val="00DB36CD"/>
    <w:rsid w:val="00DC17EE"/>
    <w:rsid w:val="00DD50AE"/>
    <w:rsid w:val="00E0023D"/>
    <w:rsid w:val="00E37A4A"/>
    <w:rsid w:val="00E568A9"/>
    <w:rsid w:val="00E63923"/>
    <w:rsid w:val="00E97C3C"/>
    <w:rsid w:val="00EA5EA8"/>
    <w:rsid w:val="00EA6A76"/>
    <w:rsid w:val="00ED321A"/>
    <w:rsid w:val="00ED678C"/>
    <w:rsid w:val="00EF69AE"/>
    <w:rsid w:val="00F076B5"/>
    <w:rsid w:val="00F07C37"/>
    <w:rsid w:val="00F37A27"/>
    <w:rsid w:val="00F43211"/>
    <w:rsid w:val="00F51F36"/>
    <w:rsid w:val="00F7762C"/>
    <w:rsid w:val="00F84970"/>
    <w:rsid w:val="00F93A96"/>
    <w:rsid w:val="00FA7E96"/>
    <w:rsid w:val="00FB19A0"/>
    <w:rsid w:val="00FB3C36"/>
    <w:rsid w:val="00FC03CB"/>
    <w:rsid w:val="00FC3928"/>
    <w:rsid w:val="00FE7333"/>
    <w:rsid w:val="00FF272C"/>
    <w:rsid w:val="2FCF0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D3079C"/>
  <w15:docId w15:val="{FF704FD3-0070-403E-A85E-29F4A68E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table" w:styleId="ab">
    <w:name w:val="Table Grid"/>
    <w:basedOn w:val="a1"/>
    <w:uiPriority w:val="39"/>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rPr>
      <w:b/>
      <w:bCs/>
      <w:sz w:val="24"/>
      <w:szCs w:val="24"/>
    </w:rPr>
  </w:style>
  <w:style w:type="paragraph" w:customStyle="1" w:styleId="1">
    <w:name w:val="修订1"/>
    <w:hidden/>
    <w:uiPriority w:val="99"/>
    <w:semiHidden/>
    <w:rPr>
      <w:sz w:val="24"/>
      <w:szCs w:val="24"/>
      <w:lang w:eastAsia="en-US"/>
    </w:rPr>
  </w:style>
  <w:style w:type="paragraph" w:styleId="ad">
    <w:name w:val="Revision"/>
    <w:hidden/>
    <w:uiPriority w:val="99"/>
    <w:semiHidden/>
    <w:rsid w:val="00BD38C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3596</Words>
  <Characters>20500</Characters>
  <Application>Microsoft Office Word</Application>
  <DocSecurity>0</DocSecurity>
  <Lines>170</Lines>
  <Paragraphs>48</Paragraphs>
  <ScaleCrop>false</ScaleCrop>
  <Company/>
  <LinksUpToDate>false</LinksUpToDate>
  <CharactersWithSpaces>24048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kerygou</dc:creator>
  <cp:lastModifiedBy>Liansheng Ma</cp:lastModifiedBy>
  <cp:revision>2</cp:revision>
  <dcterms:created xsi:type="dcterms:W3CDTF">2022-02-11T20:56:00Z</dcterms:created>
  <dcterms:modified xsi:type="dcterms:W3CDTF">2022-02-11T20:56:00Z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3AFB40AE93804EF28E03DEABE750A63F</vt:lpwstr>
  </property>
</Properties>
</file>