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FF16"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Name of Journal: </w:t>
      </w:r>
      <w:r w:rsidRPr="00353377">
        <w:rPr>
          <w:rFonts w:ascii="Book Antiqua" w:eastAsia="Book Antiqua" w:hAnsi="Book Antiqua" w:cs="Book Antiqua"/>
          <w:i/>
          <w:color w:val="000000"/>
        </w:rPr>
        <w:t>World Journal of Hepatology</w:t>
      </w:r>
    </w:p>
    <w:p w14:paraId="09A6C636"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Manuscript NO: </w:t>
      </w:r>
      <w:r w:rsidRPr="00353377">
        <w:rPr>
          <w:rFonts w:ascii="Book Antiqua" w:eastAsia="Book Antiqua" w:hAnsi="Book Antiqua" w:cs="Book Antiqua"/>
          <w:color w:val="000000"/>
        </w:rPr>
        <w:t>72226</w:t>
      </w:r>
    </w:p>
    <w:p w14:paraId="5E0EC993"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Manuscript Type: </w:t>
      </w:r>
      <w:r w:rsidRPr="00353377">
        <w:rPr>
          <w:rFonts w:ascii="Book Antiqua" w:eastAsia="Book Antiqua" w:hAnsi="Book Antiqua" w:cs="Book Antiqua"/>
          <w:color w:val="000000"/>
        </w:rPr>
        <w:t>CASE REPORT</w:t>
      </w:r>
    </w:p>
    <w:p w14:paraId="785802F0" w14:textId="77777777" w:rsidR="00A77B3E" w:rsidRPr="00353377" w:rsidRDefault="00A77B3E" w:rsidP="00353377">
      <w:pPr>
        <w:spacing w:line="360" w:lineRule="auto"/>
        <w:jc w:val="both"/>
        <w:rPr>
          <w:rFonts w:ascii="Book Antiqua" w:hAnsi="Book Antiqua"/>
        </w:rPr>
      </w:pPr>
    </w:p>
    <w:p w14:paraId="637598A9"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Acute liver failure secondary to acute antibody mediated rejection after compatible liver transplant: A case report</w:t>
      </w:r>
    </w:p>
    <w:p w14:paraId="316E85C1" w14:textId="77777777" w:rsidR="00A77B3E" w:rsidRPr="00353377" w:rsidRDefault="00A77B3E" w:rsidP="00353377">
      <w:pPr>
        <w:spacing w:line="360" w:lineRule="auto"/>
        <w:jc w:val="both"/>
        <w:rPr>
          <w:rFonts w:ascii="Book Antiqua" w:hAnsi="Book Antiqua"/>
        </w:rPr>
      </w:pPr>
    </w:p>
    <w:p w14:paraId="780E0857" w14:textId="4DB56BBC" w:rsidR="00A77B3E" w:rsidRPr="00353377" w:rsidRDefault="00403932" w:rsidP="00353377">
      <w:pPr>
        <w:spacing w:line="360" w:lineRule="auto"/>
        <w:jc w:val="both"/>
        <w:rPr>
          <w:rFonts w:ascii="Book Antiqua" w:hAnsi="Book Antiqua"/>
        </w:rPr>
      </w:pPr>
      <w:r w:rsidRPr="00353377">
        <w:rPr>
          <w:rFonts w:ascii="Book Antiqua" w:eastAsia="Book Antiqua" w:hAnsi="Book Antiqua" w:cs="Book Antiqua"/>
          <w:color w:val="000000"/>
        </w:rPr>
        <w:t xml:space="preserve">Robinson </w:t>
      </w:r>
      <w:r w:rsidRPr="00353377">
        <w:rPr>
          <w:rFonts w:ascii="Book Antiqua" w:hAnsi="Book Antiqua" w:cs="Book Antiqua"/>
          <w:color w:val="000000"/>
          <w:lang w:eastAsia="zh-CN"/>
        </w:rPr>
        <w:t>T</w:t>
      </w:r>
      <w:r w:rsidR="00F76563">
        <w:rPr>
          <w:rFonts w:ascii="Book Antiqua" w:hAnsi="Book Antiqua" w:cs="Book Antiqua" w:hint="eastAsia"/>
          <w:color w:val="000000"/>
          <w:lang w:eastAsia="zh-CN"/>
        </w:rPr>
        <w:t>J</w:t>
      </w:r>
      <w:r w:rsidRPr="00353377">
        <w:rPr>
          <w:rFonts w:ascii="Book Antiqua" w:hAnsi="Book Antiqua" w:cs="Book Antiqua"/>
          <w:color w:val="000000"/>
          <w:lang w:eastAsia="zh-CN"/>
        </w:rPr>
        <w:t xml:space="preserve"> </w:t>
      </w:r>
      <w:r w:rsidRPr="00353377">
        <w:rPr>
          <w:rFonts w:ascii="Book Antiqua" w:hAnsi="Book Antiqua" w:cs="Book Antiqua"/>
          <w:i/>
          <w:color w:val="000000"/>
          <w:lang w:eastAsia="zh-CN"/>
        </w:rPr>
        <w:t>et al</w:t>
      </w:r>
      <w:r w:rsidRPr="00353377">
        <w:rPr>
          <w:rFonts w:ascii="Book Antiqua" w:hAnsi="Book Antiqua" w:cs="Book Antiqua"/>
          <w:color w:val="000000"/>
          <w:lang w:eastAsia="zh-CN"/>
        </w:rPr>
        <w:t xml:space="preserve">. </w:t>
      </w:r>
      <w:r w:rsidR="00D9548E" w:rsidRPr="00353377">
        <w:rPr>
          <w:rFonts w:ascii="Book Antiqua" w:eastAsia="Book Antiqua" w:hAnsi="Book Antiqua" w:cs="Book Antiqua"/>
          <w:color w:val="000000"/>
        </w:rPr>
        <w:t>A</w:t>
      </w:r>
      <w:r w:rsidR="00CE7871" w:rsidRPr="00353377">
        <w:rPr>
          <w:rFonts w:ascii="Book Antiqua" w:hAnsi="Book Antiqua" w:cs="Book Antiqua"/>
          <w:color w:val="000000"/>
          <w:lang w:eastAsia="zh-CN"/>
        </w:rPr>
        <w:t>LF</w:t>
      </w:r>
      <w:r w:rsidR="00D9548E" w:rsidRPr="00353377">
        <w:rPr>
          <w:rFonts w:ascii="Book Antiqua" w:eastAsia="Book Antiqua" w:hAnsi="Book Antiqua" w:cs="Book Antiqua"/>
          <w:color w:val="000000"/>
        </w:rPr>
        <w:t xml:space="preserve"> after ABO compatible liver transplant</w:t>
      </w:r>
    </w:p>
    <w:p w14:paraId="4D62D988" w14:textId="77777777" w:rsidR="00A77B3E" w:rsidRPr="00353377" w:rsidRDefault="00A77B3E" w:rsidP="00353377">
      <w:pPr>
        <w:spacing w:line="360" w:lineRule="auto"/>
        <w:jc w:val="both"/>
        <w:rPr>
          <w:rFonts w:ascii="Book Antiqua" w:hAnsi="Book Antiqua"/>
        </w:rPr>
      </w:pPr>
    </w:p>
    <w:p w14:paraId="64400DD8" w14:textId="77777777" w:rsidR="00A77B3E" w:rsidRPr="00353377" w:rsidRDefault="00D9548E" w:rsidP="00353377">
      <w:pPr>
        <w:spacing w:line="360" w:lineRule="auto"/>
        <w:jc w:val="both"/>
        <w:rPr>
          <w:rFonts w:ascii="Book Antiqua" w:hAnsi="Book Antiqua"/>
        </w:rPr>
      </w:pPr>
      <w:r w:rsidRPr="006E6B5A">
        <w:rPr>
          <w:rFonts w:ascii="Book Antiqua" w:eastAsia="Book Antiqua" w:hAnsi="Book Antiqua" w:cs="Book Antiqua"/>
          <w:color w:val="000000"/>
        </w:rPr>
        <w:t xml:space="preserve">Todd </w:t>
      </w:r>
      <w:r w:rsidR="00DB165A" w:rsidRPr="006E6B5A">
        <w:rPr>
          <w:rFonts w:ascii="Book Antiqua" w:eastAsia="Book Antiqua" w:hAnsi="Book Antiqua" w:cs="Book Antiqua"/>
          <w:color w:val="000000"/>
        </w:rPr>
        <w:t xml:space="preserve">J </w:t>
      </w:r>
      <w:r w:rsidRPr="006E6B5A">
        <w:rPr>
          <w:rFonts w:ascii="Book Antiqua" w:eastAsia="Book Antiqua" w:hAnsi="Book Antiqua" w:cs="Book Antiqua"/>
          <w:color w:val="000000"/>
        </w:rPr>
        <w:t xml:space="preserve">Robinson, James </w:t>
      </w:r>
      <w:r w:rsidR="00DB165A" w:rsidRPr="006E6B5A">
        <w:rPr>
          <w:rFonts w:ascii="Book Antiqua" w:eastAsia="Book Antiqua" w:hAnsi="Book Antiqua" w:cs="Book Antiqua"/>
          <w:color w:val="000000"/>
        </w:rPr>
        <w:t xml:space="preserve">B </w:t>
      </w:r>
      <w:r w:rsidRPr="006E6B5A">
        <w:rPr>
          <w:rFonts w:ascii="Book Antiqua" w:eastAsia="Book Antiqua" w:hAnsi="Book Antiqua" w:cs="Book Antiqua"/>
          <w:color w:val="000000"/>
        </w:rPr>
        <w:t>Hendele, Idoia Gimferrer, Nicolae Leca, Scott</w:t>
      </w:r>
      <w:r w:rsidR="00DB165A" w:rsidRPr="006E6B5A">
        <w:rPr>
          <w:rFonts w:ascii="Book Antiqua" w:eastAsia="Book Antiqua" w:hAnsi="Book Antiqua" w:cs="Book Antiqua"/>
          <w:color w:val="000000"/>
        </w:rPr>
        <w:t xml:space="preserve"> W</w:t>
      </w:r>
      <w:r w:rsidRPr="006E6B5A">
        <w:rPr>
          <w:rFonts w:ascii="Book Antiqua" w:eastAsia="Book Antiqua" w:hAnsi="Book Antiqua" w:cs="Book Antiqua"/>
          <w:color w:val="000000"/>
        </w:rPr>
        <w:t xml:space="preserve"> Biggins, Jorge</w:t>
      </w:r>
      <w:r w:rsidR="00DB165A" w:rsidRPr="006E6B5A">
        <w:rPr>
          <w:rFonts w:ascii="Book Antiqua" w:eastAsia="Book Antiqua" w:hAnsi="Book Antiqua" w:cs="Book Antiqua"/>
          <w:color w:val="000000"/>
        </w:rPr>
        <w:t xml:space="preserve"> D</w:t>
      </w:r>
      <w:r w:rsidRPr="006E6B5A">
        <w:rPr>
          <w:rFonts w:ascii="Book Antiqua" w:eastAsia="Book Antiqua" w:hAnsi="Book Antiqua" w:cs="Book Antiqua"/>
          <w:color w:val="000000"/>
        </w:rPr>
        <w:t xml:space="preserve"> Reyes, Lena Sibulesky</w:t>
      </w:r>
    </w:p>
    <w:p w14:paraId="086016B3" w14:textId="77777777" w:rsidR="00A77B3E" w:rsidRPr="00353377" w:rsidRDefault="00A77B3E" w:rsidP="00353377">
      <w:pPr>
        <w:spacing w:line="360" w:lineRule="auto"/>
        <w:jc w:val="both"/>
        <w:rPr>
          <w:rFonts w:ascii="Book Antiqua" w:hAnsi="Book Antiqua"/>
        </w:rPr>
      </w:pPr>
    </w:p>
    <w:p w14:paraId="695394D6" w14:textId="0F383270"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Todd </w:t>
      </w:r>
      <w:r w:rsidR="006E6B5A">
        <w:rPr>
          <w:rFonts w:ascii="Book Antiqua" w:hAnsi="Book Antiqua" w:cs="Book Antiqua" w:hint="eastAsia"/>
          <w:b/>
          <w:bCs/>
          <w:color w:val="000000"/>
          <w:lang w:eastAsia="zh-CN"/>
        </w:rPr>
        <w:t xml:space="preserve">J </w:t>
      </w:r>
      <w:r w:rsidRPr="00353377">
        <w:rPr>
          <w:rFonts w:ascii="Book Antiqua" w:eastAsia="Book Antiqua" w:hAnsi="Book Antiqua" w:cs="Book Antiqua"/>
          <w:b/>
          <w:bCs/>
          <w:color w:val="000000"/>
        </w:rPr>
        <w:t xml:space="preserve">Robinson, </w:t>
      </w:r>
      <w:r w:rsidRPr="00353377">
        <w:rPr>
          <w:rFonts w:ascii="Book Antiqua" w:eastAsia="Book Antiqua" w:hAnsi="Book Antiqua" w:cs="Book Antiqua"/>
          <w:color w:val="000000"/>
        </w:rPr>
        <w:t>Department of Surgery, Virginia Mason, Seattle, WA 98101, United States</w:t>
      </w:r>
    </w:p>
    <w:p w14:paraId="4681BE58" w14:textId="77777777" w:rsidR="00A77B3E" w:rsidRPr="00353377" w:rsidRDefault="00A77B3E" w:rsidP="00353377">
      <w:pPr>
        <w:spacing w:line="360" w:lineRule="auto"/>
        <w:jc w:val="both"/>
        <w:rPr>
          <w:rFonts w:ascii="Book Antiqua" w:hAnsi="Book Antiqua"/>
        </w:rPr>
      </w:pPr>
    </w:p>
    <w:p w14:paraId="7A6FFF52" w14:textId="48D0B67A"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James </w:t>
      </w:r>
      <w:r w:rsidR="006E6B5A">
        <w:rPr>
          <w:rFonts w:ascii="Book Antiqua" w:hAnsi="Book Antiqua" w:cs="Book Antiqua" w:hint="eastAsia"/>
          <w:b/>
          <w:bCs/>
          <w:color w:val="000000"/>
          <w:lang w:eastAsia="zh-CN"/>
        </w:rPr>
        <w:t xml:space="preserve">B </w:t>
      </w:r>
      <w:proofErr w:type="spellStart"/>
      <w:r w:rsidRPr="00353377">
        <w:rPr>
          <w:rFonts w:ascii="Book Antiqua" w:eastAsia="Book Antiqua" w:hAnsi="Book Antiqua" w:cs="Book Antiqua"/>
          <w:b/>
          <w:bCs/>
          <w:color w:val="000000"/>
        </w:rPr>
        <w:t>Hendele</w:t>
      </w:r>
      <w:proofErr w:type="spellEnd"/>
      <w:r w:rsidRPr="00353377">
        <w:rPr>
          <w:rFonts w:ascii="Book Antiqua" w:eastAsia="Book Antiqua" w:hAnsi="Book Antiqua" w:cs="Book Antiqua"/>
          <w:b/>
          <w:bCs/>
          <w:color w:val="000000"/>
        </w:rPr>
        <w:t xml:space="preserve">, Jorge </w:t>
      </w:r>
      <w:r w:rsidR="006E6B5A">
        <w:rPr>
          <w:rFonts w:ascii="Book Antiqua" w:hAnsi="Book Antiqua" w:cs="Book Antiqua" w:hint="eastAsia"/>
          <w:b/>
          <w:bCs/>
          <w:color w:val="000000"/>
          <w:lang w:eastAsia="zh-CN"/>
        </w:rPr>
        <w:t xml:space="preserve">D </w:t>
      </w:r>
      <w:r w:rsidRPr="00353377">
        <w:rPr>
          <w:rFonts w:ascii="Book Antiqua" w:eastAsia="Book Antiqua" w:hAnsi="Book Antiqua" w:cs="Book Antiqua"/>
          <w:b/>
          <w:bCs/>
          <w:color w:val="000000"/>
        </w:rPr>
        <w:t xml:space="preserve">Reyes, Lena </w:t>
      </w:r>
      <w:proofErr w:type="spellStart"/>
      <w:r w:rsidRPr="00353377">
        <w:rPr>
          <w:rFonts w:ascii="Book Antiqua" w:eastAsia="Book Antiqua" w:hAnsi="Book Antiqua" w:cs="Book Antiqua"/>
          <w:b/>
          <w:bCs/>
          <w:color w:val="000000"/>
        </w:rPr>
        <w:t>Sibulesky</w:t>
      </w:r>
      <w:proofErr w:type="spellEnd"/>
      <w:r w:rsidRPr="00353377">
        <w:rPr>
          <w:rFonts w:ascii="Book Antiqua" w:eastAsia="Book Antiqua" w:hAnsi="Book Antiqua" w:cs="Book Antiqua"/>
          <w:b/>
          <w:bCs/>
          <w:color w:val="000000"/>
        </w:rPr>
        <w:t xml:space="preserve">, </w:t>
      </w:r>
      <w:r w:rsidRPr="00353377">
        <w:rPr>
          <w:rFonts w:ascii="Book Antiqua" w:eastAsia="Book Antiqua" w:hAnsi="Book Antiqua" w:cs="Book Antiqua"/>
          <w:color w:val="000000"/>
        </w:rPr>
        <w:t>Department of Surgery, University of Washington Medical Center, Seattle, WA 98195, United States</w:t>
      </w:r>
    </w:p>
    <w:p w14:paraId="35A2E653" w14:textId="77777777" w:rsidR="00A77B3E" w:rsidRPr="00353377" w:rsidRDefault="00A77B3E" w:rsidP="00353377">
      <w:pPr>
        <w:spacing w:line="360" w:lineRule="auto"/>
        <w:jc w:val="both"/>
        <w:rPr>
          <w:rFonts w:ascii="Book Antiqua" w:hAnsi="Book Antiqua"/>
        </w:rPr>
      </w:pPr>
    </w:p>
    <w:p w14:paraId="456AC99B" w14:textId="77777777" w:rsidR="00A77B3E" w:rsidRPr="00353377" w:rsidRDefault="00D9548E" w:rsidP="00353377">
      <w:pPr>
        <w:spacing w:line="360" w:lineRule="auto"/>
        <w:jc w:val="both"/>
        <w:rPr>
          <w:rFonts w:ascii="Book Antiqua" w:hAnsi="Book Antiqua"/>
        </w:rPr>
      </w:pPr>
      <w:proofErr w:type="spellStart"/>
      <w:r w:rsidRPr="00353377">
        <w:rPr>
          <w:rFonts w:ascii="Book Antiqua" w:eastAsia="Book Antiqua" w:hAnsi="Book Antiqua" w:cs="Book Antiqua"/>
          <w:b/>
          <w:bCs/>
          <w:color w:val="000000"/>
        </w:rPr>
        <w:t>Idoia</w:t>
      </w:r>
      <w:proofErr w:type="spellEnd"/>
      <w:r w:rsidRPr="00353377">
        <w:rPr>
          <w:rFonts w:ascii="Book Antiqua" w:eastAsia="Book Antiqua" w:hAnsi="Book Antiqua" w:cs="Book Antiqua"/>
          <w:b/>
          <w:bCs/>
          <w:color w:val="000000"/>
        </w:rPr>
        <w:t xml:space="preserve"> </w:t>
      </w:r>
      <w:proofErr w:type="spellStart"/>
      <w:r w:rsidRPr="00353377">
        <w:rPr>
          <w:rFonts w:ascii="Book Antiqua" w:eastAsia="Book Antiqua" w:hAnsi="Book Antiqua" w:cs="Book Antiqua"/>
          <w:b/>
          <w:bCs/>
          <w:color w:val="000000"/>
        </w:rPr>
        <w:t>Gimferrer</w:t>
      </w:r>
      <w:proofErr w:type="spellEnd"/>
      <w:r w:rsidRPr="00353377">
        <w:rPr>
          <w:rFonts w:ascii="Book Antiqua" w:eastAsia="Book Antiqua" w:hAnsi="Book Antiqua" w:cs="Book Antiqua"/>
          <w:b/>
          <w:bCs/>
          <w:color w:val="000000"/>
        </w:rPr>
        <w:t xml:space="preserve">, </w:t>
      </w:r>
      <w:proofErr w:type="spellStart"/>
      <w:r w:rsidRPr="00353377">
        <w:rPr>
          <w:rFonts w:ascii="Book Antiqua" w:eastAsia="Book Antiqua" w:hAnsi="Book Antiqua" w:cs="Book Antiqua"/>
          <w:color w:val="000000"/>
        </w:rPr>
        <w:t>Bloodworks</w:t>
      </w:r>
      <w:proofErr w:type="spellEnd"/>
      <w:r w:rsidRPr="00353377">
        <w:rPr>
          <w:rFonts w:ascii="Book Antiqua" w:eastAsia="Book Antiqua" w:hAnsi="Book Antiqua" w:cs="Book Antiqua"/>
          <w:color w:val="000000"/>
        </w:rPr>
        <w:t xml:space="preserve"> Northwest, Seattle, WA 98104, United States</w:t>
      </w:r>
    </w:p>
    <w:p w14:paraId="2CC515C7" w14:textId="77777777" w:rsidR="00A77B3E" w:rsidRPr="00353377" w:rsidRDefault="00A77B3E" w:rsidP="00353377">
      <w:pPr>
        <w:spacing w:line="360" w:lineRule="auto"/>
        <w:jc w:val="both"/>
        <w:rPr>
          <w:rFonts w:ascii="Book Antiqua" w:hAnsi="Book Antiqua"/>
        </w:rPr>
      </w:pPr>
    </w:p>
    <w:p w14:paraId="1FE13E4C"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Nicolae Leca, </w:t>
      </w:r>
      <w:r w:rsidRPr="00353377">
        <w:rPr>
          <w:rFonts w:ascii="Book Antiqua" w:eastAsia="Book Antiqua" w:hAnsi="Book Antiqua" w:cs="Book Antiqua"/>
          <w:color w:val="000000"/>
        </w:rPr>
        <w:t>Department of Nephrology, University of Washington Medical Center, Seattle, WA 98195, United States</w:t>
      </w:r>
    </w:p>
    <w:p w14:paraId="1F1FBCA2" w14:textId="77777777" w:rsidR="00A77B3E" w:rsidRPr="00353377" w:rsidRDefault="00A77B3E" w:rsidP="00353377">
      <w:pPr>
        <w:spacing w:line="360" w:lineRule="auto"/>
        <w:jc w:val="both"/>
        <w:rPr>
          <w:rFonts w:ascii="Book Antiqua" w:hAnsi="Book Antiqua"/>
        </w:rPr>
      </w:pPr>
    </w:p>
    <w:p w14:paraId="1F945038" w14:textId="1F524616"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Scott </w:t>
      </w:r>
      <w:r w:rsidR="006E6B5A">
        <w:rPr>
          <w:rFonts w:ascii="Book Antiqua" w:hAnsi="Book Antiqua" w:cs="Book Antiqua" w:hint="eastAsia"/>
          <w:b/>
          <w:bCs/>
          <w:color w:val="000000"/>
          <w:lang w:eastAsia="zh-CN"/>
        </w:rPr>
        <w:t xml:space="preserve">W </w:t>
      </w:r>
      <w:r w:rsidRPr="00353377">
        <w:rPr>
          <w:rFonts w:ascii="Book Antiqua" w:eastAsia="Book Antiqua" w:hAnsi="Book Antiqua" w:cs="Book Antiqua"/>
          <w:b/>
          <w:bCs/>
          <w:color w:val="000000"/>
        </w:rPr>
        <w:t xml:space="preserve">Biggins, </w:t>
      </w:r>
      <w:r w:rsidRPr="00353377">
        <w:rPr>
          <w:rFonts w:ascii="Book Antiqua" w:eastAsia="Book Antiqua" w:hAnsi="Book Antiqua" w:cs="Book Antiqua"/>
          <w:color w:val="000000"/>
        </w:rPr>
        <w:t>Department of Gastroenterology and Hepatology, University of Washington Medical Center, Seattle, WA 98195, United States</w:t>
      </w:r>
    </w:p>
    <w:p w14:paraId="17D6451F" w14:textId="77777777" w:rsidR="00A77B3E" w:rsidRPr="00353377" w:rsidRDefault="00A77B3E" w:rsidP="00353377">
      <w:pPr>
        <w:spacing w:line="360" w:lineRule="auto"/>
        <w:jc w:val="both"/>
        <w:rPr>
          <w:rFonts w:ascii="Book Antiqua" w:hAnsi="Book Antiqua"/>
        </w:rPr>
      </w:pPr>
    </w:p>
    <w:p w14:paraId="12266266" w14:textId="3762D222"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Author contributions: </w:t>
      </w:r>
      <w:r w:rsidRPr="00353377">
        <w:rPr>
          <w:rFonts w:ascii="Book Antiqua" w:eastAsia="Book Antiqua" w:hAnsi="Book Antiqua" w:cs="Book Antiqua"/>
          <w:color w:val="000000"/>
        </w:rPr>
        <w:t>Robinson</w:t>
      </w:r>
      <w:r w:rsidR="00B9507A" w:rsidRPr="00353377">
        <w:rPr>
          <w:rFonts w:ascii="Book Antiqua" w:hAnsi="Book Antiqua" w:cs="Book Antiqua"/>
          <w:color w:val="000000"/>
          <w:lang w:eastAsia="zh-CN"/>
        </w:rPr>
        <w:t xml:space="preserve"> T</w:t>
      </w:r>
      <w:r w:rsidR="00F76563">
        <w:rPr>
          <w:rFonts w:ascii="Book Antiqua" w:hAnsi="Book Antiqua" w:cs="Book Antiqua" w:hint="eastAsia"/>
          <w:color w:val="000000"/>
          <w:lang w:eastAsia="zh-CN"/>
        </w:rPr>
        <w:t>J</w:t>
      </w:r>
      <w:r w:rsidRPr="00353377">
        <w:rPr>
          <w:rFonts w:ascii="Book Antiqua" w:eastAsia="Book Antiqua" w:hAnsi="Book Antiqua" w:cs="Book Antiqua"/>
          <w:color w:val="000000"/>
        </w:rPr>
        <w:t>, Hendele</w:t>
      </w:r>
      <w:r w:rsidR="00B9507A" w:rsidRPr="00353377">
        <w:rPr>
          <w:rFonts w:ascii="Book Antiqua" w:hAnsi="Book Antiqua" w:cs="Book Antiqua"/>
          <w:color w:val="000000"/>
          <w:lang w:eastAsia="zh-CN"/>
        </w:rPr>
        <w:t xml:space="preserve"> J</w:t>
      </w:r>
      <w:r w:rsidR="00F76563">
        <w:rPr>
          <w:rFonts w:ascii="Book Antiqua" w:hAnsi="Book Antiqua" w:cs="Book Antiqua" w:hint="eastAsia"/>
          <w:color w:val="000000"/>
          <w:lang w:eastAsia="zh-CN"/>
        </w:rPr>
        <w:t>B</w:t>
      </w:r>
      <w:r w:rsidRPr="00353377">
        <w:rPr>
          <w:rFonts w:ascii="Book Antiqua" w:eastAsia="Book Antiqua" w:hAnsi="Book Antiqua" w:cs="Book Antiqua"/>
          <w:color w:val="000000"/>
        </w:rPr>
        <w:t xml:space="preserve">, </w:t>
      </w:r>
      <w:r w:rsidR="00B9507A" w:rsidRPr="00353377">
        <w:rPr>
          <w:rFonts w:ascii="Book Antiqua" w:hAnsi="Book Antiqua" w:cs="Book Antiqua"/>
          <w:color w:val="000000"/>
          <w:lang w:eastAsia="zh-CN"/>
        </w:rPr>
        <w:t xml:space="preserve">and </w:t>
      </w:r>
      <w:r w:rsidRPr="00353377">
        <w:rPr>
          <w:rFonts w:ascii="Book Antiqua" w:eastAsia="Book Antiqua" w:hAnsi="Book Antiqua" w:cs="Book Antiqua"/>
          <w:color w:val="000000"/>
        </w:rPr>
        <w:t>Sibulesky</w:t>
      </w:r>
      <w:r w:rsidR="00B9507A" w:rsidRPr="00353377">
        <w:rPr>
          <w:rFonts w:ascii="Book Antiqua" w:hAnsi="Book Antiqua" w:cs="Book Antiqua"/>
          <w:color w:val="000000"/>
          <w:lang w:eastAsia="zh-CN"/>
        </w:rPr>
        <w:t xml:space="preserve"> L</w:t>
      </w:r>
      <w:r w:rsidRPr="00353377">
        <w:rPr>
          <w:rFonts w:ascii="Book Antiqua" w:eastAsia="Book Antiqua" w:hAnsi="Book Antiqua" w:cs="Book Antiqua"/>
          <w:color w:val="000000"/>
        </w:rPr>
        <w:t xml:space="preserve"> reviewed the literature, interpreted data, and contributed to manuscript drafting</w:t>
      </w:r>
      <w:r w:rsidR="00C442CD" w:rsidRPr="00353377">
        <w:rPr>
          <w:rFonts w:ascii="Book Antiqua" w:hAnsi="Book Antiqua" w:cs="Book Antiqua"/>
          <w:color w:val="000000"/>
          <w:lang w:eastAsia="zh-CN"/>
        </w:rPr>
        <w:t xml:space="preserve">; </w:t>
      </w:r>
      <w:r w:rsidRPr="00353377">
        <w:rPr>
          <w:rFonts w:ascii="Book Antiqua" w:eastAsia="Book Antiqua" w:hAnsi="Book Antiqua" w:cs="Book Antiqua"/>
          <w:color w:val="000000"/>
        </w:rPr>
        <w:t>Gimferrer</w:t>
      </w:r>
      <w:r w:rsidR="00C442CD" w:rsidRPr="00353377">
        <w:rPr>
          <w:rFonts w:ascii="Book Antiqua" w:hAnsi="Book Antiqua" w:cs="Book Antiqua"/>
          <w:color w:val="000000"/>
          <w:lang w:eastAsia="zh-CN"/>
        </w:rPr>
        <w:t xml:space="preserve"> I</w:t>
      </w:r>
      <w:r w:rsidRPr="00353377">
        <w:rPr>
          <w:rFonts w:ascii="Book Antiqua" w:eastAsia="Book Antiqua" w:hAnsi="Book Antiqua" w:cs="Book Antiqua"/>
          <w:color w:val="000000"/>
        </w:rPr>
        <w:t>, Leca</w:t>
      </w:r>
      <w:r w:rsidR="00C442CD" w:rsidRPr="00353377">
        <w:rPr>
          <w:rFonts w:ascii="Book Antiqua" w:hAnsi="Book Antiqua" w:cs="Book Antiqua"/>
          <w:color w:val="000000"/>
          <w:lang w:eastAsia="zh-CN"/>
        </w:rPr>
        <w:t xml:space="preserve"> N</w:t>
      </w:r>
      <w:r w:rsidRPr="00353377">
        <w:rPr>
          <w:rFonts w:ascii="Book Antiqua" w:eastAsia="Book Antiqua" w:hAnsi="Book Antiqua" w:cs="Book Antiqua"/>
          <w:color w:val="000000"/>
        </w:rPr>
        <w:t>, Biggins</w:t>
      </w:r>
      <w:r w:rsidR="00C442CD" w:rsidRPr="00353377">
        <w:rPr>
          <w:rFonts w:ascii="Book Antiqua" w:hAnsi="Book Antiqua" w:cs="Book Antiqua"/>
          <w:color w:val="000000"/>
          <w:lang w:eastAsia="zh-CN"/>
        </w:rPr>
        <w:t xml:space="preserve"> </w:t>
      </w:r>
      <w:r w:rsidR="00C442CD" w:rsidRPr="00353377">
        <w:rPr>
          <w:rFonts w:ascii="Book Antiqua" w:hAnsi="Book Antiqua" w:cs="Book Antiqua"/>
          <w:color w:val="000000"/>
          <w:lang w:eastAsia="zh-CN"/>
        </w:rPr>
        <w:lastRenderedPageBreak/>
        <w:t>S</w:t>
      </w:r>
      <w:r w:rsidR="00F76563">
        <w:rPr>
          <w:rFonts w:ascii="Book Antiqua" w:hAnsi="Book Antiqua" w:cs="Book Antiqua" w:hint="eastAsia"/>
          <w:color w:val="000000"/>
          <w:lang w:eastAsia="zh-CN"/>
        </w:rPr>
        <w:t>W</w:t>
      </w:r>
      <w:r w:rsidRPr="00353377">
        <w:rPr>
          <w:rFonts w:ascii="Book Antiqua" w:eastAsia="Book Antiqua" w:hAnsi="Book Antiqua" w:cs="Book Antiqua"/>
          <w:color w:val="000000"/>
        </w:rPr>
        <w:t xml:space="preserve">, </w:t>
      </w:r>
      <w:r w:rsidR="00E479C9" w:rsidRPr="00353377">
        <w:rPr>
          <w:rFonts w:ascii="Book Antiqua" w:hAnsi="Book Antiqua" w:cs="Book Antiqua"/>
          <w:color w:val="000000"/>
          <w:lang w:eastAsia="zh-CN"/>
        </w:rPr>
        <w:t xml:space="preserve">and </w:t>
      </w:r>
      <w:r w:rsidRPr="00353377">
        <w:rPr>
          <w:rFonts w:ascii="Book Antiqua" w:eastAsia="Book Antiqua" w:hAnsi="Book Antiqua" w:cs="Book Antiqua"/>
          <w:color w:val="000000"/>
        </w:rPr>
        <w:t>Reyes</w:t>
      </w:r>
      <w:r w:rsidR="00023CE2" w:rsidRPr="00353377">
        <w:rPr>
          <w:rFonts w:ascii="Book Antiqua" w:hAnsi="Book Antiqua" w:cs="Book Antiqua"/>
          <w:color w:val="000000"/>
          <w:lang w:eastAsia="zh-CN"/>
        </w:rPr>
        <w:t xml:space="preserve"> J</w:t>
      </w:r>
      <w:r w:rsidR="00F76563">
        <w:rPr>
          <w:rFonts w:ascii="Book Antiqua" w:hAnsi="Book Antiqua" w:cs="Book Antiqua" w:hint="eastAsia"/>
          <w:color w:val="000000"/>
          <w:lang w:eastAsia="zh-CN"/>
        </w:rPr>
        <w:t>D</w:t>
      </w:r>
      <w:r w:rsidRPr="00353377">
        <w:rPr>
          <w:rFonts w:ascii="Book Antiqua" w:eastAsia="Book Antiqua" w:hAnsi="Book Antiqua" w:cs="Book Antiqua"/>
          <w:color w:val="000000"/>
        </w:rPr>
        <w:t xml:space="preserve"> interpreted data and were responsible for the revision of the manuscript</w:t>
      </w:r>
      <w:r w:rsidR="00C5531F" w:rsidRPr="00353377">
        <w:rPr>
          <w:rFonts w:ascii="Book Antiqua" w:hAnsi="Book Antiqua" w:cs="Book Antiqua"/>
          <w:color w:val="000000"/>
          <w:lang w:eastAsia="zh-CN"/>
        </w:rPr>
        <w:t>; a</w:t>
      </w:r>
      <w:r w:rsidRPr="00353377">
        <w:rPr>
          <w:rFonts w:ascii="Book Antiqua" w:eastAsia="Book Antiqua" w:hAnsi="Book Antiqua" w:cs="Book Antiqua"/>
          <w:color w:val="000000"/>
        </w:rPr>
        <w:t>ll authors issued final approval for the version to be submitted.</w:t>
      </w:r>
    </w:p>
    <w:p w14:paraId="65999601" w14:textId="77777777" w:rsidR="00A77B3E" w:rsidRPr="00353377" w:rsidRDefault="00A77B3E" w:rsidP="00353377">
      <w:pPr>
        <w:spacing w:line="360" w:lineRule="auto"/>
        <w:jc w:val="both"/>
        <w:rPr>
          <w:rFonts w:ascii="Book Antiqua" w:hAnsi="Book Antiqua"/>
        </w:rPr>
      </w:pPr>
    </w:p>
    <w:p w14:paraId="501C91FC"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Corresponding author: Lena Sibulesky, MD, Associate Professor, Surgeon, </w:t>
      </w:r>
      <w:r w:rsidRPr="00353377">
        <w:rPr>
          <w:rFonts w:ascii="Book Antiqua" w:eastAsia="Book Antiqua" w:hAnsi="Book Antiqua" w:cs="Book Antiqua"/>
          <w:color w:val="000000"/>
        </w:rPr>
        <w:t>Department of Surgery, University of Washington Medical Center, UWMC 1959 NE Pacific St, Box 356410 Seattle, Seattle, WA 98195, United States. lenasi@uw.edu</w:t>
      </w:r>
    </w:p>
    <w:p w14:paraId="7319406B" w14:textId="77777777" w:rsidR="00A77B3E" w:rsidRPr="00353377" w:rsidRDefault="00A77B3E" w:rsidP="00353377">
      <w:pPr>
        <w:spacing w:line="360" w:lineRule="auto"/>
        <w:jc w:val="both"/>
        <w:rPr>
          <w:rFonts w:ascii="Book Antiqua" w:hAnsi="Book Antiqua"/>
        </w:rPr>
      </w:pPr>
    </w:p>
    <w:p w14:paraId="2AC93AD7"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Received: </w:t>
      </w:r>
      <w:r w:rsidRPr="00353377">
        <w:rPr>
          <w:rFonts w:ascii="Book Antiqua" w:eastAsia="Book Antiqua" w:hAnsi="Book Antiqua" w:cs="Book Antiqua"/>
          <w:color w:val="000000"/>
        </w:rPr>
        <w:t>October 8, 2021</w:t>
      </w:r>
    </w:p>
    <w:p w14:paraId="04E3083A"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Revised: </w:t>
      </w:r>
      <w:r w:rsidRPr="00353377">
        <w:rPr>
          <w:rFonts w:ascii="Book Antiqua" w:eastAsia="Book Antiqua" w:hAnsi="Book Antiqua" w:cs="Book Antiqua"/>
          <w:color w:val="000000"/>
        </w:rPr>
        <w:t>November 23, 2021</w:t>
      </w:r>
    </w:p>
    <w:p w14:paraId="14BF3C70" w14:textId="5C0F3413"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Accepted: </w:t>
      </w:r>
      <w:ins w:id="0" w:author="Liansheng Ma" w:date="2022-01-01T05:48:00Z">
        <w:r w:rsidR="00781234" w:rsidRPr="00781234">
          <w:rPr>
            <w:rFonts w:ascii="Book Antiqua" w:eastAsia="Book Antiqua" w:hAnsi="Book Antiqua" w:cs="Book Antiqua"/>
            <w:b/>
            <w:bCs/>
            <w:color w:val="000000"/>
          </w:rPr>
          <w:t>December 31, 2021</w:t>
        </w:r>
      </w:ins>
    </w:p>
    <w:p w14:paraId="077E6457"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Published online: </w:t>
      </w:r>
    </w:p>
    <w:p w14:paraId="16DC144E" w14:textId="77777777" w:rsidR="00A77B3E" w:rsidRPr="00353377" w:rsidRDefault="00A77B3E" w:rsidP="00353377">
      <w:pPr>
        <w:spacing w:line="360" w:lineRule="auto"/>
        <w:jc w:val="both"/>
        <w:rPr>
          <w:rFonts w:ascii="Book Antiqua" w:hAnsi="Book Antiqua"/>
        </w:rPr>
        <w:sectPr w:rsidR="00A77B3E" w:rsidRPr="00353377">
          <w:footerReference w:type="default" r:id="rId6"/>
          <w:pgSz w:w="12240" w:h="15840"/>
          <w:pgMar w:top="1440" w:right="1440" w:bottom="1440" w:left="1440" w:header="720" w:footer="720" w:gutter="0"/>
          <w:cols w:space="720"/>
          <w:docGrid w:linePitch="360"/>
        </w:sectPr>
      </w:pPr>
    </w:p>
    <w:p w14:paraId="1403BEBE"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lastRenderedPageBreak/>
        <w:t>Abstract</w:t>
      </w:r>
    </w:p>
    <w:p w14:paraId="6EB940A8"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BACKGROUND</w:t>
      </w:r>
    </w:p>
    <w:p w14:paraId="53F271BA" w14:textId="14464B84"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color w:val="000000"/>
        </w:rPr>
        <w:t xml:space="preserve">The liver has traditionally been regarded as resistant to </w:t>
      </w:r>
      <w:r w:rsidRPr="00353377">
        <w:rPr>
          <w:rFonts w:ascii="Book Antiqua" w:eastAsia="Book Antiqua" w:hAnsi="Book Antiqua" w:cs="Book Antiqua"/>
          <w:color w:val="000000"/>
          <w:shd w:val="clear" w:color="auto" w:fill="FFFFFF"/>
        </w:rPr>
        <w:t>antibody-mediated rejection (</w:t>
      </w:r>
      <w:r w:rsidRPr="00353377">
        <w:rPr>
          <w:rFonts w:ascii="Book Antiqua" w:eastAsia="Book Antiqua" w:hAnsi="Book Antiqua" w:cs="Book Antiqua"/>
          <w:color w:val="000000"/>
        </w:rPr>
        <w:t>AMR).</w:t>
      </w:r>
      <w:r w:rsidRPr="00353377">
        <w:rPr>
          <w:rFonts w:ascii="Book Antiqua" w:eastAsia="Book Antiqua" w:hAnsi="Book Antiqua" w:cs="Book Antiqua"/>
          <w:color w:val="000000"/>
          <w:shd w:val="clear" w:color="auto" w:fill="FFFFFF"/>
        </w:rPr>
        <w:t xml:space="preserve"> AMR in liver transplants is a field in its infancy compared </w:t>
      </w:r>
      <w:r w:rsidR="00497EF4" w:rsidRPr="00353377">
        <w:rPr>
          <w:rFonts w:ascii="Book Antiqua" w:eastAsia="Book Antiqua" w:hAnsi="Book Antiqua" w:cs="Book Antiqua"/>
          <w:color w:val="000000"/>
          <w:shd w:val="clear" w:color="auto" w:fill="FFFFFF"/>
        </w:rPr>
        <w:t>to kidney and lung transplants.</w:t>
      </w:r>
      <w:r w:rsidRPr="00353377">
        <w:rPr>
          <w:rFonts w:ascii="Book Antiqua" w:eastAsia="Book Antiqua" w:hAnsi="Book Antiqua" w:cs="Book Antiqua"/>
          <w:color w:val="000000"/>
          <w:shd w:val="clear" w:color="auto" w:fill="FFFFFF"/>
        </w:rPr>
        <w:t xml:space="preserve"> </w:t>
      </w:r>
      <w:r w:rsidRPr="00353377">
        <w:rPr>
          <w:rFonts w:ascii="Book Antiqua" w:eastAsia="Book Antiqua" w:hAnsi="Book Antiqua" w:cs="Book Antiqua"/>
          <w:color w:val="000000"/>
        </w:rPr>
        <w:t xml:space="preserve">In our case we present a patient with alpha-1-antitrypsin disease who underwent </w:t>
      </w:r>
      <w:r w:rsidR="00DB165A" w:rsidRPr="001519B8">
        <w:rPr>
          <w:rFonts w:ascii="Book Antiqua" w:eastAsia="Book Antiqua" w:hAnsi="Book Antiqua" w:cs="Book Antiqua"/>
          <w:color w:val="000000"/>
        </w:rPr>
        <w:t>ABO</w:t>
      </w:r>
      <w:r w:rsidR="00DB165A">
        <w:rPr>
          <w:rFonts w:ascii="Book Antiqua" w:eastAsia="Book Antiqua" w:hAnsi="Book Antiqua" w:cs="Book Antiqua"/>
          <w:color w:val="000000"/>
        </w:rPr>
        <w:t xml:space="preserve"> </w:t>
      </w:r>
      <w:r w:rsidRPr="00353377">
        <w:rPr>
          <w:rFonts w:ascii="Book Antiqua" w:eastAsia="Book Antiqua" w:hAnsi="Book Antiqua" w:cs="Book Antiqua"/>
          <w:color w:val="000000"/>
        </w:rPr>
        <w:t>compatible liver transplant complicated by acute liver failure</w:t>
      </w:r>
      <w:r w:rsidR="00CE7871" w:rsidRPr="00353377">
        <w:rPr>
          <w:rFonts w:ascii="Book Antiqua" w:hAnsi="Book Antiqua" w:cs="Book Antiqua"/>
          <w:color w:val="000000"/>
          <w:lang w:eastAsia="zh-CN"/>
        </w:rPr>
        <w:t xml:space="preserve"> (ALF)</w:t>
      </w:r>
      <w:r w:rsidRPr="00353377">
        <w:rPr>
          <w:rFonts w:ascii="Book Antiqua" w:eastAsia="Book Antiqua" w:hAnsi="Book Antiqua" w:cs="Book Antiqua"/>
          <w:color w:val="000000"/>
        </w:rPr>
        <w:t xml:space="preserve"> with evidence of antibody mediated rejection on allograft biopsy and elevated serum d</w:t>
      </w:r>
      <w:r w:rsidR="00497EF4" w:rsidRPr="00353377">
        <w:rPr>
          <w:rFonts w:ascii="Book Antiqua" w:eastAsia="Book Antiqua" w:hAnsi="Book Antiqua" w:cs="Book Antiqua"/>
          <w:color w:val="000000"/>
        </w:rPr>
        <w:t>onor-specific antibodies (DSA).</w:t>
      </w:r>
      <w:r w:rsidRPr="00353377">
        <w:rPr>
          <w:rFonts w:ascii="Book Antiqua" w:eastAsia="Book Antiqua" w:hAnsi="Book Antiqua" w:cs="Book Antiqua"/>
          <w:color w:val="000000"/>
        </w:rPr>
        <w:t xml:space="preserve"> This case highlights the need for further investigations and heightened awareness for timely diagnosis.</w:t>
      </w:r>
    </w:p>
    <w:p w14:paraId="1701E0C9" w14:textId="77777777" w:rsidR="00A77B3E" w:rsidRPr="00353377" w:rsidRDefault="00A77B3E" w:rsidP="00353377">
      <w:pPr>
        <w:spacing w:line="360" w:lineRule="auto"/>
        <w:jc w:val="both"/>
        <w:rPr>
          <w:rFonts w:ascii="Book Antiqua" w:hAnsi="Book Antiqua"/>
        </w:rPr>
      </w:pPr>
    </w:p>
    <w:p w14:paraId="3E194E4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CASE SUMMARY</w:t>
      </w:r>
    </w:p>
    <w:p w14:paraId="6BDD73D4" w14:textId="77777777"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color w:val="000000"/>
        </w:rPr>
        <w:t>A 56 year-old woman with alpha-1-antitrypsin disease underwent ABO compatible liver tr</w:t>
      </w:r>
      <w:r w:rsidR="000F1A83" w:rsidRPr="00353377">
        <w:rPr>
          <w:rFonts w:ascii="Book Antiqua" w:eastAsia="Book Antiqua" w:hAnsi="Book Antiqua" w:cs="Book Antiqua"/>
          <w:color w:val="000000"/>
        </w:rPr>
        <w:t>ansplant from a deceased donor.</w:t>
      </w:r>
      <w:r w:rsidRPr="00353377">
        <w:rPr>
          <w:rFonts w:ascii="Book Antiqua" w:eastAsia="Book Antiqua" w:hAnsi="Book Antiqua" w:cs="Book Antiqua"/>
          <w:color w:val="000000"/>
        </w:rPr>
        <w:t xml:space="preserve"> The recipient MELD at</w:t>
      </w:r>
      <w:r w:rsidR="000F1A83" w:rsidRPr="00353377">
        <w:rPr>
          <w:rFonts w:ascii="Book Antiqua" w:eastAsia="Book Antiqua" w:hAnsi="Book Antiqua" w:cs="Book Antiqua"/>
          <w:color w:val="000000"/>
        </w:rPr>
        <w:t xml:space="preserve"> the time of transplant was 28.</w:t>
      </w:r>
      <w:r w:rsidRPr="00353377">
        <w:rPr>
          <w:rFonts w:ascii="Book Antiqua" w:eastAsia="Book Antiqua" w:hAnsi="Book Antiqua" w:cs="Book Antiqua"/>
          <w:color w:val="000000"/>
        </w:rPr>
        <w:t xml:space="preserve"> The flow cytometric crossmatches were noted to be po</w:t>
      </w:r>
      <w:r w:rsidR="000F1A83" w:rsidRPr="00353377">
        <w:rPr>
          <w:rFonts w:ascii="Book Antiqua" w:eastAsia="Book Antiqua" w:hAnsi="Book Antiqua" w:cs="Book Antiqua"/>
          <w:color w:val="000000"/>
        </w:rPr>
        <w:t>sitive for T and B lymphocytes.</w:t>
      </w:r>
      <w:r w:rsidRPr="00353377">
        <w:rPr>
          <w:rFonts w:ascii="Book Antiqua" w:eastAsia="Book Antiqua" w:hAnsi="Book Antiqua" w:cs="Book Antiqua"/>
          <w:color w:val="000000"/>
        </w:rPr>
        <w:t xml:space="preserve"> The patient had an uneventful </w:t>
      </w:r>
      <w:r w:rsidR="000F1A83" w:rsidRPr="00353377">
        <w:rPr>
          <w:rFonts w:ascii="Book Antiqua" w:eastAsia="Book Antiqua" w:hAnsi="Book Antiqua" w:cs="Book Antiqua"/>
          <w:color w:val="000000"/>
        </w:rPr>
        <w:t>recovery postoperatively.</w:t>
      </w:r>
      <w:r w:rsidRPr="00353377">
        <w:rPr>
          <w:rFonts w:ascii="Book Antiqua" w:eastAsia="Book Antiqua" w:hAnsi="Book Antiqua" w:cs="Book Antiqua"/>
          <w:color w:val="000000"/>
        </w:rPr>
        <w:t xml:space="preserve"> Starting on postoperative day 5 the patient developed fevers, elevated liver function tests, distributive shock, renal failu</w:t>
      </w:r>
      <w:r w:rsidR="000F1A83" w:rsidRPr="00353377">
        <w:rPr>
          <w:rFonts w:ascii="Book Antiqua" w:eastAsia="Book Antiqua" w:hAnsi="Book Antiqua" w:cs="Book Antiqua"/>
          <w:color w:val="000000"/>
        </w:rPr>
        <w:t>re, and hepatic encephalopathy.</w:t>
      </w:r>
      <w:r w:rsidRPr="00353377">
        <w:rPr>
          <w:rFonts w:ascii="Book Antiqua" w:eastAsia="Book Antiqua" w:hAnsi="Book Antiqua" w:cs="Book Antiqua"/>
          <w:color w:val="000000"/>
        </w:rPr>
        <w:t xml:space="preserve"> She went into </w:t>
      </w:r>
      <w:r w:rsidR="00CE7871" w:rsidRPr="00353377">
        <w:rPr>
          <w:rFonts w:ascii="Book Antiqua" w:eastAsia="Book Antiqua" w:hAnsi="Book Antiqua" w:cs="Book Antiqua"/>
          <w:color w:val="000000"/>
        </w:rPr>
        <w:t>ALF</w:t>
      </w:r>
      <w:r w:rsidRPr="00353377">
        <w:rPr>
          <w:rFonts w:ascii="Book Antiqua" w:eastAsia="Book Antiqua" w:hAnsi="Book Antiqua" w:cs="Book Antiqua"/>
          <w:color w:val="000000"/>
        </w:rPr>
        <w:t xml:space="preserve"> with evidence of antibody mediated rejection with portal inflammation, bile duct injury, </w:t>
      </w:r>
      <w:proofErr w:type="spellStart"/>
      <w:r w:rsidRPr="00353377">
        <w:rPr>
          <w:rFonts w:ascii="Book Antiqua" w:eastAsia="Book Antiqua" w:hAnsi="Book Antiqua" w:cs="Book Antiqua"/>
          <w:color w:val="000000"/>
        </w:rPr>
        <w:t>endothelitis</w:t>
      </w:r>
      <w:proofErr w:type="spellEnd"/>
      <w:r w:rsidRPr="00353377">
        <w:rPr>
          <w:rFonts w:ascii="Book Antiqua" w:eastAsia="Book Antiqua" w:hAnsi="Book Antiqua" w:cs="Book Antiqua"/>
          <w:color w:val="000000"/>
        </w:rPr>
        <w:t xml:space="preserve">, and extensive </w:t>
      </w:r>
      <w:proofErr w:type="spellStart"/>
      <w:r w:rsidRPr="00353377">
        <w:rPr>
          <w:rFonts w:ascii="Book Antiqua" w:eastAsia="Book Antiqua" w:hAnsi="Book Antiqua" w:cs="Book Antiqua"/>
          <w:color w:val="000000"/>
        </w:rPr>
        <w:t>centrizonal</w:t>
      </w:r>
      <w:proofErr w:type="spellEnd"/>
      <w:r w:rsidRPr="00353377">
        <w:rPr>
          <w:rFonts w:ascii="Book Antiqua" w:eastAsia="Book Antiqua" w:hAnsi="Book Antiqua" w:cs="Book Antiqua"/>
          <w:color w:val="000000"/>
        </w:rPr>
        <w:t xml:space="preserve"> necrosis, and C4d staining on all</w:t>
      </w:r>
      <w:r w:rsidR="000F1A83" w:rsidRPr="00353377">
        <w:rPr>
          <w:rFonts w:ascii="Book Antiqua" w:eastAsia="Book Antiqua" w:hAnsi="Book Antiqua" w:cs="Book Antiqua"/>
          <w:color w:val="000000"/>
        </w:rPr>
        <w:t>ograft biopsy and elevated DSA.</w:t>
      </w:r>
      <w:r w:rsidRPr="00353377">
        <w:rPr>
          <w:rFonts w:ascii="Book Antiqua" w:eastAsia="Book Antiqua" w:hAnsi="Book Antiqua" w:cs="Book Antiqua"/>
          <w:color w:val="000000"/>
        </w:rPr>
        <w:t xml:space="preserve"> Despite various interventions including plasmapheresis and immunomodulating therapy</w:t>
      </w:r>
      <w:r w:rsidR="000F1A83" w:rsidRPr="00353377">
        <w:rPr>
          <w:rFonts w:ascii="Book Antiqua" w:eastAsia="Book Antiqua" w:hAnsi="Book Antiqua" w:cs="Book Antiqua"/>
          <w:color w:val="000000"/>
        </w:rPr>
        <w:t>, she continued to deteriorate.</w:t>
      </w:r>
      <w:r w:rsidRPr="00353377">
        <w:rPr>
          <w:rFonts w:ascii="Book Antiqua" w:eastAsia="Book Antiqua" w:hAnsi="Book Antiqua" w:cs="Book Antiqua"/>
          <w:color w:val="000000"/>
        </w:rPr>
        <w:t xml:space="preserve"> She was relisted and successfully underwent liver </w:t>
      </w:r>
      <w:proofErr w:type="spellStart"/>
      <w:r w:rsidRPr="00353377">
        <w:rPr>
          <w:rFonts w:ascii="Book Antiqua" w:eastAsia="Book Antiqua" w:hAnsi="Book Antiqua" w:cs="Book Antiqua"/>
          <w:color w:val="000000"/>
        </w:rPr>
        <w:t>retransplantation</w:t>
      </w:r>
      <w:proofErr w:type="spellEnd"/>
      <w:r w:rsidRPr="00353377">
        <w:rPr>
          <w:rFonts w:ascii="Book Antiqua" w:eastAsia="Book Antiqua" w:hAnsi="Book Antiqua" w:cs="Book Antiqua"/>
          <w:color w:val="000000"/>
        </w:rPr>
        <w:t>.</w:t>
      </w:r>
    </w:p>
    <w:p w14:paraId="29B16B07" w14:textId="77777777" w:rsidR="00A77B3E" w:rsidRPr="00353377" w:rsidRDefault="00A77B3E" w:rsidP="00353377">
      <w:pPr>
        <w:spacing w:line="360" w:lineRule="auto"/>
        <w:jc w:val="both"/>
        <w:rPr>
          <w:rFonts w:ascii="Book Antiqua" w:hAnsi="Book Antiqua"/>
        </w:rPr>
      </w:pPr>
    </w:p>
    <w:p w14:paraId="1663AB4F"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CONCLUSION</w:t>
      </w:r>
    </w:p>
    <w:p w14:paraId="08AFBF48"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 xml:space="preserve">This very rare case highlights AMR as the cause of </w:t>
      </w:r>
      <w:r w:rsidR="00CE7871" w:rsidRPr="00353377">
        <w:rPr>
          <w:rFonts w:ascii="Book Antiqua" w:hAnsi="Book Antiqua" w:cs="Book Antiqua"/>
          <w:color w:val="000000"/>
          <w:lang w:eastAsia="zh-CN"/>
        </w:rPr>
        <w:t>ALF</w:t>
      </w:r>
      <w:r w:rsidRPr="00353377">
        <w:rPr>
          <w:rFonts w:ascii="Book Antiqua" w:eastAsia="Book Antiqua" w:hAnsi="Book Antiqua" w:cs="Book Antiqua"/>
          <w:color w:val="000000"/>
        </w:rPr>
        <w:t xml:space="preserve"> following liver transplant requiring </w:t>
      </w:r>
      <w:proofErr w:type="spellStart"/>
      <w:r w:rsidRPr="00353377">
        <w:rPr>
          <w:rFonts w:ascii="Book Antiqua" w:eastAsia="Book Antiqua" w:hAnsi="Book Antiqua" w:cs="Book Antiqua"/>
          <w:color w:val="000000"/>
        </w:rPr>
        <w:t>retransplantation</w:t>
      </w:r>
      <w:proofErr w:type="spellEnd"/>
      <w:r w:rsidRPr="00353377">
        <w:rPr>
          <w:rFonts w:ascii="Book Antiqua" w:eastAsia="Book Antiqua" w:hAnsi="Book Antiqua" w:cs="Book Antiqua"/>
          <w:color w:val="000000"/>
        </w:rPr>
        <w:t>.</w:t>
      </w:r>
    </w:p>
    <w:p w14:paraId="5949EEDE" w14:textId="77777777" w:rsidR="00A77B3E" w:rsidRPr="00353377" w:rsidRDefault="00A77B3E" w:rsidP="00353377">
      <w:pPr>
        <w:spacing w:line="360" w:lineRule="auto"/>
        <w:jc w:val="both"/>
        <w:rPr>
          <w:rFonts w:ascii="Book Antiqua" w:hAnsi="Book Antiqua"/>
        </w:rPr>
      </w:pPr>
    </w:p>
    <w:p w14:paraId="045D9FF5" w14:textId="77777777"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b/>
          <w:bCs/>
          <w:color w:val="000000"/>
        </w:rPr>
        <w:t xml:space="preserve">Key Words: </w:t>
      </w:r>
      <w:r w:rsidRPr="00353377">
        <w:rPr>
          <w:rFonts w:ascii="Book Antiqua" w:eastAsia="Book Antiqua" w:hAnsi="Book Antiqua" w:cs="Book Antiqua"/>
          <w:color w:val="000000"/>
        </w:rPr>
        <w:t>Liver transplant</w:t>
      </w:r>
      <w:r w:rsidR="00CE7871" w:rsidRPr="00353377">
        <w:rPr>
          <w:rFonts w:ascii="Book Antiqua" w:hAnsi="Book Antiqua" w:cs="Book Antiqua"/>
          <w:color w:val="000000"/>
          <w:lang w:eastAsia="zh-CN"/>
        </w:rPr>
        <w:t>;</w:t>
      </w:r>
      <w:r w:rsidRPr="00353377">
        <w:rPr>
          <w:rFonts w:ascii="Book Antiqua" w:eastAsia="Book Antiqua" w:hAnsi="Book Antiqua" w:cs="Book Antiqua"/>
          <w:color w:val="000000"/>
        </w:rPr>
        <w:t xml:space="preserve"> Acute antibody mediated rejection</w:t>
      </w:r>
      <w:r w:rsidR="00CE7871" w:rsidRPr="00353377">
        <w:rPr>
          <w:rFonts w:ascii="Book Antiqua" w:hAnsi="Book Antiqua" w:cs="Book Antiqua"/>
          <w:color w:val="000000"/>
          <w:lang w:eastAsia="zh-CN"/>
        </w:rPr>
        <w:t>;</w:t>
      </w:r>
      <w:r w:rsidRPr="00353377">
        <w:rPr>
          <w:rFonts w:ascii="Book Antiqua" w:eastAsia="Book Antiqua" w:hAnsi="Book Antiqua" w:cs="Book Antiqua"/>
          <w:color w:val="000000"/>
        </w:rPr>
        <w:t xml:space="preserve"> Acute liver failure</w:t>
      </w:r>
      <w:r w:rsidR="00CE7871" w:rsidRPr="00353377">
        <w:rPr>
          <w:rFonts w:ascii="Book Antiqua" w:hAnsi="Book Antiqua" w:cs="Book Antiqua"/>
          <w:color w:val="000000"/>
          <w:lang w:eastAsia="zh-CN"/>
        </w:rPr>
        <w:t>;</w:t>
      </w:r>
      <w:r w:rsidRPr="00353377">
        <w:rPr>
          <w:rFonts w:ascii="Book Antiqua" w:eastAsia="Book Antiqua" w:hAnsi="Book Antiqua" w:cs="Book Antiqua"/>
          <w:color w:val="000000"/>
        </w:rPr>
        <w:t xml:space="preserve"> Donor specific antibody</w:t>
      </w:r>
      <w:r w:rsidR="00CE7871" w:rsidRPr="00353377">
        <w:rPr>
          <w:rFonts w:ascii="Book Antiqua" w:hAnsi="Book Antiqua" w:cs="Book Antiqua"/>
          <w:color w:val="000000"/>
          <w:lang w:eastAsia="zh-CN"/>
        </w:rPr>
        <w:t>;</w:t>
      </w:r>
      <w:r w:rsidRPr="00353377">
        <w:rPr>
          <w:rFonts w:ascii="Book Antiqua" w:eastAsia="Book Antiqua" w:hAnsi="Book Antiqua" w:cs="Book Antiqua"/>
          <w:color w:val="000000"/>
        </w:rPr>
        <w:t xml:space="preserve"> Liver rejection</w:t>
      </w:r>
      <w:r w:rsidR="00CE7871" w:rsidRPr="00353377">
        <w:rPr>
          <w:rFonts w:ascii="Book Antiqua" w:hAnsi="Book Antiqua" w:cs="Book Antiqua"/>
          <w:color w:val="000000"/>
          <w:lang w:eastAsia="zh-CN"/>
        </w:rPr>
        <w:t>;</w:t>
      </w:r>
      <w:r w:rsidR="00CE7871" w:rsidRPr="00353377">
        <w:rPr>
          <w:rFonts w:ascii="Book Antiqua" w:eastAsia="Book Antiqua" w:hAnsi="Book Antiqua" w:cs="Book Antiqua"/>
          <w:color w:val="000000"/>
        </w:rPr>
        <w:t xml:space="preserve"> Case report</w:t>
      </w:r>
    </w:p>
    <w:p w14:paraId="16CE1D4C" w14:textId="77777777" w:rsidR="00A77B3E" w:rsidRPr="00353377" w:rsidRDefault="00A77B3E" w:rsidP="00353377">
      <w:pPr>
        <w:spacing w:line="360" w:lineRule="auto"/>
        <w:jc w:val="both"/>
        <w:rPr>
          <w:rFonts w:ascii="Book Antiqua" w:hAnsi="Book Antiqua"/>
        </w:rPr>
      </w:pPr>
    </w:p>
    <w:p w14:paraId="7C46B549" w14:textId="41BB2592"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Robinson T</w:t>
      </w:r>
      <w:r w:rsidR="003D3AE6">
        <w:rPr>
          <w:rFonts w:ascii="Book Antiqua" w:hAnsi="Book Antiqua" w:cs="Book Antiqua" w:hint="eastAsia"/>
          <w:color w:val="000000"/>
          <w:lang w:eastAsia="zh-CN"/>
        </w:rPr>
        <w:t>J</w:t>
      </w:r>
      <w:r w:rsidRPr="00353377">
        <w:rPr>
          <w:rFonts w:ascii="Book Antiqua" w:eastAsia="Book Antiqua" w:hAnsi="Book Antiqua" w:cs="Book Antiqua"/>
          <w:color w:val="000000"/>
        </w:rPr>
        <w:t xml:space="preserve">, </w:t>
      </w:r>
      <w:proofErr w:type="spellStart"/>
      <w:r w:rsidRPr="00353377">
        <w:rPr>
          <w:rFonts w:ascii="Book Antiqua" w:eastAsia="Book Antiqua" w:hAnsi="Book Antiqua" w:cs="Book Antiqua"/>
          <w:color w:val="000000"/>
        </w:rPr>
        <w:t>Hendele</w:t>
      </w:r>
      <w:proofErr w:type="spellEnd"/>
      <w:r w:rsidRPr="00353377">
        <w:rPr>
          <w:rFonts w:ascii="Book Antiqua" w:eastAsia="Book Antiqua" w:hAnsi="Book Antiqua" w:cs="Book Antiqua"/>
          <w:color w:val="000000"/>
        </w:rPr>
        <w:t xml:space="preserve"> J</w:t>
      </w:r>
      <w:r w:rsidR="003D3AE6">
        <w:rPr>
          <w:rFonts w:ascii="Book Antiqua" w:hAnsi="Book Antiqua" w:cs="Book Antiqua" w:hint="eastAsia"/>
          <w:color w:val="000000"/>
          <w:lang w:eastAsia="zh-CN"/>
        </w:rPr>
        <w:t>B</w:t>
      </w:r>
      <w:r w:rsidRPr="00353377">
        <w:rPr>
          <w:rFonts w:ascii="Book Antiqua" w:eastAsia="Book Antiqua" w:hAnsi="Book Antiqua" w:cs="Book Antiqua"/>
          <w:color w:val="000000"/>
        </w:rPr>
        <w:t xml:space="preserve">, </w:t>
      </w:r>
      <w:proofErr w:type="spellStart"/>
      <w:r w:rsidRPr="00353377">
        <w:rPr>
          <w:rFonts w:ascii="Book Antiqua" w:eastAsia="Book Antiqua" w:hAnsi="Book Antiqua" w:cs="Book Antiqua"/>
          <w:color w:val="000000"/>
        </w:rPr>
        <w:t>Gimferrer</w:t>
      </w:r>
      <w:proofErr w:type="spellEnd"/>
      <w:r w:rsidRPr="00353377">
        <w:rPr>
          <w:rFonts w:ascii="Book Antiqua" w:eastAsia="Book Antiqua" w:hAnsi="Book Antiqua" w:cs="Book Antiqua"/>
          <w:color w:val="000000"/>
        </w:rPr>
        <w:t xml:space="preserve"> I, </w:t>
      </w:r>
      <w:proofErr w:type="spellStart"/>
      <w:r w:rsidRPr="00353377">
        <w:rPr>
          <w:rFonts w:ascii="Book Antiqua" w:eastAsia="Book Antiqua" w:hAnsi="Book Antiqua" w:cs="Book Antiqua"/>
          <w:color w:val="000000"/>
        </w:rPr>
        <w:t>Leca</w:t>
      </w:r>
      <w:proofErr w:type="spellEnd"/>
      <w:r w:rsidRPr="00353377">
        <w:rPr>
          <w:rFonts w:ascii="Book Antiqua" w:eastAsia="Book Antiqua" w:hAnsi="Book Antiqua" w:cs="Book Antiqua"/>
          <w:color w:val="000000"/>
        </w:rPr>
        <w:t xml:space="preserve"> N, Biggins S</w:t>
      </w:r>
      <w:r w:rsidR="003D3AE6">
        <w:rPr>
          <w:rFonts w:ascii="Book Antiqua" w:hAnsi="Book Antiqua" w:cs="Book Antiqua" w:hint="eastAsia"/>
          <w:color w:val="000000"/>
          <w:lang w:eastAsia="zh-CN"/>
        </w:rPr>
        <w:t>W</w:t>
      </w:r>
      <w:r w:rsidRPr="00353377">
        <w:rPr>
          <w:rFonts w:ascii="Book Antiqua" w:eastAsia="Book Antiqua" w:hAnsi="Book Antiqua" w:cs="Book Antiqua"/>
          <w:color w:val="000000"/>
        </w:rPr>
        <w:t>, Reyes J</w:t>
      </w:r>
      <w:r w:rsidR="003D3AE6">
        <w:rPr>
          <w:rFonts w:ascii="Book Antiqua" w:hAnsi="Book Antiqua" w:cs="Book Antiqua" w:hint="eastAsia"/>
          <w:color w:val="000000"/>
          <w:lang w:eastAsia="zh-CN"/>
        </w:rPr>
        <w:t>D</w:t>
      </w:r>
      <w:r w:rsidRPr="00353377">
        <w:rPr>
          <w:rFonts w:ascii="Book Antiqua" w:eastAsia="Book Antiqua" w:hAnsi="Book Antiqua" w:cs="Book Antiqua"/>
          <w:color w:val="000000"/>
        </w:rPr>
        <w:t xml:space="preserve">, </w:t>
      </w:r>
      <w:proofErr w:type="spellStart"/>
      <w:r w:rsidRPr="00353377">
        <w:rPr>
          <w:rFonts w:ascii="Book Antiqua" w:eastAsia="Book Antiqua" w:hAnsi="Book Antiqua" w:cs="Book Antiqua"/>
          <w:color w:val="000000"/>
        </w:rPr>
        <w:t>Sibulesky</w:t>
      </w:r>
      <w:proofErr w:type="spellEnd"/>
      <w:r w:rsidRPr="00353377">
        <w:rPr>
          <w:rFonts w:ascii="Book Antiqua" w:eastAsia="Book Antiqua" w:hAnsi="Book Antiqua" w:cs="Book Antiqua"/>
          <w:color w:val="000000"/>
        </w:rPr>
        <w:t xml:space="preserve"> L. Acute liver failure secondary to acute antibody mediated rejection after compatible liver transplant: A case report. </w:t>
      </w:r>
      <w:r w:rsidRPr="00353377">
        <w:rPr>
          <w:rFonts w:ascii="Book Antiqua" w:eastAsia="Book Antiqua" w:hAnsi="Book Antiqua" w:cs="Book Antiqua"/>
          <w:i/>
          <w:iCs/>
          <w:color w:val="000000"/>
        </w:rPr>
        <w:t>World J Hepatol</w:t>
      </w:r>
      <w:r w:rsidRPr="00353377">
        <w:rPr>
          <w:rFonts w:ascii="Book Antiqua" w:eastAsia="Book Antiqua" w:hAnsi="Book Antiqua" w:cs="Book Antiqua"/>
          <w:color w:val="000000"/>
        </w:rPr>
        <w:t xml:space="preserve"> 2021; In press</w:t>
      </w:r>
    </w:p>
    <w:p w14:paraId="3FA5B911" w14:textId="77777777" w:rsidR="00A77B3E" w:rsidRPr="00353377" w:rsidRDefault="00A77B3E" w:rsidP="00353377">
      <w:pPr>
        <w:spacing w:line="360" w:lineRule="auto"/>
        <w:jc w:val="both"/>
        <w:rPr>
          <w:rFonts w:ascii="Book Antiqua" w:hAnsi="Book Antiqua"/>
        </w:rPr>
      </w:pPr>
    </w:p>
    <w:p w14:paraId="53B98B47" w14:textId="67CBD57A"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b/>
          <w:bCs/>
          <w:color w:val="000000"/>
        </w:rPr>
        <w:t xml:space="preserve">Core Tip: </w:t>
      </w:r>
      <w:r w:rsidRPr="00353377">
        <w:rPr>
          <w:rFonts w:ascii="Book Antiqua" w:eastAsia="Book Antiqua" w:hAnsi="Book Antiqua" w:cs="Book Antiqua"/>
          <w:color w:val="000000"/>
        </w:rPr>
        <w:t xml:space="preserve">The liver has traditionally been regarded as resistant to </w:t>
      </w:r>
      <w:r w:rsidRPr="00353377">
        <w:rPr>
          <w:rFonts w:ascii="Book Antiqua" w:eastAsia="Book Antiqua" w:hAnsi="Book Antiqua" w:cs="Book Antiqua"/>
          <w:color w:val="000000"/>
          <w:shd w:val="clear" w:color="auto" w:fill="FFFFFF"/>
        </w:rPr>
        <w:t>antibody-mediated rejection</w:t>
      </w:r>
      <w:r w:rsidR="000F1A83" w:rsidRPr="00353377">
        <w:rPr>
          <w:rFonts w:ascii="Book Antiqua" w:hAnsi="Book Antiqua" w:cs="Book Antiqua"/>
          <w:color w:val="000000"/>
          <w:shd w:val="clear" w:color="auto" w:fill="FFFFFF"/>
          <w:lang w:eastAsia="zh-CN"/>
        </w:rPr>
        <w:t xml:space="preserve"> (AMR)</w:t>
      </w:r>
      <w:r w:rsidRPr="00353377">
        <w:rPr>
          <w:rFonts w:ascii="Book Antiqua" w:eastAsia="Book Antiqua" w:hAnsi="Book Antiqua" w:cs="Book Antiqua"/>
          <w:color w:val="000000"/>
          <w:shd w:val="clear" w:color="auto" w:fill="FFFFFF"/>
        </w:rPr>
        <w:t xml:space="preserve">. AMR in liver transplants is a field in its infancy compared </w:t>
      </w:r>
      <w:r w:rsidR="00CE7871" w:rsidRPr="00353377">
        <w:rPr>
          <w:rFonts w:ascii="Book Antiqua" w:eastAsia="Book Antiqua" w:hAnsi="Book Antiqua" w:cs="Book Antiqua"/>
          <w:color w:val="000000"/>
          <w:shd w:val="clear" w:color="auto" w:fill="FFFFFF"/>
        </w:rPr>
        <w:t>to kidney and lung transplants.</w:t>
      </w:r>
      <w:r w:rsidRPr="00353377">
        <w:rPr>
          <w:rFonts w:ascii="Book Antiqua" w:eastAsia="Book Antiqua" w:hAnsi="Book Antiqua" w:cs="Book Antiqua"/>
          <w:color w:val="000000"/>
          <w:shd w:val="clear" w:color="auto" w:fill="FFFFFF"/>
        </w:rPr>
        <w:t xml:space="preserve"> We present a case of a </w:t>
      </w:r>
      <w:r w:rsidRPr="00353377">
        <w:rPr>
          <w:rFonts w:ascii="Book Antiqua" w:eastAsia="Book Antiqua" w:hAnsi="Book Antiqua" w:cs="Book Antiqua"/>
          <w:color w:val="000000"/>
        </w:rPr>
        <w:t xml:space="preserve">56 year-old woman with alpha-1-antitrypsin disease who underwent </w:t>
      </w:r>
      <w:r w:rsidR="00B20114" w:rsidRPr="001519B8">
        <w:rPr>
          <w:rFonts w:ascii="Book Antiqua" w:eastAsia="Book Antiqua" w:hAnsi="Book Antiqua" w:cs="Book Antiqua"/>
          <w:color w:val="000000"/>
        </w:rPr>
        <w:t>ABO</w:t>
      </w:r>
      <w:r w:rsidR="00B20114">
        <w:rPr>
          <w:rFonts w:ascii="Book Antiqua" w:eastAsia="Book Antiqua" w:hAnsi="Book Antiqua" w:cs="Book Antiqua"/>
          <w:color w:val="000000"/>
        </w:rPr>
        <w:t xml:space="preserve"> </w:t>
      </w:r>
      <w:r w:rsidR="00CE7871" w:rsidRPr="00353377">
        <w:rPr>
          <w:rFonts w:ascii="Book Antiqua" w:eastAsia="Book Antiqua" w:hAnsi="Book Antiqua" w:cs="Book Antiqua"/>
          <w:color w:val="000000"/>
        </w:rPr>
        <w:t>compatible liver transplant.</w:t>
      </w:r>
      <w:r w:rsidRPr="00353377">
        <w:rPr>
          <w:rFonts w:ascii="Book Antiqua" w:eastAsia="Book Antiqua" w:hAnsi="Book Antiqua" w:cs="Book Antiqua"/>
          <w:color w:val="000000"/>
        </w:rPr>
        <w:t xml:space="preserve"> The flow cytometric crossmatches were noted to be po</w:t>
      </w:r>
      <w:r w:rsidR="00CE7871" w:rsidRPr="00353377">
        <w:rPr>
          <w:rFonts w:ascii="Book Antiqua" w:eastAsia="Book Antiqua" w:hAnsi="Book Antiqua" w:cs="Book Antiqua"/>
          <w:color w:val="000000"/>
        </w:rPr>
        <w:t>sitive for T and B lymphocytes.</w:t>
      </w:r>
      <w:r w:rsidRPr="00353377">
        <w:rPr>
          <w:rFonts w:ascii="Book Antiqua" w:eastAsia="Book Antiqua" w:hAnsi="Book Antiqua" w:cs="Book Antiqua"/>
          <w:color w:val="000000"/>
        </w:rPr>
        <w:t xml:space="preserve"> After initial posttransplant recovery she progressively developed acute liver failure with evidence of antibody mediated rejection with portal inflammation, bile duct injury, </w:t>
      </w:r>
      <w:proofErr w:type="spellStart"/>
      <w:r w:rsidRPr="00353377">
        <w:rPr>
          <w:rFonts w:ascii="Book Antiqua" w:eastAsia="Book Antiqua" w:hAnsi="Book Antiqua" w:cs="Book Antiqua"/>
          <w:color w:val="000000"/>
        </w:rPr>
        <w:t>endothelitis</w:t>
      </w:r>
      <w:proofErr w:type="spellEnd"/>
      <w:r w:rsidRPr="00353377">
        <w:rPr>
          <w:rFonts w:ascii="Book Antiqua" w:eastAsia="Book Antiqua" w:hAnsi="Book Antiqua" w:cs="Book Antiqua"/>
          <w:color w:val="000000"/>
        </w:rPr>
        <w:t xml:space="preserve">, and extensive </w:t>
      </w:r>
      <w:proofErr w:type="spellStart"/>
      <w:r w:rsidRPr="00353377">
        <w:rPr>
          <w:rFonts w:ascii="Book Antiqua" w:eastAsia="Book Antiqua" w:hAnsi="Book Antiqua" w:cs="Book Antiqua"/>
          <w:color w:val="000000"/>
        </w:rPr>
        <w:t>centrizonal</w:t>
      </w:r>
      <w:proofErr w:type="spellEnd"/>
      <w:r w:rsidRPr="00353377">
        <w:rPr>
          <w:rFonts w:ascii="Book Antiqua" w:eastAsia="Book Antiqua" w:hAnsi="Book Antiqua" w:cs="Book Antiqua"/>
          <w:color w:val="000000"/>
        </w:rPr>
        <w:t xml:space="preserve"> necrosis, and C4d staining on allograft biopsy and elevated </w:t>
      </w:r>
      <w:r w:rsidR="000F1A83" w:rsidRPr="00353377">
        <w:rPr>
          <w:rFonts w:ascii="Book Antiqua" w:eastAsia="Book Antiqua" w:hAnsi="Book Antiqua" w:cs="Book Antiqua"/>
          <w:color w:val="000000"/>
        </w:rPr>
        <w:t>donor-specific antibodies</w:t>
      </w:r>
      <w:r w:rsidR="00CE7871" w:rsidRPr="00353377">
        <w:rPr>
          <w:rFonts w:ascii="Book Antiqua" w:eastAsia="Book Antiqua" w:hAnsi="Book Antiqua" w:cs="Book Antiqua"/>
          <w:color w:val="000000"/>
        </w:rPr>
        <w:t>.</w:t>
      </w:r>
      <w:r w:rsidRPr="00353377">
        <w:rPr>
          <w:rFonts w:ascii="Book Antiqua" w:eastAsia="Book Antiqua" w:hAnsi="Book Antiqua" w:cs="Book Antiqua"/>
          <w:color w:val="000000"/>
        </w:rPr>
        <w:t xml:space="preserve"> Despite various interventions including plasmapheresis and immunomodulating therapy, she required </w:t>
      </w:r>
      <w:proofErr w:type="spellStart"/>
      <w:r w:rsidRPr="00353377">
        <w:rPr>
          <w:rFonts w:ascii="Book Antiqua" w:eastAsia="Book Antiqua" w:hAnsi="Book Antiqua" w:cs="Book Antiqua"/>
          <w:color w:val="000000"/>
        </w:rPr>
        <w:t>retranpslantation</w:t>
      </w:r>
      <w:proofErr w:type="spellEnd"/>
      <w:r w:rsidRPr="00353377">
        <w:rPr>
          <w:rFonts w:ascii="Book Antiqua" w:eastAsia="Book Antiqua" w:hAnsi="Book Antiqua" w:cs="Book Antiqua"/>
          <w:color w:val="000000"/>
        </w:rPr>
        <w:t>.</w:t>
      </w:r>
    </w:p>
    <w:p w14:paraId="10211549" w14:textId="77777777" w:rsidR="00A77B3E" w:rsidRPr="00353377" w:rsidRDefault="00A77B3E" w:rsidP="00353377">
      <w:pPr>
        <w:spacing w:line="360" w:lineRule="auto"/>
        <w:jc w:val="both"/>
        <w:rPr>
          <w:rFonts w:ascii="Book Antiqua" w:hAnsi="Book Antiqua"/>
        </w:rPr>
      </w:pPr>
    </w:p>
    <w:p w14:paraId="603A59F9" w14:textId="77777777" w:rsidR="00A77B3E" w:rsidRPr="00353377" w:rsidRDefault="00EC1A9F" w:rsidP="00353377">
      <w:pPr>
        <w:spacing w:line="360" w:lineRule="auto"/>
        <w:jc w:val="both"/>
        <w:rPr>
          <w:rFonts w:ascii="Book Antiqua" w:hAnsi="Book Antiqua"/>
        </w:rPr>
      </w:pPr>
      <w:r w:rsidRPr="00353377">
        <w:rPr>
          <w:rFonts w:ascii="Book Antiqua" w:eastAsia="Book Antiqua" w:hAnsi="Book Antiqua" w:cs="Book Antiqua"/>
          <w:b/>
          <w:caps/>
          <w:color w:val="000000"/>
          <w:u w:val="single"/>
        </w:rPr>
        <w:br w:type="page"/>
      </w:r>
      <w:r w:rsidR="00D9548E" w:rsidRPr="00353377">
        <w:rPr>
          <w:rFonts w:ascii="Book Antiqua" w:eastAsia="Book Antiqua" w:hAnsi="Book Antiqua" w:cs="Book Antiqua"/>
          <w:b/>
          <w:caps/>
          <w:color w:val="000000"/>
          <w:u w:val="single"/>
        </w:rPr>
        <w:lastRenderedPageBreak/>
        <w:t>INTRODUCTION</w:t>
      </w:r>
    </w:p>
    <w:p w14:paraId="399A9819" w14:textId="11C990F3"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 xml:space="preserve">Acute antibody mediated rejection after liver transplantation is a rare phenomenon. </w:t>
      </w:r>
      <w:r w:rsidR="000F1A83" w:rsidRPr="00353377">
        <w:rPr>
          <w:rFonts w:ascii="Book Antiqua" w:eastAsia="Book Antiqua" w:hAnsi="Book Antiqua" w:cs="Book Antiqua"/>
          <w:color w:val="000000"/>
          <w:shd w:val="clear" w:color="auto" w:fill="FFFFFF"/>
        </w:rPr>
        <w:t>antibody-mediated rejection</w:t>
      </w:r>
      <w:r w:rsidR="000F1A83" w:rsidRPr="00353377">
        <w:rPr>
          <w:rFonts w:ascii="Book Antiqua" w:hAnsi="Book Antiqua" w:cs="Book Antiqua"/>
          <w:color w:val="000000"/>
          <w:shd w:val="clear" w:color="auto" w:fill="FFFFFF"/>
          <w:lang w:eastAsia="zh-CN"/>
        </w:rPr>
        <w:t xml:space="preserve"> (AMR)</w:t>
      </w:r>
      <w:r w:rsidRPr="00353377">
        <w:rPr>
          <w:rFonts w:ascii="Book Antiqua" w:eastAsia="Book Antiqua" w:hAnsi="Book Antiqua" w:cs="Book Antiqua"/>
          <w:color w:val="000000"/>
        </w:rPr>
        <w:t xml:space="preserve"> is a well-known phenomenon in </w:t>
      </w:r>
      <w:r w:rsidR="006E29FE" w:rsidRPr="001519B8">
        <w:rPr>
          <w:rFonts w:ascii="Book Antiqua" w:hAnsi="Book Antiqua" w:cs="Book Antiqua"/>
          <w:color w:val="000000"/>
          <w:lang w:eastAsia="zh-CN"/>
        </w:rPr>
        <w:t>ABO</w:t>
      </w:r>
      <w:r w:rsidRPr="00353377">
        <w:rPr>
          <w:rFonts w:ascii="Book Antiqua" w:eastAsia="Book Antiqua" w:hAnsi="Book Antiqua" w:cs="Book Antiqua"/>
          <w:color w:val="000000"/>
        </w:rPr>
        <w:t xml:space="preserve"> incompatible liver transplantation, and there is a growing body of literature demonstrating the presence of rejection in ABO compatible, crossmatch positive liver transplantation. Medical treatments including plasmapheresis and immune modulating medications have been successful in halting </w:t>
      </w:r>
      <w:proofErr w:type="gramStart"/>
      <w:r w:rsidRPr="00353377">
        <w:rPr>
          <w:rFonts w:ascii="Book Antiqua" w:eastAsia="Book Antiqua" w:hAnsi="Book Antiqua" w:cs="Book Antiqua"/>
          <w:color w:val="000000"/>
        </w:rPr>
        <w:t>rejection</w:t>
      </w:r>
      <w:r w:rsidR="007E239B" w:rsidRPr="00353377">
        <w:rPr>
          <w:rFonts w:ascii="Book Antiqua" w:hAnsi="Book Antiqua" w:cs="Book Antiqua"/>
          <w:color w:val="000000"/>
          <w:vertAlign w:val="superscript"/>
          <w:lang w:eastAsia="zh-CN"/>
        </w:rPr>
        <w:t>[</w:t>
      </w:r>
      <w:proofErr w:type="gramEnd"/>
      <w:r w:rsidR="007E239B" w:rsidRPr="00353377">
        <w:rPr>
          <w:rFonts w:ascii="Book Antiqua" w:eastAsia="Book Antiqua" w:hAnsi="Book Antiqua" w:cs="Book Antiqua"/>
          <w:color w:val="000000"/>
          <w:vertAlign w:val="superscript"/>
        </w:rPr>
        <w:t>1</w:t>
      </w:r>
      <w:r w:rsidR="007E239B" w:rsidRPr="00353377">
        <w:rPr>
          <w:rFonts w:ascii="Book Antiqua" w:hAnsi="Book Antiqua" w:cs="Book Antiqua"/>
          <w:color w:val="000000"/>
          <w:vertAlign w:val="superscript"/>
          <w:lang w:eastAsia="zh-CN"/>
        </w:rPr>
        <w:t>]</w:t>
      </w:r>
      <w:r w:rsidRPr="00353377">
        <w:rPr>
          <w:rFonts w:ascii="Book Antiqua" w:eastAsia="Book Antiqua" w:hAnsi="Book Antiqua" w:cs="Book Antiqua"/>
          <w:color w:val="000000"/>
        </w:rPr>
        <w:t>. Here we present a case of acute AMR after ABO compatible, crossmatch positive liver transplantation resulting in acute liver failure</w:t>
      </w:r>
      <w:r w:rsidR="00CE7871" w:rsidRPr="00353377">
        <w:rPr>
          <w:rFonts w:ascii="Book Antiqua" w:hAnsi="Book Antiqua" w:cs="Book Antiqua"/>
          <w:color w:val="000000"/>
          <w:lang w:eastAsia="zh-CN"/>
        </w:rPr>
        <w:t xml:space="preserve"> (ALF)</w:t>
      </w:r>
      <w:r w:rsidRPr="00353377">
        <w:rPr>
          <w:rFonts w:ascii="Book Antiqua" w:eastAsia="Book Antiqua" w:hAnsi="Book Antiqua" w:cs="Book Antiqua"/>
          <w:color w:val="000000"/>
        </w:rPr>
        <w:t xml:space="preserve"> and rapid clinical deterioration requiring re-transplantation.</w:t>
      </w:r>
    </w:p>
    <w:p w14:paraId="7AC9CD79" w14:textId="77777777" w:rsidR="00A77B3E" w:rsidRPr="00353377" w:rsidRDefault="00A77B3E" w:rsidP="00353377">
      <w:pPr>
        <w:spacing w:line="360" w:lineRule="auto"/>
        <w:jc w:val="both"/>
        <w:rPr>
          <w:rFonts w:ascii="Book Antiqua" w:hAnsi="Book Antiqua"/>
        </w:rPr>
      </w:pPr>
    </w:p>
    <w:p w14:paraId="2ADC855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aps/>
          <w:color w:val="000000"/>
          <w:u w:val="single"/>
        </w:rPr>
        <w:t>CASE PRESENTATION</w:t>
      </w:r>
    </w:p>
    <w:p w14:paraId="68F4CB33"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i/>
          <w:color w:val="000000"/>
        </w:rPr>
        <w:t>Chief complaints</w:t>
      </w:r>
    </w:p>
    <w:p w14:paraId="122446E3"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A 56-year-old woman with a history of decompensated cirrhosis secondary to alpha-1-antitrypsin deficiency (ZZ phenotype) presented for liver transplantation.</w:t>
      </w:r>
    </w:p>
    <w:p w14:paraId="14C02066" w14:textId="77777777" w:rsidR="00A77B3E" w:rsidRPr="00353377" w:rsidRDefault="00A77B3E" w:rsidP="00353377">
      <w:pPr>
        <w:spacing w:line="360" w:lineRule="auto"/>
        <w:jc w:val="both"/>
        <w:rPr>
          <w:rFonts w:ascii="Book Antiqua" w:hAnsi="Book Antiqua"/>
        </w:rPr>
      </w:pPr>
    </w:p>
    <w:p w14:paraId="29A7A9C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i/>
          <w:color w:val="000000"/>
        </w:rPr>
        <w:t>History of present illness</w:t>
      </w:r>
    </w:p>
    <w:p w14:paraId="2029A831" w14:textId="77777777"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color w:val="000000"/>
        </w:rPr>
        <w:t>The patient developed refractory ascites requiring repeated large-volume paracentesis and spontaneous bacterial peritonitis.</w:t>
      </w:r>
    </w:p>
    <w:p w14:paraId="7926124D" w14:textId="77777777" w:rsidR="00A77B3E" w:rsidRPr="00353377" w:rsidRDefault="00A77B3E" w:rsidP="00353377">
      <w:pPr>
        <w:spacing w:line="360" w:lineRule="auto"/>
        <w:jc w:val="both"/>
        <w:rPr>
          <w:rFonts w:ascii="Book Antiqua" w:hAnsi="Book Antiqua"/>
        </w:rPr>
      </w:pPr>
    </w:p>
    <w:p w14:paraId="4498FE25"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i/>
          <w:color w:val="000000"/>
        </w:rPr>
        <w:t>History of past illness</w:t>
      </w:r>
    </w:p>
    <w:p w14:paraId="3C5ABA1E" w14:textId="77777777"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color w:val="000000"/>
        </w:rPr>
        <w:t>The patient’s past medical history was remarkable for systemic lupus erythematosus mostly manifesting with arthralgia, hair loss, multiple miscarriages, and one successful pregnancy.</w:t>
      </w:r>
    </w:p>
    <w:p w14:paraId="7FA2E138" w14:textId="77777777" w:rsidR="00A77B3E" w:rsidRPr="00353377" w:rsidRDefault="00A77B3E" w:rsidP="00353377">
      <w:pPr>
        <w:spacing w:line="360" w:lineRule="auto"/>
        <w:jc w:val="both"/>
        <w:rPr>
          <w:rFonts w:ascii="Book Antiqua" w:hAnsi="Book Antiqua"/>
          <w:lang w:eastAsia="zh-CN"/>
        </w:rPr>
      </w:pPr>
    </w:p>
    <w:p w14:paraId="26A716C2"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i/>
          <w:color w:val="000000"/>
        </w:rPr>
        <w:t>Physical examination</w:t>
      </w:r>
    </w:p>
    <w:p w14:paraId="7320DC3A"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The patient’s temperature was 36.5 °C, heart rate was 60 bpm, respiratory rate was 14 breath/min, blood pressure was 100/60 mmHg and oxygen saturation on ro</w:t>
      </w:r>
      <w:r w:rsidR="007E239B" w:rsidRPr="00353377">
        <w:rPr>
          <w:rFonts w:ascii="Book Antiqua" w:eastAsia="Book Antiqua" w:hAnsi="Book Antiqua" w:cs="Book Antiqua"/>
          <w:color w:val="000000"/>
        </w:rPr>
        <w:t>om air was 100%.</w:t>
      </w:r>
      <w:r w:rsidRPr="00353377">
        <w:rPr>
          <w:rFonts w:ascii="Book Antiqua" w:eastAsia="Book Antiqua" w:hAnsi="Book Antiqua" w:cs="Book Antiqua"/>
          <w:color w:val="000000"/>
        </w:rPr>
        <w:t xml:space="preserve"> Her abdo</w:t>
      </w:r>
      <w:r w:rsidR="007E239B" w:rsidRPr="00353377">
        <w:rPr>
          <w:rFonts w:ascii="Book Antiqua" w:eastAsia="Book Antiqua" w:hAnsi="Book Antiqua" w:cs="Book Antiqua"/>
          <w:color w:val="000000"/>
        </w:rPr>
        <w:t>men was distended with ascites.</w:t>
      </w:r>
      <w:r w:rsidRPr="00353377">
        <w:rPr>
          <w:rFonts w:ascii="Book Antiqua" w:eastAsia="Book Antiqua" w:hAnsi="Book Antiqua" w:cs="Book Antiqua"/>
          <w:color w:val="000000"/>
        </w:rPr>
        <w:t xml:space="preserve"> She was not encephalopathic.</w:t>
      </w:r>
    </w:p>
    <w:p w14:paraId="4EAD8F69" w14:textId="77777777" w:rsidR="00A77B3E" w:rsidRPr="00353377" w:rsidRDefault="00A77B3E" w:rsidP="00353377">
      <w:pPr>
        <w:spacing w:line="360" w:lineRule="auto"/>
        <w:jc w:val="both"/>
        <w:rPr>
          <w:rFonts w:ascii="Book Antiqua" w:hAnsi="Book Antiqua"/>
        </w:rPr>
      </w:pPr>
    </w:p>
    <w:p w14:paraId="7363902D"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i/>
          <w:color w:val="000000"/>
        </w:rPr>
        <w:lastRenderedPageBreak/>
        <w:t>Laboratory examinations</w:t>
      </w:r>
    </w:p>
    <w:p w14:paraId="4D9EF0CE" w14:textId="77777777" w:rsidR="00A77B3E" w:rsidRDefault="00D9548E" w:rsidP="00353377">
      <w:pPr>
        <w:spacing w:line="360" w:lineRule="auto"/>
        <w:jc w:val="both"/>
        <w:rPr>
          <w:rFonts w:ascii="Book Antiqua" w:eastAsia="Book Antiqua" w:hAnsi="Book Antiqua" w:cs="Book Antiqua"/>
          <w:color w:val="000000"/>
        </w:rPr>
      </w:pPr>
      <w:r w:rsidRPr="001519B8">
        <w:rPr>
          <w:rFonts w:ascii="Book Antiqua" w:eastAsia="Book Antiqua" w:hAnsi="Book Antiqua" w:cs="Book Antiqua"/>
          <w:color w:val="000000"/>
        </w:rPr>
        <w:t xml:space="preserve">Laboratory values were sodium 125 </w:t>
      </w:r>
      <w:proofErr w:type="spellStart"/>
      <w:r w:rsidRPr="001519B8">
        <w:rPr>
          <w:rFonts w:ascii="Book Antiqua" w:eastAsia="Book Antiqua" w:hAnsi="Book Antiqua" w:cs="Book Antiqua"/>
          <w:color w:val="000000"/>
        </w:rPr>
        <w:t>meq</w:t>
      </w:r>
      <w:proofErr w:type="spellEnd"/>
      <w:r w:rsidRPr="001519B8">
        <w:rPr>
          <w:rFonts w:ascii="Book Antiqua" w:eastAsia="Book Antiqua" w:hAnsi="Book Antiqua" w:cs="Book Antiqua"/>
          <w:color w:val="000000"/>
        </w:rPr>
        <w:t>/L, creatinine 0.95 mg/dL, aspartate</w:t>
      </w:r>
      <w:r w:rsidRPr="00353377">
        <w:rPr>
          <w:rFonts w:ascii="Book Antiqua" w:eastAsia="Book Antiqua" w:hAnsi="Book Antiqua" w:cs="Book Antiqua"/>
          <w:color w:val="000000"/>
        </w:rPr>
        <w:t xml:space="preserve"> aminotransferase (AST) 96 U/L, alanine aminotransferase (ALT) 59 U/L, alkaline phosph</w:t>
      </w:r>
      <w:r w:rsidR="009E0254" w:rsidRPr="00353377">
        <w:rPr>
          <w:rFonts w:ascii="Book Antiqua" w:eastAsia="Book Antiqua" w:hAnsi="Book Antiqua" w:cs="Book Antiqua"/>
          <w:color w:val="000000"/>
        </w:rPr>
        <w:t>atase 263 IU/L, total bilirubin</w:t>
      </w:r>
      <w:r w:rsidRPr="00353377">
        <w:rPr>
          <w:rFonts w:ascii="Book Antiqua" w:eastAsia="Book Antiqua" w:hAnsi="Book Antiqua" w:cs="Book Antiqua"/>
          <w:color w:val="000000"/>
        </w:rPr>
        <w:t xml:space="preserve"> 6.1 mg /dL, albumin 2.6 g/dL, </w:t>
      </w:r>
      <w:r w:rsidR="009E0254" w:rsidRPr="00353377">
        <w:rPr>
          <w:rFonts w:ascii="Book Antiqua" w:hAnsi="Book Antiqua" w:cs="Book Antiqua"/>
          <w:color w:val="000000"/>
          <w:lang w:eastAsia="zh-CN"/>
        </w:rPr>
        <w:t>i</w:t>
      </w:r>
      <w:r w:rsidR="009E0254" w:rsidRPr="00353377">
        <w:rPr>
          <w:rFonts w:ascii="Book Antiqua" w:eastAsia="Book Antiqua" w:hAnsi="Book Antiqua" w:cs="Book Antiqua"/>
          <w:color w:val="000000"/>
        </w:rPr>
        <w:t xml:space="preserve">nternational normalized ratio </w:t>
      </w:r>
      <w:r w:rsidR="009E0254" w:rsidRPr="00353377">
        <w:rPr>
          <w:rFonts w:ascii="Book Antiqua" w:hAnsi="Book Antiqua" w:cs="Book Antiqua"/>
          <w:color w:val="000000"/>
          <w:lang w:eastAsia="zh-CN"/>
        </w:rPr>
        <w:t>(</w:t>
      </w:r>
      <w:r w:rsidRPr="00353377">
        <w:rPr>
          <w:rFonts w:ascii="Book Antiqua" w:eastAsia="Book Antiqua" w:hAnsi="Book Antiqua" w:cs="Book Antiqua"/>
          <w:color w:val="000000"/>
        </w:rPr>
        <w:t>INR</w:t>
      </w:r>
      <w:r w:rsidR="009E0254" w:rsidRPr="00353377">
        <w:rPr>
          <w:rFonts w:ascii="Book Antiqua" w:hAnsi="Book Antiqua" w:cs="Book Antiqua"/>
          <w:color w:val="000000"/>
          <w:lang w:eastAsia="zh-CN"/>
        </w:rPr>
        <w:t>)</w:t>
      </w:r>
      <w:r w:rsidRPr="00353377">
        <w:rPr>
          <w:rFonts w:ascii="Book Antiqua" w:eastAsia="Book Antiqua" w:hAnsi="Book Antiqua" w:cs="Book Antiqua"/>
          <w:color w:val="000000"/>
        </w:rPr>
        <w:t xml:space="preserve"> 1.8, platelets 60 10</w:t>
      </w:r>
      <w:r w:rsidRPr="00353377">
        <w:rPr>
          <w:rFonts w:ascii="Book Antiqua" w:eastAsia="Book Antiqua" w:hAnsi="Book Antiqua" w:cs="Book Antiqua"/>
          <w:color w:val="000000"/>
          <w:vertAlign w:val="superscript"/>
        </w:rPr>
        <w:t>3</w:t>
      </w:r>
      <w:r w:rsidRPr="00353377">
        <w:rPr>
          <w:rFonts w:ascii="Book Antiqua" w:eastAsia="Book Antiqua" w:hAnsi="Book Antiqua" w:cs="Book Antiqua"/>
          <w:color w:val="000000"/>
        </w:rPr>
        <w:t>/</w:t>
      </w:r>
      <w:proofErr w:type="spellStart"/>
      <w:r w:rsidRPr="00353377">
        <w:rPr>
          <w:rFonts w:ascii="Book Antiqua" w:eastAsia="Book Antiqua" w:hAnsi="Book Antiqua" w:cs="Book Antiqua"/>
          <w:color w:val="000000"/>
        </w:rPr>
        <w:t>mL.</w:t>
      </w:r>
      <w:proofErr w:type="spellEnd"/>
    </w:p>
    <w:p w14:paraId="6588DC62" w14:textId="77777777" w:rsidR="00A6374C" w:rsidRDefault="00A6374C" w:rsidP="00353377">
      <w:pPr>
        <w:spacing w:line="360" w:lineRule="auto"/>
        <w:jc w:val="both"/>
        <w:rPr>
          <w:rFonts w:ascii="Book Antiqua" w:eastAsia="Book Antiqua" w:hAnsi="Book Antiqua" w:cs="Book Antiqua"/>
          <w:color w:val="000000"/>
        </w:rPr>
      </w:pPr>
    </w:p>
    <w:p w14:paraId="4E7B9BBA" w14:textId="77777777" w:rsidR="00A6374C" w:rsidRPr="001519B8" w:rsidRDefault="00A6374C" w:rsidP="00353377">
      <w:pPr>
        <w:spacing w:line="360" w:lineRule="auto"/>
        <w:jc w:val="both"/>
        <w:rPr>
          <w:rFonts w:ascii="Book Antiqua" w:eastAsia="Book Antiqua" w:hAnsi="Book Antiqua" w:cs="Book Antiqua"/>
          <w:b/>
          <w:i/>
          <w:color w:val="000000"/>
        </w:rPr>
      </w:pPr>
      <w:r w:rsidRPr="001519B8">
        <w:rPr>
          <w:rFonts w:ascii="Book Antiqua" w:eastAsia="Book Antiqua" w:hAnsi="Book Antiqua" w:cs="Book Antiqua"/>
          <w:b/>
          <w:i/>
          <w:color w:val="000000"/>
        </w:rPr>
        <w:t xml:space="preserve">Imaging examination </w:t>
      </w:r>
    </w:p>
    <w:p w14:paraId="0D548DBB" w14:textId="4F6B815A" w:rsidR="00A6374C" w:rsidRPr="00483D8D" w:rsidRDefault="00A6374C" w:rsidP="00F7206F">
      <w:pPr>
        <w:spacing w:line="360" w:lineRule="auto"/>
        <w:jc w:val="both"/>
        <w:rPr>
          <w:rFonts w:ascii="Book Antiqua" w:eastAsia="Book Antiqua" w:hAnsi="Book Antiqua" w:cs="Book Antiqua"/>
          <w:color w:val="000000"/>
        </w:rPr>
      </w:pPr>
      <w:r w:rsidRPr="001519B8">
        <w:rPr>
          <w:rFonts w:ascii="Book Antiqua" w:eastAsia="Book Antiqua" w:hAnsi="Book Antiqua" w:cs="Book Antiqua"/>
          <w:color w:val="000000"/>
        </w:rPr>
        <w:t>A computed tomogr</w:t>
      </w:r>
      <w:r w:rsidR="00483D8D" w:rsidRPr="001519B8">
        <w:rPr>
          <w:rFonts w:ascii="Book Antiqua" w:eastAsia="Book Antiqua" w:hAnsi="Book Antiqua" w:cs="Book Antiqua"/>
          <w:color w:val="000000"/>
        </w:rPr>
        <w:t>aphy (CT) of the abdomen and pelvis demonstrated cirrhosis and multiple varices in the abdomen. There was no evidence of malignant liver lesions.</w:t>
      </w:r>
      <w:r w:rsidR="00F7206F">
        <w:rPr>
          <w:rFonts w:ascii="Book Antiqua" w:hAnsi="Book Antiqua" w:cs="Book Antiqua" w:hint="eastAsia"/>
          <w:color w:val="000000"/>
          <w:lang w:eastAsia="zh-CN"/>
        </w:rPr>
        <w:t xml:space="preserve"> </w:t>
      </w:r>
      <w:r w:rsidR="001519B8">
        <w:rPr>
          <w:rFonts w:ascii="Book Antiqua" w:eastAsia="Book Antiqua" w:hAnsi="Book Antiqua" w:cs="Book Antiqua"/>
          <w:color w:val="000000"/>
        </w:rPr>
        <w:t xml:space="preserve">Vasculature was patent. </w:t>
      </w:r>
      <w:r w:rsidR="00483D8D" w:rsidRPr="001519B8">
        <w:rPr>
          <w:rFonts w:ascii="Book Antiqua" w:eastAsia="Book Antiqua" w:hAnsi="Book Antiqua" w:cs="Book Antiqua"/>
          <w:color w:val="000000"/>
        </w:rPr>
        <w:t>There was moderate ascites.</w:t>
      </w:r>
    </w:p>
    <w:p w14:paraId="7FCDE66B" w14:textId="77777777" w:rsidR="00A6374C" w:rsidRDefault="00A6374C" w:rsidP="00353377">
      <w:pPr>
        <w:spacing w:line="360" w:lineRule="auto"/>
        <w:ind w:firstLineChars="200" w:firstLine="480"/>
        <w:jc w:val="both"/>
        <w:rPr>
          <w:rFonts w:ascii="Book Antiqua" w:eastAsia="Book Antiqua" w:hAnsi="Book Antiqua" w:cs="Book Antiqua"/>
          <w:strike/>
          <w:color w:val="000000"/>
          <w:highlight w:val="yellow"/>
        </w:rPr>
      </w:pPr>
    </w:p>
    <w:p w14:paraId="190D8C83" w14:textId="50ECA3FD" w:rsidR="00A6374C" w:rsidRPr="008204F7" w:rsidRDefault="000417FB" w:rsidP="00483D8D">
      <w:pPr>
        <w:spacing w:line="360" w:lineRule="auto"/>
        <w:jc w:val="both"/>
        <w:rPr>
          <w:rFonts w:ascii="Book Antiqua" w:eastAsia="Book Antiqua" w:hAnsi="Book Antiqua" w:cs="Book Antiqua"/>
          <w:b/>
          <w:color w:val="000000"/>
        </w:rPr>
      </w:pPr>
      <w:r w:rsidRPr="008204F7">
        <w:rPr>
          <w:rFonts w:ascii="Book Antiqua" w:eastAsia="Book Antiqua" w:hAnsi="Book Antiqua" w:cs="Book Antiqua"/>
          <w:b/>
          <w:caps/>
          <w:color w:val="000000"/>
          <w:u w:val="single"/>
        </w:rPr>
        <w:t>FINAL DIAGNOSIS</w:t>
      </w:r>
      <w:r w:rsidRPr="008204F7">
        <w:rPr>
          <w:rFonts w:ascii="Book Antiqua" w:eastAsia="Book Antiqua" w:hAnsi="Book Antiqua" w:cs="Book Antiqua"/>
          <w:b/>
          <w:color w:val="000000"/>
        </w:rPr>
        <w:t xml:space="preserve"> </w:t>
      </w:r>
    </w:p>
    <w:p w14:paraId="37D437F6" w14:textId="77777777" w:rsidR="00483D8D" w:rsidRPr="00B35720" w:rsidRDefault="00483D8D" w:rsidP="00483D8D">
      <w:pPr>
        <w:spacing w:line="360" w:lineRule="auto"/>
        <w:jc w:val="both"/>
        <w:rPr>
          <w:rFonts w:ascii="Book Antiqua" w:hAnsi="Book Antiqua"/>
          <w:lang w:eastAsia="zh-CN"/>
        </w:rPr>
      </w:pPr>
      <w:r w:rsidRPr="008204F7">
        <w:rPr>
          <w:rFonts w:ascii="Book Antiqua" w:hAnsi="Book Antiqua"/>
        </w:rPr>
        <w:t>The patient was diagnosed with decompensated cirrhosis with the MELD NA score of 28.</w:t>
      </w:r>
    </w:p>
    <w:p w14:paraId="63423C3F" w14:textId="77777777" w:rsidR="00483D8D" w:rsidRPr="008204F7" w:rsidRDefault="00483D8D" w:rsidP="00353377">
      <w:pPr>
        <w:spacing w:line="360" w:lineRule="auto"/>
        <w:jc w:val="both"/>
        <w:rPr>
          <w:rFonts w:ascii="Book Antiqua" w:hAnsi="Book Antiqua" w:cs="Book Antiqua"/>
          <w:b/>
          <w:bCs/>
          <w:strike/>
          <w:color w:val="000000"/>
          <w:lang w:eastAsia="zh-CN"/>
        </w:rPr>
      </w:pPr>
    </w:p>
    <w:p w14:paraId="7F0E2782" w14:textId="77777777" w:rsidR="00483D8D" w:rsidRPr="008204F7" w:rsidRDefault="00483D8D" w:rsidP="00483D8D">
      <w:pPr>
        <w:spacing w:line="360" w:lineRule="auto"/>
        <w:jc w:val="both"/>
        <w:rPr>
          <w:rFonts w:ascii="Book Antiqua" w:hAnsi="Book Antiqua"/>
          <w:b/>
          <w:u w:val="single"/>
        </w:rPr>
      </w:pPr>
      <w:r w:rsidRPr="008204F7">
        <w:rPr>
          <w:rFonts w:ascii="Book Antiqua" w:eastAsia="Book Antiqua" w:hAnsi="Book Antiqua" w:cs="Book Antiqua"/>
          <w:b/>
          <w:caps/>
          <w:color w:val="000000"/>
          <w:u w:val="single"/>
        </w:rPr>
        <w:t>TREATMENT</w:t>
      </w:r>
    </w:p>
    <w:p w14:paraId="130E5E93" w14:textId="5B70EF70"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color w:val="000000"/>
        </w:rPr>
        <w:t>The patient underwent orthotopic liver transplantation from a 55-year-old deceased female donor (cause of brain death w</w:t>
      </w:r>
      <w:r w:rsidR="00787E40" w:rsidRPr="00353377">
        <w:rPr>
          <w:rFonts w:ascii="Book Antiqua" w:eastAsia="Book Antiqua" w:hAnsi="Book Antiqua" w:cs="Book Antiqua"/>
          <w:color w:val="000000"/>
        </w:rPr>
        <w:t>as an intracranial hemorrhage).</w:t>
      </w:r>
      <w:r w:rsidRPr="00353377">
        <w:rPr>
          <w:rFonts w:ascii="Book Antiqua" w:eastAsia="Book Antiqua" w:hAnsi="Book Antiqua" w:cs="Book Antiqua"/>
          <w:color w:val="000000"/>
        </w:rPr>
        <w:t xml:space="preserve"> Both recipie</w:t>
      </w:r>
      <w:r w:rsidR="00787E40" w:rsidRPr="00353377">
        <w:rPr>
          <w:rFonts w:ascii="Book Antiqua" w:eastAsia="Book Antiqua" w:hAnsi="Book Antiqua" w:cs="Book Antiqua"/>
          <w:color w:val="000000"/>
        </w:rPr>
        <w:t>nt and donor were blood type A.</w:t>
      </w:r>
      <w:r w:rsidRPr="00353377">
        <w:rPr>
          <w:rFonts w:ascii="Book Antiqua" w:eastAsia="Book Antiqua" w:hAnsi="Book Antiqua" w:cs="Book Antiqua"/>
          <w:color w:val="000000"/>
        </w:rPr>
        <w:t xml:space="preserve"> Serologic studies revealed the recipient was cytomegalovirus (CMV), Epstein-Barr virus (EBV), </w:t>
      </w:r>
      <w:r w:rsidR="00787E40" w:rsidRPr="00353377">
        <w:rPr>
          <w:rFonts w:ascii="Book Antiqua" w:eastAsia="Book Antiqua" w:hAnsi="Book Antiqua" w:cs="Book Antiqua"/>
          <w:color w:val="000000"/>
        </w:rPr>
        <w:t>and hepatitis C and B negative.</w:t>
      </w:r>
      <w:r w:rsidRPr="00353377">
        <w:rPr>
          <w:rFonts w:ascii="Book Antiqua" w:eastAsia="Book Antiqua" w:hAnsi="Book Antiqua" w:cs="Book Antiqua"/>
          <w:color w:val="000000"/>
        </w:rPr>
        <w:t xml:space="preserve"> Similar testing on the donor revealed CMV </w:t>
      </w:r>
      <w:proofErr w:type="spellStart"/>
      <w:r w:rsidRPr="00353377">
        <w:rPr>
          <w:rFonts w:ascii="Book Antiqua" w:eastAsia="Book Antiqua" w:hAnsi="Book Antiqua" w:cs="Book Antiqua"/>
          <w:color w:val="000000"/>
        </w:rPr>
        <w:t>seroneg</w:t>
      </w:r>
      <w:r w:rsidR="00787E40" w:rsidRPr="00353377">
        <w:rPr>
          <w:rFonts w:ascii="Book Antiqua" w:eastAsia="Book Antiqua" w:hAnsi="Book Antiqua" w:cs="Book Antiqua"/>
          <w:color w:val="000000"/>
        </w:rPr>
        <w:t>ativity</w:t>
      </w:r>
      <w:proofErr w:type="spellEnd"/>
      <w:r w:rsidR="00787E40" w:rsidRPr="00353377">
        <w:rPr>
          <w:rFonts w:ascii="Book Antiqua" w:eastAsia="Book Antiqua" w:hAnsi="Book Antiqua" w:cs="Book Antiqua"/>
          <w:color w:val="000000"/>
        </w:rPr>
        <w:t xml:space="preserve"> and EBV seropositivity.</w:t>
      </w:r>
      <w:r w:rsidRPr="00353377">
        <w:rPr>
          <w:rFonts w:ascii="Book Antiqua" w:eastAsia="Book Antiqua" w:hAnsi="Book Antiqua" w:cs="Book Antiqua"/>
          <w:color w:val="000000"/>
        </w:rPr>
        <w:t xml:space="preserve"> The flow cytometric crossmatches were noted to be positive for T and B lymphocytes with the median channel shift (M</w:t>
      </w:r>
      <w:r w:rsidR="00787E40" w:rsidRPr="00353377">
        <w:rPr>
          <w:rFonts w:ascii="Book Antiqua" w:eastAsia="Book Antiqua" w:hAnsi="Book Antiqua" w:cs="Book Antiqua"/>
          <w:color w:val="000000"/>
        </w:rPr>
        <w:t>CS) of 11 and 96, respectively.</w:t>
      </w:r>
      <w:r w:rsidRPr="00353377">
        <w:rPr>
          <w:rFonts w:ascii="Book Antiqua" w:eastAsia="Book Antiqua" w:hAnsi="Book Antiqua" w:cs="Book Antiqua"/>
          <w:color w:val="000000"/>
        </w:rPr>
        <w:t xml:space="preserve"> At transplant, </w:t>
      </w:r>
      <w:r w:rsidR="00654146">
        <w:rPr>
          <w:rFonts w:ascii="Book Antiqua" w:hAnsi="Book Antiqua" w:cs="Book Antiqua" w:hint="eastAsia"/>
          <w:color w:val="000000"/>
          <w:lang w:eastAsia="zh-CN"/>
        </w:rPr>
        <w:t>d</w:t>
      </w:r>
      <w:r w:rsidR="00654146">
        <w:rPr>
          <w:rFonts w:ascii="Book Antiqua" w:eastAsia="Book Antiqua" w:hAnsi="Book Antiqua" w:cs="Book Antiqua"/>
          <w:color w:val="000000"/>
        </w:rPr>
        <w:t xml:space="preserve">onor-specific </w:t>
      </w:r>
      <w:proofErr w:type="spellStart"/>
      <w:r w:rsidR="00654146">
        <w:rPr>
          <w:rFonts w:ascii="Book Antiqua" w:eastAsia="Book Antiqua" w:hAnsi="Book Antiqua" w:cs="Book Antiqua"/>
          <w:color w:val="000000"/>
        </w:rPr>
        <w:t>antibodie</w:t>
      </w:r>
      <w:proofErr w:type="spellEnd"/>
      <w:r w:rsidR="00654146" w:rsidRPr="008204F7">
        <w:rPr>
          <w:rFonts w:ascii="Book Antiqua" w:eastAsia="Book Antiqua" w:hAnsi="Book Antiqua" w:cs="Book Antiqua"/>
          <w:color w:val="000000"/>
        </w:rPr>
        <w:t xml:space="preserve"> </w:t>
      </w:r>
      <w:r w:rsidR="00654146" w:rsidRPr="008204F7">
        <w:rPr>
          <w:rFonts w:ascii="Book Antiqua" w:hAnsi="Book Antiqua" w:cs="Book Antiqua"/>
          <w:color w:val="000000"/>
          <w:lang w:eastAsia="zh-CN"/>
        </w:rPr>
        <w:t>(</w:t>
      </w:r>
      <w:r w:rsidR="00654146" w:rsidRPr="008204F7">
        <w:rPr>
          <w:rFonts w:ascii="Book Antiqua" w:eastAsia="Book Antiqua" w:hAnsi="Book Antiqua" w:cs="Book Antiqua"/>
          <w:color w:val="000000"/>
        </w:rPr>
        <w:t>DSA</w:t>
      </w:r>
      <w:r w:rsidR="00654146" w:rsidRPr="008204F7">
        <w:rPr>
          <w:rFonts w:ascii="Book Antiqua" w:hAnsi="Book Antiqua" w:cs="Book Antiqua"/>
          <w:color w:val="000000"/>
          <w:lang w:eastAsia="zh-CN"/>
        </w:rPr>
        <w:t>)</w:t>
      </w:r>
      <w:r w:rsidRPr="00353377">
        <w:rPr>
          <w:rFonts w:ascii="Book Antiqua" w:eastAsia="Book Antiqua" w:hAnsi="Book Antiqua" w:cs="Book Antiqua"/>
          <w:color w:val="000000"/>
        </w:rPr>
        <w:t xml:space="preserve"> against human leukocyte antigen (HLA) Class 1 were B51 at 700 mean fluorescent intensity (MFI), and HLA Class 2 DR04 at 2700 MFI, DR53 at 21,200 MFI, DQ07 at 1</w:t>
      </w:r>
      <w:r w:rsidR="00787E40" w:rsidRPr="00353377">
        <w:rPr>
          <w:rFonts w:ascii="Book Antiqua" w:eastAsia="Book Antiqua" w:hAnsi="Book Antiqua" w:cs="Book Antiqua"/>
          <w:color w:val="000000"/>
        </w:rPr>
        <w:t>3, 100 MFI, DQ08 at 12, 900 MFI</w:t>
      </w:r>
      <w:r w:rsidRPr="00353377">
        <w:rPr>
          <w:rFonts w:ascii="Book Antiqua" w:eastAsia="Book Antiqua" w:hAnsi="Book Antiqua" w:cs="Book Antiqua"/>
          <w:color w:val="000000"/>
        </w:rPr>
        <w:t xml:space="preserve"> (Figure </w:t>
      </w:r>
      <w:r w:rsidR="00E02089">
        <w:rPr>
          <w:rFonts w:ascii="Book Antiqua" w:hAnsi="Book Antiqua" w:cs="Book Antiqua" w:hint="eastAsia"/>
          <w:color w:val="000000"/>
          <w:lang w:eastAsia="zh-CN"/>
        </w:rPr>
        <w:t>1</w:t>
      </w:r>
      <w:r w:rsidRPr="00353377">
        <w:rPr>
          <w:rFonts w:ascii="Book Antiqua" w:eastAsia="Book Antiqua" w:hAnsi="Book Antiqua" w:cs="Book Antiqua"/>
          <w:color w:val="000000"/>
        </w:rPr>
        <w:t>A</w:t>
      </w:r>
      <w:r w:rsidR="00787E40" w:rsidRPr="00353377">
        <w:rPr>
          <w:rFonts w:ascii="Book Antiqua" w:hAnsi="Book Antiqua" w:cs="Book Antiqua"/>
          <w:color w:val="000000"/>
          <w:lang w:eastAsia="zh-CN"/>
        </w:rPr>
        <w:t xml:space="preserve"> and</w:t>
      </w:r>
      <w:r w:rsidRPr="00353377">
        <w:rPr>
          <w:rFonts w:ascii="Book Antiqua" w:eastAsia="Book Antiqua" w:hAnsi="Book Antiqua" w:cs="Book Antiqua"/>
          <w:color w:val="000000"/>
        </w:rPr>
        <w:t xml:space="preserve"> Table 1)</w:t>
      </w:r>
      <w:r w:rsidR="00787E40" w:rsidRPr="00353377">
        <w:rPr>
          <w:rFonts w:ascii="Book Antiqua" w:hAnsi="Book Antiqua" w:cs="Book Antiqua"/>
          <w:color w:val="000000"/>
          <w:lang w:eastAsia="zh-CN"/>
        </w:rPr>
        <w:t>.</w:t>
      </w:r>
    </w:p>
    <w:p w14:paraId="294EEA65" w14:textId="5BA48475" w:rsidR="00A77B3E" w:rsidRDefault="00D9548E" w:rsidP="00353377">
      <w:pPr>
        <w:spacing w:line="360" w:lineRule="auto"/>
        <w:ind w:firstLineChars="200" w:firstLine="480"/>
        <w:jc w:val="both"/>
        <w:rPr>
          <w:rFonts w:ascii="Book Antiqua" w:eastAsia="Book Antiqua" w:hAnsi="Book Antiqua" w:cs="Book Antiqua"/>
          <w:color w:val="000000"/>
        </w:rPr>
      </w:pPr>
      <w:r w:rsidRPr="00353377">
        <w:rPr>
          <w:rFonts w:ascii="Book Antiqua" w:eastAsia="Book Antiqua" w:hAnsi="Book Antiqua" w:cs="Book Antiqua"/>
          <w:color w:val="000000"/>
        </w:rPr>
        <w:t>Th</w:t>
      </w:r>
      <w:r w:rsidR="00353377" w:rsidRPr="00353377">
        <w:rPr>
          <w:rFonts w:ascii="Book Antiqua" w:eastAsia="Book Antiqua" w:hAnsi="Book Antiqua" w:cs="Book Antiqua"/>
          <w:color w:val="000000"/>
        </w:rPr>
        <w:t>e transplant operation was 5 h.</w:t>
      </w:r>
      <w:r w:rsidRPr="00353377">
        <w:rPr>
          <w:rFonts w:ascii="Book Antiqua" w:eastAsia="Book Antiqua" w:hAnsi="Book Antiqua" w:cs="Book Antiqua"/>
          <w:color w:val="000000"/>
        </w:rPr>
        <w:t xml:space="preserve"> Blood loss was 1500 cc. Intraope</w:t>
      </w:r>
      <w:r w:rsidR="00353377" w:rsidRPr="00353377">
        <w:rPr>
          <w:rFonts w:ascii="Book Antiqua" w:eastAsia="Book Antiqua" w:hAnsi="Book Antiqua" w:cs="Book Antiqua"/>
          <w:color w:val="000000"/>
        </w:rPr>
        <w:t>rative transfusions were:</w:t>
      </w:r>
      <w:r w:rsidRPr="00353377">
        <w:rPr>
          <w:rFonts w:ascii="Book Antiqua" w:eastAsia="Book Antiqua" w:hAnsi="Book Antiqua" w:cs="Book Antiqua"/>
          <w:color w:val="000000"/>
        </w:rPr>
        <w:t xml:space="preserve"> 6 units of packed red cells, 6 units of FFP, 2 units of cryoprecipit</w:t>
      </w:r>
      <w:r w:rsidR="00353377" w:rsidRPr="00353377">
        <w:rPr>
          <w:rFonts w:ascii="Book Antiqua" w:eastAsia="Book Antiqua" w:hAnsi="Book Antiqua" w:cs="Book Antiqua"/>
          <w:color w:val="000000"/>
        </w:rPr>
        <w:t>ate, and one unit of platelets.</w:t>
      </w:r>
      <w:r w:rsidRPr="00353377">
        <w:rPr>
          <w:rFonts w:ascii="Book Antiqua" w:eastAsia="Book Antiqua" w:hAnsi="Book Antiqua" w:cs="Book Antiqua"/>
          <w:color w:val="000000"/>
        </w:rPr>
        <w:t xml:space="preserve"> The patient had an uneventful recovery postoperatively in</w:t>
      </w:r>
      <w:r w:rsidR="00353377" w:rsidRPr="00353377">
        <w:rPr>
          <w:rFonts w:ascii="Book Antiqua" w:eastAsia="Book Antiqua" w:hAnsi="Book Antiqua" w:cs="Book Antiqua"/>
          <w:color w:val="000000"/>
        </w:rPr>
        <w:t xml:space="preserve"> the </w:t>
      </w:r>
      <w:r w:rsidR="00D559FA" w:rsidRPr="008204F7">
        <w:rPr>
          <w:rFonts w:ascii="Book Antiqua" w:eastAsia="Book Antiqua" w:hAnsi="Book Antiqua" w:cs="Book Antiqua"/>
          <w:color w:val="000000"/>
        </w:rPr>
        <w:lastRenderedPageBreak/>
        <w:t>intensive care unit (ICU)</w:t>
      </w:r>
      <w:r w:rsidR="00353377" w:rsidRPr="00353377">
        <w:rPr>
          <w:rFonts w:ascii="Book Antiqua" w:eastAsia="Book Antiqua" w:hAnsi="Book Antiqua" w:cs="Book Antiqua"/>
          <w:color w:val="000000"/>
        </w:rPr>
        <w:t>.</w:t>
      </w:r>
      <w:r w:rsidRPr="00353377">
        <w:rPr>
          <w:rFonts w:ascii="Book Antiqua" w:eastAsia="Book Antiqua" w:hAnsi="Book Antiqua" w:cs="Book Antiqua"/>
          <w:color w:val="000000"/>
        </w:rPr>
        <w:t xml:space="preserve"> She was extubated on POD 0 and was transferred from ICU to an ac</w:t>
      </w:r>
      <w:r w:rsidR="00353377" w:rsidRPr="00353377">
        <w:rPr>
          <w:rFonts w:ascii="Book Antiqua" w:eastAsia="Book Antiqua" w:hAnsi="Book Antiqua" w:cs="Book Antiqua"/>
          <w:color w:val="000000"/>
        </w:rPr>
        <w:t>ute surgery care unit on POD 1.</w:t>
      </w:r>
      <w:r w:rsidRPr="00353377">
        <w:rPr>
          <w:rFonts w:ascii="Book Antiqua" w:eastAsia="Book Antiqua" w:hAnsi="Book Antiqua" w:cs="Book Antiqua"/>
          <w:color w:val="000000"/>
        </w:rPr>
        <w:t xml:space="preserve"> </w:t>
      </w:r>
      <w:r w:rsidRPr="00353377">
        <w:rPr>
          <w:rFonts w:ascii="Book Antiqua" w:eastAsia="Book Antiqua" w:hAnsi="Book Antiqua" w:cs="Book Antiqua"/>
          <w:i/>
          <w:color w:val="000000"/>
        </w:rPr>
        <w:t>Per</w:t>
      </w:r>
      <w:r w:rsidRPr="00353377">
        <w:rPr>
          <w:rFonts w:ascii="Book Antiqua" w:eastAsia="Book Antiqua" w:hAnsi="Book Antiqua" w:cs="Book Antiqua"/>
          <w:color w:val="000000"/>
        </w:rPr>
        <w:t xml:space="preserve"> our protocol her immunosuppression regiment included an induction course of </w:t>
      </w:r>
      <w:proofErr w:type="spellStart"/>
      <w:r w:rsidRPr="00353377">
        <w:rPr>
          <w:rFonts w:ascii="Book Antiqua" w:eastAsia="Book Antiqua" w:hAnsi="Book Antiqua" w:cs="Book Antiqua"/>
          <w:color w:val="000000"/>
        </w:rPr>
        <w:t>antithymocyte</w:t>
      </w:r>
      <w:proofErr w:type="spellEnd"/>
      <w:r w:rsidRPr="00353377">
        <w:rPr>
          <w:rFonts w:ascii="Book Antiqua" w:eastAsia="Book Antiqua" w:hAnsi="Book Antiqua" w:cs="Book Antiqua"/>
          <w:color w:val="000000"/>
        </w:rPr>
        <w:t xml:space="preserve"> globulin (ATG, 1.5 mg/kg</w:t>
      </w:r>
      <w:r w:rsidR="00FC4E2C">
        <w:rPr>
          <w:rFonts w:ascii="Book Antiqua" w:hAnsi="Book Antiqua" w:cs="Book Antiqua" w:hint="eastAsia"/>
          <w:color w:val="000000"/>
          <w:lang w:eastAsia="zh-CN"/>
        </w:rPr>
        <w:t xml:space="preserve"> </w:t>
      </w:r>
      <w:r w:rsidR="00353377" w:rsidRPr="00353377">
        <w:rPr>
          <w:rFonts w:ascii="Book Antiqua" w:eastAsia="Book Antiqua" w:hAnsi="Book Antiqua" w:cs="Book Antiqua"/>
          <w:color w:val="000000"/>
        </w:rPr>
        <w:t>×</w:t>
      </w:r>
      <w:r w:rsidR="00FC4E2C">
        <w:rPr>
          <w:rFonts w:ascii="Book Antiqua" w:hAnsi="Book Antiqua" w:cs="Book Antiqua" w:hint="eastAsia"/>
          <w:color w:val="000000"/>
          <w:lang w:eastAsia="zh-CN"/>
        </w:rPr>
        <w:t xml:space="preserve"> </w:t>
      </w:r>
      <w:r w:rsidR="00FC4E2C">
        <w:rPr>
          <w:rFonts w:ascii="Book Antiqua" w:eastAsia="Book Antiqua" w:hAnsi="Book Antiqua" w:cs="Book Antiqua"/>
          <w:color w:val="000000"/>
        </w:rPr>
        <w:t>3 d</w:t>
      </w:r>
      <w:r w:rsidRPr="00353377">
        <w:rPr>
          <w:rFonts w:ascii="Book Antiqua" w:eastAsia="Book Antiqua" w:hAnsi="Book Antiqua" w:cs="Book Antiqua"/>
          <w:color w:val="000000"/>
        </w:rPr>
        <w:t>) with methylprednisolone taper (1 gm intraoperatively, followed by 500</w:t>
      </w:r>
      <w:r w:rsidR="00FC4E2C">
        <w:rPr>
          <w:rFonts w:ascii="Book Antiqua" w:eastAsia="Book Antiqua" w:hAnsi="Book Antiqua" w:cs="Book Antiqua"/>
          <w:color w:val="000000"/>
        </w:rPr>
        <w:t xml:space="preserve"> mg, 250 mg, and 125 mg).</w:t>
      </w:r>
      <w:r w:rsidRPr="00353377">
        <w:rPr>
          <w:rFonts w:ascii="Book Antiqua" w:eastAsia="Book Antiqua" w:hAnsi="Book Antiqua" w:cs="Book Antiqua"/>
          <w:color w:val="000000"/>
        </w:rPr>
        <w:t xml:space="preserve"> This was followed by a maintenance immunosuppression with tacrolimus twice daily monotherapy starting on POD 4 with the g</w:t>
      </w:r>
      <w:r w:rsidR="00FC4E2C">
        <w:rPr>
          <w:rFonts w:ascii="Book Antiqua" w:eastAsia="Book Antiqua" w:hAnsi="Book Antiqua" w:cs="Book Antiqua"/>
          <w:color w:val="000000"/>
        </w:rPr>
        <w:t>oal trough level of 8-10 ng/</w:t>
      </w:r>
      <w:proofErr w:type="spellStart"/>
      <w:r w:rsidR="00FC4E2C">
        <w:rPr>
          <w:rFonts w:ascii="Book Antiqua" w:eastAsia="Book Antiqua" w:hAnsi="Book Antiqua" w:cs="Book Antiqua"/>
          <w:color w:val="000000"/>
        </w:rPr>
        <w:t>mL.</w:t>
      </w:r>
      <w:proofErr w:type="spellEnd"/>
      <w:r w:rsidRPr="00353377">
        <w:rPr>
          <w:rFonts w:ascii="Book Antiqua" w:eastAsia="Book Antiqua" w:hAnsi="Book Antiqua" w:cs="Book Antiqua"/>
          <w:color w:val="000000"/>
        </w:rPr>
        <w:t xml:space="preserve"> She achieved a tacrolimus troug</w:t>
      </w:r>
      <w:r w:rsidR="00FC4E2C">
        <w:rPr>
          <w:rFonts w:ascii="Book Antiqua" w:eastAsia="Book Antiqua" w:hAnsi="Book Antiqua" w:cs="Book Antiqua"/>
          <w:color w:val="000000"/>
        </w:rPr>
        <w:t>h level of 11.5 ng/mL on POD 7.</w:t>
      </w:r>
      <w:r w:rsidRPr="00353377">
        <w:rPr>
          <w:rFonts w:ascii="Book Antiqua" w:eastAsia="Book Antiqua" w:hAnsi="Book Antiqua" w:cs="Book Antiqua"/>
          <w:color w:val="000000"/>
        </w:rPr>
        <w:t xml:space="preserve"> Antimicrobial prophylaxis included trimethoprim-sulfamethoxazole, </w:t>
      </w:r>
      <w:proofErr w:type="spellStart"/>
      <w:r w:rsidRPr="00353377">
        <w:rPr>
          <w:rFonts w:ascii="Book Antiqua" w:eastAsia="Book Antiqua" w:hAnsi="Book Antiqua" w:cs="Book Antiqua"/>
          <w:color w:val="000000"/>
        </w:rPr>
        <w:t>v</w:t>
      </w:r>
      <w:r w:rsidR="00FC4E2C">
        <w:rPr>
          <w:rFonts w:ascii="Book Antiqua" w:eastAsia="Book Antiqua" w:hAnsi="Book Antiqua" w:cs="Book Antiqua"/>
          <w:color w:val="000000"/>
        </w:rPr>
        <w:t>algancyclovir</w:t>
      </w:r>
      <w:proofErr w:type="spellEnd"/>
      <w:r w:rsidR="00FC4E2C">
        <w:rPr>
          <w:rFonts w:ascii="Book Antiqua" w:eastAsia="Book Antiqua" w:hAnsi="Book Antiqua" w:cs="Book Antiqua"/>
          <w:color w:val="000000"/>
        </w:rPr>
        <w:t>, and fluconazole.</w:t>
      </w:r>
      <w:r w:rsidRPr="00353377">
        <w:rPr>
          <w:rFonts w:ascii="Book Antiqua" w:eastAsia="Book Antiqua" w:hAnsi="Book Antiqua" w:cs="Book Antiqua"/>
          <w:color w:val="000000"/>
        </w:rPr>
        <w:t xml:space="preserve"> An immediate postoperative Doppler liver </w:t>
      </w:r>
      <w:r w:rsidR="00D559FA" w:rsidRPr="008204F7">
        <w:rPr>
          <w:rFonts w:ascii="Book Antiqua" w:eastAsia="Book Antiqua" w:hAnsi="Book Antiqua" w:cs="Book Antiqua"/>
          <w:color w:val="000000"/>
        </w:rPr>
        <w:t>ultrasound</w:t>
      </w:r>
      <w:r w:rsidR="00D559FA" w:rsidRPr="008204F7">
        <w:rPr>
          <w:rFonts w:ascii="Book Antiqua" w:hAnsi="Book Antiqua" w:cs="Book Antiqua" w:hint="eastAsia"/>
          <w:color w:val="000000"/>
          <w:lang w:eastAsia="zh-CN"/>
        </w:rPr>
        <w:t xml:space="preserve"> (US)</w:t>
      </w:r>
      <w:r w:rsidRPr="00353377">
        <w:rPr>
          <w:rFonts w:ascii="Book Antiqua" w:eastAsia="Book Antiqua" w:hAnsi="Book Antiqua" w:cs="Book Antiqua"/>
          <w:color w:val="000000"/>
        </w:rPr>
        <w:t xml:space="preserve"> and a routine POD 4 US demonstrated patent vasculature with adequa</w:t>
      </w:r>
      <w:r w:rsidR="00FC4E2C">
        <w:rPr>
          <w:rFonts w:ascii="Book Antiqua" w:eastAsia="Book Antiqua" w:hAnsi="Book Antiqua" w:cs="Book Antiqua"/>
          <w:color w:val="000000"/>
        </w:rPr>
        <w:t>te flow with normal velocities.</w:t>
      </w:r>
      <w:r w:rsidRPr="00353377">
        <w:rPr>
          <w:rFonts w:ascii="Book Antiqua" w:eastAsia="Book Antiqua" w:hAnsi="Book Antiqua" w:cs="Book Antiqua"/>
          <w:color w:val="000000"/>
        </w:rPr>
        <w:t xml:space="preserve"> Lactate normalized to 1 </w:t>
      </w:r>
      <w:r w:rsidR="00FC4E2C">
        <w:rPr>
          <w:rFonts w:ascii="Book Antiqua" w:eastAsia="Book Antiqua" w:hAnsi="Book Antiqua" w:cs="Book Antiqua"/>
          <w:color w:val="000000"/>
        </w:rPr>
        <w:t>on POD 1.</w:t>
      </w:r>
      <w:r w:rsidRPr="00353377">
        <w:rPr>
          <w:rFonts w:ascii="Book Antiqua" w:eastAsia="Book Antiqua" w:hAnsi="Book Antiqua" w:cs="Book Antiqua"/>
          <w:color w:val="000000"/>
        </w:rPr>
        <w:t xml:space="preserve"> On POD 5 AST was 119 U/L, ALT 305 U/L, alkaline phosphatase 79 U/L, and total bilirubin </w:t>
      </w:r>
      <w:r w:rsidR="00FC4E2C">
        <w:rPr>
          <w:rFonts w:ascii="Book Antiqua" w:eastAsia="Book Antiqua" w:hAnsi="Book Antiqua" w:cs="Book Antiqua"/>
          <w:color w:val="000000"/>
        </w:rPr>
        <w:t xml:space="preserve">1.3 mg /dL, INR 1.4 (Figure </w:t>
      </w:r>
      <w:r w:rsidR="00E02089">
        <w:rPr>
          <w:rFonts w:ascii="Book Antiqua" w:hAnsi="Book Antiqua" w:cs="Book Antiqua" w:hint="eastAsia"/>
          <w:color w:val="000000"/>
          <w:lang w:eastAsia="zh-CN"/>
        </w:rPr>
        <w:t>2</w:t>
      </w:r>
      <w:r w:rsidR="00FC4E2C">
        <w:rPr>
          <w:rFonts w:ascii="Book Antiqua" w:eastAsia="Book Antiqua" w:hAnsi="Book Antiqua" w:cs="Book Antiqua"/>
          <w:color w:val="000000"/>
        </w:rPr>
        <w:t>).</w:t>
      </w:r>
      <w:r w:rsidRPr="00353377">
        <w:rPr>
          <w:rFonts w:ascii="Book Antiqua" w:eastAsia="Book Antiqua" w:hAnsi="Book Antiqua" w:cs="Book Antiqua"/>
          <w:color w:val="000000"/>
        </w:rPr>
        <w:t xml:space="preserve"> On POD 5 the patient developed a fever to 40.5</w:t>
      </w:r>
      <w:r w:rsidR="00FC4E2C">
        <w:rPr>
          <w:rFonts w:ascii="Book Antiqua" w:hAnsi="Book Antiqua" w:cs="Calibri" w:hint="eastAsia"/>
          <w:noProof/>
          <w:lang w:eastAsia="zh-CN"/>
        </w:rPr>
        <w:t xml:space="preserve"> </w:t>
      </w:r>
      <w:r w:rsidR="00FC4E2C">
        <w:rPr>
          <w:rFonts w:ascii="Book Antiqua" w:eastAsia="Book Antiqua" w:hAnsi="Book Antiqua" w:cs="Book Antiqua"/>
          <w:color w:val="000000"/>
        </w:rPr>
        <w:t>°</w:t>
      </w:r>
      <w:r w:rsidR="00FC4E2C">
        <w:rPr>
          <w:rFonts w:ascii="Book Antiqua" w:hAnsi="Book Antiqua" w:cs="Book Antiqua" w:hint="eastAsia"/>
          <w:color w:val="000000"/>
          <w:lang w:eastAsia="zh-CN"/>
        </w:rPr>
        <w:t xml:space="preserve">C </w:t>
      </w:r>
      <w:r w:rsidRPr="00353377">
        <w:rPr>
          <w:rFonts w:ascii="Book Antiqua" w:eastAsia="Book Antiqua" w:hAnsi="Book Antiqua" w:cs="Book Antiqua"/>
          <w:color w:val="000000"/>
        </w:rPr>
        <w:t>and was started on empiric antibiotic therapy with intravenous vancomycin and piperacillin-tazobactam.</w:t>
      </w:r>
    </w:p>
    <w:p w14:paraId="5382F8FC" w14:textId="5085F54A" w:rsidR="00483D8D" w:rsidRPr="008204F7" w:rsidRDefault="00483D8D" w:rsidP="00483D8D">
      <w:pPr>
        <w:spacing w:line="360" w:lineRule="auto"/>
        <w:ind w:firstLine="480"/>
        <w:jc w:val="both"/>
        <w:rPr>
          <w:rFonts w:ascii="Book Antiqua" w:hAnsi="Book Antiqua"/>
        </w:rPr>
      </w:pPr>
      <w:r w:rsidRPr="008204F7">
        <w:rPr>
          <w:rFonts w:ascii="Book Antiqua" w:eastAsia="Book Antiqua" w:hAnsi="Book Antiqua" w:cs="Book Antiqua"/>
          <w:color w:val="000000"/>
        </w:rPr>
        <w:t xml:space="preserve">A CT of the abdomen and pelvis was performed on POD 7 which did not demonstrate any evidence of intraabdominal abscess or other pathology. An </w:t>
      </w:r>
      <w:r w:rsidRPr="008204F7">
        <w:rPr>
          <w:rFonts w:ascii="Book Antiqua" w:hAnsi="Book Antiqua" w:cs="Book Antiqua" w:hint="eastAsia"/>
          <w:color w:val="000000"/>
          <w:lang w:eastAsia="zh-CN"/>
        </w:rPr>
        <w:t>US</w:t>
      </w:r>
      <w:r w:rsidRPr="008204F7">
        <w:rPr>
          <w:rFonts w:ascii="Book Antiqua" w:eastAsia="Book Antiqua" w:hAnsi="Book Antiqua" w:cs="Book Antiqua"/>
          <w:color w:val="000000"/>
        </w:rPr>
        <w:t xml:space="preserve"> of the allograft was performed on POD 8 which was again unremarkable.</w:t>
      </w:r>
    </w:p>
    <w:p w14:paraId="6296C2A5" w14:textId="77777777" w:rsidR="00483D8D" w:rsidRPr="008204F7" w:rsidRDefault="00483D8D" w:rsidP="00483D8D">
      <w:pPr>
        <w:spacing w:line="360" w:lineRule="auto"/>
        <w:ind w:firstLineChars="200" w:firstLine="480"/>
        <w:jc w:val="both"/>
        <w:rPr>
          <w:rFonts w:ascii="Book Antiqua" w:hAnsi="Book Antiqua"/>
        </w:rPr>
      </w:pPr>
      <w:r w:rsidRPr="008204F7">
        <w:rPr>
          <w:rFonts w:ascii="Book Antiqua" w:eastAsia="Book Antiqua" w:hAnsi="Book Antiqua" w:cs="Book Antiqua"/>
          <w:color w:val="000000"/>
        </w:rPr>
        <w:t>Between POD 8 and 10 the patient began experiencing intermittent episodes of hypotension. Echocardiography demonstrated a left ventricular ejection fraction of 66% and pulmonary arterial hypertension with pressure of 45 mmHg. The patient developed acute kidney injury with a creatinine of 1.8 mg/dL in a setting of a supratherapeutic tacrolimus levels close to 12 ng/</w:t>
      </w:r>
      <w:proofErr w:type="spellStart"/>
      <w:r w:rsidRPr="008204F7">
        <w:rPr>
          <w:rFonts w:ascii="Book Antiqua" w:eastAsia="Book Antiqua" w:hAnsi="Book Antiqua" w:cs="Book Antiqua"/>
          <w:color w:val="000000"/>
        </w:rPr>
        <w:t>mL.</w:t>
      </w:r>
      <w:proofErr w:type="spellEnd"/>
      <w:r w:rsidRPr="008204F7">
        <w:rPr>
          <w:rFonts w:ascii="Book Antiqua" w:eastAsia="Book Antiqua" w:hAnsi="Book Antiqua" w:cs="Book Antiqua"/>
          <w:color w:val="000000"/>
        </w:rPr>
        <w:t xml:space="preserve"> Mycophenolate mofetil was added to her immunosuppression maintenance regimen for renal sparing with the goal to decrease the target tacrolimus trough level of 5 ng/</w:t>
      </w:r>
      <w:proofErr w:type="spellStart"/>
      <w:r w:rsidRPr="008204F7">
        <w:rPr>
          <w:rFonts w:ascii="Book Antiqua" w:eastAsia="Book Antiqua" w:hAnsi="Book Antiqua" w:cs="Book Antiqua"/>
          <w:color w:val="000000"/>
        </w:rPr>
        <w:t>mL.</w:t>
      </w:r>
      <w:proofErr w:type="spellEnd"/>
    </w:p>
    <w:p w14:paraId="4CB631BF" w14:textId="6173EFEB" w:rsidR="00483D8D" w:rsidRPr="00483D8D" w:rsidRDefault="00483D8D" w:rsidP="00483D8D">
      <w:pPr>
        <w:spacing w:line="360" w:lineRule="auto"/>
        <w:ind w:firstLineChars="200" w:firstLine="480"/>
        <w:jc w:val="both"/>
        <w:rPr>
          <w:rFonts w:ascii="Book Antiqua" w:hAnsi="Book Antiqua"/>
        </w:rPr>
      </w:pPr>
      <w:r w:rsidRPr="008204F7">
        <w:rPr>
          <w:rFonts w:ascii="Book Antiqua" w:eastAsia="Book Antiqua" w:hAnsi="Book Antiqua" w:cs="Book Antiqua"/>
          <w:color w:val="000000"/>
        </w:rPr>
        <w:t xml:space="preserve">She worsened acutely clinically with persistent hypotension, volume overload, and grade 2 encephalopathy on POD 11 and was transferred to the </w:t>
      </w:r>
      <w:r w:rsidR="00D559FA">
        <w:rPr>
          <w:rFonts w:ascii="Book Antiqua" w:eastAsia="Book Antiqua" w:hAnsi="Book Antiqua" w:cs="Book Antiqua"/>
          <w:color w:val="000000"/>
        </w:rPr>
        <w:t>ICU</w:t>
      </w:r>
      <w:r w:rsidRPr="008204F7">
        <w:rPr>
          <w:rFonts w:ascii="Book Antiqua" w:eastAsia="Book Antiqua" w:hAnsi="Book Antiqua" w:cs="Book Antiqua"/>
          <w:color w:val="000000"/>
        </w:rPr>
        <w:t xml:space="preserve">. Allograft </w:t>
      </w:r>
      <w:r w:rsidRPr="008204F7">
        <w:rPr>
          <w:rFonts w:ascii="Book Antiqua" w:hAnsi="Book Antiqua" w:cs="Book Antiqua" w:hint="eastAsia"/>
          <w:color w:val="000000"/>
          <w:lang w:eastAsia="zh-CN"/>
        </w:rPr>
        <w:t>US</w:t>
      </w:r>
      <w:r w:rsidRPr="008204F7">
        <w:rPr>
          <w:rFonts w:ascii="Book Antiqua" w:eastAsia="Book Antiqua" w:hAnsi="Book Antiqua" w:cs="Book Antiqua"/>
          <w:color w:val="000000"/>
        </w:rPr>
        <w:t xml:space="preserve"> demonstrated new low bidirectional flow in left, right, and main portal veins, making it difficult to exclude portal vein thrombosis, but CT scan with contrast confirmed patent portal and hepatic artery inflow.</w:t>
      </w:r>
      <w:r w:rsidRPr="008204F7">
        <w:rPr>
          <w:rFonts w:ascii="Book Antiqua" w:hAnsi="Book Antiqua" w:cs="Book Antiqua"/>
          <w:color w:val="000000"/>
          <w:lang w:eastAsia="zh-CN"/>
        </w:rPr>
        <w:t xml:space="preserve"> </w:t>
      </w:r>
      <w:r w:rsidRPr="008204F7">
        <w:rPr>
          <w:rFonts w:ascii="Book Antiqua" w:eastAsia="Book Antiqua" w:hAnsi="Book Antiqua" w:cs="Book Antiqua"/>
          <w:color w:val="000000"/>
        </w:rPr>
        <w:t xml:space="preserve">DSAs were rechecked and were noted to be even more </w:t>
      </w:r>
      <w:r w:rsidRPr="008204F7">
        <w:rPr>
          <w:rFonts w:ascii="Book Antiqua" w:eastAsia="Book Antiqua" w:hAnsi="Book Antiqua" w:cs="Book Antiqua"/>
          <w:color w:val="000000"/>
        </w:rPr>
        <w:lastRenderedPageBreak/>
        <w:t xml:space="preserve">elevated (Figure </w:t>
      </w:r>
      <w:r w:rsidR="00E02089">
        <w:rPr>
          <w:rFonts w:ascii="Book Antiqua" w:hAnsi="Book Antiqua" w:cs="Book Antiqua" w:hint="eastAsia"/>
          <w:color w:val="000000"/>
          <w:lang w:eastAsia="zh-CN"/>
        </w:rPr>
        <w:t>1</w:t>
      </w:r>
      <w:r w:rsidRPr="008204F7">
        <w:rPr>
          <w:rFonts w:ascii="Book Antiqua" w:eastAsia="Book Antiqua" w:hAnsi="Book Antiqua" w:cs="Book Antiqua"/>
          <w:color w:val="000000"/>
        </w:rPr>
        <w:t xml:space="preserve">), and the patient underwent plasmapheresis on POD 12. A biopsy of the liver was also performed which demonstrated portal inflammation, bile duct injury, </w:t>
      </w:r>
      <w:proofErr w:type="spellStart"/>
      <w:r w:rsidRPr="008204F7">
        <w:rPr>
          <w:rFonts w:ascii="Book Antiqua" w:eastAsia="Book Antiqua" w:hAnsi="Book Antiqua" w:cs="Book Antiqua"/>
          <w:color w:val="000000"/>
        </w:rPr>
        <w:t>endothelitis</w:t>
      </w:r>
      <w:proofErr w:type="spellEnd"/>
      <w:r w:rsidRPr="008204F7">
        <w:rPr>
          <w:rFonts w:ascii="Book Antiqua" w:eastAsia="Book Antiqua" w:hAnsi="Book Antiqua" w:cs="Book Antiqua"/>
          <w:color w:val="000000"/>
        </w:rPr>
        <w:t xml:space="preserve">, and extensive </w:t>
      </w:r>
      <w:proofErr w:type="spellStart"/>
      <w:r w:rsidRPr="008204F7">
        <w:rPr>
          <w:rFonts w:ascii="Book Antiqua" w:eastAsia="Book Antiqua" w:hAnsi="Book Antiqua" w:cs="Book Antiqua"/>
          <w:color w:val="000000"/>
        </w:rPr>
        <w:t>centrizonal</w:t>
      </w:r>
      <w:proofErr w:type="spellEnd"/>
      <w:r w:rsidRPr="008204F7">
        <w:rPr>
          <w:rFonts w:ascii="Book Antiqua" w:eastAsia="Book Antiqua" w:hAnsi="Book Antiqua" w:cs="Book Antiqua"/>
          <w:color w:val="000000"/>
        </w:rPr>
        <w:t xml:space="preserve"> necrosis (&gt;</w:t>
      </w:r>
      <w:r w:rsidRPr="008204F7">
        <w:rPr>
          <w:rFonts w:ascii="Book Antiqua" w:hAnsi="Book Antiqua" w:cs="Book Antiqua"/>
          <w:color w:val="000000"/>
          <w:lang w:eastAsia="zh-CN"/>
        </w:rPr>
        <w:t xml:space="preserve"> </w:t>
      </w:r>
      <w:r w:rsidRPr="008204F7">
        <w:rPr>
          <w:rFonts w:ascii="Book Antiqua" w:eastAsia="Book Antiqua" w:hAnsi="Book Antiqua" w:cs="Book Antiqua"/>
          <w:color w:val="000000"/>
        </w:rPr>
        <w:t>40%) with positive stain for C4d, consistent with acute AMR. This would score as C4d: “3.” and the h-score of “2.” based on the Banff Working Group scoring criteria. On POD 13 she became oliguric and hemodialysis was initiated.</w:t>
      </w:r>
    </w:p>
    <w:p w14:paraId="049F4541" w14:textId="77777777" w:rsidR="00A77B3E" w:rsidRPr="00353377" w:rsidRDefault="00D9548E" w:rsidP="00483D8D">
      <w:pPr>
        <w:spacing w:line="360" w:lineRule="auto"/>
        <w:ind w:firstLine="480"/>
        <w:jc w:val="both"/>
        <w:rPr>
          <w:rFonts w:ascii="Book Antiqua" w:hAnsi="Book Antiqua"/>
          <w:lang w:eastAsia="zh-CN"/>
        </w:rPr>
      </w:pPr>
      <w:r w:rsidRPr="00353377">
        <w:rPr>
          <w:rFonts w:ascii="Book Antiqua" w:eastAsia="Book Antiqua" w:hAnsi="Book Antiqua" w:cs="Book Antiqua"/>
          <w:color w:val="000000"/>
        </w:rPr>
        <w:t xml:space="preserve">She underwent plasmapheresis followed by a dose of eculizumab as well as ATG. Given her rapid decompensation, multiorgan failure, and evidence of </w:t>
      </w:r>
      <w:r w:rsidR="00CE7871" w:rsidRPr="00353377">
        <w:rPr>
          <w:rFonts w:ascii="Book Antiqua" w:hAnsi="Book Antiqua" w:cs="Book Antiqua"/>
          <w:color w:val="000000"/>
          <w:lang w:eastAsia="zh-CN"/>
        </w:rPr>
        <w:t>ALF</w:t>
      </w:r>
      <w:r w:rsidRPr="00353377">
        <w:rPr>
          <w:rFonts w:ascii="Book Antiqua" w:eastAsia="Book Antiqua" w:hAnsi="Book Antiqua" w:cs="Book Antiqua"/>
          <w:color w:val="000000"/>
        </w:rPr>
        <w:t xml:space="preserve"> (INR</w:t>
      </w:r>
      <w:r>
        <w:rPr>
          <w:rFonts w:ascii="Book Antiqua" w:hAnsi="Book Antiqua" w:cs="Book Antiqua" w:hint="eastAsia"/>
          <w:color w:val="000000"/>
          <w:lang w:eastAsia="zh-CN"/>
        </w:rPr>
        <w:t xml:space="preserve"> </w:t>
      </w:r>
      <w:r w:rsidRPr="00353377">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sidRPr="00353377">
        <w:rPr>
          <w:rFonts w:ascii="Book Antiqua" w:eastAsia="Book Antiqua" w:hAnsi="Book Antiqua" w:cs="Book Antiqua"/>
          <w:color w:val="000000"/>
        </w:rPr>
        <w:t xml:space="preserve">1.5, altered mental status, &lt; 26 </w:t>
      </w:r>
      <w:proofErr w:type="spellStart"/>
      <w:r w:rsidRPr="00353377">
        <w:rPr>
          <w:rFonts w:ascii="Book Antiqua" w:eastAsia="Book Antiqua" w:hAnsi="Book Antiqua" w:cs="Book Antiqua"/>
          <w:color w:val="000000"/>
        </w:rPr>
        <w:t>wk</w:t>
      </w:r>
      <w:proofErr w:type="spellEnd"/>
      <w:r w:rsidRPr="00353377">
        <w:rPr>
          <w:rFonts w:ascii="Book Antiqua" w:eastAsia="Book Antiqua" w:hAnsi="Book Antiqua" w:cs="Book Antiqua"/>
          <w:color w:val="000000"/>
        </w:rPr>
        <w:t xml:space="preserve"> from </w:t>
      </w:r>
      <w:proofErr w:type="gramStart"/>
      <w:r w:rsidRPr="00353377">
        <w:rPr>
          <w:rFonts w:ascii="Book Antiqua" w:eastAsia="Book Antiqua" w:hAnsi="Book Antiqua" w:cs="Book Antiqua"/>
          <w:color w:val="000000"/>
        </w:rPr>
        <w:t>onset)</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2</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she was listed for repeat liver </w:t>
      </w:r>
      <w:r w:rsidR="00816DBD" w:rsidRPr="00353377">
        <w:rPr>
          <w:rFonts w:ascii="Book Antiqua" w:eastAsia="Book Antiqua" w:hAnsi="Book Antiqua" w:cs="Book Antiqua"/>
          <w:color w:val="000000"/>
        </w:rPr>
        <w:t xml:space="preserve">transplant. </w:t>
      </w:r>
      <w:r w:rsidRPr="00353377">
        <w:rPr>
          <w:rFonts w:ascii="Book Antiqua" w:eastAsia="Book Antiqua" w:hAnsi="Book Antiqua" w:cs="Book Antiqua"/>
          <w:color w:val="000000"/>
        </w:rPr>
        <w:t>Sample from POD 14 was retrospectively tested for C1q binding and was strongly positive for class I and class II DSA.</w:t>
      </w:r>
    </w:p>
    <w:p w14:paraId="6D30926C" w14:textId="0C8D4625" w:rsidR="00D9548E" w:rsidRDefault="00D9548E" w:rsidP="00D9548E">
      <w:pPr>
        <w:spacing w:line="360" w:lineRule="auto"/>
        <w:ind w:firstLineChars="200" w:firstLine="480"/>
        <w:jc w:val="both"/>
        <w:rPr>
          <w:rFonts w:ascii="Book Antiqua" w:hAnsi="Book Antiqua" w:cs="Book Antiqua"/>
          <w:color w:val="000000"/>
          <w:lang w:eastAsia="zh-CN"/>
        </w:rPr>
      </w:pPr>
      <w:r w:rsidRPr="00353377">
        <w:rPr>
          <w:rFonts w:ascii="Book Antiqua" w:eastAsia="Book Antiqua" w:hAnsi="Book Antiqua" w:cs="Book Antiqua"/>
          <w:color w:val="000000"/>
        </w:rPr>
        <w:t>A liver became available and she underwent a second orthotopic liver transplantation on POD 14. The donor was a 27-year-old male of standard risk, donation after brain death (trauma), blood type O, CMV+, EBV+, hepatitis C negative and hepatitis B surface antigen negative. The donor liver had conventional anatomy and th</w:t>
      </w:r>
      <w:r>
        <w:rPr>
          <w:rFonts w:ascii="Book Antiqua" w:eastAsia="Book Antiqua" w:hAnsi="Book Antiqua" w:cs="Book Antiqua"/>
          <w:color w:val="000000"/>
        </w:rPr>
        <w:t>e transplant was uncomplicated.</w:t>
      </w:r>
      <w:r w:rsidRPr="00353377">
        <w:rPr>
          <w:rFonts w:ascii="Book Antiqua" w:eastAsia="Book Antiqua" w:hAnsi="Book Antiqua" w:cs="Book Antiqua"/>
          <w:color w:val="000000"/>
        </w:rPr>
        <w:t xml:space="preserve"> The flow cytometric crossmatch was positive also with MCS of 89 and 106 for T and B cells, respectively. DSA were HLA-A24, B13, B18, Cw07, DR07, DR08, DR53, DQ02, DQ04, and DP03, being also C1q positive B13, B</w:t>
      </w:r>
      <w:r w:rsidR="00CA067E">
        <w:rPr>
          <w:rFonts w:ascii="Book Antiqua" w:eastAsia="Book Antiqua" w:hAnsi="Book Antiqua" w:cs="Book Antiqua"/>
          <w:color w:val="000000"/>
        </w:rPr>
        <w:t>18, DR7, DR53, DQ2, DQ4 and DP3</w:t>
      </w:r>
      <w:r w:rsidRPr="00353377">
        <w:rPr>
          <w:rFonts w:ascii="Book Antiqua" w:eastAsia="Book Antiqua" w:hAnsi="Book Antiqua" w:cs="Book Antiqua"/>
          <w:color w:val="000000"/>
        </w:rPr>
        <w:t xml:space="preserve"> (Figure</w:t>
      </w:r>
      <w:r w:rsidRPr="00D9548E">
        <w:rPr>
          <w:rFonts w:ascii="Book Antiqua" w:eastAsia="Book Antiqua" w:hAnsi="Book Antiqua" w:cs="Book Antiqua"/>
          <w:color w:val="000000"/>
        </w:rPr>
        <w:t xml:space="preserve"> </w:t>
      </w:r>
      <w:r w:rsidR="00E02089">
        <w:rPr>
          <w:rFonts w:ascii="Book Antiqua" w:hAnsi="Book Antiqua" w:cs="Book Antiqua" w:hint="eastAsia"/>
          <w:color w:val="000000"/>
          <w:lang w:eastAsia="zh-CN"/>
        </w:rPr>
        <w:t>1</w:t>
      </w:r>
      <w:r w:rsidRPr="00D9548E">
        <w:rPr>
          <w:rFonts w:ascii="Book Antiqua" w:eastAsia="Book Antiqua" w:hAnsi="Book Antiqua" w:cs="Book Antiqua"/>
          <w:color w:val="000000"/>
        </w:rPr>
        <w:t>B</w:t>
      </w:r>
      <w:r>
        <w:rPr>
          <w:rFonts w:ascii="Book Antiqua" w:hAnsi="Book Antiqua" w:cs="Book Antiqua" w:hint="eastAsia"/>
          <w:color w:val="000000"/>
          <w:lang w:eastAsia="zh-CN"/>
        </w:rPr>
        <w:t xml:space="preserve"> and</w:t>
      </w:r>
      <w:r w:rsidRPr="00D9548E">
        <w:rPr>
          <w:rFonts w:ascii="Book Antiqua" w:eastAsia="Book Antiqua" w:hAnsi="Book Antiqua" w:cs="Book Antiqua"/>
          <w:color w:val="000000"/>
        </w:rPr>
        <w:t xml:space="preserve"> Table 2).</w:t>
      </w:r>
      <w:r>
        <w:rPr>
          <w:rFonts w:ascii="Book Antiqua" w:hAnsi="Book Antiqua" w:cs="Book Antiqua" w:hint="eastAsia"/>
          <w:color w:val="000000"/>
          <w:lang w:eastAsia="zh-CN"/>
        </w:rPr>
        <w:t xml:space="preserve"> </w:t>
      </w:r>
      <w:r w:rsidRPr="00D9548E">
        <w:rPr>
          <w:rFonts w:ascii="Book Antiqua" w:eastAsia="Book Antiqua" w:hAnsi="Book Antiqua" w:cs="Book Antiqua"/>
          <w:color w:val="000000"/>
        </w:rPr>
        <w:t>T</w:t>
      </w:r>
      <w:r w:rsidRPr="00353377">
        <w:rPr>
          <w:rFonts w:ascii="Book Antiqua" w:eastAsia="Book Antiqua" w:hAnsi="Book Antiqua" w:cs="Book Antiqua"/>
          <w:color w:val="000000"/>
        </w:rPr>
        <w:t xml:space="preserve">he explanted liver allograft again demonstrated hepatic parenchyma with extensive </w:t>
      </w:r>
      <w:proofErr w:type="spellStart"/>
      <w:r w:rsidRPr="00353377">
        <w:rPr>
          <w:rFonts w:ascii="Book Antiqua" w:eastAsia="Book Antiqua" w:hAnsi="Book Antiqua" w:cs="Book Antiqua"/>
          <w:color w:val="000000"/>
        </w:rPr>
        <w:t>centrizonal</w:t>
      </w:r>
      <w:proofErr w:type="spellEnd"/>
      <w:r w:rsidRPr="00353377">
        <w:rPr>
          <w:rFonts w:ascii="Book Antiqua" w:eastAsia="Book Antiqua" w:hAnsi="Book Antiqua" w:cs="Book Antiqua"/>
          <w:color w:val="000000"/>
        </w:rPr>
        <w:t xml:space="preserve"> necrosis (approximately 40%), portal inflammation, and positive C4d staining.</w:t>
      </w:r>
    </w:p>
    <w:p w14:paraId="7B6E21D5" w14:textId="77777777" w:rsidR="00A77B3E" w:rsidRPr="00353377" w:rsidRDefault="00D9548E" w:rsidP="00D9548E">
      <w:pPr>
        <w:spacing w:line="360" w:lineRule="auto"/>
        <w:ind w:firstLineChars="200" w:firstLine="480"/>
        <w:jc w:val="both"/>
        <w:rPr>
          <w:rFonts w:ascii="Book Antiqua" w:hAnsi="Book Antiqua"/>
        </w:rPr>
      </w:pPr>
      <w:r w:rsidRPr="00353377">
        <w:rPr>
          <w:rFonts w:ascii="Book Antiqua" w:eastAsia="Book Antiqua" w:hAnsi="Book Antiqua" w:cs="Book Antiqua"/>
          <w:color w:val="000000"/>
        </w:rPr>
        <w:t>She underwent induction with ATG and methylprednisolone. Her maintenance immunosuppression included tacrolimus and mycophenolate mofetil. She was treated with plasmapheresis and intravenous immune globulin G (IVIG) in the immediate post-operative period as well as rituximab (POD 3 a</w:t>
      </w:r>
      <w:r>
        <w:rPr>
          <w:rFonts w:ascii="Book Antiqua" w:eastAsia="Book Antiqua" w:hAnsi="Book Antiqua" w:cs="Book Antiqua"/>
          <w:color w:val="000000"/>
        </w:rPr>
        <w:t>nd 19 after second transplant).</w:t>
      </w:r>
      <w:r w:rsidRPr="00353377">
        <w:rPr>
          <w:rFonts w:ascii="Book Antiqua" w:eastAsia="Book Antiqua" w:hAnsi="Book Antiqua" w:cs="Book Antiqua"/>
          <w:color w:val="000000"/>
        </w:rPr>
        <w:t xml:space="preserve"> Liver biopsy on POD 8 demonstrated mild </w:t>
      </w:r>
      <w:proofErr w:type="spellStart"/>
      <w:r w:rsidRPr="00353377">
        <w:rPr>
          <w:rFonts w:ascii="Book Antiqua" w:eastAsia="Book Antiqua" w:hAnsi="Book Antiqua" w:cs="Book Antiqua"/>
          <w:color w:val="000000"/>
        </w:rPr>
        <w:t>endothelitis</w:t>
      </w:r>
      <w:proofErr w:type="spellEnd"/>
      <w:r w:rsidRPr="00353377">
        <w:rPr>
          <w:rFonts w:ascii="Book Antiqua" w:eastAsia="Book Antiqua" w:hAnsi="Book Antiqua" w:cs="Book Antiqua"/>
          <w:color w:val="000000"/>
        </w:rPr>
        <w:t>, prompting additional treatment with IVIG and plasmapheresis as well as bortezomib (POD 7 and 9 after her second transplant).</w:t>
      </w:r>
    </w:p>
    <w:p w14:paraId="4B14D819" w14:textId="77777777" w:rsidR="00A77B3E" w:rsidRPr="00D9548E" w:rsidRDefault="00D9548E" w:rsidP="00D9548E">
      <w:pPr>
        <w:spacing w:line="360" w:lineRule="auto"/>
        <w:ind w:firstLineChars="200" w:firstLine="480"/>
        <w:jc w:val="both"/>
        <w:rPr>
          <w:rFonts w:ascii="Book Antiqua" w:hAnsi="Book Antiqua"/>
          <w:lang w:eastAsia="zh-CN"/>
        </w:rPr>
      </w:pPr>
      <w:r w:rsidRPr="00353377">
        <w:rPr>
          <w:rFonts w:ascii="Book Antiqua" w:eastAsia="Book Antiqua" w:hAnsi="Book Antiqua" w:cs="Book Antiqua"/>
          <w:color w:val="000000"/>
        </w:rPr>
        <w:lastRenderedPageBreak/>
        <w:t>Her post-transplant course was complicated by vancomycin resistant enterococcal infection of the wound and ascites that was adequately treated with daptomycin. Immune globulin G (IgG) against donor class I HLA were quickly reduced after the second liver transplant (POD 1) but class II HLA antibodies remained high in post- transplant monitoring.</w:t>
      </w:r>
    </w:p>
    <w:p w14:paraId="79B30A53" w14:textId="77777777" w:rsidR="00A77B3E" w:rsidRPr="00353377" w:rsidRDefault="00A77B3E" w:rsidP="00353377">
      <w:pPr>
        <w:spacing w:line="360" w:lineRule="auto"/>
        <w:ind w:firstLine="720"/>
        <w:jc w:val="both"/>
        <w:rPr>
          <w:rFonts w:ascii="Book Antiqua" w:hAnsi="Book Antiqua"/>
        </w:rPr>
      </w:pPr>
    </w:p>
    <w:p w14:paraId="64A00AC9"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aps/>
          <w:color w:val="000000"/>
          <w:u w:val="single"/>
        </w:rPr>
        <w:t>OUTCOME AND FOLLOW-UP</w:t>
      </w:r>
    </w:p>
    <w:p w14:paraId="6ACAABF1" w14:textId="77777777" w:rsidR="00A77B3E" w:rsidRPr="00353377" w:rsidRDefault="00D9548E" w:rsidP="00D9548E">
      <w:pPr>
        <w:spacing w:line="360" w:lineRule="auto"/>
        <w:jc w:val="both"/>
        <w:rPr>
          <w:rFonts w:ascii="Book Antiqua" w:hAnsi="Book Antiqua"/>
        </w:rPr>
      </w:pPr>
      <w:r w:rsidRPr="00353377">
        <w:rPr>
          <w:rFonts w:ascii="Book Antiqua" w:eastAsia="Book Antiqua" w:hAnsi="Book Antiqua" w:cs="Book Antiqua"/>
          <w:color w:val="000000"/>
        </w:rPr>
        <w:t>The patient recovered well from the second transplant and was disc</w:t>
      </w:r>
      <w:r>
        <w:rPr>
          <w:rFonts w:ascii="Book Antiqua" w:eastAsia="Book Antiqua" w:hAnsi="Book Antiqua" w:cs="Book Antiqua"/>
          <w:color w:val="000000"/>
        </w:rPr>
        <w:t>harged home on hospital day 30.</w:t>
      </w:r>
      <w:r w:rsidRPr="00353377">
        <w:rPr>
          <w:rFonts w:ascii="Book Antiqua" w:eastAsia="Book Antiqua" w:hAnsi="Book Antiqua" w:cs="Book Antiqua"/>
          <w:color w:val="000000"/>
        </w:rPr>
        <w:t xml:space="preserve"> Her maintenance immunosuppression consisted of tacroli</w:t>
      </w:r>
      <w:r>
        <w:rPr>
          <w:rFonts w:ascii="Book Antiqua" w:eastAsia="Book Antiqua" w:hAnsi="Book Antiqua" w:cs="Book Antiqua"/>
          <w:color w:val="000000"/>
        </w:rPr>
        <w:t>mus, rapamycin, and prednisone.</w:t>
      </w:r>
      <w:r w:rsidRPr="00353377">
        <w:rPr>
          <w:rFonts w:ascii="Book Antiqua" w:eastAsia="Book Antiqua" w:hAnsi="Book Antiqua" w:cs="Book Antiqua"/>
          <w:color w:val="000000"/>
        </w:rPr>
        <w:t xml:space="preserve"> She is currently over 2 years after transplant with normal liver transplant and native kidney function, still with DSA class II being positive at moderate levels with DR53 at 5100.</w:t>
      </w:r>
    </w:p>
    <w:p w14:paraId="7C331E1B" w14:textId="77777777" w:rsidR="00A77B3E" w:rsidRPr="00353377" w:rsidRDefault="00A77B3E" w:rsidP="00353377">
      <w:pPr>
        <w:spacing w:line="360" w:lineRule="auto"/>
        <w:ind w:firstLine="720"/>
        <w:jc w:val="both"/>
        <w:rPr>
          <w:rFonts w:ascii="Book Antiqua" w:hAnsi="Book Antiqua"/>
        </w:rPr>
      </w:pPr>
    </w:p>
    <w:p w14:paraId="5016DED4"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aps/>
          <w:color w:val="000000"/>
          <w:u w:val="single"/>
        </w:rPr>
        <w:t>DISCUSSION</w:t>
      </w:r>
    </w:p>
    <w:p w14:paraId="186F4FF2" w14:textId="69F8AEAE" w:rsidR="00A77B3E" w:rsidRPr="005177E2" w:rsidRDefault="00D9548E" w:rsidP="00D9548E">
      <w:pPr>
        <w:spacing w:line="360" w:lineRule="auto"/>
        <w:jc w:val="both"/>
        <w:rPr>
          <w:rFonts w:ascii="Book Antiqua" w:hAnsi="Book Antiqua"/>
          <w:lang w:eastAsia="zh-CN"/>
        </w:rPr>
      </w:pPr>
      <w:r w:rsidRPr="00353377">
        <w:rPr>
          <w:rFonts w:ascii="Book Antiqua" w:eastAsia="Book Antiqua" w:hAnsi="Book Antiqua" w:cs="Book Antiqua"/>
          <w:color w:val="000000"/>
        </w:rPr>
        <w:t xml:space="preserve">The liver has traditionally been regarded as resistant to AMR. Various reasons for this have been postulated, including dual blood supply, large vascular bed resulting in a diluted effect of circulating DSA, and secretion by </w:t>
      </w:r>
      <w:proofErr w:type="spellStart"/>
      <w:r w:rsidRPr="00353377">
        <w:rPr>
          <w:rFonts w:ascii="Book Antiqua" w:eastAsia="Book Antiqua" w:hAnsi="Book Antiqua" w:cs="Book Antiqua"/>
          <w:color w:val="000000"/>
        </w:rPr>
        <w:t>kup</w:t>
      </w:r>
      <w:r w:rsidR="00803741">
        <w:rPr>
          <w:rFonts w:ascii="Book Antiqua" w:hAnsi="Book Antiqua" w:cs="Book Antiqua" w:hint="eastAsia"/>
          <w:color w:val="000000"/>
          <w:lang w:eastAsia="zh-CN"/>
        </w:rPr>
        <w:t>p</w:t>
      </w:r>
      <w:r w:rsidRPr="00353377">
        <w:rPr>
          <w:rFonts w:ascii="Book Antiqua" w:eastAsia="Book Antiqua" w:hAnsi="Book Antiqua" w:cs="Book Antiqua"/>
          <w:color w:val="000000"/>
        </w:rPr>
        <w:t>fer</w:t>
      </w:r>
      <w:proofErr w:type="spellEnd"/>
      <w:r w:rsidRPr="00353377">
        <w:rPr>
          <w:rFonts w:ascii="Book Antiqua" w:eastAsia="Book Antiqua" w:hAnsi="Book Antiqua" w:cs="Book Antiqua"/>
          <w:color w:val="000000"/>
        </w:rPr>
        <w:t xml:space="preserve"> cells of HLA that neutralize DSA</w:t>
      </w:r>
      <w:r w:rsidRPr="00D9548E">
        <w:rPr>
          <w:rFonts w:ascii="Book Antiqua" w:hAnsi="Book Antiqua" w:cs="Book Antiqua" w:hint="eastAsia"/>
          <w:color w:val="000000"/>
          <w:vertAlign w:val="superscript"/>
          <w:lang w:eastAsia="zh-CN"/>
        </w:rPr>
        <w:t>[</w:t>
      </w:r>
      <w:r w:rsidRPr="00D9548E">
        <w:rPr>
          <w:rFonts w:ascii="Book Antiqua" w:eastAsia="Book Antiqua" w:hAnsi="Book Antiqua" w:cs="Book Antiqua"/>
          <w:color w:val="000000"/>
          <w:vertAlign w:val="superscript"/>
        </w:rPr>
        <w:t>3</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Pr>
          <w:rFonts w:ascii="Book Antiqua" w:eastAsia="Book Antiqua" w:hAnsi="Book Antiqua" w:cs="Book Antiqua"/>
          <w:color w:val="000000"/>
        </w:rPr>
        <w:t xml:space="preserve"> </w:t>
      </w:r>
      <w:r w:rsidRPr="00353377">
        <w:rPr>
          <w:rFonts w:ascii="Book Antiqua" w:eastAsia="Book Antiqua" w:hAnsi="Book Antiqua" w:cs="Book Antiqua"/>
          <w:color w:val="000000"/>
        </w:rPr>
        <w:t xml:space="preserve">Rejection after liver transplantation could be cellular, humoral or </w:t>
      </w:r>
      <w:proofErr w:type="gramStart"/>
      <w:r w:rsidRPr="00353377">
        <w:rPr>
          <w:rFonts w:ascii="Book Antiqua" w:eastAsia="Book Antiqua" w:hAnsi="Book Antiqua" w:cs="Book Antiqua"/>
          <w:color w:val="000000"/>
        </w:rPr>
        <w:t>mixed</w:t>
      </w:r>
      <w:r w:rsidRPr="00D9548E">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Pr>
          <w:rFonts w:ascii="Book Antiqua" w:hAnsi="Book Antiqua" w:cs="Book Antiqua" w:hint="eastAsia"/>
          <w:color w:val="000000"/>
          <w:vertAlign w:val="superscript"/>
          <w:lang w:eastAsia="zh-CN"/>
        </w:rPr>
        <w:t xml:space="preserve"> </w:t>
      </w:r>
      <w:r w:rsidRPr="00353377">
        <w:rPr>
          <w:rFonts w:ascii="Book Antiqua" w:eastAsia="Book Antiqua" w:hAnsi="Book Antiqua" w:cs="Book Antiqua"/>
          <w:color w:val="000000"/>
        </w:rPr>
        <w:t xml:space="preserve">Rejection can be sub-classified according to the timing of onset. There are three types of AMR: </w:t>
      </w:r>
      <w:r>
        <w:rPr>
          <w:rFonts w:ascii="Book Antiqua" w:hAnsi="Book Antiqua" w:cs="Book Antiqua" w:hint="eastAsia"/>
          <w:color w:val="000000"/>
          <w:lang w:eastAsia="zh-CN"/>
        </w:rPr>
        <w:t>H</w:t>
      </w:r>
      <w:r w:rsidRPr="00353377">
        <w:rPr>
          <w:rFonts w:ascii="Book Antiqua" w:eastAsia="Book Antiqua" w:hAnsi="Book Antiqua" w:cs="Book Antiqua"/>
          <w:color w:val="000000"/>
        </w:rPr>
        <w:t xml:space="preserve">yperacute, acute, or </w:t>
      </w:r>
      <w:proofErr w:type="gramStart"/>
      <w:r w:rsidRPr="00353377">
        <w:rPr>
          <w:rFonts w:ascii="Book Antiqua" w:eastAsia="Book Antiqua" w:hAnsi="Book Antiqua" w:cs="Book Antiqua"/>
          <w:color w:val="000000"/>
        </w:rPr>
        <w:t>chronic</w:t>
      </w:r>
      <w:r w:rsidRPr="00D9548E">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4</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In particular, acute AMR in the setting of ABO-compatible liver transplantation is an exceedingly rare phenomenon and the true incidence is unkn</w:t>
      </w:r>
      <w:r>
        <w:rPr>
          <w:rFonts w:ascii="Book Antiqua" w:eastAsia="Book Antiqua" w:hAnsi="Book Antiqua" w:cs="Book Antiqua"/>
          <w:color w:val="000000"/>
        </w:rPr>
        <w:t>own. A large French series of 1</w:t>
      </w:r>
      <w:r w:rsidRPr="00353377">
        <w:rPr>
          <w:rFonts w:ascii="Book Antiqua" w:eastAsia="Book Antiqua" w:hAnsi="Book Antiqua" w:cs="Book Antiqua"/>
          <w:color w:val="000000"/>
        </w:rPr>
        <w:t xml:space="preserve">788 </w:t>
      </w:r>
      <w:r>
        <w:rPr>
          <w:rFonts w:ascii="Book Antiqua" w:hAnsi="Book Antiqua" w:cs="Book Antiqua" w:hint="eastAsia"/>
          <w:color w:val="000000"/>
          <w:lang w:eastAsia="zh-CN"/>
        </w:rPr>
        <w:t>l</w:t>
      </w:r>
      <w:r w:rsidRPr="00353377">
        <w:rPr>
          <w:rFonts w:ascii="Book Antiqua" w:eastAsia="Book Antiqua" w:hAnsi="Book Antiqua" w:cs="Book Antiqua"/>
          <w:color w:val="000000"/>
        </w:rPr>
        <w:t>iver transplant patients reported an acute AMR rate of 0.56</w:t>
      </w:r>
      <w:proofErr w:type="gramStart"/>
      <w:r w:rsidRPr="00353377">
        <w:rPr>
          <w:rFonts w:ascii="Book Antiqua" w:eastAsia="Book Antiqua" w:hAnsi="Book Antiqua" w:cs="Book Antiqua"/>
          <w:color w:val="000000"/>
        </w:rPr>
        <w:t>%</w:t>
      </w:r>
      <w:r w:rsidRPr="00D9548E">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5</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sidRPr="00D9548E">
        <w:rPr>
          <w:rFonts w:ascii="Book Antiqua" w:eastAsia="Book Antiqua" w:hAnsi="Book Antiqua" w:cs="Book Antiqua"/>
          <w:color w:val="000000"/>
        </w:rPr>
        <w:t xml:space="preserve"> </w:t>
      </w:r>
      <w:r w:rsidRPr="00353377">
        <w:rPr>
          <w:rFonts w:ascii="Book Antiqua" w:eastAsia="Book Antiqua" w:hAnsi="Book Antiqua" w:cs="Book Antiqua"/>
          <w:color w:val="000000"/>
        </w:rPr>
        <w:t xml:space="preserve">Another smaller study reported up to a 3.6% rate of </w:t>
      </w:r>
      <w:proofErr w:type="gramStart"/>
      <w:r w:rsidRPr="00353377">
        <w:rPr>
          <w:rFonts w:ascii="Book Antiqua" w:eastAsia="Book Antiqua" w:hAnsi="Book Antiqua" w:cs="Book Antiqua"/>
          <w:color w:val="000000"/>
        </w:rPr>
        <w:t>AMR</w:t>
      </w:r>
      <w:r w:rsidRPr="00D9548E">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6</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353377">
        <w:rPr>
          <w:rFonts w:ascii="Book Antiqua" w:eastAsia="Book Antiqua" w:hAnsi="Book Antiqua" w:cs="Book Antiqua"/>
          <w:color w:val="000000"/>
        </w:rPr>
        <w:t xml:space="preserve">Although there is an increasing body of literature on the topic, most of this </w:t>
      </w:r>
      <w:r>
        <w:rPr>
          <w:rFonts w:ascii="Book Antiqua" w:eastAsia="Book Antiqua" w:hAnsi="Book Antiqua" w:cs="Book Antiqua"/>
          <w:color w:val="000000"/>
        </w:rPr>
        <w:t>is in the form of case reports.</w:t>
      </w:r>
      <w:r w:rsidRPr="00353377">
        <w:rPr>
          <w:rFonts w:ascii="Book Antiqua" w:eastAsia="Book Antiqua" w:hAnsi="Book Antiqua" w:cs="Book Antiqua"/>
          <w:color w:val="000000"/>
        </w:rPr>
        <w:t xml:space="preserve"> While there are assays performed prior to transplantation that can provide information about preformed antibodies, cytotoxic potential of these antibodies, as well as the presence of reactive T- and B-lymphocytes, the clinical significance of alloantibody is not fully </w:t>
      </w:r>
      <w:proofErr w:type="gramStart"/>
      <w:r w:rsidRPr="00353377">
        <w:rPr>
          <w:rFonts w:ascii="Book Antiqua" w:eastAsia="Book Antiqua" w:hAnsi="Book Antiqua" w:cs="Book Antiqua"/>
          <w:color w:val="000000"/>
        </w:rPr>
        <w:t>understood</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7</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Pr>
          <w:rFonts w:ascii="Book Antiqua" w:eastAsia="Book Antiqua" w:hAnsi="Book Antiqua" w:cs="Book Antiqua"/>
          <w:color w:val="000000"/>
        </w:rPr>
        <w:t xml:space="preserve"> </w:t>
      </w:r>
      <w:r w:rsidRPr="00353377">
        <w:rPr>
          <w:rFonts w:ascii="Book Antiqua" w:eastAsia="Book Antiqua" w:hAnsi="Book Antiqua" w:cs="Book Antiqua"/>
          <w:color w:val="000000"/>
        </w:rPr>
        <w:t xml:space="preserve">At present testing pre-transplant for preformed DSA is not a standard practice for all liver transplant centers. Both HLA </w:t>
      </w:r>
      <w:r w:rsidRPr="00353377">
        <w:rPr>
          <w:rFonts w:ascii="Book Antiqua" w:eastAsia="Book Antiqua" w:hAnsi="Book Antiqua" w:cs="Book Antiqua"/>
          <w:color w:val="000000"/>
        </w:rPr>
        <w:lastRenderedPageBreak/>
        <w:t xml:space="preserve">and non-HLA antibodies can cause rejection, but it is important to note that not all HLA antibodies are </w:t>
      </w:r>
      <w:proofErr w:type="gramStart"/>
      <w:r w:rsidRPr="00353377">
        <w:rPr>
          <w:rFonts w:ascii="Book Antiqua" w:eastAsia="Book Antiqua" w:hAnsi="Book Antiqua" w:cs="Book Antiqua"/>
          <w:color w:val="000000"/>
        </w:rPr>
        <w:t>pathogenic</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8</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Pr>
          <w:rFonts w:ascii="Book Antiqua" w:eastAsia="Book Antiqua" w:hAnsi="Book Antiqua" w:cs="Book Antiqua"/>
          <w:color w:val="000000"/>
        </w:rPr>
        <w:t xml:space="preserve"> </w:t>
      </w:r>
      <w:r w:rsidRPr="00353377">
        <w:rPr>
          <w:rFonts w:ascii="Book Antiqua" w:eastAsia="Book Antiqua" w:hAnsi="Book Antiqua" w:cs="Book Antiqua"/>
          <w:color w:val="000000"/>
        </w:rPr>
        <w:t xml:space="preserve">Class I HLA with or without class II HLA are associated with acute AMR while class II HLA, specifically HLA-DQ, are associated with worse outcomes in chronic </w:t>
      </w:r>
      <w:proofErr w:type="gramStart"/>
      <w:r w:rsidRPr="00353377">
        <w:rPr>
          <w:rFonts w:ascii="Book Antiqua" w:eastAsia="Book Antiqua" w:hAnsi="Book Antiqua" w:cs="Book Antiqua"/>
          <w:color w:val="000000"/>
        </w:rPr>
        <w:t>rejection</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9</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DSA and resulting complement fixation have been found to be markers for AMR, both acute and </w:t>
      </w:r>
      <w:proofErr w:type="gramStart"/>
      <w:r w:rsidRPr="00353377">
        <w:rPr>
          <w:rFonts w:ascii="Book Antiqua" w:eastAsia="Book Antiqua" w:hAnsi="Book Antiqua" w:cs="Book Antiqua"/>
          <w:color w:val="000000"/>
        </w:rPr>
        <w:t>chronic</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10-12</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Pr>
          <w:rFonts w:ascii="Book Antiqua" w:eastAsia="Book Antiqua" w:hAnsi="Book Antiqua" w:cs="Book Antiqua"/>
          <w:color w:val="000000"/>
        </w:rPr>
        <w:t xml:space="preserve"> </w:t>
      </w:r>
      <w:r w:rsidRPr="00353377">
        <w:rPr>
          <w:rFonts w:ascii="Book Antiqua" w:eastAsia="Book Antiqua" w:hAnsi="Book Antiqua" w:cs="Book Antiqua"/>
          <w:color w:val="000000"/>
        </w:rPr>
        <w:t>Risk factors for DSA development as well as the detrimental effects on the allograft have been identified, including higher MELD score, re-transplantation, use of cyclosporine, lower immunosuppression, variability in the level of tacrolimus, and non-adherence to immunosuppression therapies, female donor, and recipient/donor gender mismatch</w:t>
      </w:r>
      <w:r w:rsidRPr="00D9548E">
        <w:rPr>
          <w:rFonts w:ascii="Book Antiqua" w:hAnsi="Book Antiqua" w:cs="Book Antiqua" w:hint="eastAsia"/>
          <w:color w:val="000000"/>
          <w:vertAlign w:val="superscript"/>
          <w:lang w:eastAsia="zh-CN"/>
        </w:rPr>
        <w:t>[</w:t>
      </w:r>
      <w:r w:rsidRPr="00D9548E">
        <w:rPr>
          <w:rFonts w:ascii="Book Antiqua" w:eastAsia="Book Antiqua" w:hAnsi="Book Antiqua" w:cs="Book Antiqua"/>
          <w:color w:val="000000"/>
          <w:vertAlign w:val="superscript"/>
        </w:rPr>
        <w:t>9</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In 2016, the Banff Working Group published diagnostic criteria for acute AMR which include histopathologic pattern of injury consistent with acute AMR, positive serum DSA, diffuse microvascular deposition of C4d, and reasonable attempts made to exclude other causes of allograft </w:t>
      </w:r>
      <w:proofErr w:type="gramStart"/>
      <w:r w:rsidRPr="00353377">
        <w:rPr>
          <w:rFonts w:ascii="Book Antiqua" w:eastAsia="Book Antiqua" w:hAnsi="Book Antiqua" w:cs="Book Antiqua"/>
          <w:color w:val="000000"/>
        </w:rPr>
        <w:t>failure</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13</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Recently Halle-Smith </w:t>
      </w:r>
      <w:r w:rsidRPr="00353377">
        <w:rPr>
          <w:rFonts w:ascii="Book Antiqua" w:eastAsia="Book Antiqua" w:hAnsi="Book Antiqua" w:cs="Book Antiqua"/>
          <w:i/>
          <w:iCs/>
          <w:color w:val="000000"/>
        </w:rPr>
        <w:t xml:space="preserve">et </w:t>
      </w:r>
      <w:proofErr w:type="gramStart"/>
      <w:r w:rsidRPr="00353377">
        <w:rPr>
          <w:rFonts w:ascii="Book Antiqua" w:eastAsia="Book Antiqua" w:hAnsi="Book Antiqua" w:cs="Book Antiqua"/>
          <w:i/>
          <w:iCs/>
          <w:color w:val="000000"/>
        </w:rPr>
        <w:t>al</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14</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described two cases of AMR presenting with graft dysfunction and being associate with lactic acidosis, hypoglycemia, and eosinophilia in both blood and liver biopsies</w:t>
      </w:r>
      <w:r w:rsidRPr="00D9548E">
        <w:rPr>
          <w:rFonts w:ascii="Book Antiqua" w:hAnsi="Book Antiqua" w:cs="Book Antiqua" w:hint="eastAsia"/>
          <w:color w:val="000000"/>
          <w:vertAlign w:val="superscript"/>
          <w:lang w:eastAsia="zh-CN"/>
        </w:rPr>
        <w:t>[</w:t>
      </w:r>
      <w:r w:rsidRPr="00D9548E">
        <w:rPr>
          <w:rFonts w:ascii="Book Antiqua" w:eastAsia="Book Antiqua" w:hAnsi="Book Antiqua" w:cs="Book Antiqua"/>
          <w:color w:val="000000"/>
          <w:vertAlign w:val="superscript"/>
        </w:rPr>
        <w:t>14</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w:t>
      </w:r>
      <w:proofErr w:type="spellStart"/>
      <w:r w:rsidRPr="00353377">
        <w:rPr>
          <w:rFonts w:ascii="Book Antiqua" w:eastAsia="Book Antiqua" w:hAnsi="Book Antiqua" w:cs="Book Antiqua"/>
          <w:color w:val="000000"/>
        </w:rPr>
        <w:t>Baliellas</w:t>
      </w:r>
      <w:proofErr w:type="spellEnd"/>
      <w:r w:rsidRPr="00353377">
        <w:rPr>
          <w:rFonts w:ascii="Book Antiqua" w:eastAsia="Book Antiqua" w:hAnsi="Book Antiqua" w:cs="Book Antiqua"/>
          <w:color w:val="000000"/>
        </w:rPr>
        <w:t xml:space="preserve"> </w:t>
      </w:r>
      <w:r w:rsidRPr="00353377">
        <w:rPr>
          <w:rFonts w:ascii="Book Antiqua" w:eastAsia="Book Antiqua" w:hAnsi="Book Antiqua" w:cs="Book Antiqua"/>
          <w:i/>
          <w:iCs/>
          <w:color w:val="000000"/>
        </w:rPr>
        <w:t xml:space="preserve">et </w:t>
      </w:r>
      <w:proofErr w:type="gramStart"/>
      <w:r w:rsidRPr="00353377">
        <w:rPr>
          <w:rFonts w:ascii="Book Antiqua" w:eastAsia="Book Antiqua" w:hAnsi="Book Antiqua" w:cs="Book Antiqua"/>
          <w:i/>
          <w:iCs/>
          <w:color w:val="000000"/>
        </w:rPr>
        <w:t>al</w:t>
      </w:r>
      <w:r w:rsidRPr="00D9548E">
        <w:rPr>
          <w:rFonts w:ascii="Book Antiqua" w:hAnsi="Book Antiqua" w:cs="Book Antiqua" w:hint="eastAsia"/>
          <w:color w:val="000000"/>
          <w:vertAlign w:val="superscript"/>
          <w:lang w:eastAsia="zh-CN"/>
        </w:rPr>
        <w:t>[</w:t>
      </w:r>
      <w:proofErr w:type="gramEnd"/>
      <w:r w:rsidRPr="00D9548E">
        <w:rPr>
          <w:rFonts w:ascii="Book Antiqua" w:eastAsia="Book Antiqua" w:hAnsi="Book Antiqua" w:cs="Book Antiqua"/>
          <w:color w:val="000000"/>
          <w:vertAlign w:val="superscript"/>
        </w:rPr>
        <w:t>15</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described AMR manifesting as a sinusoidal obstruction syndrome with the patient presenting with pleural effusion, ascites found to have </w:t>
      </w:r>
      <w:proofErr w:type="spellStart"/>
      <w:r w:rsidRPr="00353377">
        <w:rPr>
          <w:rFonts w:ascii="Book Antiqua" w:eastAsia="Book Antiqua" w:hAnsi="Book Antiqua" w:cs="Book Antiqua"/>
          <w:color w:val="000000"/>
        </w:rPr>
        <w:t>venulitis</w:t>
      </w:r>
      <w:proofErr w:type="spellEnd"/>
      <w:r w:rsidRPr="00353377">
        <w:rPr>
          <w:rFonts w:ascii="Book Antiqua" w:eastAsia="Book Antiqua" w:hAnsi="Book Antiqua" w:cs="Book Antiqua"/>
          <w:color w:val="000000"/>
        </w:rPr>
        <w:t xml:space="preserve"> and diffuse C4d staining in the central veins on liver biopsy</w:t>
      </w:r>
      <w:r w:rsidRPr="00D9548E">
        <w:rPr>
          <w:rFonts w:ascii="Book Antiqua" w:hAnsi="Book Antiqua" w:cs="Book Antiqua" w:hint="eastAsia"/>
          <w:color w:val="000000"/>
          <w:vertAlign w:val="superscript"/>
          <w:lang w:eastAsia="zh-CN"/>
        </w:rPr>
        <w:t>[</w:t>
      </w:r>
      <w:r w:rsidRPr="00D9548E">
        <w:rPr>
          <w:rFonts w:ascii="Book Antiqua" w:eastAsia="Book Antiqua" w:hAnsi="Book Antiqua" w:cs="Book Antiqua"/>
          <w:color w:val="000000"/>
          <w:vertAlign w:val="superscript"/>
        </w:rPr>
        <w:t>15</w:t>
      </w:r>
      <w:r w:rsidRPr="00D9548E">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Vascular thromboses both venous and arterial in a setting of elevated DSAs presumably related to AMR have also been described in the </w:t>
      </w:r>
      <w:proofErr w:type="gramStart"/>
      <w:r w:rsidRPr="00353377">
        <w:rPr>
          <w:rFonts w:ascii="Book Antiqua" w:eastAsia="Book Antiqua" w:hAnsi="Book Antiqua" w:cs="Book Antiqua"/>
          <w:color w:val="000000"/>
        </w:rPr>
        <w:t>literature</w:t>
      </w:r>
      <w:r w:rsidR="005177E2" w:rsidRPr="005177E2">
        <w:rPr>
          <w:rFonts w:ascii="Book Antiqua" w:hAnsi="Book Antiqua" w:cs="Book Antiqua" w:hint="eastAsia"/>
          <w:color w:val="000000"/>
          <w:vertAlign w:val="superscript"/>
          <w:lang w:eastAsia="zh-CN"/>
        </w:rPr>
        <w:t>[</w:t>
      </w:r>
      <w:proofErr w:type="gramEnd"/>
      <w:r w:rsidR="005177E2" w:rsidRPr="005177E2">
        <w:rPr>
          <w:rFonts w:ascii="Book Antiqua" w:eastAsia="Book Antiqua" w:hAnsi="Book Antiqua" w:cs="Book Antiqua"/>
          <w:color w:val="000000"/>
          <w:vertAlign w:val="superscript"/>
        </w:rPr>
        <w:t>16,17</w:t>
      </w:r>
      <w:r w:rsidR="005177E2" w:rsidRPr="005177E2">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w:t>
      </w:r>
      <w:r w:rsidRPr="00353377">
        <w:rPr>
          <w:rFonts w:ascii="Book Antiqua" w:eastAsia="Book Antiqua" w:hAnsi="Book Antiqua" w:cs="Book Antiqua"/>
          <w:color w:val="000000"/>
          <w:vertAlign w:val="superscript"/>
        </w:rPr>
        <w:t xml:space="preserve"> </w:t>
      </w:r>
      <w:r w:rsidRPr="00353377">
        <w:rPr>
          <w:rFonts w:ascii="Book Antiqua" w:eastAsia="Book Antiqua" w:hAnsi="Book Antiqua" w:cs="Book Antiqua"/>
          <w:color w:val="000000"/>
        </w:rPr>
        <w:t>All these criteria will hopefully lead to increased diagnostic sensitivity which will in turn lead to greater understanding of the true incidence and risk factors, improved treatment options, and potentially changes in practice in crossmatch positive liver transplantation.</w:t>
      </w:r>
    </w:p>
    <w:p w14:paraId="015AC418" w14:textId="620062D9" w:rsidR="00A77B3E" w:rsidRPr="005177E2" w:rsidRDefault="00D9548E" w:rsidP="005177E2">
      <w:pPr>
        <w:spacing w:line="360" w:lineRule="auto"/>
        <w:ind w:firstLineChars="200" w:firstLine="480"/>
        <w:jc w:val="both"/>
        <w:rPr>
          <w:rFonts w:ascii="Book Antiqua" w:hAnsi="Book Antiqua"/>
          <w:lang w:eastAsia="zh-CN"/>
        </w:rPr>
      </w:pPr>
      <w:r w:rsidRPr="00353377">
        <w:rPr>
          <w:rFonts w:ascii="Book Antiqua" w:eastAsia="Book Antiqua" w:hAnsi="Book Antiqua" w:cs="Book Antiqua"/>
          <w:color w:val="000000"/>
        </w:rPr>
        <w:t xml:space="preserve">Treatment of acute AMR has been described mostly in case reports and is of variable efficacy. Regimens have been based on advances made in ABO incompatible liver transplantation and include plasmapheresis, intravenous immune globulin, rituximab, and </w:t>
      </w:r>
      <w:proofErr w:type="spellStart"/>
      <w:proofErr w:type="gramStart"/>
      <w:r w:rsidRPr="00353377">
        <w:rPr>
          <w:rFonts w:ascii="Book Antiqua" w:eastAsia="Book Antiqua" w:hAnsi="Book Antiqua" w:cs="Book Antiqua"/>
          <w:color w:val="000000"/>
        </w:rPr>
        <w:t>basiliximab</w:t>
      </w:r>
      <w:proofErr w:type="spellEnd"/>
      <w:r w:rsidR="005177E2" w:rsidRPr="005177E2">
        <w:rPr>
          <w:rFonts w:ascii="Book Antiqua" w:hAnsi="Book Antiqua" w:cs="Book Antiqua" w:hint="eastAsia"/>
          <w:color w:val="000000"/>
          <w:vertAlign w:val="superscript"/>
          <w:lang w:eastAsia="zh-CN"/>
        </w:rPr>
        <w:t>[</w:t>
      </w:r>
      <w:proofErr w:type="gramEnd"/>
      <w:r w:rsidR="005177E2" w:rsidRPr="005177E2">
        <w:rPr>
          <w:rFonts w:ascii="Book Antiqua" w:eastAsia="Book Antiqua" w:hAnsi="Book Antiqua" w:cs="Book Antiqua"/>
          <w:color w:val="000000"/>
          <w:vertAlign w:val="superscript"/>
        </w:rPr>
        <w:t>18</w:t>
      </w:r>
      <w:r w:rsidR="005177E2" w:rsidRPr="005177E2">
        <w:rPr>
          <w:rFonts w:ascii="Book Antiqua" w:hAnsi="Book Antiqua" w:cs="Book Antiqua" w:hint="eastAsia"/>
          <w:color w:val="000000"/>
          <w:vertAlign w:val="superscript"/>
          <w:lang w:eastAsia="zh-CN"/>
        </w:rPr>
        <w:t>]</w:t>
      </w:r>
      <w:r w:rsidRPr="00353377">
        <w:rPr>
          <w:rFonts w:ascii="Book Antiqua" w:eastAsia="Book Antiqua" w:hAnsi="Book Antiqua" w:cs="Book Antiqua"/>
          <w:color w:val="000000"/>
        </w:rPr>
        <w:t xml:space="preserve">. Case reports have demonstrated successful rescue from AMR with the use of regimens of mycophenolate mofetil and plasmapheresis, IVIG, corticosteroids, ATG, rituximab, bortezomib, or a combination of the </w:t>
      </w:r>
      <w:proofErr w:type="gramStart"/>
      <w:r w:rsidRPr="00353377">
        <w:rPr>
          <w:rFonts w:ascii="Book Antiqua" w:eastAsia="Book Antiqua" w:hAnsi="Book Antiqua" w:cs="Book Antiqua"/>
          <w:color w:val="000000"/>
        </w:rPr>
        <w:t>above</w:t>
      </w:r>
      <w:r w:rsidR="005177E2" w:rsidRPr="00D26D6D">
        <w:rPr>
          <w:rFonts w:ascii="Book Antiqua" w:hAnsi="Book Antiqua" w:cs="Book Antiqua" w:hint="eastAsia"/>
          <w:color w:val="000000"/>
          <w:vertAlign w:val="superscript"/>
          <w:lang w:eastAsia="zh-CN"/>
        </w:rPr>
        <w:t>[</w:t>
      </w:r>
      <w:proofErr w:type="gramEnd"/>
      <w:r w:rsidR="005177E2" w:rsidRPr="00D26D6D">
        <w:rPr>
          <w:rFonts w:ascii="Book Antiqua" w:eastAsia="Book Antiqua" w:hAnsi="Book Antiqua" w:cs="Book Antiqua"/>
          <w:color w:val="000000"/>
          <w:vertAlign w:val="superscript"/>
        </w:rPr>
        <w:t>19-2</w:t>
      </w:r>
      <w:r w:rsidR="00AE4C66" w:rsidRPr="00D26D6D">
        <w:rPr>
          <w:rFonts w:ascii="Book Antiqua" w:hAnsi="Book Antiqua" w:cs="Book Antiqua" w:hint="eastAsia"/>
          <w:color w:val="000000"/>
          <w:vertAlign w:val="superscript"/>
          <w:lang w:eastAsia="zh-CN"/>
        </w:rPr>
        <w:t>2</w:t>
      </w:r>
      <w:r w:rsidR="005177E2" w:rsidRPr="00D26D6D">
        <w:rPr>
          <w:rFonts w:ascii="Book Antiqua" w:hAnsi="Book Antiqua" w:cs="Book Antiqua" w:hint="eastAsia"/>
          <w:color w:val="000000"/>
          <w:vertAlign w:val="superscript"/>
          <w:lang w:eastAsia="zh-CN"/>
        </w:rPr>
        <w:t>]</w:t>
      </w:r>
      <w:r w:rsidRPr="00D26D6D">
        <w:rPr>
          <w:rFonts w:ascii="Book Antiqua" w:eastAsia="Book Antiqua" w:hAnsi="Book Antiqua" w:cs="Book Antiqua"/>
          <w:color w:val="000000"/>
        </w:rPr>
        <w:t>.</w:t>
      </w:r>
    </w:p>
    <w:p w14:paraId="122183A5" w14:textId="063CF4F4" w:rsidR="00A77B3E" w:rsidRPr="00870DC8" w:rsidRDefault="00D9548E" w:rsidP="00E22B26">
      <w:pPr>
        <w:spacing w:line="360" w:lineRule="auto"/>
        <w:ind w:firstLineChars="200" w:firstLine="480"/>
        <w:jc w:val="both"/>
        <w:rPr>
          <w:rFonts w:ascii="Book Antiqua" w:hAnsi="Book Antiqua"/>
          <w:lang w:eastAsia="zh-CN"/>
        </w:rPr>
      </w:pPr>
      <w:r w:rsidRPr="00353377">
        <w:rPr>
          <w:rFonts w:ascii="Book Antiqua" w:eastAsia="Book Antiqua" w:hAnsi="Book Antiqua" w:cs="Book Antiqua"/>
          <w:color w:val="000000"/>
        </w:rPr>
        <w:lastRenderedPageBreak/>
        <w:t xml:space="preserve">Our sensitized female patient with pre transplant DSAs developed </w:t>
      </w:r>
      <w:r w:rsidR="00CE7871" w:rsidRPr="00353377">
        <w:rPr>
          <w:rFonts w:ascii="Book Antiqua" w:hAnsi="Book Antiqua" w:cs="Book Antiqua"/>
          <w:color w:val="000000"/>
          <w:lang w:eastAsia="zh-CN"/>
        </w:rPr>
        <w:t>ALF</w:t>
      </w:r>
      <w:r w:rsidRPr="00353377">
        <w:rPr>
          <w:rFonts w:ascii="Book Antiqua" w:eastAsia="Book Antiqua" w:hAnsi="Book Antiqua" w:cs="Book Antiqua"/>
          <w:color w:val="000000"/>
        </w:rPr>
        <w:t xml:space="preserve"> a week after successful deceased donor liver transplant in a setting of robust immunosuppression exhibiting graft dysfunction, hepatic encephalopathy, rising lactate, and renal failure requiring dialysis w</w:t>
      </w:r>
      <w:r w:rsidR="00E22B26">
        <w:rPr>
          <w:rFonts w:ascii="Book Antiqua" w:eastAsia="Book Antiqua" w:hAnsi="Book Antiqua" w:cs="Book Antiqua"/>
          <w:color w:val="000000"/>
        </w:rPr>
        <w:t>ith definitive evidence of AMR.</w:t>
      </w:r>
      <w:r w:rsidRPr="00353377">
        <w:rPr>
          <w:rFonts w:ascii="Book Antiqua" w:eastAsia="Book Antiqua" w:hAnsi="Book Antiqua" w:cs="Book Antiqua"/>
          <w:color w:val="000000"/>
        </w:rPr>
        <w:t xml:space="preserve"> She was treated with salvage eculiz</w:t>
      </w:r>
      <w:r w:rsidR="00E22B26">
        <w:rPr>
          <w:rFonts w:ascii="Book Antiqua" w:eastAsia="Book Antiqua" w:hAnsi="Book Antiqua" w:cs="Book Antiqua"/>
          <w:color w:val="000000"/>
        </w:rPr>
        <w:t>umab, plasmapheresis, and IVIG.</w:t>
      </w:r>
      <w:r w:rsidRPr="00353377">
        <w:rPr>
          <w:rFonts w:ascii="Book Antiqua" w:eastAsia="Book Antiqua" w:hAnsi="Book Antiqua" w:cs="Book Antiqua"/>
          <w:color w:val="000000"/>
        </w:rPr>
        <w:t xml:space="preserve"> Her graft biopsy was impressive for over 40% hepatocyte necrosis with C4d staining without evidence </w:t>
      </w:r>
      <w:r w:rsidR="00E22B26">
        <w:rPr>
          <w:rFonts w:ascii="Book Antiqua" w:eastAsia="Book Antiqua" w:hAnsi="Book Antiqua" w:cs="Book Antiqua"/>
          <w:color w:val="000000"/>
        </w:rPr>
        <w:t>of eosinophilia.</w:t>
      </w:r>
      <w:r w:rsidRPr="00353377">
        <w:rPr>
          <w:rFonts w:ascii="Book Antiqua" w:eastAsia="Book Antiqua" w:hAnsi="Book Antiqua" w:cs="Book Antiqua"/>
          <w:color w:val="000000"/>
        </w:rPr>
        <w:t xml:space="preserve"> As a result of minimal improvement despite aggressive therapy, the decision was made </w:t>
      </w:r>
      <w:r w:rsidR="00E22B26">
        <w:rPr>
          <w:rFonts w:ascii="Book Antiqua" w:eastAsia="Book Antiqua" w:hAnsi="Book Antiqua" w:cs="Book Antiqua"/>
          <w:color w:val="000000"/>
        </w:rPr>
        <w:t xml:space="preserve">to pursue re-transplantation. </w:t>
      </w:r>
      <w:r w:rsidRPr="00353377">
        <w:rPr>
          <w:rFonts w:ascii="Book Antiqua" w:eastAsia="Book Antiqua" w:hAnsi="Book Antiqua" w:cs="Book Antiqua"/>
          <w:color w:val="000000"/>
        </w:rPr>
        <w:t>Her explant allograft bio</w:t>
      </w:r>
      <w:r w:rsidR="008F5838">
        <w:rPr>
          <w:rFonts w:ascii="Book Antiqua" w:eastAsia="Book Antiqua" w:hAnsi="Book Antiqua" w:cs="Book Antiqua"/>
          <w:color w:val="000000"/>
        </w:rPr>
        <w:t>psy confirmed similar findings.</w:t>
      </w:r>
      <w:r w:rsidRPr="00353377">
        <w:rPr>
          <w:rFonts w:ascii="Book Antiqua" w:eastAsia="Book Antiqua" w:hAnsi="Book Antiqua" w:cs="Book Antiqua"/>
          <w:color w:val="000000"/>
        </w:rPr>
        <w:t xml:space="preserve"> After her second liver transplant, she underwent induction with ATG and methylprednisolone and was kept on tacrolimus and mycophenolate mofetil. After induction was complete, DSA levels were followed (</w:t>
      </w:r>
      <w:r w:rsidR="0053338B" w:rsidRPr="00353377">
        <w:rPr>
          <w:rFonts w:ascii="Book Antiqua" w:eastAsia="Book Antiqua" w:hAnsi="Book Antiqua" w:cs="Book Antiqua"/>
          <w:color w:val="000000"/>
        </w:rPr>
        <w:t xml:space="preserve">Figure </w:t>
      </w:r>
      <w:r w:rsidR="00E02089">
        <w:rPr>
          <w:rFonts w:ascii="Book Antiqua" w:hAnsi="Book Antiqua" w:cs="Book Antiqua" w:hint="eastAsia"/>
          <w:color w:val="000000"/>
          <w:lang w:eastAsia="zh-CN"/>
        </w:rPr>
        <w:t>1</w:t>
      </w:r>
      <w:r w:rsidR="0053338B" w:rsidRPr="00353377">
        <w:rPr>
          <w:rFonts w:ascii="Book Antiqua" w:eastAsia="Book Antiqua" w:hAnsi="Book Antiqua" w:cs="Book Antiqua"/>
          <w:color w:val="000000"/>
        </w:rPr>
        <w:t xml:space="preserve">B </w:t>
      </w:r>
      <w:r w:rsidR="0053338B">
        <w:rPr>
          <w:rFonts w:ascii="Book Antiqua" w:hAnsi="Book Antiqua" w:cs="Book Antiqua" w:hint="eastAsia"/>
          <w:color w:val="000000"/>
          <w:lang w:eastAsia="zh-CN"/>
        </w:rPr>
        <w:t xml:space="preserve">and </w:t>
      </w:r>
      <w:r w:rsidRPr="00353377">
        <w:rPr>
          <w:rFonts w:ascii="Book Antiqua" w:eastAsia="Book Antiqua" w:hAnsi="Book Antiqua" w:cs="Book Antiqua"/>
          <w:color w:val="000000"/>
        </w:rPr>
        <w:t>Table 1) and plasmapheresis and IVIG therapy was instituted along</w:t>
      </w:r>
      <w:r w:rsidR="00E22B26">
        <w:rPr>
          <w:rFonts w:ascii="Book Antiqua" w:eastAsia="Book Antiqua" w:hAnsi="Book Antiqua" w:cs="Book Antiqua"/>
          <w:color w:val="000000"/>
        </w:rPr>
        <w:t xml:space="preserve"> with rituximab and bortezomib.</w:t>
      </w:r>
      <w:r w:rsidRPr="00353377">
        <w:rPr>
          <w:rFonts w:ascii="Book Antiqua" w:eastAsia="Book Antiqua" w:hAnsi="Book Antiqua" w:cs="Book Antiqua"/>
          <w:color w:val="000000"/>
        </w:rPr>
        <w:t xml:space="preserve"> Even though she has normal liver function tests, because of the presence of HLA class II Ab, future liver biopsies are contemplated.</w:t>
      </w:r>
    </w:p>
    <w:p w14:paraId="2AC409E4" w14:textId="77777777" w:rsidR="00A77B3E" w:rsidRPr="00353377" w:rsidRDefault="00A77B3E" w:rsidP="00353377">
      <w:pPr>
        <w:spacing w:line="360" w:lineRule="auto"/>
        <w:ind w:firstLine="720"/>
        <w:jc w:val="both"/>
        <w:rPr>
          <w:rFonts w:ascii="Book Antiqua" w:hAnsi="Book Antiqua"/>
        </w:rPr>
      </w:pPr>
    </w:p>
    <w:p w14:paraId="3DBC309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aps/>
          <w:color w:val="000000"/>
          <w:u w:val="single"/>
        </w:rPr>
        <w:t>CONCLUSION</w:t>
      </w:r>
    </w:p>
    <w:p w14:paraId="77A1720D" w14:textId="77777777" w:rsidR="00A77B3E" w:rsidRPr="00353377" w:rsidRDefault="00D9548E" w:rsidP="00353377">
      <w:pPr>
        <w:spacing w:line="360" w:lineRule="auto"/>
        <w:jc w:val="both"/>
        <w:rPr>
          <w:rFonts w:ascii="Book Antiqua" w:hAnsi="Book Antiqua"/>
          <w:lang w:eastAsia="zh-CN"/>
        </w:rPr>
      </w:pPr>
      <w:r w:rsidRPr="00353377">
        <w:rPr>
          <w:rFonts w:ascii="Book Antiqua" w:eastAsia="Book Antiqua" w:hAnsi="Book Antiqua" w:cs="Book Antiqua"/>
          <w:color w:val="000000"/>
        </w:rPr>
        <w:t xml:space="preserve">In conclusion, we believe our case is one of the rare cases in the literature that describes AMR resulting in </w:t>
      </w:r>
      <w:r w:rsidR="00CE7871" w:rsidRPr="00353377">
        <w:rPr>
          <w:rFonts w:ascii="Book Antiqua" w:hAnsi="Book Antiqua" w:cs="Book Antiqua"/>
          <w:color w:val="000000"/>
          <w:lang w:eastAsia="zh-CN"/>
        </w:rPr>
        <w:t>ALF</w:t>
      </w:r>
      <w:r w:rsidRPr="00353377">
        <w:rPr>
          <w:rFonts w:ascii="Book Antiqua" w:eastAsia="Book Antiqua" w:hAnsi="Book Antiqua" w:cs="Book Antiqua"/>
          <w:color w:val="000000"/>
        </w:rPr>
        <w:t xml:space="preserve"> t</w:t>
      </w:r>
      <w:r w:rsidR="00CE7871" w:rsidRPr="00353377">
        <w:rPr>
          <w:rFonts w:ascii="Book Antiqua" w:eastAsia="Book Antiqua" w:hAnsi="Book Antiqua" w:cs="Book Antiqua"/>
          <w:color w:val="000000"/>
        </w:rPr>
        <w:t>reated with re-transplantation.</w:t>
      </w:r>
      <w:r w:rsidRPr="00353377">
        <w:rPr>
          <w:rFonts w:ascii="Book Antiqua" w:eastAsia="Book Antiqua" w:hAnsi="Book Antiqua" w:cs="Book Antiqua"/>
          <w:color w:val="000000"/>
        </w:rPr>
        <w:t xml:space="preserve"> We hypothesize that even though the DSA levels were higher after the second liver transplant, the class I Ab became negative immediately after the second transplant, while class I Ab associated with C1q positivity dramatically increased after the first liver transplant leading to irreversible liver injur</w:t>
      </w:r>
      <w:r w:rsidR="00B8636A">
        <w:rPr>
          <w:rFonts w:ascii="Book Antiqua" w:eastAsia="Book Antiqua" w:hAnsi="Book Antiqua" w:cs="Book Antiqua"/>
          <w:color w:val="000000"/>
        </w:rPr>
        <w:t>y requiring re-transplantation.</w:t>
      </w:r>
      <w:r w:rsidRPr="00353377">
        <w:rPr>
          <w:rFonts w:ascii="Book Antiqua" w:eastAsia="Book Antiqua" w:hAnsi="Book Antiqua" w:cs="Book Antiqua"/>
          <w:color w:val="000000"/>
        </w:rPr>
        <w:t xml:space="preserve"> We advocate for closer monitoring of DSA post liver transplantation to further elucidate their effect on liver transplant outcomes.</w:t>
      </w:r>
    </w:p>
    <w:p w14:paraId="07A146AD" w14:textId="77777777" w:rsidR="00A77B3E" w:rsidRPr="00353377" w:rsidRDefault="00A77B3E" w:rsidP="00353377">
      <w:pPr>
        <w:spacing w:line="360" w:lineRule="auto"/>
        <w:jc w:val="both"/>
        <w:rPr>
          <w:rFonts w:ascii="Book Antiqua" w:hAnsi="Book Antiqua"/>
          <w:lang w:eastAsia="zh-CN"/>
        </w:rPr>
      </w:pPr>
    </w:p>
    <w:p w14:paraId="51210854"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REFERENCES</w:t>
      </w:r>
    </w:p>
    <w:p w14:paraId="7B49622B"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 </w:t>
      </w:r>
      <w:r w:rsidRPr="005374A8">
        <w:rPr>
          <w:rFonts w:ascii="Book Antiqua" w:eastAsia="Book Antiqua" w:hAnsi="Book Antiqua" w:cs="Book Antiqua"/>
          <w:b/>
          <w:bCs/>
          <w:color w:val="000000"/>
        </w:rPr>
        <w:t>Choudhary NS</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Saigal</w:t>
      </w:r>
      <w:proofErr w:type="spellEnd"/>
      <w:r w:rsidRPr="005374A8">
        <w:rPr>
          <w:rFonts w:ascii="Book Antiqua" w:eastAsia="Book Antiqua" w:hAnsi="Book Antiqua" w:cs="Book Antiqua"/>
          <w:color w:val="000000"/>
        </w:rPr>
        <w:t xml:space="preserve"> S, Bansal RK, Saraf N, Gautam D, </w:t>
      </w:r>
      <w:proofErr w:type="spellStart"/>
      <w:r w:rsidRPr="005374A8">
        <w:rPr>
          <w:rFonts w:ascii="Book Antiqua" w:eastAsia="Book Antiqua" w:hAnsi="Book Antiqua" w:cs="Book Antiqua"/>
          <w:color w:val="000000"/>
        </w:rPr>
        <w:t>Soin</w:t>
      </w:r>
      <w:proofErr w:type="spellEnd"/>
      <w:r w:rsidRPr="005374A8">
        <w:rPr>
          <w:rFonts w:ascii="Book Antiqua" w:eastAsia="Book Antiqua" w:hAnsi="Book Antiqua" w:cs="Book Antiqua"/>
          <w:color w:val="000000"/>
        </w:rPr>
        <w:t xml:space="preserve"> AS. Acute and Chronic Rejection After Liver Transplantation: What A Clinician Needs to Know. </w:t>
      </w:r>
      <w:r w:rsidRPr="005374A8">
        <w:rPr>
          <w:rFonts w:ascii="Book Antiqua" w:eastAsia="Book Antiqua" w:hAnsi="Book Antiqua" w:cs="Book Antiqua"/>
          <w:i/>
          <w:iCs/>
          <w:color w:val="000000"/>
        </w:rPr>
        <w:t>J Clin Exp Hepatol</w:t>
      </w:r>
      <w:r w:rsidRPr="005374A8">
        <w:rPr>
          <w:rFonts w:ascii="Book Antiqua" w:eastAsia="Book Antiqua" w:hAnsi="Book Antiqua" w:cs="Book Antiqua"/>
          <w:color w:val="000000"/>
        </w:rPr>
        <w:t xml:space="preserve"> 2017; </w:t>
      </w:r>
      <w:r w:rsidRPr="005374A8">
        <w:rPr>
          <w:rFonts w:ascii="Book Antiqua" w:eastAsia="Book Antiqua" w:hAnsi="Book Antiqua" w:cs="Book Antiqua"/>
          <w:b/>
          <w:bCs/>
          <w:color w:val="000000"/>
        </w:rPr>
        <w:t>7</w:t>
      </w:r>
      <w:r w:rsidRPr="005374A8">
        <w:rPr>
          <w:rFonts w:ascii="Book Antiqua" w:eastAsia="Book Antiqua" w:hAnsi="Book Antiqua" w:cs="Book Antiqua"/>
          <w:color w:val="000000"/>
        </w:rPr>
        <w:t>: 358-366 [PMID: 29234201 DOI: 10.1016/j.jceh.2017.10.003]</w:t>
      </w:r>
    </w:p>
    <w:p w14:paraId="4947FBCA"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lastRenderedPageBreak/>
        <w:t xml:space="preserve">2 </w:t>
      </w:r>
      <w:r w:rsidRPr="005374A8">
        <w:rPr>
          <w:rFonts w:ascii="Book Antiqua" w:eastAsia="Book Antiqua" w:hAnsi="Book Antiqua" w:cs="Book Antiqua"/>
          <w:b/>
          <w:bCs/>
          <w:color w:val="000000"/>
        </w:rPr>
        <w:t>Bernal W</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Wendon</w:t>
      </w:r>
      <w:proofErr w:type="spellEnd"/>
      <w:r w:rsidRPr="005374A8">
        <w:rPr>
          <w:rFonts w:ascii="Book Antiqua" w:eastAsia="Book Antiqua" w:hAnsi="Book Antiqua" w:cs="Book Antiqua"/>
          <w:color w:val="000000"/>
        </w:rPr>
        <w:t xml:space="preserve"> J. Acute liver failure. </w:t>
      </w:r>
      <w:r w:rsidRPr="005374A8">
        <w:rPr>
          <w:rFonts w:ascii="Book Antiqua" w:eastAsia="Book Antiqua" w:hAnsi="Book Antiqua" w:cs="Book Antiqua"/>
          <w:i/>
          <w:iCs/>
          <w:color w:val="000000"/>
        </w:rPr>
        <w:t xml:space="preserve">N </w:t>
      </w:r>
      <w:proofErr w:type="spellStart"/>
      <w:r w:rsidRPr="005374A8">
        <w:rPr>
          <w:rFonts w:ascii="Book Antiqua" w:eastAsia="Book Antiqua" w:hAnsi="Book Antiqua" w:cs="Book Antiqua"/>
          <w:i/>
          <w:iCs/>
          <w:color w:val="000000"/>
        </w:rPr>
        <w:t>Engl</w:t>
      </w:r>
      <w:proofErr w:type="spellEnd"/>
      <w:r w:rsidRPr="005374A8">
        <w:rPr>
          <w:rFonts w:ascii="Book Antiqua" w:eastAsia="Book Antiqua" w:hAnsi="Book Antiqua" w:cs="Book Antiqua"/>
          <w:i/>
          <w:iCs/>
          <w:color w:val="000000"/>
        </w:rPr>
        <w:t xml:space="preserve"> J Med</w:t>
      </w:r>
      <w:r w:rsidRPr="005374A8">
        <w:rPr>
          <w:rFonts w:ascii="Book Antiqua" w:eastAsia="Book Antiqua" w:hAnsi="Book Antiqua" w:cs="Book Antiqua"/>
          <w:color w:val="000000"/>
        </w:rPr>
        <w:t xml:space="preserve"> 2013; </w:t>
      </w:r>
      <w:r w:rsidRPr="005374A8">
        <w:rPr>
          <w:rFonts w:ascii="Book Antiqua" w:eastAsia="Book Antiqua" w:hAnsi="Book Antiqua" w:cs="Book Antiqua"/>
          <w:b/>
          <w:bCs/>
          <w:color w:val="000000"/>
        </w:rPr>
        <w:t>369</w:t>
      </w:r>
      <w:r w:rsidRPr="005374A8">
        <w:rPr>
          <w:rFonts w:ascii="Book Antiqua" w:eastAsia="Book Antiqua" w:hAnsi="Book Antiqua" w:cs="Book Antiqua"/>
          <w:color w:val="000000"/>
        </w:rPr>
        <w:t>: 2525-2534 [PMID: 24369077 DOI: 10.1056/NEJMra1208937]</w:t>
      </w:r>
    </w:p>
    <w:p w14:paraId="69934B13"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3 </w:t>
      </w:r>
      <w:r w:rsidRPr="005374A8">
        <w:rPr>
          <w:rFonts w:ascii="Book Antiqua" w:eastAsia="Book Antiqua" w:hAnsi="Book Antiqua" w:cs="Book Antiqua"/>
          <w:b/>
          <w:bCs/>
          <w:color w:val="000000"/>
        </w:rPr>
        <w:t>Colvin RB</w:t>
      </w:r>
      <w:r w:rsidRPr="005374A8">
        <w:rPr>
          <w:rFonts w:ascii="Book Antiqua" w:eastAsia="Book Antiqua" w:hAnsi="Book Antiqua" w:cs="Book Antiqua"/>
          <w:color w:val="000000"/>
        </w:rPr>
        <w:t xml:space="preserve">. C4d in liver allografts: a sign of antibody-mediated rejection? </w:t>
      </w:r>
      <w:r w:rsidRPr="005374A8">
        <w:rPr>
          <w:rFonts w:ascii="Book Antiqua" w:eastAsia="Book Antiqua" w:hAnsi="Book Antiqua" w:cs="Book Antiqua"/>
          <w:i/>
          <w:iCs/>
          <w:color w:val="000000"/>
        </w:rPr>
        <w:t>Am J Transplant</w:t>
      </w:r>
      <w:r w:rsidRPr="005374A8">
        <w:rPr>
          <w:rFonts w:ascii="Book Antiqua" w:eastAsia="Book Antiqua" w:hAnsi="Book Antiqua" w:cs="Book Antiqua"/>
          <w:color w:val="000000"/>
        </w:rPr>
        <w:t xml:space="preserve"> 2006; </w:t>
      </w:r>
      <w:r w:rsidRPr="005374A8">
        <w:rPr>
          <w:rFonts w:ascii="Book Antiqua" w:eastAsia="Book Antiqua" w:hAnsi="Book Antiqua" w:cs="Book Antiqua"/>
          <w:b/>
          <w:bCs/>
          <w:color w:val="000000"/>
        </w:rPr>
        <w:t>6</w:t>
      </w:r>
      <w:r w:rsidRPr="005374A8">
        <w:rPr>
          <w:rFonts w:ascii="Book Antiqua" w:eastAsia="Book Antiqua" w:hAnsi="Book Antiqua" w:cs="Book Antiqua"/>
          <w:color w:val="000000"/>
        </w:rPr>
        <w:t>: 447-448 [PMID: 16468952 DOI: 10.1111/j.1600-6143.2006.01245.x]</w:t>
      </w:r>
    </w:p>
    <w:p w14:paraId="52B3F7CF"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4 </w:t>
      </w:r>
      <w:r w:rsidRPr="005374A8">
        <w:rPr>
          <w:rFonts w:ascii="Book Antiqua" w:eastAsia="Book Antiqua" w:hAnsi="Book Antiqua" w:cs="Book Antiqua"/>
          <w:b/>
          <w:bCs/>
          <w:color w:val="000000"/>
        </w:rPr>
        <w:t>Lee M</w:t>
      </w:r>
      <w:r w:rsidRPr="005374A8">
        <w:rPr>
          <w:rFonts w:ascii="Book Antiqua" w:eastAsia="Book Antiqua" w:hAnsi="Book Antiqua" w:cs="Book Antiqua"/>
          <w:color w:val="000000"/>
        </w:rPr>
        <w:t xml:space="preserve">. Antibody-Mediated Rejection After Liver Transplant. </w:t>
      </w:r>
      <w:r w:rsidRPr="005374A8">
        <w:rPr>
          <w:rFonts w:ascii="Book Antiqua" w:eastAsia="Book Antiqua" w:hAnsi="Book Antiqua" w:cs="Book Antiqua"/>
          <w:i/>
          <w:iCs/>
          <w:color w:val="000000"/>
        </w:rPr>
        <w:t>Gastroenterol Clin North Am</w:t>
      </w:r>
      <w:r w:rsidRPr="005374A8">
        <w:rPr>
          <w:rFonts w:ascii="Book Antiqua" w:eastAsia="Book Antiqua" w:hAnsi="Book Antiqua" w:cs="Book Antiqua"/>
          <w:color w:val="000000"/>
        </w:rPr>
        <w:t xml:space="preserve"> 2017; </w:t>
      </w:r>
      <w:r w:rsidRPr="005374A8">
        <w:rPr>
          <w:rFonts w:ascii="Book Antiqua" w:eastAsia="Book Antiqua" w:hAnsi="Book Antiqua" w:cs="Book Antiqua"/>
          <w:b/>
          <w:bCs/>
          <w:color w:val="000000"/>
        </w:rPr>
        <w:t>46</w:t>
      </w:r>
      <w:r w:rsidRPr="005374A8">
        <w:rPr>
          <w:rFonts w:ascii="Book Antiqua" w:eastAsia="Book Antiqua" w:hAnsi="Book Antiqua" w:cs="Book Antiqua"/>
          <w:color w:val="000000"/>
        </w:rPr>
        <w:t>: 297-309 [PMID: 28506366 DOI: 10.1016/j.gtc.2017.01.005]</w:t>
      </w:r>
    </w:p>
    <w:p w14:paraId="5D36AD38"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5 </w:t>
      </w:r>
      <w:r w:rsidRPr="005374A8">
        <w:rPr>
          <w:rFonts w:ascii="Book Antiqua" w:eastAsia="Book Antiqua" w:hAnsi="Book Antiqua" w:cs="Book Antiqua"/>
          <w:b/>
          <w:bCs/>
          <w:color w:val="000000"/>
        </w:rPr>
        <w:t>Del Bello A</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Neau-Cransac</w:t>
      </w:r>
      <w:proofErr w:type="spellEnd"/>
      <w:r w:rsidRPr="005374A8">
        <w:rPr>
          <w:rFonts w:ascii="Book Antiqua" w:eastAsia="Book Antiqua" w:hAnsi="Book Antiqua" w:cs="Book Antiqua"/>
          <w:color w:val="000000"/>
        </w:rPr>
        <w:t xml:space="preserve"> M, </w:t>
      </w:r>
      <w:proofErr w:type="spellStart"/>
      <w:r w:rsidRPr="005374A8">
        <w:rPr>
          <w:rFonts w:ascii="Book Antiqua" w:eastAsia="Book Antiqua" w:hAnsi="Book Antiqua" w:cs="Book Antiqua"/>
          <w:color w:val="000000"/>
        </w:rPr>
        <w:t>Lavayssiere</w:t>
      </w:r>
      <w:proofErr w:type="spellEnd"/>
      <w:r w:rsidRPr="005374A8">
        <w:rPr>
          <w:rFonts w:ascii="Book Antiqua" w:eastAsia="Book Antiqua" w:hAnsi="Book Antiqua" w:cs="Book Antiqua"/>
          <w:color w:val="000000"/>
        </w:rPr>
        <w:t xml:space="preserve"> L, Dubois V, </w:t>
      </w:r>
      <w:proofErr w:type="spellStart"/>
      <w:r w:rsidRPr="005374A8">
        <w:rPr>
          <w:rFonts w:ascii="Book Antiqua" w:eastAsia="Book Antiqua" w:hAnsi="Book Antiqua" w:cs="Book Antiqua"/>
          <w:color w:val="000000"/>
        </w:rPr>
        <w:t>Congy</w:t>
      </w:r>
      <w:proofErr w:type="spellEnd"/>
      <w:r w:rsidRPr="005374A8">
        <w:rPr>
          <w:rFonts w:ascii="Book Antiqua" w:eastAsia="Book Antiqua" w:hAnsi="Book Antiqua" w:cs="Book Antiqua"/>
          <w:color w:val="000000"/>
        </w:rPr>
        <w:t xml:space="preserve">-Jolivet N, </w:t>
      </w:r>
      <w:proofErr w:type="spellStart"/>
      <w:r w:rsidRPr="005374A8">
        <w:rPr>
          <w:rFonts w:ascii="Book Antiqua" w:eastAsia="Book Antiqua" w:hAnsi="Book Antiqua" w:cs="Book Antiqua"/>
          <w:color w:val="000000"/>
        </w:rPr>
        <w:t>Visentin</w:t>
      </w:r>
      <w:proofErr w:type="spellEnd"/>
      <w:r w:rsidRPr="005374A8">
        <w:rPr>
          <w:rFonts w:ascii="Book Antiqua" w:eastAsia="Book Antiqua" w:hAnsi="Book Antiqua" w:cs="Book Antiqua"/>
          <w:color w:val="000000"/>
        </w:rPr>
        <w:t xml:space="preserve"> J, </w:t>
      </w:r>
      <w:proofErr w:type="spellStart"/>
      <w:r w:rsidRPr="005374A8">
        <w:rPr>
          <w:rFonts w:ascii="Book Antiqua" w:eastAsia="Book Antiqua" w:hAnsi="Book Antiqua" w:cs="Book Antiqua"/>
          <w:color w:val="000000"/>
        </w:rPr>
        <w:t>Danjoux</w:t>
      </w:r>
      <w:proofErr w:type="spellEnd"/>
      <w:r w:rsidRPr="005374A8">
        <w:rPr>
          <w:rFonts w:ascii="Book Antiqua" w:eastAsia="Book Antiqua" w:hAnsi="Book Antiqua" w:cs="Book Antiqua"/>
          <w:color w:val="000000"/>
        </w:rPr>
        <w:t xml:space="preserve"> M, Le Bail B, </w:t>
      </w:r>
      <w:proofErr w:type="spellStart"/>
      <w:r w:rsidRPr="005374A8">
        <w:rPr>
          <w:rFonts w:ascii="Book Antiqua" w:eastAsia="Book Antiqua" w:hAnsi="Book Antiqua" w:cs="Book Antiqua"/>
          <w:color w:val="000000"/>
        </w:rPr>
        <w:t>Hervieu</w:t>
      </w:r>
      <w:proofErr w:type="spellEnd"/>
      <w:r w:rsidRPr="005374A8">
        <w:rPr>
          <w:rFonts w:ascii="Book Antiqua" w:eastAsia="Book Antiqua" w:hAnsi="Book Antiqua" w:cs="Book Antiqua"/>
          <w:color w:val="000000"/>
        </w:rPr>
        <w:t xml:space="preserve"> V, </w:t>
      </w:r>
      <w:proofErr w:type="spellStart"/>
      <w:r w:rsidRPr="005374A8">
        <w:rPr>
          <w:rFonts w:ascii="Book Antiqua" w:eastAsia="Book Antiqua" w:hAnsi="Book Antiqua" w:cs="Book Antiqua"/>
          <w:color w:val="000000"/>
        </w:rPr>
        <w:t>Boillot</w:t>
      </w:r>
      <w:proofErr w:type="spellEnd"/>
      <w:r w:rsidRPr="005374A8">
        <w:rPr>
          <w:rFonts w:ascii="Book Antiqua" w:eastAsia="Book Antiqua" w:hAnsi="Book Antiqua" w:cs="Book Antiqua"/>
          <w:color w:val="000000"/>
        </w:rPr>
        <w:t xml:space="preserve"> O, </w:t>
      </w:r>
      <w:proofErr w:type="spellStart"/>
      <w:r w:rsidRPr="005374A8">
        <w:rPr>
          <w:rFonts w:ascii="Book Antiqua" w:eastAsia="Book Antiqua" w:hAnsi="Book Antiqua" w:cs="Book Antiqua"/>
          <w:color w:val="000000"/>
        </w:rPr>
        <w:t>Antonini</w:t>
      </w:r>
      <w:proofErr w:type="spellEnd"/>
      <w:r w:rsidRPr="005374A8">
        <w:rPr>
          <w:rFonts w:ascii="Book Antiqua" w:eastAsia="Book Antiqua" w:hAnsi="Book Antiqua" w:cs="Book Antiqua"/>
          <w:color w:val="000000"/>
        </w:rPr>
        <w:t xml:space="preserve"> T, Kamar N, </w:t>
      </w:r>
      <w:proofErr w:type="spellStart"/>
      <w:r w:rsidRPr="005374A8">
        <w:rPr>
          <w:rFonts w:ascii="Book Antiqua" w:eastAsia="Book Antiqua" w:hAnsi="Book Antiqua" w:cs="Book Antiqua"/>
          <w:color w:val="000000"/>
        </w:rPr>
        <w:t>Dumortier</w:t>
      </w:r>
      <w:proofErr w:type="spellEnd"/>
      <w:r w:rsidRPr="005374A8">
        <w:rPr>
          <w:rFonts w:ascii="Book Antiqua" w:eastAsia="Book Antiqua" w:hAnsi="Book Antiqua" w:cs="Book Antiqua"/>
          <w:color w:val="000000"/>
        </w:rPr>
        <w:t xml:space="preserve"> J. Outcome of Liver Transplant Patients With Preformed Donor-Specific Anti-Human Leukocyte Antigen Antibodies. </w:t>
      </w:r>
      <w:r w:rsidRPr="005374A8">
        <w:rPr>
          <w:rFonts w:ascii="Book Antiqua" w:eastAsia="Book Antiqua" w:hAnsi="Book Antiqua" w:cs="Book Antiqua"/>
          <w:i/>
          <w:iCs/>
          <w:color w:val="000000"/>
        </w:rPr>
        <w:t xml:space="preserve">Liver </w:t>
      </w:r>
      <w:proofErr w:type="spellStart"/>
      <w:r w:rsidRPr="005374A8">
        <w:rPr>
          <w:rFonts w:ascii="Book Antiqua" w:eastAsia="Book Antiqua" w:hAnsi="Book Antiqua" w:cs="Book Antiqua"/>
          <w:i/>
          <w:iCs/>
          <w:color w:val="000000"/>
        </w:rPr>
        <w:t>Transpl</w:t>
      </w:r>
      <w:proofErr w:type="spellEnd"/>
      <w:r w:rsidRPr="005374A8">
        <w:rPr>
          <w:rFonts w:ascii="Book Antiqua" w:eastAsia="Book Antiqua" w:hAnsi="Book Antiqua" w:cs="Book Antiqua"/>
          <w:color w:val="000000"/>
        </w:rPr>
        <w:t xml:space="preserve"> 2020; </w:t>
      </w:r>
      <w:r w:rsidRPr="005374A8">
        <w:rPr>
          <w:rFonts w:ascii="Book Antiqua" w:eastAsia="Book Antiqua" w:hAnsi="Book Antiqua" w:cs="Book Antiqua"/>
          <w:b/>
          <w:bCs/>
          <w:color w:val="000000"/>
        </w:rPr>
        <w:t>26</w:t>
      </w:r>
      <w:r w:rsidRPr="005374A8">
        <w:rPr>
          <w:rFonts w:ascii="Book Antiqua" w:eastAsia="Book Antiqua" w:hAnsi="Book Antiqua" w:cs="Book Antiqua"/>
          <w:color w:val="000000"/>
        </w:rPr>
        <w:t>: 256-267 [PMID: 31612580 DOI: 10.1002/</w:t>
      </w:r>
      <w:r w:rsidR="00E40E61" w:rsidRPr="005374A8">
        <w:rPr>
          <w:rFonts w:ascii="Book Antiqua" w:hAnsi="Book Antiqua" w:cs="Book Antiqua"/>
          <w:color w:val="000000"/>
          <w:lang w:eastAsia="zh-CN"/>
        </w:rPr>
        <w:t>l</w:t>
      </w:r>
      <w:r w:rsidRPr="005374A8">
        <w:rPr>
          <w:rFonts w:ascii="Book Antiqua" w:eastAsia="Book Antiqua" w:hAnsi="Book Antiqua" w:cs="Book Antiqua"/>
          <w:color w:val="000000"/>
        </w:rPr>
        <w:t>t.25663]</w:t>
      </w:r>
    </w:p>
    <w:p w14:paraId="15A02233"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6 </w:t>
      </w:r>
      <w:r w:rsidRPr="005374A8">
        <w:rPr>
          <w:rFonts w:ascii="Book Antiqua" w:eastAsia="Book Antiqua" w:hAnsi="Book Antiqua" w:cs="Book Antiqua"/>
          <w:b/>
          <w:bCs/>
          <w:color w:val="000000"/>
        </w:rPr>
        <w:t>Lee CF</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Eldeen</w:t>
      </w:r>
      <w:proofErr w:type="spellEnd"/>
      <w:r w:rsidRPr="005374A8">
        <w:rPr>
          <w:rFonts w:ascii="Book Antiqua" w:eastAsia="Book Antiqua" w:hAnsi="Book Antiqua" w:cs="Book Antiqua"/>
          <w:color w:val="000000"/>
        </w:rPr>
        <w:t xml:space="preserve"> FZ, Chan KM, Wu TH, Soong RS, Wu TJ, Chou HS, Lee WC. Bortezomib is effective to treat acute humoral rejection after liver transplantation. </w:t>
      </w:r>
      <w:r w:rsidRPr="005374A8">
        <w:rPr>
          <w:rFonts w:ascii="Book Antiqua" w:eastAsia="Book Antiqua" w:hAnsi="Book Antiqua" w:cs="Book Antiqua"/>
          <w:i/>
          <w:iCs/>
          <w:color w:val="000000"/>
        </w:rPr>
        <w:t>Transplant Proc</w:t>
      </w:r>
      <w:r w:rsidRPr="005374A8">
        <w:rPr>
          <w:rFonts w:ascii="Book Antiqua" w:eastAsia="Book Antiqua" w:hAnsi="Book Antiqua" w:cs="Book Antiqua"/>
          <w:color w:val="000000"/>
        </w:rPr>
        <w:t xml:space="preserve"> 2012; </w:t>
      </w:r>
      <w:r w:rsidRPr="005374A8">
        <w:rPr>
          <w:rFonts w:ascii="Book Antiqua" w:eastAsia="Book Antiqua" w:hAnsi="Book Antiqua" w:cs="Book Antiqua"/>
          <w:b/>
          <w:bCs/>
          <w:color w:val="000000"/>
        </w:rPr>
        <w:t>44</w:t>
      </w:r>
      <w:r w:rsidRPr="005374A8">
        <w:rPr>
          <w:rFonts w:ascii="Book Antiqua" w:eastAsia="Book Antiqua" w:hAnsi="Book Antiqua" w:cs="Book Antiqua"/>
          <w:color w:val="000000"/>
        </w:rPr>
        <w:t>: 529-531 [PMID: 22410063 DOI: 10.1016/j.transproceed.2012.01.051]</w:t>
      </w:r>
    </w:p>
    <w:p w14:paraId="3B4CC4BC"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7 </w:t>
      </w:r>
      <w:proofErr w:type="spellStart"/>
      <w:r w:rsidRPr="005374A8">
        <w:rPr>
          <w:rFonts w:ascii="Book Antiqua" w:eastAsia="Book Antiqua" w:hAnsi="Book Antiqua" w:cs="Book Antiqua"/>
          <w:b/>
          <w:bCs/>
          <w:color w:val="000000"/>
        </w:rPr>
        <w:t>Burghuber</w:t>
      </w:r>
      <w:proofErr w:type="spellEnd"/>
      <w:r w:rsidRPr="005374A8">
        <w:rPr>
          <w:rFonts w:ascii="Book Antiqua" w:eastAsia="Book Antiqua" w:hAnsi="Book Antiqua" w:cs="Book Antiqua"/>
          <w:b/>
          <w:bCs/>
          <w:color w:val="000000"/>
        </w:rPr>
        <w:t xml:space="preserve"> CK</w:t>
      </w:r>
      <w:r w:rsidRPr="005374A8">
        <w:rPr>
          <w:rFonts w:ascii="Book Antiqua" w:eastAsia="Book Antiqua" w:hAnsi="Book Antiqua" w:cs="Book Antiqua"/>
          <w:color w:val="000000"/>
        </w:rPr>
        <w:t xml:space="preserve">, Roberts TK, </w:t>
      </w:r>
      <w:proofErr w:type="spellStart"/>
      <w:r w:rsidRPr="005374A8">
        <w:rPr>
          <w:rFonts w:ascii="Book Antiqua" w:eastAsia="Book Antiqua" w:hAnsi="Book Antiqua" w:cs="Book Antiqua"/>
          <w:color w:val="000000"/>
        </w:rPr>
        <w:t>Knechtle</w:t>
      </w:r>
      <w:proofErr w:type="spellEnd"/>
      <w:r w:rsidRPr="005374A8">
        <w:rPr>
          <w:rFonts w:ascii="Book Antiqua" w:eastAsia="Book Antiqua" w:hAnsi="Book Antiqua" w:cs="Book Antiqua"/>
          <w:color w:val="000000"/>
        </w:rPr>
        <w:t xml:space="preserve"> SJ. The clinical relevance of alloantibody in liver transplantation. </w:t>
      </w:r>
      <w:r w:rsidRPr="005374A8">
        <w:rPr>
          <w:rFonts w:ascii="Book Antiqua" w:eastAsia="Book Antiqua" w:hAnsi="Book Antiqua" w:cs="Book Antiqua"/>
          <w:i/>
          <w:iCs/>
          <w:color w:val="000000"/>
        </w:rPr>
        <w:t>Transplant Rev (Orlando)</w:t>
      </w:r>
      <w:r w:rsidRPr="005374A8">
        <w:rPr>
          <w:rFonts w:ascii="Book Antiqua" w:eastAsia="Book Antiqua" w:hAnsi="Book Antiqua" w:cs="Book Antiqua"/>
          <w:color w:val="000000"/>
        </w:rPr>
        <w:t xml:space="preserve"> 2015; </w:t>
      </w:r>
      <w:r w:rsidRPr="005374A8">
        <w:rPr>
          <w:rFonts w:ascii="Book Antiqua" w:eastAsia="Book Antiqua" w:hAnsi="Book Antiqua" w:cs="Book Antiqua"/>
          <w:b/>
          <w:bCs/>
          <w:color w:val="000000"/>
        </w:rPr>
        <w:t>29</w:t>
      </w:r>
      <w:r w:rsidRPr="005374A8">
        <w:rPr>
          <w:rFonts w:ascii="Book Antiqua" w:eastAsia="Book Antiqua" w:hAnsi="Book Antiqua" w:cs="Book Antiqua"/>
          <w:color w:val="000000"/>
        </w:rPr>
        <w:t>: 16-22 [PMID: 25510576 DOI: 10.1016/j.trre.2014.06.001]</w:t>
      </w:r>
    </w:p>
    <w:p w14:paraId="0B2441B5"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8 </w:t>
      </w:r>
      <w:proofErr w:type="spellStart"/>
      <w:r w:rsidRPr="005374A8">
        <w:rPr>
          <w:rFonts w:ascii="Book Antiqua" w:eastAsia="Book Antiqua" w:hAnsi="Book Antiqua" w:cs="Book Antiqua"/>
          <w:b/>
          <w:bCs/>
          <w:color w:val="000000"/>
        </w:rPr>
        <w:t>Loupy</w:t>
      </w:r>
      <w:proofErr w:type="spellEnd"/>
      <w:r w:rsidRPr="005374A8">
        <w:rPr>
          <w:rFonts w:ascii="Book Antiqua" w:eastAsia="Book Antiqua" w:hAnsi="Book Antiqua" w:cs="Book Antiqua"/>
          <w:b/>
          <w:bCs/>
          <w:color w:val="000000"/>
        </w:rPr>
        <w:t xml:space="preserve"> A</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Lefaucheur</w:t>
      </w:r>
      <w:proofErr w:type="spellEnd"/>
      <w:r w:rsidRPr="005374A8">
        <w:rPr>
          <w:rFonts w:ascii="Book Antiqua" w:eastAsia="Book Antiqua" w:hAnsi="Book Antiqua" w:cs="Book Antiqua"/>
          <w:color w:val="000000"/>
        </w:rPr>
        <w:t xml:space="preserve"> C. Antibody-Mediated Rejection of Solid-Organ Allografts. </w:t>
      </w:r>
      <w:r w:rsidRPr="005374A8">
        <w:rPr>
          <w:rFonts w:ascii="Book Antiqua" w:eastAsia="Book Antiqua" w:hAnsi="Book Antiqua" w:cs="Book Antiqua"/>
          <w:i/>
          <w:iCs/>
          <w:color w:val="000000"/>
        </w:rPr>
        <w:t xml:space="preserve">N </w:t>
      </w:r>
      <w:proofErr w:type="spellStart"/>
      <w:r w:rsidRPr="005374A8">
        <w:rPr>
          <w:rFonts w:ascii="Book Antiqua" w:eastAsia="Book Antiqua" w:hAnsi="Book Antiqua" w:cs="Book Antiqua"/>
          <w:i/>
          <w:iCs/>
          <w:color w:val="000000"/>
        </w:rPr>
        <w:t>Engl</w:t>
      </w:r>
      <w:proofErr w:type="spellEnd"/>
      <w:r w:rsidRPr="005374A8">
        <w:rPr>
          <w:rFonts w:ascii="Book Antiqua" w:eastAsia="Book Antiqua" w:hAnsi="Book Antiqua" w:cs="Book Antiqua"/>
          <w:i/>
          <w:iCs/>
          <w:color w:val="000000"/>
        </w:rPr>
        <w:t xml:space="preserve"> J Med</w:t>
      </w:r>
      <w:r w:rsidRPr="005374A8">
        <w:rPr>
          <w:rFonts w:ascii="Book Antiqua" w:eastAsia="Book Antiqua" w:hAnsi="Book Antiqua" w:cs="Book Antiqua"/>
          <w:color w:val="000000"/>
        </w:rPr>
        <w:t xml:space="preserve"> 2018; </w:t>
      </w:r>
      <w:r w:rsidRPr="005374A8">
        <w:rPr>
          <w:rFonts w:ascii="Book Antiqua" w:eastAsia="Book Antiqua" w:hAnsi="Book Antiqua" w:cs="Book Antiqua"/>
          <w:b/>
          <w:bCs/>
          <w:color w:val="000000"/>
        </w:rPr>
        <w:t>379</w:t>
      </w:r>
      <w:r w:rsidRPr="005374A8">
        <w:rPr>
          <w:rFonts w:ascii="Book Antiqua" w:eastAsia="Book Antiqua" w:hAnsi="Book Antiqua" w:cs="Book Antiqua"/>
          <w:color w:val="000000"/>
        </w:rPr>
        <w:t>: 1150-1160 [PMID: 30231232 DOI: 10.1056/NEJMra1802677]</w:t>
      </w:r>
    </w:p>
    <w:p w14:paraId="08F97554"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9 </w:t>
      </w:r>
      <w:r w:rsidRPr="005374A8">
        <w:rPr>
          <w:rFonts w:ascii="Book Antiqua" w:eastAsia="Book Antiqua" w:hAnsi="Book Antiqua" w:cs="Book Antiqua"/>
          <w:b/>
          <w:bCs/>
          <w:color w:val="000000"/>
        </w:rPr>
        <w:t>Wozniak LJ</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Venick</w:t>
      </w:r>
      <w:proofErr w:type="spellEnd"/>
      <w:r w:rsidRPr="005374A8">
        <w:rPr>
          <w:rFonts w:ascii="Book Antiqua" w:eastAsia="Book Antiqua" w:hAnsi="Book Antiqua" w:cs="Book Antiqua"/>
          <w:color w:val="000000"/>
        </w:rPr>
        <w:t xml:space="preserve"> RS. Donor-specific antibodies following liver and intestinal transplantation: Clinical significance, pathogenesis and recommendations. </w:t>
      </w:r>
      <w:r w:rsidRPr="005374A8">
        <w:rPr>
          <w:rFonts w:ascii="Book Antiqua" w:eastAsia="Book Antiqua" w:hAnsi="Book Antiqua" w:cs="Book Antiqua"/>
          <w:i/>
          <w:iCs/>
          <w:color w:val="000000"/>
        </w:rPr>
        <w:t>Int Rev Immunol</w:t>
      </w:r>
      <w:r w:rsidRPr="005374A8">
        <w:rPr>
          <w:rFonts w:ascii="Book Antiqua" w:eastAsia="Book Antiqua" w:hAnsi="Book Antiqua" w:cs="Book Antiqua"/>
          <w:color w:val="000000"/>
        </w:rPr>
        <w:t xml:space="preserve"> 2019; </w:t>
      </w:r>
      <w:r w:rsidRPr="005374A8">
        <w:rPr>
          <w:rFonts w:ascii="Book Antiqua" w:eastAsia="Book Antiqua" w:hAnsi="Book Antiqua" w:cs="Book Antiqua"/>
          <w:b/>
          <w:bCs/>
          <w:color w:val="000000"/>
        </w:rPr>
        <w:t>38</w:t>
      </w:r>
      <w:r w:rsidRPr="005374A8">
        <w:rPr>
          <w:rFonts w:ascii="Book Antiqua" w:eastAsia="Book Antiqua" w:hAnsi="Book Antiqua" w:cs="Book Antiqua"/>
          <w:color w:val="000000"/>
        </w:rPr>
        <w:t>: 106-117 [PMID: 31233364 DOI: 10.1080/08830185.2019.1630404]</w:t>
      </w:r>
    </w:p>
    <w:p w14:paraId="6516D04F"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10 </w:t>
      </w:r>
      <w:r w:rsidRPr="005374A8">
        <w:rPr>
          <w:rFonts w:ascii="Book Antiqua" w:eastAsia="Book Antiqua" w:hAnsi="Book Antiqua" w:cs="Book Antiqua"/>
          <w:b/>
          <w:bCs/>
          <w:color w:val="000000"/>
        </w:rPr>
        <w:t>Kozlowski T</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Rubinas</w:t>
      </w:r>
      <w:proofErr w:type="spellEnd"/>
      <w:r w:rsidRPr="005374A8">
        <w:rPr>
          <w:rFonts w:ascii="Book Antiqua" w:eastAsia="Book Antiqua" w:hAnsi="Book Antiqua" w:cs="Book Antiqua"/>
          <w:color w:val="000000"/>
        </w:rPr>
        <w:t xml:space="preserve"> T, </w:t>
      </w:r>
      <w:proofErr w:type="spellStart"/>
      <w:r w:rsidRPr="005374A8">
        <w:rPr>
          <w:rFonts w:ascii="Book Antiqua" w:eastAsia="Book Antiqua" w:hAnsi="Book Antiqua" w:cs="Book Antiqua"/>
          <w:color w:val="000000"/>
        </w:rPr>
        <w:t>Nickeleit</w:t>
      </w:r>
      <w:proofErr w:type="spellEnd"/>
      <w:r w:rsidRPr="005374A8">
        <w:rPr>
          <w:rFonts w:ascii="Book Antiqua" w:eastAsia="Book Antiqua" w:hAnsi="Book Antiqua" w:cs="Book Antiqua"/>
          <w:color w:val="000000"/>
        </w:rPr>
        <w:t xml:space="preserve"> V, </w:t>
      </w:r>
      <w:proofErr w:type="spellStart"/>
      <w:r w:rsidRPr="005374A8">
        <w:rPr>
          <w:rFonts w:ascii="Book Antiqua" w:eastAsia="Book Antiqua" w:hAnsi="Book Antiqua" w:cs="Book Antiqua"/>
          <w:color w:val="000000"/>
        </w:rPr>
        <w:t>Woosley</w:t>
      </w:r>
      <w:proofErr w:type="spellEnd"/>
      <w:r w:rsidRPr="005374A8">
        <w:rPr>
          <w:rFonts w:ascii="Book Antiqua" w:eastAsia="Book Antiqua" w:hAnsi="Book Antiqua" w:cs="Book Antiqua"/>
          <w:color w:val="000000"/>
        </w:rPr>
        <w:t xml:space="preserve"> J, Schmitz J, Collins D, Hayashi P, </w:t>
      </w:r>
      <w:proofErr w:type="spellStart"/>
      <w:r w:rsidRPr="005374A8">
        <w:rPr>
          <w:rFonts w:ascii="Book Antiqua" w:eastAsia="Book Antiqua" w:hAnsi="Book Antiqua" w:cs="Book Antiqua"/>
          <w:color w:val="000000"/>
        </w:rPr>
        <w:t>Passannante</w:t>
      </w:r>
      <w:proofErr w:type="spellEnd"/>
      <w:r w:rsidRPr="005374A8">
        <w:rPr>
          <w:rFonts w:ascii="Book Antiqua" w:eastAsia="Book Antiqua" w:hAnsi="Book Antiqua" w:cs="Book Antiqua"/>
          <w:color w:val="000000"/>
        </w:rPr>
        <w:t xml:space="preserve"> A, </w:t>
      </w:r>
      <w:proofErr w:type="spellStart"/>
      <w:r w:rsidRPr="005374A8">
        <w:rPr>
          <w:rFonts w:ascii="Book Antiqua" w:eastAsia="Book Antiqua" w:hAnsi="Book Antiqua" w:cs="Book Antiqua"/>
          <w:color w:val="000000"/>
        </w:rPr>
        <w:t>Andreoni</w:t>
      </w:r>
      <w:proofErr w:type="spellEnd"/>
      <w:r w:rsidRPr="005374A8">
        <w:rPr>
          <w:rFonts w:ascii="Book Antiqua" w:eastAsia="Book Antiqua" w:hAnsi="Book Antiqua" w:cs="Book Antiqua"/>
          <w:color w:val="000000"/>
        </w:rPr>
        <w:t xml:space="preserve"> K. Liver allograft antibody-mediated rejection with demonstration of sinusoidal C4d staining and circulating donor-specific antibodies. </w:t>
      </w:r>
      <w:r w:rsidRPr="005374A8">
        <w:rPr>
          <w:rFonts w:ascii="Book Antiqua" w:eastAsia="Book Antiqua" w:hAnsi="Book Antiqua" w:cs="Book Antiqua"/>
          <w:i/>
          <w:iCs/>
          <w:color w:val="000000"/>
        </w:rPr>
        <w:t xml:space="preserve">Liver </w:t>
      </w:r>
      <w:proofErr w:type="spellStart"/>
      <w:r w:rsidRPr="005374A8">
        <w:rPr>
          <w:rFonts w:ascii="Book Antiqua" w:eastAsia="Book Antiqua" w:hAnsi="Book Antiqua" w:cs="Book Antiqua"/>
          <w:i/>
          <w:iCs/>
          <w:color w:val="000000"/>
        </w:rPr>
        <w:t>Transpl</w:t>
      </w:r>
      <w:proofErr w:type="spellEnd"/>
      <w:r w:rsidRPr="005374A8">
        <w:rPr>
          <w:rFonts w:ascii="Book Antiqua" w:eastAsia="Book Antiqua" w:hAnsi="Book Antiqua" w:cs="Book Antiqua"/>
          <w:color w:val="000000"/>
        </w:rPr>
        <w:t xml:space="preserve"> 2011; </w:t>
      </w:r>
      <w:r w:rsidRPr="005374A8">
        <w:rPr>
          <w:rFonts w:ascii="Book Antiqua" w:eastAsia="Book Antiqua" w:hAnsi="Book Antiqua" w:cs="Book Antiqua"/>
          <w:b/>
          <w:bCs/>
          <w:color w:val="000000"/>
        </w:rPr>
        <w:t>17</w:t>
      </w:r>
      <w:r w:rsidRPr="005374A8">
        <w:rPr>
          <w:rFonts w:ascii="Book Antiqua" w:eastAsia="Book Antiqua" w:hAnsi="Book Antiqua" w:cs="Book Antiqua"/>
          <w:color w:val="000000"/>
        </w:rPr>
        <w:t>: 357-368 [PMID: 21445918 DOI: 10.1002/</w:t>
      </w:r>
      <w:r w:rsidR="00E40E61" w:rsidRPr="005374A8">
        <w:rPr>
          <w:rFonts w:ascii="Book Antiqua" w:hAnsi="Book Antiqua" w:cs="Book Antiqua"/>
          <w:color w:val="000000"/>
          <w:lang w:eastAsia="zh-CN"/>
        </w:rPr>
        <w:t>l</w:t>
      </w:r>
      <w:r w:rsidRPr="005374A8">
        <w:rPr>
          <w:rFonts w:ascii="Book Antiqua" w:eastAsia="Book Antiqua" w:hAnsi="Book Antiqua" w:cs="Book Antiqua"/>
          <w:color w:val="000000"/>
        </w:rPr>
        <w:t>t.22233]</w:t>
      </w:r>
    </w:p>
    <w:p w14:paraId="37425AC4"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11 </w:t>
      </w:r>
      <w:proofErr w:type="spellStart"/>
      <w:r w:rsidRPr="005374A8">
        <w:rPr>
          <w:rFonts w:ascii="Book Antiqua" w:eastAsia="Book Antiqua" w:hAnsi="Book Antiqua" w:cs="Book Antiqua"/>
          <w:b/>
          <w:bCs/>
          <w:color w:val="000000"/>
        </w:rPr>
        <w:t>Couchonnal</w:t>
      </w:r>
      <w:proofErr w:type="spellEnd"/>
      <w:r w:rsidRPr="005374A8">
        <w:rPr>
          <w:rFonts w:ascii="Book Antiqua" w:eastAsia="Book Antiqua" w:hAnsi="Book Antiqua" w:cs="Book Antiqua"/>
          <w:b/>
          <w:bCs/>
          <w:color w:val="000000"/>
        </w:rPr>
        <w:t xml:space="preserve"> E</w:t>
      </w:r>
      <w:r w:rsidRPr="005374A8">
        <w:rPr>
          <w:rFonts w:ascii="Book Antiqua" w:eastAsia="Book Antiqua" w:hAnsi="Book Antiqua" w:cs="Book Antiqua"/>
          <w:color w:val="000000"/>
        </w:rPr>
        <w:t xml:space="preserve">, Rivet C, </w:t>
      </w:r>
      <w:proofErr w:type="spellStart"/>
      <w:r w:rsidRPr="005374A8">
        <w:rPr>
          <w:rFonts w:ascii="Book Antiqua" w:eastAsia="Book Antiqua" w:hAnsi="Book Antiqua" w:cs="Book Antiqua"/>
          <w:color w:val="000000"/>
        </w:rPr>
        <w:t>Ducreux</w:t>
      </w:r>
      <w:proofErr w:type="spellEnd"/>
      <w:r w:rsidRPr="005374A8">
        <w:rPr>
          <w:rFonts w:ascii="Book Antiqua" w:eastAsia="Book Antiqua" w:hAnsi="Book Antiqua" w:cs="Book Antiqua"/>
          <w:color w:val="000000"/>
        </w:rPr>
        <w:t xml:space="preserve"> S, </w:t>
      </w:r>
      <w:proofErr w:type="spellStart"/>
      <w:r w:rsidRPr="005374A8">
        <w:rPr>
          <w:rFonts w:ascii="Book Antiqua" w:eastAsia="Book Antiqua" w:hAnsi="Book Antiqua" w:cs="Book Antiqua"/>
          <w:color w:val="000000"/>
        </w:rPr>
        <w:t>Dumortier</w:t>
      </w:r>
      <w:proofErr w:type="spellEnd"/>
      <w:r w:rsidRPr="005374A8">
        <w:rPr>
          <w:rFonts w:ascii="Book Antiqua" w:eastAsia="Book Antiqua" w:hAnsi="Book Antiqua" w:cs="Book Antiqua"/>
          <w:color w:val="000000"/>
        </w:rPr>
        <w:t xml:space="preserve"> J, Bosch A, </w:t>
      </w:r>
      <w:proofErr w:type="spellStart"/>
      <w:r w:rsidRPr="005374A8">
        <w:rPr>
          <w:rFonts w:ascii="Book Antiqua" w:eastAsia="Book Antiqua" w:hAnsi="Book Antiqua" w:cs="Book Antiqua"/>
          <w:color w:val="000000"/>
        </w:rPr>
        <w:t>Boillot</w:t>
      </w:r>
      <w:proofErr w:type="spellEnd"/>
      <w:r w:rsidRPr="005374A8">
        <w:rPr>
          <w:rFonts w:ascii="Book Antiqua" w:eastAsia="Book Antiqua" w:hAnsi="Book Antiqua" w:cs="Book Antiqua"/>
          <w:color w:val="000000"/>
        </w:rPr>
        <w:t xml:space="preserve"> O, </w:t>
      </w:r>
      <w:proofErr w:type="spellStart"/>
      <w:r w:rsidRPr="005374A8">
        <w:rPr>
          <w:rFonts w:ascii="Book Antiqua" w:eastAsia="Book Antiqua" w:hAnsi="Book Antiqua" w:cs="Book Antiqua"/>
          <w:color w:val="000000"/>
        </w:rPr>
        <w:t>Collardeau-Frachon</w:t>
      </w:r>
      <w:proofErr w:type="spellEnd"/>
      <w:r w:rsidRPr="005374A8">
        <w:rPr>
          <w:rFonts w:ascii="Book Antiqua" w:eastAsia="Book Antiqua" w:hAnsi="Book Antiqua" w:cs="Book Antiqua"/>
          <w:color w:val="000000"/>
        </w:rPr>
        <w:t xml:space="preserve"> S, Dubois R, </w:t>
      </w:r>
      <w:proofErr w:type="spellStart"/>
      <w:r w:rsidRPr="005374A8">
        <w:rPr>
          <w:rFonts w:ascii="Book Antiqua" w:eastAsia="Book Antiqua" w:hAnsi="Book Antiqua" w:cs="Book Antiqua"/>
          <w:color w:val="000000"/>
        </w:rPr>
        <w:t>Hervieu</w:t>
      </w:r>
      <w:proofErr w:type="spellEnd"/>
      <w:r w:rsidRPr="005374A8">
        <w:rPr>
          <w:rFonts w:ascii="Book Antiqua" w:eastAsia="Book Antiqua" w:hAnsi="Book Antiqua" w:cs="Book Antiqua"/>
          <w:color w:val="000000"/>
        </w:rPr>
        <w:t xml:space="preserve"> V, André P, </w:t>
      </w:r>
      <w:proofErr w:type="spellStart"/>
      <w:r w:rsidRPr="005374A8">
        <w:rPr>
          <w:rFonts w:ascii="Book Antiqua" w:eastAsia="Book Antiqua" w:hAnsi="Book Antiqua" w:cs="Book Antiqua"/>
          <w:color w:val="000000"/>
        </w:rPr>
        <w:t>Scoazec</w:t>
      </w:r>
      <w:proofErr w:type="spellEnd"/>
      <w:r w:rsidRPr="005374A8">
        <w:rPr>
          <w:rFonts w:ascii="Book Antiqua" w:eastAsia="Book Antiqua" w:hAnsi="Book Antiqua" w:cs="Book Antiqua"/>
          <w:color w:val="000000"/>
        </w:rPr>
        <w:t xml:space="preserve"> JY, </w:t>
      </w:r>
      <w:proofErr w:type="spellStart"/>
      <w:r w:rsidRPr="005374A8">
        <w:rPr>
          <w:rFonts w:ascii="Book Antiqua" w:eastAsia="Book Antiqua" w:hAnsi="Book Antiqua" w:cs="Book Antiqua"/>
          <w:color w:val="000000"/>
        </w:rPr>
        <w:t>Lachaux</w:t>
      </w:r>
      <w:proofErr w:type="spellEnd"/>
      <w:r w:rsidRPr="005374A8">
        <w:rPr>
          <w:rFonts w:ascii="Book Antiqua" w:eastAsia="Book Antiqua" w:hAnsi="Book Antiqua" w:cs="Book Antiqua"/>
          <w:color w:val="000000"/>
        </w:rPr>
        <w:t xml:space="preserve"> A, Dubois V, </w:t>
      </w:r>
      <w:proofErr w:type="spellStart"/>
      <w:r w:rsidRPr="005374A8">
        <w:rPr>
          <w:rFonts w:ascii="Book Antiqua" w:eastAsia="Book Antiqua" w:hAnsi="Book Antiqua" w:cs="Book Antiqua"/>
          <w:color w:val="000000"/>
        </w:rPr>
        <w:t>Guillaud</w:t>
      </w:r>
      <w:proofErr w:type="spellEnd"/>
      <w:r w:rsidRPr="005374A8">
        <w:rPr>
          <w:rFonts w:ascii="Book Antiqua" w:eastAsia="Book Antiqua" w:hAnsi="Book Antiqua" w:cs="Book Antiqua"/>
          <w:color w:val="000000"/>
        </w:rPr>
        <w:t xml:space="preserve"> O. </w:t>
      </w:r>
      <w:r w:rsidRPr="005374A8">
        <w:rPr>
          <w:rFonts w:ascii="Book Antiqua" w:eastAsia="Book Antiqua" w:hAnsi="Book Antiqua" w:cs="Book Antiqua"/>
          <w:color w:val="000000"/>
        </w:rPr>
        <w:lastRenderedPageBreak/>
        <w:t xml:space="preserve">Deleterious impact of C3d-binding donor-specific anti-HLA antibodies after pediatric liver transplantation. </w:t>
      </w:r>
      <w:proofErr w:type="spellStart"/>
      <w:r w:rsidRPr="005374A8">
        <w:rPr>
          <w:rFonts w:ascii="Book Antiqua" w:eastAsia="Book Antiqua" w:hAnsi="Book Antiqua" w:cs="Book Antiqua"/>
          <w:i/>
          <w:iCs/>
          <w:color w:val="000000"/>
        </w:rPr>
        <w:t>Transpl</w:t>
      </w:r>
      <w:proofErr w:type="spellEnd"/>
      <w:r w:rsidRPr="005374A8">
        <w:rPr>
          <w:rFonts w:ascii="Book Antiqua" w:eastAsia="Book Antiqua" w:hAnsi="Book Antiqua" w:cs="Book Antiqua"/>
          <w:i/>
          <w:iCs/>
          <w:color w:val="000000"/>
        </w:rPr>
        <w:t xml:space="preserve"> Immunol</w:t>
      </w:r>
      <w:r w:rsidRPr="005374A8">
        <w:rPr>
          <w:rFonts w:ascii="Book Antiqua" w:eastAsia="Book Antiqua" w:hAnsi="Book Antiqua" w:cs="Book Antiqua"/>
          <w:color w:val="000000"/>
        </w:rPr>
        <w:t xml:space="preserve"> 2017; </w:t>
      </w:r>
      <w:r w:rsidRPr="005374A8">
        <w:rPr>
          <w:rFonts w:ascii="Book Antiqua" w:eastAsia="Book Antiqua" w:hAnsi="Book Antiqua" w:cs="Book Antiqua"/>
          <w:b/>
          <w:bCs/>
          <w:color w:val="000000"/>
        </w:rPr>
        <w:t>45</w:t>
      </w:r>
      <w:r w:rsidRPr="005374A8">
        <w:rPr>
          <w:rFonts w:ascii="Book Antiqua" w:eastAsia="Book Antiqua" w:hAnsi="Book Antiqua" w:cs="Book Antiqua"/>
          <w:color w:val="000000"/>
        </w:rPr>
        <w:t>: 8-14 [PMID: 28782692 DOI: 10.1016/j.trim.2017.08.001]</w:t>
      </w:r>
    </w:p>
    <w:p w14:paraId="07A0D28B"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12 </w:t>
      </w:r>
      <w:r w:rsidRPr="005374A8">
        <w:rPr>
          <w:rFonts w:ascii="Book Antiqua" w:eastAsia="Book Antiqua" w:hAnsi="Book Antiqua" w:cs="Book Antiqua"/>
          <w:b/>
          <w:bCs/>
          <w:color w:val="000000"/>
        </w:rPr>
        <w:t>Ali S</w:t>
      </w:r>
      <w:r w:rsidRPr="005374A8">
        <w:rPr>
          <w:rFonts w:ascii="Book Antiqua" w:eastAsia="Book Antiqua" w:hAnsi="Book Antiqua" w:cs="Book Antiqua"/>
          <w:color w:val="000000"/>
        </w:rPr>
        <w:t xml:space="preserve">, Ormsby A, Shah V, Segovia MC, </w:t>
      </w:r>
      <w:proofErr w:type="spellStart"/>
      <w:r w:rsidRPr="005374A8">
        <w:rPr>
          <w:rFonts w:ascii="Book Antiqua" w:eastAsia="Book Antiqua" w:hAnsi="Book Antiqua" w:cs="Book Antiqua"/>
          <w:color w:val="000000"/>
        </w:rPr>
        <w:t>Kantz</w:t>
      </w:r>
      <w:proofErr w:type="spellEnd"/>
      <w:r w:rsidRPr="005374A8">
        <w:rPr>
          <w:rFonts w:ascii="Book Antiqua" w:eastAsia="Book Antiqua" w:hAnsi="Book Antiqua" w:cs="Book Antiqua"/>
          <w:color w:val="000000"/>
        </w:rPr>
        <w:t xml:space="preserve"> KL, </w:t>
      </w:r>
      <w:proofErr w:type="spellStart"/>
      <w:r w:rsidRPr="005374A8">
        <w:rPr>
          <w:rFonts w:ascii="Book Antiqua" w:eastAsia="Book Antiqua" w:hAnsi="Book Antiqua" w:cs="Book Antiqua"/>
          <w:color w:val="000000"/>
        </w:rPr>
        <w:t>Skorupski</w:t>
      </w:r>
      <w:proofErr w:type="spellEnd"/>
      <w:r w:rsidRPr="005374A8">
        <w:rPr>
          <w:rFonts w:ascii="Book Antiqua" w:eastAsia="Book Antiqua" w:hAnsi="Book Antiqua" w:cs="Book Antiqua"/>
          <w:color w:val="000000"/>
        </w:rPr>
        <w:t xml:space="preserve"> S, </w:t>
      </w:r>
      <w:proofErr w:type="spellStart"/>
      <w:r w:rsidRPr="005374A8">
        <w:rPr>
          <w:rFonts w:ascii="Book Antiqua" w:eastAsia="Book Antiqua" w:hAnsi="Book Antiqua" w:cs="Book Antiqua"/>
          <w:color w:val="000000"/>
        </w:rPr>
        <w:t>Eisenbrey</w:t>
      </w:r>
      <w:proofErr w:type="spellEnd"/>
      <w:r w:rsidRPr="005374A8">
        <w:rPr>
          <w:rFonts w:ascii="Book Antiqua" w:eastAsia="Book Antiqua" w:hAnsi="Book Antiqua" w:cs="Book Antiqua"/>
          <w:color w:val="000000"/>
        </w:rPr>
        <w:t xml:space="preserve"> AB, Mahan M, Huang MA. Significance of complement split product C4d in ABO-compatible liver allograft: diagnosing utility in acute antibody mediated rejection. </w:t>
      </w:r>
      <w:proofErr w:type="spellStart"/>
      <w:r w:rsidRPr="005374A8">
        <w:rPr>
          <w:rFonts w:ascii="Book Antiqua" w:eastAsia="Book Antiqua" w:hAnsi="Book Antiqua" w:cs="Book Antiqua"/>
          <w:i/>
          <w:iCs/>
          <w:color w:val="000000"/>
        </w:rPr>
        <w:t>Transpl</w:t>
      </w:r>
      <w:proofErr w:type="spellEnd"/>
      <w:r w:rsidRPr="005374A8">
        <w:rPr>
          <w:rFonts w:ascii="Book Antiqua" w:eastAsia="Book Antiqua" w:hAnsi="Book Antiqua" w:cs="Book Antiqua"/>
          <w:i/>
          <w:iCs/>
          <w:color w:val="000000"/>
        </w:rPr>
        <w:t xml:space="preserve"> Immunol</w:t>
      </w:r>
      <w:r w:rsidRPr="005374A8">
        <w:rPr>
          <w:rFonts w:ascii="Book Antiqua" w:eastAsia="Book Antiqua" w:hAnsi="Book Antiqua" w:cs="Book Antiqua"/>
          <w:color w:val="000000"/>
        </w:rPr>
        <w:t xml:space="preserve"> 2012; </w:t>
      </w:r>
      <w:r w:rsidRPr="005374A8">
        <w:rPr>
          <w:rFonts w:ascii="Book Antiqua" w:eastAsia="Book Antiqua" w:hAnsi="Book Antiqua" w:cs="Book Antiqua"/>
          <w:b/>
          <w:bCs/>
          <w:color w:val="000000"/>
        </w:rPr>
        <w:t>26</w:t>
      </w:r>
      <w:r w:rsidRPr="005374A8">
        <w:rPr>
          <w:rFonts w:ascii="Book Antiqua" w:eastAsia="Book Antiqua" w:hAnsi="Book Antiqua" w:cs="Book Antiqua"/>
          <w:color w:val="000000"/>
        </w:rPr>
        <w:t>: 62-69 [PMID: 21907804 DOI: 10.1016/j.trim.2011.08.005]</w:t>
      </w:r>
    </w:p>
    <w:p w14:paraId="3FB9E0F5"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13 </w:t>
      </w:r>
      <w:r w:rsidRPr="005374A8">
        <w:rPr>
          <w:rFonts w:ascii="Book Antiqua" w:eastAsia="Book Antiqua" w:hAnsi="Book Antiqua" w:cs="Book Antiqua"/>
          <w:b/>
          <w:bCs/>
          <w:color w:val="000000"/>
        </w:rPr>
        <w:t>Demetris AJ</w:t>
      </w:r>
      <w:r w:rsidRPr="005374A8">
        <w:rPr>
          <w:rFonts w:ascii="Book Antiqua" w:eastAsia="Book Antiqua" w:hAnsi="Book Antiqua" w:cs="Book Antiqua"/>
          <w:color w:val="000000"/>
        </w:rPr>
        <w:t xml:space="preserve">, Bellamy C, </w:t>
      </w:r>
      <w:proofErr w:type="spellStart"/>
      <w:r w:rsidRPr="005374A8">
        <w:rPr>
          <w:rFonts w:ascii="Book Antiqua" w:eastAsia="Book Antiqua" w:hAnsi="Book Antiqua" w:cs="Book Antiqua"/>
          <w:color w:val="000000"/>
        </w:rPr>
        <w:t>Hübscher</w:t>
      </w:r>
      <w:proofErr w:type="spellEnd"/>
      <w:r w:rsidRPr="005374A8">
        <w:rPr>
          <w:rFonts w:ascii="Book Antiqua" w:eastAsia="Book Antiqua" w:hAnsi="Book Antiqua" w:cs="Book Antiqua"/>
          <w:color w:val="000000"/>
        </w:rPr>
        <w:t xml:space="preserve"> SG, O'Leary J, Randhawa PS, Feng S, Neil D, Colvin RB, McCaughan G, Fung JJ, Del Bello A, </w:t>
      </w:r>
      <w:proofErr w:type="spellStart"/>
      <w:r w:rsidRPr="005374A8">
        <w:rPr>
          <w:rFonts w:ascii="Book Antiqua" w:eastAsia="Book Antiqua" w:hAnsi="Book Antiqua" w:cs="Book Antiqua"/>
          <w:color w:val="000000"/>
        </w:rPr>
        <w:t>Reinholt</w:t>
      </w:r>
      <w:proofErr w:type="spellEnd"/>
      <w:r w:rsidRPr="005374A8">
        <w:rPr>
          <w:rFonts w:ascii="Book Antiqua" w:eastAsia="Book Antiqua" w:hAnsi="Book Antiqua" w:cs="Book Antiqua"/>
          <w:color w:val="000000"/>
        </w:rPr>
        <w:t xml:space="preserve"> FP, </w:t>
      </w:r>
      <w:proofErr w:type="spellStart"/>
      <w:r w:rsidRPr="005374A8">
        <w:rPr>
          <w:rFonts w:ascii="Book Antiqua" w:eastAsia="Book Antiqua" w:hAnsi="Book Antiqua" w:cs="Book Antiqua"/>
          <w:color w:val="000000"/>
        </w:rPr>
        <w:t>Haga</w:t>
      </w:r>
      <w:proofErr w:type="spellEnd"/>
      <w:r w:rsidRPr="005374A8">
        <w:rPr>
          <w:rFonts w:ascii="Book Antiqua" w:eastAsia="Book Antiqua" w:hAnsi="Book Antiqua" w:cs="Book Antiqua"/>
          <w:color w:val="000000"/>
        </w:rPr>
        <w:t xml:space="preserve"> H, </w:t>
      </w:r>
      <w:proofErr w:type="spellStart"/>
      <w:r w:rsidRPr="005374A8">
        <w:rPr>
          <w:rFonts w:ascii="Book Antiqua" w:eastAsia="Book Antiqua" w:hAnsi="Book Antiqua" w:cs="Book Antiqua"/>
          <w:color w:val="000000"/>
        </w:rPr>
        <w:t>Adeyi</w:t>
      </w:r>
      <w:proofErr w:type="spellEnd"/>
      <w:r w:rsidRPr="005374A8">
        <w:rPr>
          <w:rFonts w:ascii="Book Antiqua" w:eastAsia="Book Antiqua" w:hAnsi="Book Antiqua" w:cs="Book Antiqua"/>
          <w:color w:val="000000"/>
        </w:rPr>
        <w:t xml:space="preserve"> O, </w:t>
      </w:r>
      <w:proofErr w:type="spellStart"/>
      <w:r w:rsidRPr="005374A8">
        <w:rPr>
          <w:rFonts w:ascii="Book Antiqua" w:eastAsia="Book Antiqua" w:hAnsi="Book Antiqua" w:cs="Book Antiqua"/>
          <w:color w:val="000000"/>
        </w:rPr>
        <w:t>Czaja</w:t>
      </w:r>
      <w:proofErr w:type="spellEnd"/>
      <w:r w:rsidRPr="005374A8">
        <w:rPr>
          <w:rFonts w:ascii="Book Antiqua" w:eastAsia="Book Antiqua" w:hAnsi="Book Antiqua" w:cs="Book Antiqua"/>
          <w:color w:val="000000"/>
        </w:rPr>
        <w:t xml:space="preserve"> AJ, Schiano T, </w:t>
      </w:r>
      <w:proofErr w:type="spellStart"/>
      <w:r w:rsidRPr="005374A8">
        <w:rPr>
          <w:rFonts w:ascii="Book Antiqua" w:eastAsia="Book Antiqua" w:hAnsi="Book Antiqua" w:cs="Book Antiqua"/>
          <w:color w:val="000000"/>
        </w:rPr>
        <w:t>Fiel</w:t>
      </w:r>
      <w:proofErr w:type="spellEnd"/>
      <w:r w:rsidRPr="005374A8">
        <w:rPr>
          <w:rFonts w:ascii="Book Antiqua" w:eastAsia="Book Antiqua" w:hAnsi="Book Antiqua" w:cs="Book Antiqua"/>
          <w:color w:val="000000"/>
        </w:rPr>
        <w:t xml:space="preserve"> MI, Smith ML, </w:t>
      </w:r>
      <w:proofErr w:type="spellStart"/>
      <w:r w:rsidRPr="005374A8">
        <w:rPr>
          <w:rFonts w:ascii="Book Antiqua" w:eastAsia="Book Antiqua" w:hAnsi="Book Antiqua" w:cs="Book Antiqua"/>
          <w:color w:val="000000"/>
        </w:rPr>
        <w:t>Sebagh</w:t>
      </w:r>
      <w:proofErr w:type="spellEnd"/>
      <w:r w:rsidRPr="005374A8">
        <w:rPr>
          <w:rFonts w:ascii="Book Antiqua" w:eastAsia="Book Antiqua" w:hAnsi="Book Antiqua" w:cs="Book Antiqua"/>
          <w:color w:val="000000"/>
        </w:rPr>
        <w:t xml:space="preserve"> M, </w:t>
      </w:r>
      <w:proofErr w:type="spellStart"/>
      <w:r w:rsidRPr="005374A8">
        <w:rPr>
          <w:rFonts w:ascii="Book Antiqua" w:eastAsia="Book Antiqua" w:hAnsi="Book Antiqua" w:cs="Book Antiqua"/>
          <w:color w:val="000000"/>
        </w:rPr>
        <w:t>Tanigawa</w:t>
      </w:r>
      <w:proofErr w:type="spellEnd"/>
      <w:r w:rsidRPr="005374A8">
        <w:rPr>
          <w:rFonts w:ascii="Book Antiqua" w:eastAsia="Book Antiqua" w:hAnsi="Book Antiqua" w:cs="Book Antiqua"/>
          <w:color w:val="000000"/>
        </w:rPr>
        <w:t xml:space="preserve"> RY, Yilmaz F, Alexander G, </w:t>
      </w:r>
      <w:proofErr w:type="spellStart"/>
      <w:r w:rsidRPr="005374A8">
        <w:rPr>
          <w:rFonts w:ascii="Book Antiqua" w:eastAsia="Book Antiqua" w:hAnsi="Book Antiqua" w:cs="Book Antiqua"/>
          <w:color w:val="000000"/>
        </w:rPr>
        <w:t>Baiocchi</w:t>
      </w:r>
      <w:proofErr w:type="spellEnd"/>
      <w:r w:rsidRPr="005374A8">
        <w:rPr>
          <w:rFonts w:ascii="Book Antiqua" w:eastAsia="Book Antiqua" w:hAnsi="Book Antiqua" w:cs="Book Antiqua"/>
          <w:color w:val="000000"/>
        </w:rPr>
        <w:t xml:space="preserve"> L, Balasubramanian M, </w:t>
      </w:r>
      <w:proofErr w:type="spellStart"/>
      <w:r w:rsidRPr="005374A8">
        <w:rPr>
          <w:rFonts w:ascii="Book Antiqua" w:eastAsia="Book Antiqua" w:hAnsi="Book Antiqua" w:cs="Book Antiqua"/>
          <w:color w:val="000000"/>
        </w:rPr>
        <w:t>Batal</w:t>
      </w:r>
      <w:proofErr w:type="spellEnd"/>
      <w:r w:rsidRPr="005374A8">
        <w:rPr>
          <w:rFonts w:ascii="Book Antiqua" w:eastAsia="Book Antiqua" w:hAnsi="Book Antiqua" w:cs="Book Antiqua"/>
          <w:color w:val="000000"/>
        </w:rPr>
        <w:t xml:space="preserve"> I, </w:t>
      </w:r>
      <w:proofErr w:type="spellStart"/>
      <w:r w:rsidRPr="005374A8">
        <w:rPr>
          <w:rFonts w:ascii="Book Antiqua" w:eastAsia="Book Antiqua" w:hAnsi="Book Antiqua" w:cs="Book Antiqua"/>
          <w:color w:val="000000"/>
        </w:rPr>
        <w:t>Bhan</w:t>
      </w:r>
      <w:proofErr w:type="spellEnd"/>
      <w:r w:rsidRPr="005374A8">
        <w:rPr>
          <w:rFonts w:ascii="Book Antiqua" w:eastAsia="Book Antiqua" w:hAnsi="Book Antiqua" w:cs="Book Antiqua"/>
          <w:color w:val="000000"/>
        </w:rPr>
        <w:t xml:space="preserve"> AK, </w:t>
      </w:r>
      <w:proofErr w:type="spellStart"/>
      <w:r w:rsidRPr="005374A8">
        <w:rPr>
          <w:rFonts w:ascii="Book Antiqua" w:eastAsia="Book Antiqua" w:hAnsi="Book Antiqua" w:cs="Book Antiqua"/>
          <w:color w:val="000000"/>
        </w:rPr>
        <w:t>Bucuvalas</w:t>
      </w:r>
      <w:proofErr w:type="spellEnd"/>
      <w:r w:rsidRPr="005374A8">
        <w:rPr>
          <w:rFonts w:ascii="Book Antiqua" w:eastAsia="Book Antiqua" w:hAnsi="Book Antiqua" w:cs="Book Antiqua"/>
          <w:color w:val="000000"/>
        </w:rPr>
        <w:t xml:space="preserve"> J, </w:t>
      </w:r>
      <w:proofErr w:type="spellStart"/>
      <w:r w:rsidRPr="005374A8">
        <w:rPr>
          <w:rFonts w:ascii="Book Antiqua" w:eastAsia="Book Antiqua" w:hAnsi="Book Antiqua" w:cs="Book Antiqua"/>
          <w:color w:val="000000"/>
        </w:rPr>
        <w:t>Cerski</w:t>
      </w:r>
      <w:proofErr w:type="spellEnd"/>
      <w:r w:rsidRPr="005374A8">
        <w:rPr>
          <w:rFonts w:ascii="Book Antiqua" w:eastAsia="Book Antiqua" w:hAnsi="Book Antiqua" w:cs="Book Antiqua"/>
          <w:color w:val="000000"/>
        </w:rPr>
        <w:t xml:space="preserve"> CTS, Charlotte F, de Vera ME, </w:t>
      </w:r>
      <w:proofErr w:type="spellStart"/>
      <w:r w:rsidRPr="005374A8">
        <w:rPr>
          <w:rFonts w:ascii="Book Antiqua" w:eastAsia="Book Antiqua" w:hAnsi="Book Antiqua" w:cs="Book Antiqua"/>
          <w:color w:val="000000"/>
        </w:rPr>
        <w:t>ElMonayeri</w:t>
      </w:r>
      <w:proofErr w:type="spellEnd"/>
      <w:r w:rsidRPr="005374A8">
        <w:rPr>
          <w:rFonts w:ascii="Book Antiqua" w:eastAsia="Book Antiqua" w:hAnsi="Book Antiqua" w:cs="Book Antiqua"/>
          <w:color w:val="000000"/>
        </w:rPr>
        <w:t xml:space="preserve"> M, Fontes P, Furth EE, </w:t>
      </w:r>
      <w:proofErr w:type="spellStart"/>
      <w:r w:rsidRPr="005374A8">
        <w:rPr>
          <w:rFonts w:ascii="Book Antiqua" w:eastAsia="Book Antiqua" w:hAnsi="Book Antiqua" w:cs="Book Antiqua"/>
          <w:color w:val="000000"/>
        </w:rPr>
        <w:t>Gouw</w:t>
      </w:r>
      <w:proofErr w:type="spellEnd"/>
      <w:r w:rsidRPr="005374A8">
        <w:rPr>
          <w:rFonts w:ascii="Book Antiqua" w:eastAsia="Book Antiqua" w:hAnsi="Book Antiqua" w:cs="Book Antiqua"/>
          <w:color w:val="000000"/>
        </w:rPr>
        <w:t xml:space="preserve"> ASH, </w:t>
      </w:r>
      <w:proofErr w:type="spellStart"/>
      <w:r w:rsidRPr="005374A8">
        <w:rPr>
          <w:rFonts w:ascii="Book Antiqua" w:eastAsia="Book Antiqua" w:hAnsi="Book Antiqua" w:cs="Book Antiqua"/>
          <w:color w:val="000000"/>
        </w:rPr>
        <w:t>Hafezi</w:t>
      </w:r>
      <w:proofErr w:type="spellEnd"/>
      <w:r w:rsidRPr="005374A8">
        <w:rPr>
          <w:rFonts w:ascii="Book Antiqua" w:eastAsia="Book Antiqua" w:hAnsi="Book Antiqua" w:cs="Book Antiqua"/>
          <w:color w:val="000000"/>
        </w:rPr>
        <w:t xml:space="preserve">-Bakhtiari S, Hart J, </w:t>
      </w:r>
      <w:proofErr w:type="spellStart"/>
      <w:r w:rsidRPr="005374A8">
        <w:rPr>
          <w:rFonts w:ascii="Book Antiqua" w:eastAsia="Book Antiqua" w:hAnsi="Book Antiqua" w:cs="Book Antiqua"/>
          <w:color w:val="000000"/>
        </w:rPr>
        <w:t>Honsova</w:t>
      </w:r>
      <w:proofErr w:type="spellEnd"/>
      <w:r w:rsidRPr="005374A8">
        <w:rPr>
          <w:rFonts w:ascii="Book Antiqua" w:eastAsia="Book Antiqua" w:hAnsi="Book Antiqua" w:cs="Book Antiqua"/>
          <w:color w:val="000000"/>
        </w:rPr>
        <w:t xml:space="preserve"> E, Ismail W, Itoh T, </w:t>
      </w:r>
      <w:proofErr w:type="spellStart"/>
      <w:r w:rsidRPr="005374A8">
        <w:rPr>
          <w:rFonts w:ascii="Book Antiqua" w:eastAsia="Book Antiqua" w:hAnsi="Book Antiqua" w:cs="Book Antiqua"/>
          <w:color w:val="000000"/>
        </w:rPr>
        <w:t>Jhala</w:t>
      </w:r>
      <w:proofErr w:type="spellEnd"/>
      <w:r w:rsidRPr="005374A8">
        <w:rPr>
          <w:rFonts w:ascii="Book Antiqua" w:eastAsia="Book Antiqua" w:hAnsi="Book Antiqua" w:cs="Book Antiqua"/>
          <w:color w:val="000000"/>
        </w:rPr>
        <w:t xml:space="preserve"> NC, </w:t>
      </w:r>
      <w:proofErr w:type="spellStart"/>
      <w:r w:rsidRPr="005374A8">
        <w:rPr>
          <w:rFonts w:ascii="Book Antiqua" w:eastAsia="Book Antiqua" w:hAnsi="Book Antiqua" w:cs="Book Antiqua"/>
          <w:color w:val="000000"/>
        </w:rPr>
        <w:t>Khettry</w:t>
      </w:r>
      <w:proofErr w:type="spellEnd"/>
      <w:r w:rsidRPr="005374A8">
        <w:rPr>
          <w:rFonts w:ascii="Book Antiqua" w:eastAsia="Book Antiqua" w:hAnsi="Book Antiqua" w:cs="Book Antiqua"/>
          <w:color w:val="000000"/>
        </w:rPr>
        <w:t xml:space="preserve"> U, </w:t>
      </w:r>
      <w:proofErr w:type="spellStart"/>
      <w:r w:rsidRPr="005374A8">
        <w:rPr>
          <w:rFonts w:ascii="Book Antiqua" w:eastAsia="Book Antiqua" w:hAnsi="Book Antiqua" w:cs="Book Antiqua"/>
          <w:color w:val="000000"/>
        </w:rPr>
        <w:t>Klintmalm</w:t>
      </w:r>
      <w:proofErr w:type="spellEnd"/>
      <w:r w:rsidRPr="005374A8">
        <w:rPr>
          <w:rFonts w:ascii="Book Antiqua" w:eastAsia="Book Antiqua" w:hAnsi="Book Antiqua" w:cs="Book Antiqua"/>
          <w:color w:val="000000"/>
        </w:rPr>
        <w:t xml:space="preserve"> GB, </w:t>
      </w:r>
      <w:proofErr w:type="spellStart"/>
      <w:r w:rsidRPr="005374A8">
        <w:rPr>
          <w:rFonts w:ascii="Book Antiqua" w:eastAsia="Book Antiqua" w:hAnsi="Book Antiqua" w:cs="Book Antiqua"/>
          <w:color w:val="000000"/>
        </w:rPr>
        <w:t>Knechtle</w:t>
      </w:r>
      <w:proofErr w:type="spellEnd"/>
      <w:r w:rsidRPr="005374A8">
        <w:rPr>
          <w:rFonts w:ascii="Book Antiqua" w:eastAsia="Book Antiqua" w:hAnsi="Book Antiqua" w:cs="Book Antiqua"/>
          <w:color w:val="000000"/>
        </w:rPr>
        <w:t xml:space="preserve"> S, </w:t>
      </w:r>
      <w:proofErr w:type="spellStart"/>
      <w:r w:rsidRPr="005374A8">
        <w:rPr>
          <w:rFonts w:ascii="Book Antiqua" w:eastAsia="Book Antiqua" w:hAnsi="Book Antiqua" w:cs="Book Antiqua"/>
          <w:color w:val="000000"/>
        </w:rPr>
        <w:t>Koshiba</w:t>
      </w:r>
      <w:proofErr w:type="spellEnd"/>
      <w:r w:rsidRPr="005374A8">
        <w:rPr>
          <w:rFonts w:ascii="Book Antiqua" w:eastAsia="Book Antiqua" w:hAnsi="Book Antiqua" w:cs="Book Antiqua"/>
          <w:color w:val="000000"/>
        </w:rPr>
        <w:t xml:space="preserve"> T, Kozlowski T, </w:t>
      </w:r>
      <w:proofErr w:type="spellStart"/>
      <w:r w:rsidRPr="005374A8">
        <w:rPr>
          <w:rFonts w:ascii="Book Antiqua" w:eastAsia="Book Antiqua" w:hAnsi="Book Antiqua" w:cs="Book Antiqua"/>
          <w:color w:val="000000"/>
        </w:rPr>
        <w:t>Lassman</w:t>
      </w:r>
      <w:proofErr w:type="spellEnd"/>
      <w:r w:rsidRPr="005374A8">
        <w:rPr>
          <w:rFonts w:ascii="Book Antiqua" w:eastAsia="Book Antiqua" w:hAnsi="Book Antiqua" w:cs="Book Antiqua"/>
          <w:color w:val="000000"/>
        </w:rPr>
        <w:t xml:space="preserve"> CR, </w:t>
      </w:r>
      <w:proofErr w:type="spellStart"/>
      <w:r w:rsidRPr="005374A8">
        <w:rPr>
          <w:rFonts w:ascii="Book Antiqua" w:eastAsia="Book Antiqua" w:hAnsi="Book Antiqua" w:cs="Book Antiqua"/>
          <w:color w:val="000000"/>
        </w:rPr>
        <w:t>Lerut</w:t>
      </w:r>
      <w:proofErr w:type="spellEnd"/>
      <w:r w:rsidRPr="005374A8">
        <w:rPr>
          <w:rFonts w:ascii="Book Antiqua" w:eastAsia="Book Antiqua" w:hAnsi="Book Antiqua" w:cs="Book Antiqua"/>
          <w:color w:val="000000"/>
        </w:rPr>
        <w:t xml:space="preserve"> J, </w:t>
      </w:r>
      <w:proofErr w:type="spellStart"/>
      <w:r w:rsidRPr="005374A8">
        <w:rPr>
          <w:rFonts w:ascii="Book Antiqua" w:eastAsia="Book Antiqua" w:hAnsi="Book Antiqua" w:cs="Book Antiqua"/>
          <w:color w:val="000000"/>
        </w:rPr>
        <w:t>Levitsky</w:t>
      </w:r>
      <w:proofErr w:type="spellEnd"/>
      <w:r w:rsidRPr="005374A8">
        <w:rPr>
          <w:rFonts w:ascii="Book Antiqua" w:eastAsia="Book Antiqua" w:hAnsi="Book Antiqua" w:cs="Book Antiqua"/>
          <w:color w:val="000000"/>
        </w:rPr>
        <w:t xml:space="preserve"> J, </w:t>
      </w:r>
      <w:proofErr w:type="spellStart"/>
      <w:r w:rsidRPr="005374A8">
        <w:rPr>
          <w:rFonts w:ascii="Book Antiqua" w:eastAsia="Book Antiqua" w:hAnsi="Book Antiqua" w:cs="Book Antiqua"/>
          <w:color w:val="000000"/>
        </w:rPr>
        <w:t>Licini</w:t>
      </w:r>
      <w:proofErr w:type="spellEnd"/>
      <w:r w:rsidRPr="005374A8">
        <w:rPr>
          <w:rFonts w:ascii="Book Antiqua" w:eastAsia="Book Antiqua" w:hAnsi="Book Antiqua" w:cs="Book Antiqua"/>
          <w:color w:val="000000"/>
        </w:rPr>
        <w:t xml:space="preserve"> L, Liotta R, </w:t>
      </w:r>
      <w:proofErr w:type="spellStart"/>
      <w:r w:rsidRPr="005374A8">
        <w:rPr>
          <w:rFonts w:ascii="Book Antiqua" w:eastAsia="Book Antiqua" w:hAnsi="Book Antiqua" w:cs="Book Antiqua"/>
          <w:color w:val="000000"/>
        </w:rPr>
        <w:t>Mazariegos</w:t>
      </w:r>
      <w:proofErr w:type="spellEnd"/>
      <w:r w:rsidRPr="005374A8">
        <w:rPr>
          <w:rFonts w:ascii="Book Antiqua" w:eastAsia="Book Antiqua" w:hAnsi="Book Antiqua" w:cs="Book Antiqua"/>
          <w:color w:val="000000"/>
        </w:rPr>
        <w:t xml:space="preserve"> G, </w:t>
      </w:r>
      <w:proofErr w:type="spellStart"/>
      <w:r w:rsidRPr="005374A8">
        <w:rPr>
          <w:rFonts w:ascii="Book Antiqua" w:eastAsia="Book Antiqua" w:hAnsi="Book Antiqua" w:cs="Book Antiqua"/>
          <w:color w:val="000000"/>
        </w:rPr>
        <w:t>Minervini</w:t>
      </w:r>
      <w:proofErr w:type="spellEnd"/>
      <w:r w:rsidRPr="005374A8">
        <w:rPr>
          <w:rFonts w:ascii="Book Antiqua" w:eastAsia="Book Antiqua" w:hAnsi="Book Antiqua" w:cs="Book Antiqua"/>
          <w:color w:val="000000"/>
        </w:rPr>
        <w:t xml:space="preserve"> MI, </w:t>
      </w:r>
      <w:proofErr w:type="spellStart"/>
      <w:r w:rsidRPr="005374A8">
        <w:rPr>
          <w:rFonts w:ascii="Book Antiqua" w:eastAsia="Book Antiqua" w:hAnsi="Book Antiqua" w:cs="Book Antiqua"/>
          <w:color w:val="000000"/>
        </w:rPr>
        <w:t>Misdraji</w:t>
      </w:r>
      <w:proofErr w:type="spellEnd"/>
      <w:r w:rsidRPr="005374A8">
        <w:rPr>
          <w:rFonts w:ascii="Book Antiqua" w:eastAsia="Book Antiqua" w:hAnsi="Book Antiqua" w:cs="Book Antiqua"/>
          <w:color w:val="000000"/>
        </w:rPr>
        <w:t xml:space="preserve"> J, </w:t>
      </w:r>
      <w:proofErr w:type="spellStart"/>
      <w:r w:rsidRPr="005374A8">
        <w:rPr>
          <w:rFonts w:ascii="Book Antiqua" w:eastAsia="Book Antiqua" w:hAnsi="Book Antiqua" w:cs="Book Antiqua"/>
          <w:color w:val="000000"/>
        </w:rPr>
        <w:t>Mohanakumar</w:t>
      </w:r>
      <w:proofErr w:type="spellEnd"/>
      <w:r w:rsidRPr="005374A8">
        <w:rPr>
          <w:rFonts w:ascii="Book Antiqua" w:eastAsia="Book Antiqua" w:hAnsi="Book Antiqua" w:cs="Book Antiqua"/>
          <w:color w:val="000000"/>
        </w:rPr>
        <w:t xml:space="preserve"> T, </w:t>
      </w:r>
      <w:proofErr w:type="spellStart"/>
      <w:r w:rsidRPr="005374A8">
        <w:rPr>
          <w:rFonts w:ascii="Book Antiqua" w:eastAsia="Book Antiqua" w:hAnsi="Book Antiqua" w:cs="Book Antiqua"/>
          <w:color w:val="000000"/>
        </w:rPr>
        <w:t>Mölne</w:t>
      </w:r>
      <w:proofErr w:type="spellEnd"/>
      <w:r w:rsidRPr="005374A8">
        <w:rPr>
          <w:rFonts w:ascii="Book Antiqua" w:eastAsia="Book Antiqua" w:hAnsi="Book Antiqua" w:cs="Book Antiqua"/>
          <w:color w:val="000000"/>
        </w:rPr>
        <w:t xml:space="preserve"> J, Nasser I, Neuberger J, O'Neil M, </w:t>
      </w:r>
      <w:proofErr w:type="spellStart"/>
      <w:r w:rsidRPr="005374A8">
        <w:rPr>
          <w:rFonts w:ascii="Book Antiqua" w:eastAsia="Book Antiqua" w:hAnsi="Book Antiqua" w:cs="Book Antiqua"/>
          <w:color w:val="000000"/>
        </w:rPr>
        <w:t>Pappo</w:t>
      </w:r>
      <w:proofErr w:type="spellEnd"/>
      <w:r w:rsidRPr="005374A8">
        <w:rPr>
          <w:rFonts w:ascii="Book Antiqua" w:eastAsia="Book Antiqua" w:hAnsi="Book Antiqua" w:cs="Book Antiqua"/>
          <w:color w:val="000000"/>
        </w:rPr>
        <w:t xml:space="preserve"> O, Petrovic L, Ruiz P, </w:t>
      </w:r>
      <w:proofErr w:type="spellStart"/>
      <w:r w:rsidRPr="005374A8">
        <w:rPr>
          <w:rFonts w:ascii="Book Antiqua" w:eastAsia="Book Antiqua" w:hAnsi="Book Antiqua" w:cs="Book Antiqua"/>
          <w:color w:val="000000"/>
        </w:rPr>
        <w:t>Sağol</w:t>
      </w:r>
      <w:proofErr w:type="spellEnd"/>
      <w:r w:rsidRPr="005374A8">
        <w:rPr>
          <w:rFonts w:ascii="Book Antiqua" w:eastAsia="Book Antiqua" w:hAnsi="Book Antiqua" w:cs="Book Antiqua"/>
          <w:color w:val="000000"/>
        </w:rPr>
        <w:t xml:space="preserve"> Ö, Sanchez </w:t>
      </w:r>
      <w:proofErr w:type="spellStart"/>
      <w:r w:rsidRPr="005374A8">
        <w:rPr>
          <w:rFonts w:ascii="Book Antiqua" w:eastAsia="Book Antiqua" w:hAnsi="Book Antiqua" w:cs="Book Antiqua"/>
          <w:color w:val="000000"/>
        </w:rPr>
        <w:t>Fueyo</w:t>
      </w:r>
      <w:proofErr w:type="spellEnd"/>
      <w:r w:rsidRPr="005374A8">
        <w:rPr>
          <w:rFonts w:ascii="Book Antiqua" w:eastAsia="Book Antiqua" w:hAnsi="Book Antiqua" w:cs="Book Antiqua"/>
          <w:color w:val="000000"/>
        </w:rPr>
        <w:t xml:space="preserve"> A, </w:t>
      </w:r>
      <w:proofErr w:type="spellStart"/>
      <w:r w:rsidRPr="005374A8">
        <w:rPr>
          <w:rFonts w:ascii="Book Antiqua" w:eastAsia="Book Antiqua" w:hAnsi="Book Antiqua" w:cs="Book Antiqua"/>
          <w:color w:val="000000"/>
        </w:rPr>
        <w:t>Sasatomi</w:t>
      </w:r>
      <w:proofErr w:type="spellEnd"/>
      <w:r w:rsidRPr="005374A8">
        <w:rPr>
          <w:rFonts w:ascii="Book Antiqua" w:eastAsia="Book Antiqua" w:hAnsi="Book Antiqua" w:cs="Book Antiqua"/>
          <w:color w:val="000000"/>
        </w:rPr>
        <w:t xml:space="preserve"> E, Shaked A, Shiller M, Shimizu T, Sis B, </w:t>
      </w:r>
      <w:proofErr w:type="spellStart"/>
      <w:r w:rsidRPr="005374A8">
        <w:rPr>
          <w:rFonts w:ascii="Book Antiqua" w:eastAsia="Book Antiqua" w:hAnsi="Book Antiqua" w:cs="Book Antiqua"/>
          <w:color w:val="000000"/>
        </w:rPr>
        <w:t>Sonzogni</w:t>
      </w:r>
      <w:proofErr w:type="spellEnd"/>
      <w:r w:rsidRPr="005374A8">
        <w:rPr>
          <w:rFonts w:ascii="Book Antiqua" w:eastAsia="Book Antiqua" w:hAnsi="Book Antiqua" w:cs="Book Antiqua"/>
          <w:color w:val="000000"/>
        </w:rPr>
        <w:t xml:space="preserve"> A, Stevenson HL, </w:t>
      </w:r>
      <w:proofErr w:type="spellStart"/>
      <w:r w:rsidRPr="005374A8">
        <w:rPr>
          <w:rFonts w:ascii="Book Antiqua" w:eastAsia="Book Antiqua" w:hAnsi="Book Antiqua" w:cs="Book Antiqua"/>
          <w:color w:val="000000"/>
        </w:rPr>
        <w:t>Thung</w:t>
      </w:r>
      <w:proofErr w:type="spellEnd"/>
      <w:r w:rsidRPr="005374A8">
        <w:rPr>
          <w:rFonts w:ascii="Book Antiqua" w:eastAsia="Book Antiqua" w:hAnsi="Book Antiqua" w:cs="Book Antiqua"/>
          <w:color w:val="000000"/>
        </w:rPr>
        <w:t xml:space="preserve"> SN, </w:t>
      </w:r>
      <w:proofErr w:type="spellStart"/>
      <w:r w:rsidRPr="005374A8">
        <w:rPr>
          <w:rFonts w:ascii="Book Antiqua" w:eastAsia="Book Antiqua" w:hAnsi="Book Antiqua" w:cs="Book Antiqua"/>
          <w:color w:val="000000"/>
        </w:rPr>
        <w:t>Tisone</w:t>
      </w:r>
      <w:proofErr w:type="spellEnd"/>
      <w:r w:rsidRPr="005374A8">
        <w:rPr>
          <w:rFonts w:ascii="Book Antiqua" w:eastAsia="Book Antiqua" w:hAnsi="Book Antiqua" w:cs="Book Antiqua"/>
          <w:color w:val="000000"/>
        </w:rPr>
        <w:t xml:space="preserve"> G, </w:t>
      </w:r>
      <w:proofErr w:type="spellStart"/>
      <w:r w:rsidRPr="005374A8">
        <w:rPr>
          <w:rFonts w:ascii="Book Antiqua" w:eastAsia="Book Antiqua" w:hAnsi="Book Antiqua" w:cs="Book Antiqua"/>
          <w:color w:val="000000"/>
        </w:rPr>
        <w:t>Tsamandas</w:t>
      </w:r>
      <w:proofErr w:type="spellEnd"/>
      <w:r w:rsidRPr="005374A8">
        <w:rPr>
          <w:rFonts w:ascii="Book Antiqua" w:eastAsia="Book Antiqua" w:hAnsi="Book Antiqua" w:cs="Book Antiqua"/>
          <w:color w:val="000000"/>
        </w:rPr>
        <w:t xml:space="preserve"> AC, </w:t>
      </w:r>
      <w:proofErr w:type="spellStart"/>
      <w:r w:rsidRPr="005374A8">
        <w:rPr>
          <w:rFonts w:ascii="Book Antiqua" w:eastAsia="Book Antiqua" w:hAnsi="Book Antiqua" w:cs="Book Antiqua"/>
          <w:color w:val="000000"/>
        </w:rPr>
        <w:t>Wernerson</w:t>
      </w:r>
      <w:proofErr w:type="spellEnd"/>
      <w:r w:rsidRPr="005374A8">
        <w:rPr>
          <w:rFonts w:ascii="Book Antiqua" w:eastAsia="Book Antiqua" w:hAnsi="Book Antiqua" w:cs="Book Antiqua"/>
          <w:color w:val="000000"/>
        </w:rPr>
        <w:t xml:space="preserve"> A, Wu T, </w:t>
      </w:r>
      <w:proofErr w:type="spellStart"/>
      <w:r w:rsidRPr="005374A8">
        <w:rPr>
          <w:rFonts w:ascii="Book Antiqua" w:eastAsia="Book Antiqua" w:hAnsi="Book Antiqua" w:cs="Book Antiqua"/>
          <w:color w:val="000000"/>
        </w:rPr>
        <w:t>Zeevi</w:t>
      </w:r>
      <w:proofErr w:type="spellEnd"/>
      <w:r w:rsidRPr="005374A8">
        <w:rPr>
          <w:rFonts w:ascii="Book Antiqua" w:eastAsia="Book Antiqua" w:hAnsi="Book Antiqua" w:cs="Book Antiqua"/>
          <w:color w:val="000000"/>
        </w:rPr>
        <w:t xml:space="preserve"> A, Zen Y. 2016 Comprehensive Update of the Banff Working Group on Liver Allograft Pathology: Introduction of Antibody-Mediated Rejection. </w:t>
      </w:r>
      <w:r w:rsidRPr="005374A8">
        <w:rPr>
          <w:rFonts w:ascii="Book Antiqua" w:eastAsia="Book Antiqua" w:hAnsi="Book Antiqua" w:cs="Book Antiqua"/>
          <w:i/>
          <w:iCs/>
          <w:color w:val="000000"/>
        </w:rPr>
        <w:t>Am J Transplant</w:t>
      </w:r>
      <w:r w:rsidRPr="005374A8">
        <w:rPr>
          <w:rFonts w:ascii="Book Antiqua" w:eastAsia="Book Antiqua" w:hAnsi="Book Antiqua" w:cs="Book Antiqua"/>
          <w:color w:val="000000"/>
        </w:rPr>
        <w:t xml:space="preserve"> 2016; </w:t>
      </w:r>
      <w:r w:rsidRPr="005374A8">
        <w:rPr>
          <w:rFonts w:ascii="Book Antiqua" w:eastAsia="Book Antiqua" w:hAnsi="Book Antiqua" w:cs="Book Antiqua"/>
          <w:b/>
          <w:bCs/>
          <w:color w:val="000000"/>
        </w:rPr>
        <w:t>16</w:t>
      </w:r>
      <w:r w:rsidRPr="005374A8">
        <w:rPr>
          <w:rFonts w:ascii="Book Antiqua" w:eastAsia="Book Antiqua" w:hAnsi="Book Antiqua" w:cs="Book Antiqua"/>
          <w:color w:val="000000"/>
        </w:rPr>
        <w:t>: 2816-2835 [PMID: 27273869 DOI: 10.1111/ajt.13909]</w:t>
      </w:r>
    </w:p>
    <w:p w14:paraId="58F7F543"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14 </w:t>
      </w:r>
      <w:r w:rsidRPr="005374A8">
        <w:rPr>
          <w:rFonts w:ascii="Book Antiqua" w:eastAsia="Book Antiqua" w:hAnsi="Book Antiqua" w:cs="Book Antiqua"/>
          <w:b/>
          <w:bCs/>
          <w:color w:val="000000"/>
        </w:rPr>
        <w:t>Halle-Smith JM</w:t>
      </w:r>
      <w:r w:rsidRPr="005374A8">
        <w:rPr>
          <w:rFonts w:ascii="Book Antiqua" w:eastAsia="Book Antiqua" w:hAnsi="Book Antiqua" w:cs="Book Antiqua"/>
          <w:color w:val="000000"/>
        </w:rPr>
        <w:t xml:space="preserve">, Hann A, Cain OL, </w:t>
      </w:r>
      <w:proofErr w:type="spellStart"/>
      <w:r w:rsidRPr="005374A8">
        <w:rPr>
          <w:rFonts w:ascii="Book Antiqua" w:eastAsia="Book Antiqua" w:hAnsi="Book Antiqua" w:cs="Book Antiqua"/>
          <w:color w:val="000000"/>
        </w:rPr>
        <w:t>Perera</w:t>
      </w:r>
      <w:proofErr w:type="spellEnd"/>
      <w:r w:rsidRPr="005374A8">
        <w:rPr>
          <w:rFonts w:ascii="Book Antiqua" w:eastAsia="Book Antiqua" w:hAnsi="Book Antiqua" w:cs="Book Antiqua"/>
          <w:color w:val="000000"/>
        </w:rPr>
        <w:t xml:space="preserve"> MTPR, Neil DAH. Lactic Acidosis, Hypoglycemia, and Eosinophilia: Novel Markers of Antibody-Mediated Rejection Causing Graft Ischemia. </w:t>
      </w:r>
      <w:r w:rsidRPr="005374A8">
        <w:rPr>
          <w:rFonts w:ascii="Book Antiqua" w:eastAsia="Book Antiqua" w:hAnsi="Book Antiqua" w:cs="Book Antiqua"/>
          <w:i/>
          <w:iCs/>
          <w:color w:val="000000"/>
        </w:rPr>
        <w:t xml:space="preserve">Liver </w:t>
      </w:r>
      <w:proofErr w:type="spellStart"/>
      <w:r w:rsidRPr="005374A8">
        <w:rPr>
          <w:rFonts w:ascii="Book Antiqua" w:eastAsia="Book Antiqua" w:hAnsi="Book Antiqua" w:cs="Book Antiqua"/>
          <w:i/>
          <w:iCs/>
          <w:color w:val="000000"/>
        </w:rPr>
        <w:t>Transpl</w:t>
      </w:r>
      <w:proofErr w:type="spellEnd"/>
      <w:r w:rsidRPr="005374A8">
        <w:rPr>
          <w:rFonts w:ascii="Book Antiqua" w:eastAsia="Book Antiqua" w:hAnsi="Book Antiqua" w:cs="Book Antiqua"/>
          <w:color w:val="000000"/>
        </w:rPr>
        <w:t xml:space="preserve"> 2021; </w:t>
      </w:r>
      <w:r w:rsidRPr="005374A8">
        <w:rPr>
          <w:rFonts w:ascii="Book Antiqua" w:eastAsia="Book Antiqua" w:hAnsi="Book Antiqua" w:cs="Book Antiqua"/>
          <w:b/>
          <w:bCs/>
          <w:color w:val="000000"/>
        </w:rPr>
        <w:t>27</w:t>
      </w:r>
      <w:r w:rsidRPr="005374A8">
        <w:rPr>
          <w:rFonts w:ascii="Book Antiqua" w:eastAsia="Book Antiqua" w:hAnsi="Book Antiqua" w:cs="Book Antiqua"/>
          <w:color w:val="000000"/>
        </w:rPr>
        <w:t>: 1857-1860 [PMID: 34018668 DOI: 10.1002/</w:t>
      </w:r>
      <w:r w:rsidR="00E40E61" w:rsidRPr="005374A8">
        <w:rPr>
          <w:rFonts w:ascii="Book Antiqua" w:hAnsi="Book Antiqua" w:cs="Book Antiqua"/>
          <w:color w:val="000000"/>
          <w:lang w:eastAsia="zh-CN"/>
        </w:rPr>
        <w:t>l</w:t>
      </w:r>
      <w:r w:rsidRPr="005374A8">
        <w:rPr>
          <w:rFonts w:ascii="Book Antiqua" w:eastAsia="Book Antiqua" w:hAnsi="Book Antiqua" w:cs="Book Antiqua"/>
          <w:color w:val="000000"/>
        </w:rPr>
        <w:t>t.26101]</w:t>
      </w:r>
    </w:p>
    <w:p w14:paraId="3B88F883"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15 </w:t>
      </w:r>
      <w:proofErr w:type="spellStart"/>
      <w:r w:rsidRPr="005374A8">
        <w:rPr>
          <w:rFonts w:ascii="Book Antiqua" w:eastAsia="Book Antiqua" w:hAnsi="Book Antiqua" w:cs="Book Antiqua"/>
          <w:b/>
          <w:bCs/>
          <w:color w:val="000000"/>
        </w:rPr>
        <w:t>Baliellas</w:t>
      </w:r>
      <w:proofErr w:type="spellEnd"/>
      <w:r w:rsidRPr="005374A8">
        <w:rPr>
          <w:rFonts w:ascii="Book Antiqua" w:eastAsia="Book Antiqua" w:hAnsi="Book Antiqua" w:cs="Book Antiqua"/>
          <w:b/>
          <w:bCs/>
          <w:color w:val="000000"/>
        </w:rPr>
        <w:t xml:space="preserve"> C</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Lladó</w:t>
      </w:r>
      <w:proofErr w:type="spellEnd"/>
      <w:r w:rsidRPr="005374A8">
        <w:rPr>
          <w:rFonts w:ascii="Book Antiqua" w:eastAsia="Book Antiqua" w:hAnsi="Book Antiqua" w:cs="Book Antiqua"/>
          <w:color w:val="000000"/>
        </w:rPr>
        <w:t xml:space="preserve"> L, Serrano T, Gonzalez-</w:t>
      </w:r>
      <w:proofErr w:type="spellStart"/>
      <w:r w:rsidRPr="005374A8">
        <w:rPr>
          <w:rFonts w:ascii="Book Antiqua" w:eastAsia="Book Antiqua" w:hAnsi="Book Antiqua" w:cs="Book Antiqua"/>
          <w:color w:val="000000"/>
        </w:rPr>
        <w:t>Vilatarsana</w:t>
      </w:r>
      <w:proofErr w:type="spellEnd"/>
      <w:r w:rsidRPr="005374A8">
        <w:rPr>
          <w:rFonts w:ascii="Book Antiqua" w:eastAsia="Book Antiqua" w:hAnsi="Book Antiqua" w:cs="Book Antiqua"/>
          <w:color w:val="000000"/>
        </w:rPr>
        <w:t xml:space="preserve"> E, </w:t>
      </w:r>
      <w:proofErr w:type="spellStart"/>
      <w:r w:rsidRPr="005374A8">
        <w:rPr>
          <w:rFonts w:ascii="Book Antiqua" w:eastAsia="Book Antiqua" w:hAnsi="Book Antiqua" w:cs="Book Antiqua"/>
          <w:color w:val="000000"/>
        </w:rPr>
        <w:t>Cachero</w:t>
      </w:r>
      <w:proofErr w:type="spellEnd"/>
      <w:r w:rsidRPr="005374A8">
        <w:rPr>
          <w:rFonts w:ascii="Book Antiqua" w:eastAsia="Book Antiqua" w:hAnsi="Book Antiqua" w:cs="Book Antiqua"/>
          <w:color w:val="000000"/>
        </w:rPr>
        <w:t xml:space="preserve"> A, Lopez-Dominguez J, Petit A, </w:t>
      </w:r>
      <w:proofErr w:type="spellStart"/>
      <w:r w:rsidRPr="005374A8">
        <w:rPr>
          <w:rFonts w:ascii="Book Antiqua" w:eastAsia="Book Antiqua" w:hAnsi="Book Antiqua" w:cs="Book Antiqua"/>
          <w:color w:val="000000"/>
        </w:rPr>
        <w:t>Fabregat</w:t>
      </w:r>
      <w:proofErr w:type="spellEnd"/>
      <w:r w:rsidRPr="005374A8">
        <w:rPr>
          <w:rFonts w:ascii="Book Antiqua" w:eastAsia="Book Antiqua" w:hAnsi="Book Antiqua" w:cs="Book Antiqua"/>
          <w:color w:val="000000"/>
        </w:rPr>
        <w:t xml:space="preserve"> J. Sinusoidal obstruction syndrome as a manifestation of acute antibody-mediated rejection after liver transplantation. </w:t>
      </w:r>
      <w:r w:rsidRPr="005374A8">
        <w:rPr>
          <w:rFonts w:ascii="Book Antiqua" w:eastAsia="Book Antiqua" w:hAnsi="Book Antiqua" w:cs="Book Antiqua"/>
          <w:i/>
          <w:iCs/>
          <w:color w:val="000000"/>
        </w:rPr>
        <w:t>Am J Transplant</w:t>
      </w:r>
      <w:r w:rsidRPr="005374A8">
        <w:rPr>
          <w:rFonts w:ascii="Book Antiqua" w:eastAsia="Book Antiqua" w:hAnsi="Book Antiqua" w:cs="Book Antiqua"/>
          <w:color w:val="000000"/>
        </w:rPr>
        <w:t xml:space="preserve"> 2021; </w:t>
      </w:r>
      <w:r w:rsidRPr="005374A8">
        <w:rPr>
          <w:rFonts w:ascii="Book Antiqua" w:eastAsia="Book Antiqua" w:hAnsi="Book Antiqua" w:cs="Book Antiqua"/>
          <w:b/>
          <w:bCs/>
          <w:color w:val="000000"/>
        </w:rPr>
        <w:t>21</w:t>
      </w:r>
      <w:r w:rsidRPr="005374A8">
        <w:rPr>
          <w:rFonts w:ascii="Book Antiqua" w:eastAsia="Book Antiqua" w:hAnsi="Book Antiqua" w:cs="Book Antiqua"/>
          <w:color w:val="000000"/>
        </w:rPr>
        <w:t>: 3775-3779 [PMID: 34008326 DOI: 10.1111/ajt.16689]</w:t>
      </w:r>
    </w:p>
    <w:p w14:paraId="10B28605"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lastRenderedPageBreak/>
        <w:t xml:space="preserve">16 </w:t>
      </w:r>
      <w:r w:rsidRPr="005374A8">
        <w:rPr>
          <w:rFonts w:ascii="Book Antiqua" w:eastAsia="Book Antiqua" w:hAnsi="Book Antiqua" w:cs="Book Antiqua"/>
          <w:b/>
          <w:bCs/>
          <w:color w:val="000000"/>
        </w:rPr>
        <w:t>Della-Guardia B</w:t>
      </w:r>
      <w:r w:rsidRPr="005374A8">
        <w:rPr>
          <w:rFonts w:ascii="Book Antiqua" w:eastAsia="Book Antiqua" w:hAnsi="Book Antiqua" w:cs="Book Antiqua"/>
          <w:color w:val="000000"/>
        </w:rPr>
        <w:t xml:space="preserve">, Almeida MD, Meira-Filho SP, Torres MA, </w:t>
      </w:r>
      <w:proofErr w:type="spellStart"/>
      <w:r w:rsidRPr="005374A8">
        <w:rPr>
          <w:rFonts w:ascii="Book Antiqua" w:eastAsia="Book Antiqua" w:hAnsi="Book Antiqua" w:cs="Book Antiqua"/>
          <w:color w:val="000000"/>
        </w:rPr>
        <w:t>Venco</w:t>
      </w:r>
      <w:proofErr w:type="spellEnd"/>
      <w:r w:rsidRPr="005374A8">
        <w:rPr>
          <w:rFonts w:ascii="Book Antiqua" w:eastAsia="Book Antiqua" w:hAnsi="Book Antiqua" w:cs="Book Antiqua"/>
          <w:color w:val="000000"/>
        </w:rPr>
        <w:t xml:space="preserve"> F, Afonso RC, </w:t>
      </w:r>
      <w:proofErr w:type="spellStart"/>
      <w:r w:rsidRPr="005374A8">
        <w:rPr>
          <w:rFonts w:ascii="Book Antiqua" w:eastAsia="Book Antiqua" w:hAnsi="Book Antiqua" w:cs="Book Antiqua"/>
          <w:color w:val="000000"/>
        </w:rPr>
        <w:t>Ferraz</w:t>
      </w:r>
      <w:proofErr w:type="spellEnd"/>
      <w:r w:rsidRPr="005374A8">
        <w:rPr>
          <w:rFonts w:ascii="Book Antiqua" w:eastAsia="Book Antiqua" w:hAnsi="Book Antiqua" w:cs="Book Antiqua"/>
          <w:color w:val="000000"/>
        </w:rPr>
        <w:t xml:space="preserve">-Neto BH. Antibody-mediated rejection: hyperacute rejection reality in liver transplantation? A case report. </w:t>
      </w:r>
      <w:r w:rsidRPr="005374A8">
        <w:rPr>
          <w:rFonts w:ascii="Book Antiqua" w:eastAsia="Book Antiqua" w:hAnsi="Book Antiqua" w:cs="Book Antiqua"/>
          <w:i/>
          <w:iCs/>
          <w:color w:val="000000"/>
        </w:rPr>
        <w:t>Transplant Proc</w:t>
      </w:r>
      <w:r w:rsidRPr="005374A8">
        <w:rPr>
          <w:rFonts w:ascii="Book Antiqua" w:eastAsia="Book Antiqua" w:hAnsi="Book Antiqua" w:cs="Book Antiqua"/>
          <w:color w:val="000000"/>
        </w:rPr>
        <w:t xml:space="preserve"> 2008; </w:t>
      </w:r>
      <w:r w:rsidRPr="005374A8">
        <w:rPr>
          <w:rFonts w:ascii="Book Antiqua" w:eastAsia="Book Antiqua" w:hAnsi="Book Antiqua" w:cs="Book Antiqua"/>
          <w:b/>
          <w:bCs/>
          <w:color w:val="000000"/>
        </w:rPr>
        <w:t>40</w:t>
      </w:r>
      <w:r w:rsidRPr="005374A8">
        <w:rPr>
          <w:rFonts w:ascii="Book Antiqua" w:eastAsia="Book Antiqua" w:hAnsi="Book Antiqua" w:cs="Book Antiqua"/>
          <w:color w:val="000000"/>
        </w:rPr>
        <w:t>: 870-871 [PMID: 18455039 DOI: 10.1016/j.transproceed.2008.02.061]</w:t>
      </w:r>
    </w:p>
    <w:p w14:paraId="2BCC2BC9"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17 </w:t>
      </w:r>
      <w:r w:rsidRPr="005374A8">
        <w:rPr>
          <w:rFonts w:ascii="Book Antiqua" w:eastAsia="Book Antiqua" w:hAnsi="Book Antiqua" w:cs="Book Antiqua"/>
          <w:b/>
          <w:bCs/>
          <w:color w:val="000000"/>
        </w:rPr>
        <w:t>Ratner LE</w:t>
      </w:r>
      <w:r w:rsidRPr="005374A8">
        <w:rPr>
          <w:rFonts w:ascii="Book Antiqua" w:eastAsia="Book Antiqua" w:hAnsi="Book Antiqua" w:cs="Book Antiqua"/>
          <w:color w:val="000000"/>
        </w:rPr>
        <w:t xml:space="preserve">, Phelan D, Brunt EM, </w:t>
      </w:r>
      <w:proofErr w:type="spellStart"/>
      <w:r w:rsidRPr="005374A8">
        <w:rPr>
          <w:rFonts w:ascii="Book Antiqua" w:eastAsia="Book Antiqua" w:hAnsi="Book Antiqua" w:cs="Book Antiqua"/>
          <w:color w:val="000000"/>
        </w:rPr>
        <w:t>Mohanakumar</w:t>
      </w:r>
      <w:proofErr w:type="spellEnd"/>
      <w:r w:rsidRPr="005374A8">
        <w:rPr>
          <w:rFonts w:ascii="Book Antiqua" w:eastAsia="Book Antiqua" w:hAnsi="Book Antiqua" w:cs="Book Antiqua"/>
          <w:color w:val="000000"/>
        </w:rPr>
        <w:t xml:space="preserve"> T, </w:t>
      </w:r>
      <w:proofErr w:type="spellStart"/>
      <w:r w:rsidRPr="005374A8">
        <w:rPr>
          <w:rFonts w:ascii="Book Antiqua" w:eastAsia="Book Antiqua" w:hAnsi="Book Antiqua" w:cs="Book Antiqua"/>
          <w:color w:val="000000"/>
        </w:rPr>
        <w:t>Hanto</w:t>
      </w:r>
      <w:proofErr w:type="spellEnd"/>
      <w:r w:rsidRPr="005374A8">
        <w:rPr>
          <w:rFonts w:ascii="Book Antiqua" w:eastAsia="Book Antiqua" w:hAnsi="Book Antiqua" w:cs="Book Antiqua"/>
          <w:color w:val="000000"/>
        </w:rPr>
        <w:t xml:space="preserve"> DW. Probable antibody-mediated failure of two sequential ABO-compatible hepatic allografts in a single recipient. </w:t>
      </w:r>
      <w:r w:rsidRPr="005374A8">
        <w:rPr>
          <w:rFonts w:ascii="Book Antiqua" w:eastAsia="Book Antiqua" w:hAnsi="Book Antiqua" w:cs="Book Antiqua"/>
          <w:i/>
          <w:iCs/>
          <w:color w:val="000000"/>
        </w:rPr>
        <w:t>Transplantation</w:t>
      </w:r>
      <w:r w:rsidRPr="005374A8">
        <w:rPr>
          <w:rFonts w:ascii="Book Antiqua" w:eastAsia="Book Antiqua" w:hAnsi="Book Antiqua" w:cs="Book Antiqua"/>
          <w:color w:val="000000"/>
        </w:rPr>
        <w:t xml:space="preserve"> 1993; </w:t>
      </w:r>
      <w:r w:rsidRPr="005374A8">
        <w:rPr>
          <w:rFonts w:ascii="Book Antiqua" w:eastAsia="Book Antiqua" w:hAnsi="Book Antiqua" w:cs="Book Antiqua"/>
          <w:b/>
          <w:bCs/>
          <w:color w:val="000000"/>
        </w:rPr>
        <w:t>55</w:t>
      </w:r>
      <w:r w:rsidRPr="005374A8">
        <w:rPr>
          <w:rFonts w:ascii="Book Antiqua" w:eastAsia="Book Antiqua" w:hAnsi="Book Antiqua" w:cs="Book Antiqua"/>
          <w:color w:val="000000"/>
        </w:rPr>
        <w:t>: 814-819 [PMID: 8475557 DOI: 10.1097/00007890-199304000-00025]</w:t>
      </w:r>
    </w:p>
    <w:p w14:paraId="52B879D0"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18 </w:t>
      </w:r>
      <w:proofErr w:type="spellStart"/>
      <w:r w:rsidRPr="005374A8">
        <w:rPr>
          <w:rFonts w:ascii="Book Antiqua" w:eastAsia="Book Antiqua" w:hAnsi="Book Antiqua" w:cs="Book Antiqua"/>
          <w:b/>
          <w:bCs/>
          <w:color w:val="000000"/>
        </w:rPr>
        <w:t>Zarrinpar</w:t>
      </w:r>
      <w:proofErr w:type="spellEnd"/>
      <w:r w:rsidRPr="005374A8">
        <w:rPr>
          <w:rFonts w:ascii="Book Antiqua" w:eastAsia="Book Antiqua" w:hAnsi="Book Antiqua" w:cs="Book Antiqua"/>
          <w:b/>
          <w:bCs/>
          <w:color w:val="000000"/>
        </w:rPr>
        <w:t xml:space="preserve"> A</w:t>
      </w:r>
      <w:r w:rsidRPr="005374A8">
        <w:rPr>
          <w:rFonts w:ascii="Book Antiqua" w:eastAsia="Book Antiqua" w:hAnsi="Book Antiqua" w:cs="Book Antiqua"/>
          <w:color w:val="000000"/>
        </w:rPr>
        <w:t xml:space="preserve">, Busuttil RW. Liver transplantation: Evading antigens-ABO-incompatible liver transplantation. </w:t>
      </w:r>
      <w:r w:rsidRPr="005374A8">
        <w:rPr>
          <w:rFonts w:ascii="Book Antiqua" w:eastAsia="Book Antiqua" w:hAnsi="Book Antiqua" w:cs="Book Antiqua"/>
          <w:i/>
          <w:iCs/>
          <w:color w:val="000000"/>
        </w:rPr>
        <w:t>Nat Rev Gastroenterol Hepatol</w:t>
      </w:r>
      <w:r w:rsidRPr="005374A8">
        <w:rPr>
          <w:rFonts w:ascii="Book Antiqua" w:eastAsia="Book Antiqua" w:hAnsi="Book Antiqua" w:cs="Book Antiqua"/>
          <w:color w:val="000000"/>
        </w:rPr>
        <w:t xml:space="preserve"> 2015; </w:t>
      </w:r>
      <w:r w:rsidRPr="005374A8">
        <w:rPr>
          <w:rFonts w:ascii="Book Antiqua" w:eastAsia="Book Antiqua" w:hAnsi="Book Antiqua" w:cs="Book Antiqua"/>
          <w:b/>
          <w:bCs/>
          <w:color w:val="000000"/>
        </w:rPr>
        <w:t>12</w:t>
      </w:r>
      <w:r w:rsidRPr="005374A8">
        <w:rPr>
          <w:rFonts w:ascii="Book Antiqua" w:eastAsia="Book Antiqua" w:hAnsi="Book Antiqua" w:cs="Book Antiqua"/>
          <w:color w:val="000000"/>
        </w:rPr>
        <w:t>: 676-678 [PMID: 26577350 DOI: 10.1038/nrgastro.2015.193]</w:t>
      </w:r>
    </w:p>
    <w:p w14:paraId="0A25F875"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19 </w:t>
      </w:r>
      <w:proofErr w:type="spellStart"/>
      <w:r w:rsidRPr="005374A8">
        <w:rPr>
          <w:rFonts w:ascii="Book Antiqua" w:eastAsia="Book Antiqua" w:hAnsi="Book Antiqua" w:cs="Book Antiqua"/>
          <w:b/>
          <w:bCs/>
          <w:color w:val="000000"/>
        </w:rPr>
        <w:t>Rostron</w:t>
      </w:r>
      <w:proofErr w:type="spellEnd"/>
      <w:r w:rsidRPr="005374A8">
        <w:rPr>
          <w:rFonts w:ascii="Book Antiqua" w:eastAsia="Book Antiqua" w:hAnsi="Book Antiqua" w:cs="Book Antiqua"/>
          <w:b/>
          <w:bCs/>
          <w:color w:val="000000"/>
        </w:rPr>
        <w:t xml:space="preserve"> A</w:t>
      </w:r>
      <w:r w:rsidRPr="005374A8">
        <w:rPr>
          <w:rFonts w:ascii="Book Antiqua" w:eastAsia="Book Antiqua" w:hAnsi="Book Antiqua" w:cs="Book Antiqua"/>
          <w:color w:val="000000"/>
        </w:rPr>
        <w:t xml:space="preserve">, Carter V, </w:t>
      </w:r>
      <w:proofErr w:type="spellStart"/>
      <w:r w:rsidRPr="005374A8">
        <w:rPr>
          <w:rFonts w:ascii="Book Antiqua" w:eastAsia="Book Antiqua" w:hAnsi="Book Antiqua" w:cs="Book Antiqua"/>
          <w:color w:val="000000"/>
        </w:rPr>
        <w:t>Mutunga</w:t>
      </w:r>
      <w:proofErr w:type="spellEnd"/>
      <w:r w:rsidRPr="005374A8">
        <w:rPr>
          <w:rFonts w:ascii="Book Antiqua" w:eastAsia="Book Antiqua" w:hAnsi="Book Antiqua" w:cs="Book Antiqua"/>
          <w:color w:val="000000"/>
        </w:rPr>
        <w:t xml:space="preserve"> M, Cavanagh G, </w:t>
      </w:r>
      <w:proofErr w:type="spellStart"/>
      <w:r w:rsidRPr="005374A8">
        <w:rPr>
          <w:rFonts w:ascii="Book Antiqua" w:eastAsia="Book Antiqua" w:hAnsi="Book Antiqua" w:cs="Book Antiqua"/>
          <w:color w:val="000000"/>
        </w:rPr>
        <w:t>O'Suilleabhain</w:t>
      </w:r>
      <w:proofErr w:type="spellEnd"/>
      <w:r w:rsidRPr="005374A8">
        <w:rPr>
          <w:rFonts w:ascii="Book Antiqua" w:eastAsia="Book Antiqua" w:hAnsi="Book Antiqua" w:cs="Book Antiqua"/>
          <w:color w:val="000000"/>
        </w:rPr>
        <w:t xml:space="preserve"> C, Burt A, </w:t>
      </w:r>
      <w:proofErr w:type="spellStart"/>
      <w:r w:rsidRPr="005374A8">
        <w:rPr>
          <w:rFonts w:ascii="Book Antiqua" w:eastAsia="Book Antiqua" w:hAnsi="Book Antiqua" w:cs="Book Antiqua"/>
          <w:color w:val="000000"/>
        </w:rPr>
        <w:t>Jaques</w:t>
      </w:r>
      <w:proofErr w:type="spellEnd"/>
      <w:r w:rsidRPr="005374A8">
        <w:rPr>
          <w:rFonts w:ascii="Book Antiqua" w:eastAsia="Book Antiqua" w:hAnsi="Book Antiqua" w:cs="Book Antiqua"/>
          <w:color w:val="000000"/>
        </w:rPr>
        <w:t xml:space="preserve"> B, Talbot D, Manas D. A case of acute humoral rejection in liver transplantation: successful treatment with plasmapheresis and mycophenolate mofetil. </w:t>
      </w:r>
      <w:proofErr w:type="spellStart"/>
      <w:r w:rsidRPr="005374A8">
        <w:rPr>
          <w:rFonts w:ascii="Book Antiqua" w:eastAsia="Book Antiqua" w:hAnsi="Book Antiqua" w:cs="Book Antiqua"/>
          <w:i/>
          <w:iCs/>
          <w:color w:val="000000"/>
        </w:rPr>
        <w:t>Transpl</w:t>
      </w:r>
      <w:proofErr w:type="spellEnd"/>
      <w:r w:rsidRPr="005374A8">
        <w:rPr>
          <w:rFonts w:ascii="Book Antiqua" w:eastAsia="Book Antiqua" w:hAnsi="Book Antiqua" w:cs="Book Antiqua"/>
          <w:i/>
          <w:iCs/>
          <w:color w:val="000000"/>
        </w:rPr>
        <w:t xml:space="preserve"> Int</w:t>
      </w:r>
      <w:r w:rsidRPr="005374A8">
        <w:rPr>
          <w:rFonts w:ascii="Book Antiqua" w:eastAsia="Book Antiqua" w:hAnsi="Book Antiqua" w:cs="Book Antiqua"/>
          <w:color w:val="000000"/>
        </w:rPr>
        <w:t xml:space="preserve"> 2005; </w:t>
      </w:r>
      <w:r w:rsidRPr="005374A8">
        <w:rPr>
          <w:rFonts w:ascii="Book Antiqua" w:eastAsia="Book Antiqua" w:hAnsi="Book Antiqua" w:cs="Book Antiqua"/>
          <w:b/>
          <w:bCs/>
          <w:color w:val="000000"/>
        </w:rPr>
        <w:t>18</w:t>
      </w:r>
      <w:r w:rsidRPr="005374A8">
        <w:rPr>
          <w:rFonts w:ascii="Book Antiqua" w:eastAsia="Book Antiqua" w:hAnsi="Book Antiqua" w:cs="Book Antiqua"/>
          <w:color w:val="000000"/>
        </w:rPr>
        <w:t>: 1298-1301 [PMID: 16221162 DOI: 10.1111/j.1432-2277.2005.00200.x]</w:t>
      </w:r>
    </w:p>
    <w:p w14:paraId="40723ED0" w14:textId="5087FA2B" w:rsidR="0008322B" w:rsidRPr="005374A8" w:rsidRDefault="00D9548E" w:rsidP="00353377">
      <w:pPr>
        <w:spacing w:line="360" w:lineRule="auto"/>
        <w:jc w:val="both"/>
        <w:rPr>
          <w:rFonts w:ascii="Book Antiqua" w:eastAsia="Book Antiqua" w:hAnsi="Book Antiqua" w:cs="Book Antiqua"/>
          <w:strike/>
          <w:color w:val="000000"/>
          <w:lang w:eastAsia="zh-CN"/>
        </w:rPr>
      </w:pPr>
      <w:r w:rsidRPr="005374A8">
        <w:rPr>
          <w:rFonts w:ascii="Book Antiqua" w:eastAsia="Book Antiqua" w:hAnsi="Book Antiqua" w:cs="Book Antiqua"/>
          <w:color w:val="000000"/>
        </w:rPr>
        <w:t xml:space="preserve">20 </w:t>
      </w:r>
      <w:r w:rsidR="0008322B" w:rsidRPr="005374A8">
        <w:rPr>
          <w:rFonts w:ascii="Book Antiqua" w:hAnsi="Book Antiqua"/>
          <w:b/>
        </w:rPr>
        <w:t>Tajima T,</w:t>
      </w:r>
      <w:r w:rsidR="0008322B" w:rsidRPr="005374A8">
        <w:rPr>
          <w:rFonts w:ascii="Book Antiqua" w:hAnsi="Book Antiqua"/>
        </w:rPr>
        <w:t xml:space="preserve"> </w:t>
      </w:r>
      <w:proofErr w:type="spellStart"/>
      <w:r w:rsidR="0008322B" w:rsidRPr="005374A8">
        <w:rPr>
          <w:rFonts w:ascii="Book Antiqua" w:hAnsi="Book Antiqua"/>
        </w:rPr>
        <w:t>Hata</w:t>
      </w:r>
      <w:proofErr w:type="spellEnd"/>
      <w:r w:rsidR="0008322B" w:rsidRPr="005374A8">
        <w:rPr>
          <w:rFonts w:ascii="Book Antiqua" w:hAnsi="Book Antiqua"/>
        </w:rPr>
        <w:t xml:space="preserve"> K, </w:t>
      </w:r>
      <w:proofErr w:type="spellStart"/>
      <w:r w:rsidR="0008322B" w:rsidRPr="005374A8">
        <w:rPr>
          <w:rFonts w:ascii="Book Antiqua" w:hAnsi="Book Antiqua"/>
        </w:rPr>
        <w:t>Okajima</w:t>
      </w:r>
      <w:proofErr w:type="spellEnd"/>
      <w:r w:rsidR="0008322B" w:rsidRPr="005374A8">
        <w:rPr>
          <w:rFonts w:ascii="Book Antiqua" w:hAnsi="Book Antiqua"/>
        </w:rPr>
        <w:t xml:space="preserve"> H, Nishikori M, </w:t>
      </w:r>
      <w:proofErr w:type="spellStart"/>
      <w:r w:rsidR="0008322B" w:rsidRPr="005374A8">
        <w:rPr>
          <w:rFonts w:ascii="Book Antiqua" w:hAnsi="Book Antiqua"/>
        </w:rPr>
        <w:t>Yasuchika</w:t>
      </w:r>
      <w:proofErr w:type="spellEnd"/>
      <w:r w:rsidR="0008322B" w:rsidRPr="005374A8">
        <w:rPr>
          <w:rFonts w:ascii="Book Antiqua" w:hAnsi="Book Antiqua"/>
        </w:rPr>
        <w:t xml:space="preserve"> K, Kusakabe J, Yoshizawa A, </w:t>
      </w:r>
      <w:proofErr w:type="spellStart"/>
      <w:r w:rsidR="0008322B" w:rsidRPr="005374A8">
        <w:rPr>
          <w:rFonts w:ascii="Book Antiqua" w:hAnsi="Book Antiqua"/>
        </w:rPr>
        <w:t>Fukumitsu</w:t>
      </w:r>
      <w:proofErr w:type="spellEnd"/>
      <w:r w:rsidR="0008322B" w:rsidRPr="005374A8">
        <w:rPr>
          <w:rFonts w:ascii="Book Antiqua" w:hAnsi="Book Antiqua"/>
        </w:rPr>
        <w:t xml:space="preserve"> K, </w:t>
      </w:r>
      <w:proofErr w:type="spellStart"/>
      <w:r w:rsidR="0008322B" w:rsidRPr="005374A8">
        <w:rPr>
          <w:rFonts w:ascii="Book Antiqua" w:hAnsi="Book Antiqua"/>
        </w:rPr>
        <w:t>Anazawa</w:t>
      </w:r>
      <w:proofErr w:type="spellEnd"/>
      <w:r w:rsidR="0008322B" w:rsidRPr="005374A8">
        <w:rPr>
          <w:rFonts w:ascii="Book Antiqua" w:hAnsi="Book Antiqua"/>
        </w:rPr>
        <w:t xml:space="preserve"> T, Tanaka H, Wada S, Doi J, </w:t>
      </w:r>
      <w:proofErr w:type="spellStart"/>
      <w:r w:rsidR="0008322B" w:rsidRPr="005374A8">
        <w:rPr>
          <w:rFonts w:ascii="Book Antiqua" w:hAnsi="Book Antiqua"/>
        </w:rPr>
        <w:t>Takaori</w:t>
      </w:r>
      <w:proofErr w:type="spellEnd"/>
      <w:r w:rsidR="0008322B" w:rsidRPr="005374A8">
        <w:rPr>
          <w:rFonts w:ascii="Book Antiqua" w:hAnsi="Book Antiqua"/>
        </w:rPr>
        <w:t xml:space="preserve">-Kondo A, </w:t>
      </w:r>
      <w:proofErr w:type="spellStart"/>
      <w:r w:rsidR="0008322B" w:rsidRPr="005374A8">
        <w:rPr>
          <w:rFonts w:ascii="Book Antiqua" w:hAnsi="Book Antiqua"/>
        </w:rPr>
        <w:t>Uemoto</w:t>
      </w:r>
      <w:proofErr w:type="spellEnd"/>
      <w:r w:rsidR="0008322B" w:rsidRPr="005374A8">
        <w:rPr>
          <w:rFonts w:ascii="Book Antiqua" w:hAnsi="Book Antiqua"/>
        </w:rPr>
        <w:t xml:space="preserve"> S. Bortezomib Against Refractory Antibody-Mediated Rejection After ABO-Incompatible Living-Donor Liver Transplantation: Dramatic Effect in </w:t>
      </w:r>
      <w:r w:rsidR="009612F7" w:rsidRPr="005374A8">
        <w:rPr>
          <w:rFonts w:ascii="Book Antiqua" w:hAnsi="Book Antiqua"/>
        </w:rPr>
        <w:t xml:space="preserve">Acute-Phase? </w:t>
      </w:r>
      <w:r w:rsidR="009612F7" w:rsidRPr="005374A8">
        <w:rPr>
          <w:rFonts w:ascii="Book Antiqua" w:hAnsi="Book Antiqua"/>
          <w:i/>
        </w:rPr>
        <w:t>Transplant Direct</w:t>
      </w:r>
      <w:r w:rsidR="009612F7" w:rsidRPr="005374A8">
        <w:rPr>
          <w:rFonts w:ascii="Book Antiqua" w:hAnsi="Book Antiqua" w:hint="eastAsia"/>
          <w:lang w:eastAsia="zh-CN"/>
        </w:rPr>
        <w:t xml:space="preserve"> </w:t>
      </w:r>
      <w:r w:rsidR="0008322B" w:rsidRPr="005374A8">
        <w:rPr>
          <w:rFonts w:ascii="Book Antiqua" w:hAnsi="Book Antiqua"/>
        </w:rPr>
        <w:t>2019;</w:t>
      </w:r>
      <w:r w:rsidR="009612F7" w:rsidRPr="005374A8">
        <w:rPr>
          <w:rFonts w:ascii="Book Antiqua" w:hAnsi="Book Antiqua" w:hint="eastAsia"/>
          <w:b/>
          <w:lang w:eastAsia="zh-CN"/>
        </w:rPr>
        <w:t xml:space="preserve"> </w:t>
      </w:r>
      <w:r w:rsidR="0008322B" w:rsidRPr="005374A8">
        <w:rPr>
          <w:rFonts w:ascii="Book Antiqua" w:hAnsi="Book Antiqua"/>
          <w:b/>
        </w:rPr>
        <w:t>5:</w:t>
      </w:r>
      <w:r w:rsidR="009612F7" w:rsidRPr="005374A8">
        <w:rPr>
          <w:rFonts w:ascii="Book Antiqua" w:hAnsi="Book Antiqua" w:hint="eastAsia"/>
          <w:lang w:eastAsia="zh-CN"/>
        </w:rPr>
        <w:t xml:space="preserve"> </w:t>
      </w:r>
      <w:r w:rsidR="009612F7" w:rsidRPr="005374A8">
        <w:rPr>
          <w:rFonts w:ascii="Book Antiqua" w:hAnsi="Book Antiqua"/>
        </w:rPr>
        <w:t>e491</w:t>
      </w:r>
      <w:r w:rsidR="0008322B" w:rsidRPr="005374A8">
        <w:rPr>
          <w:rFonts w:ascii="Book Antiqua" w:hAnsi="Book Antiqua"/>
        </w:rPr>
        <w:t xml:space="preserve"> </w:t>
      </w:r>
      <w:r w:rsidR="009612F7" w:rsidRPr="005374A8">
        <w:rPr>
          <w:rFonts w:ascii="Book Antiqua" w:hAnsi="Book Antiqua" w:hint="eastAsia"/>
          <w:lang w:eastAsia="zh-CN"/>
        </w:rPr>
        <w:t>[</w:t>
      </w:r>
      <w:r w:rsidR="009612F7" w:rsidRPr="005374A8">
        <w:rPr>
          <w:rFonts w:ascii="Book Antiqua" w:hAnsi="Book Antiqua"/>
        </w:rPr>
        <w:t>PMID: 31723586</w:t>
      </w:r>
      <w:r w:rsidR="009612F7" w:rsidRPr="005374A8">
        <w:rPr>
          <w:rFonts w:ascii="Book Antiqua" w:hAnsi="Book Antiqua" w:hint="eastAsia"/>
          <w:lang w:eastAsia="zh-CN"/>
        </w:rPr>
        <w:t xml:space="preserve"> DOI</w:t>
      </w:r>
      <w:r w:rsidR="0008322B" w:rsidRPr="005374A8">
        <w:rPr>
          <w:rFonts w:ascii="Book Antiqua" w:hAnsi="Book Antiqua"/>
        </w:rPr>
        <w:t>: 10.1097/TXD.0000000000000932</w:t>
      </w:r>
      <w:r w:rsidR="009612F7" w:rsidRPr="005374A8">
        <w:rPr>
          <w:rFonts w:ascii="Book Antiqua" w:hAnsi="Book Antiqua" w:hint="eastAsia"/>
          <w:lang w:eastAsia="zh-CN"/>
        </w:rPr>
        <w:t>]</w:t>
      </w:r>
    </w:p>
    <w:p w14:paraId="7A367196" w14:textId="77777777" w:rsidR="00A77B3E" w:rsidRPr="005374A8"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 xml:space="preserve">21 </w:t>
      </w:r>
      <w:r w:rsidRPr="005374A8">
        <w:rPr>
          <w:rFonts w:ascii="Book Antiqua" w:eastAsia="Book Antiqua" w:hAnsi="Book Antiqua" w:cs="Book Antiqua"/>
          <w:b/>
          <w:bCs/>
          <w:color w:val="000000"/>
        </w:rPr>
        <w:t>Chan KM</w:t>
      </w:r>
      <w:r w:rsidRPr="005374A8">
        <w:rPr>
          <w:rFonts w:ascii="Book Antiqua" w:eastAsia="Book Antiqua" w:hAnsi="Book Antiqua" w:cs="Book Antiqua"/>
          <w:color w:val="000000"/>
        </w:rPr>
        <w:t xml:space="preserve">, Lee CS, Wu TJ, Lee CF, Chen TC, Lee WC. Clinical perspective of acute humoral rejection after blood type-compatible liver transplantation. </w:t>
      </w:r>
      <w:r w:rsidRPr="005374A8">
        <w:rPr>
          <w:rFonts w:ascii="Book Antiqua" w:eastAsia="Book Antiqua" w:hAnsi="Book Antiqua" w:cs="Book Antiqua"/>
          <w:i/>
          <w:iCs/>
          <w:color w:val="000000"/>
        </w:rPr>
        <w:t>Transplantation</w:t>
      </w:r>
      <w:r w:rsidRPr="005374A8">
        <w:rPr>
          <w:rFonts w:ascii="Book Antiqua" w:eastAsia="Book Antiqua" w:hAnsi="Book Antiqua" w:cs="Book Antiqua"/>
          <w:color w:val="000000"/>
        </w:rPr>
        <w:t xml:space="preserve"> 2011; </w:t>
      </w:r>
      <w:r w:rsidRPr="005374A8">
        <w:rPr>
          <w:rFonts w:ascii="Book Antiqua" w:eastAsia="Book Antiqua" w:hAnsi="Book Antiqua" w:cs="Book Antiqua"/>
          <w:b/>
          <w:bCs/>
          <w:color w:val="000000"/>
        </w:rPr>
        <w:t>91</w:t>
      </w:r>
      <w:r w:rsidRPr="005374A8">
        <w:rPr>
          <w:rFonts w:ascii="Book Antiqua" w:eastAsia="Book Antiqua" w:hAnsi="Book Antiqua" w:cs="Book Antiqua"/>
          <w:color w:val="000000"/>
        </w:rPr>
        <w:t>: e29-e30 [PMID: 21336085 DOI: 10.1097/TP.0b013e318208138c]</w:t>
      </w:r>
    </w:p>
    <w:p w14:paraId="2D222E24" w14:textId="2FB1EB28" w:rsidR="00A77B3E" w:rsidRPr="00353377" w:rsidRDefault="00D9548E" w:rsidP="00353377">
      <w:pPr>
        <w:spacing w:line="360" w:lineRule="auto"/>
        <w:jc w:val="both"/>
        <w:rPr>
          <w:rFonts w:ascii="Book Antiqua" w:hAnsi="Book Antiqua"/>
        </w:rPr>
      </w:pPr>
      <w:r w:rsidRPr="005374A8">
        <w:rPr>
          <w:rFonts w:ascii="Book Antiqua" w:eastAsia="Book Antiqua" w:hAnsi="Book Antiqua" w:cs="Book Antiqua"/>
          <w:color w:val="000000"/>
        </w:rPr>
        <w:t>2</w:t>
      </w:r>
      <w:r w:rsidR="0008322B" w:rsidRPr="005374A8">
        <w:rPr>
          <w:rFonts w:ascii="Book Antiqua" w:eastAsia="Book Antiqua" w:hAnsi="Book Antiqua" w:cs="Book Antiqua"/>
          <w:color w:val="000000"/>
        </w:rPr>
        <w:t>2</w:t>
      </w:r>
      <w:r w:rsidR="00E80A3F" w:rsidRPr="005374A8">
        <w:rPr>
          <w:rFonts w:ascii="Book Antiqua" w:hAnsi="Book Antiqua" w:cs="Book Antiqua" w:hint="eastAsia"/>
          <w:b/>
          <w:color w:val="000000"/>
          <w:lang w:eastAsia="zh-CN"/>
        </w:rPr>
        <w:t xml:space="preserve"> </w:t>
      </w:r>
      <w:r w:rsidRPr="005374A8">
        <w:rPr>
          <w:rFonts w:ascii="Book Antiqua" w:eastAsia="Book Antiqua" w:hAnsi="Book Antiqua" w:cs="Book Antiqua"/>
          <w:b/>
          <w:bCs/>
          <w:color w:val="000000"/>
        </w:rPr>
        <w:t>Kamar N</w:t>
      </w:r>
      <w:r w:rsidRPr="005374A8">
        <w:rPr>
          <w:rFonts w:ascii="Book Antiqua" w:eastAsia="Book Antiqua" w:hAnsi="Book Antiqua" w:cs="Book Antiqua"/>
          <w:b/>
          <w:color w:val="000000"/>
        </w:rPr>
        <w:t>,</w:t>
      </w:r>
      <w:r w:rsidRPr="005374A8">
        <w:rPr>
          <w:rFonts w:ascii="Book Antiqua" w:eastAsia="Book Antiqua" w:hAnsi="Book Antiqua" w:cs="Book Antiqua"/>
          <w:color w:val="000000"/>
        </w:rPr>
        <w:t xml:space="preserve"> </w:t>
      </w:r>
      <w:proofErr w:type="spellStart"/>
      <w:r w:rsidRPr="005374A8">
        <w:rPr>
          <w:rFonts w:ascii="Book Antiqua" w:eastAsia="Book Antiqua" w:hAnsi="Book Antiqua" w:cs="Book Antiqua"/>
          <w:color w:val="000000"/>
        </w:rPr>
        <w:t>Lavayssière</w:t>
      </w:r>
      <w:proofErr w:type="spellEnd"/>
      <w:r w:rsidRPr="005374A8">
        <w:rPr>
          <w:rFonts w:ascii="Book Antiqua" w:eastAsia="Book Antiqua" w:hAnsi="Book Antiqua" w:cs="Book Antiqua"/>
          <w:color w:val="000000"/>
        </w:rPr>
        <w:t xml:space="preserve"> L, </w:t>
      </w:r>
      <w:proofErr w:type="spellStart"/>
      <w:r w:rsidRPr="005374A8">
        <w:rPr>
          <w:rFonts w:ascii="Book Antiqua" w:eastAsia="Book Antiqua" w:hAnsi="Book Antiqua" w:cs="Book Antiqua"/>
          <w:color w:val="000000"/>
        </w:rPr>
        <w:t>Muscari</w:t>
      </w:r>
      <w:proofErr w:type="spellEnd"/>
      <w:r w:rsidRPr="005374A8">
        <w:rPr>
          <w:rFonts w:ascii="Book Antiqua" w:eastAsia="Book Antiqua" w:hAnsi="Book Antiqua" w:cs="Book Antiqua"/>
          <w:color w:val="000000"/>
        </w:rPr>
        <w:t xml:space="preserve"> F, Selves J, </w:t>
      </w:r>
      <w:proofErr w:type="spellStart"/>
      <w:r w:rsidRPr="005374A8">
        <w:rPr>
          <w:rFonts w:ascii="Book Antiqua" w:eastAsia="Book Antiqua" w:hAnsi="Book Antiqua" w:cs="Book Antiqua"/>
          <w:color w:val="000000"/>
        </w:rPr>
        <w:t>Guilbeau-Frugier</w:t>
      </w:r>
      <w:proofErr w:type="spellEnd"/>
      <w:r w:rsidRPr="005374A8">
        <w:rPr>
          <w:rFonts w:ascii="Book Antiqua" w:eastAsia="Book Antiqua" w:hAnsi="Book Antiqua" w:cs="Book Antiqua"/>
          <w:color w:val="000000"/>
        </w:rPr>
        <w:t xml:space="preserve"> C, </w:t>
      </w:r>
      <w:proofErr w:type="spellStart"/>
      <w:r w:rsidRPr="005374A8">
        <w:rPr>
          <w:rFonts w:ascii="Book Antiqua" w:eastAsia="Book Antiqua" w:hAnsi="Book Antiqua" w:cs="Book Antiqua"/>
          <w:color w:val="000000"/>
        </w:rPr>
        <w:t>Cardeau</w:t>
      </w:r>
      <w:proofErr w:type="spellEnd"/>
      <w:r w:rsidRPr="005374A8">
        <w:rPr>
          <w:rFonts w:ascii="Book Antiqua" w:eastAsia="Book Antiqua" w:hAnsi="Book Antiqua" w:cs="Book Antiqua"/>
          <w:color w:val="000000"/>
        </w:rPr>
        <w:t xml:space="preserve"> I, Esposito L, </w:t>
      </w:r>
      <w:proofErr w:type="spellStart"/>
      <w:r w:rsidRPr="005374A8">
        <w:rPr>
          <w:rFonts w:ascii="Book Antiqua" w:eastAsia="Book Antiqua" w:hAnsi="Book Antiqua" w:cs="Book Antiqua"/>
          <w:color w:val="000000"/>
        </w:rPr>
        <w:t>Cointault</w:t>
      </w:r>
      <w:proofErr w:type="spellEnd"/>
      <w:r w:rsidRPr="005374A8">
        <w:rPr>
          <w:rFonts w:ascii="Book Antiqua" w:eastAsia="Book Antiqua" w:hAnsi="Book Antiqua" w:cs="Book Antiqua"/>
          <w:color w:val="000000"/>
        </w:rPr>
        <w:t xml:space="preserve"> O, </w:t>
      </w:r>
      <w:proofErr w:type="spellStart"/>
      <w:r w:rsidRPr="005374A8">
        <w:rPr>
          <w:rFonts w:ascii="Book Antiqua" w:eastAsia="Book Antiqua" w:hAnsi="Book Antiqua" w:cs="Book Antiqua"/>
          <w:color w:val="000000"/>
        </w:rPr>
        <w:t>Nogier</w:t>
      </w:r>
      <w:proofErr w:type="spellEnd"/>
      <w:r w:rsidRPr="005374A8">
        <w:rPr>
          <w:rFonts w:ascii="Book Antiqua" w:eastAsia="Book Antiqua" w:hAnsi="Book Antiqua" w:cs="Book Antiqua"/>
          <w:color w:val="000000"/>
        </w:rPr>
        <w:t xml:space="preserve"> MB, Peron JM, </w:t>
      </w:r>
      <w:proofErr w:type="spellStart"/>
      <w:r w:rsidRPr="005374A8">
        <w:rPr>
          <w:rFonts w:ascii="Book Antiqua" w:eastAsia="Book Antiqua" w:hAnsi="Book Antiqua" w:cs="Book Antiqua"/>
          <w:color w:val="000000"/>
        </w:rPr>
        <w:t>Otal</w:t>
      </w:r>
      <w:proofErr w:type="spellEnd"/>
      <w:r w:rsidRPr="005374A8">
        <w:rPr>
          <w:rFonts w:ascii="Book Antiqua" w:eastAsia="Book Antiqua" w:hAnsi="Book Antiqua" w:cs="Book Antiqua"/>
          <w:color w:val="000000"/>
        </w:rPr>
        <w:t xml:space="preserve"> P, Fort M, </w:t>
      </w:r>
      <w:proofErr w:type="spellStart"/>
      <w:r w:rsidRPr="005374A8">
        <w:rPr>
          <w:rFonts w:ascii="Book Antiqua" w:eastAsia="Book Antiqua" w:hAnsi="Book Antiqua" w:cs="Book Antiqua"/>
          <w:color w:val="000000"/>
        </w:rPr>
        <w:t>Rostaing</w:t>
      </w:r>
      <w:proofErr w:type="spellEnd"/>
      <w:r w:rsidRPr="005374A8">
        <w:rPr>
          <w:rFonts w:ascii="Book Antiqua" w:eastAsia="Book Antiqua" w:hAnsi="Book Antiqua" w:cs="Book Antiqua"/>
          <w:color w:val="000000"/>
        </w:rPr>
        <w:t xml:space="preserve"> L. Early plasmapheresis and rituximab for acute humoral rejection after ABO-compatible liver transplantation. </w:t>
      </w:r>
      <w:r w:rsidRPr="005374A8">
        <w:rPr>
          <w:rFonts w:ascii="Book Antiqua" w:eastAsia="Book Antiqua" w:hAnsi="Book Antiqua" w:cs="Book Antiqua"/>
          <w:i/>
          <w:iCs/>
          <w:color w:val="000000"/>
        </w:rPr>
        <w:t>World J Gastroenterol</w:t>
      </w:r>
      <w:r w:rsidRPr="005374A8">
        <w:rPr>
          <w:rFonts w:ascii="Book Antiqua" w:eastAsia="Book Antiqua" w:hAnsi="Book Antiqua" w:cs="Book Antiqua"/>
          <w:color w:val="000000"/>
        </w:rPr>
        <w:t xml:space="preserve"> 2009; </w:t>
      </w:r>
      <w:r w:rsidRPr="005374A8">
        <w:rPr>
          <w:rFonts w:ascii="Book Antiqua" w:eastAsia="Book Antiqua" w:hAnsi="Book Antiqua" w:cs="Book Antiqua"/>
          <w:b/>
          <w:bCs/>
          <w:color w:val="000000"/>
        </w:rPr>
        <w:t>15</w:t>
      </w:r>
      <w:r w:rsidRPr="005374A8">
        <w:rPr>
          <w:rFonts w:ascii="Book Antiqua" w:eastAsia="Book Antiqua" w:hAnsi="Book Antiqua" w:cs="Book Antiqua"/>
          <w:color w:val="000000"/>
        </w:rPr>
        <w:t>: 3426-3430 [PMID: 19610146 DOI: 10.3748/wjg.15.3426]</w:t>
      </w:r>
    </w:p>
    <w:p w14:paraId="21F66262" w14:textId="77777777" w:rsidR="00A77B3E" w:rsidRPr="00353377" w:rsidRDefault="00A77B3E" w:rsidP="00353377">
      <w:pPr>
        <w:spacing w:line="360" w:lineRule="auto"/>
        <w:jc w:val="both"/>
        <w:rPr>
          <w:rFonts w:ascii="Book Antiqua" w:hAnsi="Book Antiqua"/>
        </w:rPr>
        <w:sectPr w:rsidR="00A77B3E" w:rsidRPr="00353377">
          <w:pgSz w:w="12240" w:h="15840"/>
          <w:pgMar w:top="1440" w:right="1440" w:bottom="1440" w:left="1440" w:header="720" w:footer="720" w:gutter="0"/>
          <w:cols w:space="720"/>
          <w:docGrid w:linePitch="360"/>
        </w:sectPr>
      </w:pPr>
    </w:p>
    <w:p w14:paraId="0429186E"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lastRenderedPageBreak/>
        <w:t>Footnotes</w:t>
      </w:r>
    </w:p>
    <w:p w14:paraId="379AEABC" w14:textId="77777777" w:rsidR="005E245C" w:rsidRPr="00353377" w:rsidRDefault="00D9548E" w:rsidP="00353377">
      <w:pPr>
        <w:spacing w:line="360" w:lineRule="auto"/>
        <w:jc w:val="both"/>
        <w:rPr>
          <w:rFonts w:ascii="Book Antiqua" w:hAnsi="Book Antiqua"/>
          <w:b/>
          <w:color w:val="000000"/>
        </w:rPr>
      </w:pPr>
      <w:r w:rsidRPr="00353377">
        <w:rPr>
          <w:rFonts w:ascii="Book Antiqua" w:eastAsia="Book Antiqua" w:hAnsi="Book Antiqua" w:cs="Book Antiqua"/>
          <w:b/>
          <w:bCs/>
          <w:color w:val="000000"/>
        </w:rPr>
        <w:t xml:space="preserve">Informed consent statement: </w:t>
      </w:r>
      <w:bookmarkStart w:id="1" w:name="_Hlk10706254"/>
      <w:bookmarkStart w:id="2" w:name="OLE_LINK432"/>
      <w:r w:rsidR="005E245C" w:rsidRPr="00353377">
        <w:rPr>
          <w:rFonts w:ascii="Book Antiqua" w:hAnsi="Book Antiqua"/>
        </w:rPr>
        <w:t>All study participants or their legal guardian provided informed written consent about personal and medical data collection prior to study enrolment.</w:t>
      </w:r>
      <w:bookmarkEnd w:id="1"/>
    </w:p>
    <w:bookmarkEnd w:id="2"/>
    <w:p w14:paraId="4D2BFFAB" w14:textId="77777777" w:rsidR="00A77B3E" w:rsidRPr="00353377" w:rsidRDefault="00A77B3E" w:rsidP="00353377">
      <w:pPr>
        <w:spacing w:line="360" w:lineRule="auto"/>
        <w:jc w:val="both"/>
        <w:rPr>
          <w:rFonts w:ascii="Book Antiqua" w:hAnsi="Book Antiqua"/>
        </w:rPr>
      </w:pPr>
    </w:p>
    <w:p w14:paraId="2BFC2701"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Conflict-of-interest statement: </w:t>
      </w:r>
      <w:r w:rsidRPr="00353377">
        <w:rPr>
          <w:rFonts w:ascii="Book Antiqua" w:eastAsia="Book Antiqua" w:hAnsi="Book Antiqua" w:cs="Book Antiqua"/>
          <w:color w:val="000000"/>
        </w:rPr>
        <w:t>The authors have no conflict of interest.</w:t>
      </w:r>
    </w:p>
    <w:p w14:paraId="037109B7" w14:textId="77777777" w:rsidR="00A77B3E" w:rsidRPr="00353377" w:rsidRDefault="00A77B3E" w:rsidP="00353377">
      <w:pPr>
        <w:spacing w:line="360" w:lineRule="auto"/>
        <w:jc w:val="both"/>
        <w:rPr>
          <w:rFonts w:ascii="Book Antiqua" w:hAnsi="Book Antiqua"/>
        </w:rPr>
      </w:pPr>
    </w:p>
    <w:p w14:paraId="228E5560" w14:textId="4F217DAB" w:rsidR="00A77B3E" w:rsidRPr="009A5313" w:rsidRDefault="00D9548E" w:rsidP="00353377">
      <w:pPr>
        <w:spacing w:line="360" w:lineRule="auto"/>
        <w:jc w:val="both"/>
        <w:rPr>
          <w:rFonts w:ascii="Book Antiqua" w:hAnsi="Book Antiqua"/>
          <w:lang w:eastAsia="zh-CN"/>
        </w:rPr>
      </w:pPr>
      <w:r w:rsidRPr="00353377">
        <w:rPr>
          <w:rFonts w:ascii="Book Antiqua" w:eastAsia="Book Antiqua" w:hAnsi="Book Antiqua" w:cs="Book Antiqua"/>
          <w:b/>
          <w:bCs/>
          <w:color w:val="000000"/>
        </w:rPr>
        <w:t xml:space="preserve">CARE Checklist (2016) statement: </w:t>
      </w:r>
      <w:r w:rsidRPr="00353377">
        <w:rPr>
          <w:rFonts w:ascii="Book Antiqua" w:eastAsia="Book Antiqua" w:hAnsi="Book Antiqua" w:cs="Book Antiqua"/>
          <w:color w:val="000000"/>
        </w:rPr>
        <w:t>The authors have read the CARE Checklist (2016), and the manuscript was prepared and revised according to the CARE Checklist</w:t>
      </w:r>
      <w:r w:rsidR="009A5313">
        <w:rPr>
          <w:rFonts w:ascii="Book Antiqua" w:hAnsi="Book Antiqua" w:cs="Book Antiqua" w:hint="eastAsia"/>
          <w:color w:val="000000"/>
          <w:lang w:eastAsia="zh-CN"/>
        </w:rPr>
        <w:t>.</w:t>
      </w:r>
    </w:p>
    <w:p w14:paraId="496DF793" w14:textId="77777777" w:rsidR="00A77B3E" w:rsidRPr="00353377" w:rsidRDefault="00A77B3E" w:rsidP="00353377">
      <w:pPr>
        <w:spacing w:line="360" w:lineRule="auto"/>
        <w:jc w:val="both"/>
        <w:rPr>
          <w:rFonts w:ascii="Book Antiqua" w:hAnsi="Book Antiqua"/>
        </w:rPr>
      </w:pPr>
    </w:p>
    <w:p w14:paraId="1ABFA8F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bCs/>
          <w:color w:val="000000"/>
        </w:rPr>
        <w:t xml:space="preserve">Open-Access: </w:t>
      </w:r>
      <w:r w:rsidRPr="003533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3377">
        <w:rPr>
          <w:rFonts w:ascii="Book Antiqua" w:eastAsia="Book Antiqua" w:hAnsi="Book Antiqua" w:cs="Book Antiqua"/>
          <w:color w:val="000000"/>
        </w:rPr>
        <w:t>NonCommercial</w:t>
      </w:r>
      <w:proofErr w:type="spellEnd"/>
      <w:r w:rsidRPr="003533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C27236" w14:textId="77777777" w:rsidR="00A77B3E" w:rsidRPr="00353377" w:rsidRDefault="00A77B3E" w:rsidP="00353377">
      <w:pPr>
        <w:spacing w:line="360" w:lineRule="auto"/>
        <w:jc w:val="both"/>
        <w:rPr>
          <w:rFonts w:ascii="Book Antiqua" w:hAnsi="Book Antiqua"/>
        </w:rPr>
      </w:pPr>
    </w:p>
    <w:p w14:paraId="4FA450F7"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Provenance and peer review: </w:t>
      </w:r>
      <w:r w:rsidRPr="00353377">
        <w:rPr>
          <w:rFonts w:ascii="Book Antiqua" w:eastAsia="Book Antiqua" w:hAnsi="Book Antiqua" w:cs="Book Antiqua"/>
          <w:color w:val="000000"/>
        </w:rPr>
        <w:t>Unsolicited article; Externally peer reviewed.</w:t>
      </w:r>
    </w:p>
    <w:p w14:paraId="6DC2FB47" w14:textId="77777777" w:rsidR="007A582B" w:rsidRPr="00353377" w:rsidRDefault="007A582B" w:rsidP="00353377">
      <w:pPr>
        <w:spacing w:line="360" w:lineRule="auto"/>
        <w:jc w:val="both"/>
        <w:rPr>
          <w:rFonts w:ascii="Book Antiqua" w:hAnsi="Book Antiqua" w:cs="Book Antiqua"/>
          <w:b/>
          <w:color w:val="000000"/>
          <w:lang w:eastAsia="zh-CN"/>
        </w:rPr>
      </w:pPr>
    </w:p>
    <w:p w14:paraId="6C2ED40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Peer-review model: </w:t>
      </w:r>
      <w:r w:rsidRPr="00353377">
        <w:rPr>
          <w:rFonts w:ascii="Book Antiqua" w:eastAsia="Book Antiqua" w:hAnsi="Book Antiqua" w:cs="Book Antiqua"/>
          <w:color w:val="000000"/>
        </w:rPr>
        <w:t>Single blind</w:t>
      </w:r>
    </w:p>
    <w:p w14:paraId="5B899092" w14:textId="77777777" w:rsidR="00A77B3E" w:rsidRPr="00353377" w:rsidRDefault="00A77B3E" w:rsidP="00353377">
      <w:pPr>
        <w:spacing w:line="360" w:lineRule="auto"/>
        <w:jc w:val="both"/>
        <w:rPr>
          <w:rFonts w:ascii="Book Antiqua" w:hAnsi="Book Antiqua"/>
        </w:rPr>
      </w:pPr>
    </w:p>
    <w:p w14:paraId="477C2481"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Peer-review started: </w:t>
      </w:r>
      <w:r w:rsidRPr="00353377">
        <w:rPr>
          <w:rFonts w:ascii="Book Antiqua" w:eastAsia="Book Antiqua" w:hAnsi="Book Antiqua" w:cs="Book Antiqua"/>
          <w:color w:val="000000"/>
        </w:rPr>
        <w:t>October 8, 2021</w:t>
      </w:r>
    </w:p>
    <w:p w14:paraId="00913F2F"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First decision: </w:t>
      </w:r>
      <w:r w:rsidRPr="00353377">
        <w:rPr>
          <w:rFonts w:ascii="Book Antiqua" w:eastAsia="Book Antiqua" w:hAnsi="Book Antiqua" w:cs="Book Antiqua"/>
          <w:color w:val="000000"/>
        </w:rPr>
        <w:t>November 17, 2021</w:t>
      </w:r>
    </w:p>
    <w:p w14:paraId="5F31AB24"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Article in press: </w:t>
      </w:r>
    </w:p>
    <w:p w14:paraId="0F7F5F58" w14:textId="77777777" w:rsidR="00A77B3E" w:rsidRPr="00353377" w:rsidRDefault="00A77B3E" w:rsidP="00353377">
      <w:pPr>
        <w:spacing w:line="360" w:lineRule="auto"/>
        <w:jc w:val="both"/>
        <w:rPr>
          <w:rFonts w:ascii="Book Antiqua" w:hAnsi="Book Antiqua"/>
        </w:rPr>
      </w:pPr>
    </w:p>
    <w:p w14:paraId="24797B0D"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Specialty type: </w:t>
      </w:r>
      <w:r w:rsidR="00270CCF" w:rsidRPr="00353377">
        <w:rPr>
          <w:rFonts w:ascii="Book Antiqua" w:eastAsia="微软雅黑" w:hAnsi="Book Antiqua" w:cs="宋体"/>
        </w:rPr>
        <w:t>Gastroenterology and hepatology</w:t>
      </w:r>
    </w:p>
    <w:p w14:paraId="63727185"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 xml:space="preserve">Country/Territory of origin: </w:t>
      </w:r>
      <w:r w:rsidRPr="00353377">
        <w:rPr>
          <w:rFonts w:ascii="Book Antiqua" w:eastAsia="Book Antiqua" w:hAnsi="Book Antiqua" w:cs="Book Antiqua"/>
          <w:color w:val="000000"/>
        </w:rPr>
        <w:t>United States</w:t>
      </w:r>
    </w:p>
    <w:p w14:paraId="3879E651"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t>Peer-review report’s scientific quality classification</w:t>
      </w:r>
    </w:p>
    <w:p w14:paraId="37857397"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lastRenderedPageBreak/>
        <w:t>Grade A (Excellent): 0</w:t>
      </w:r>
    </w:p>
    <w:p w14:paraId="15B02A3F"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Grade B (Very good): B</w:t>
      </w:r>
    </w:p>
    <w:p w14:paraId="225163D1"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Grade C (Good): C</w:t>
      </w:r>
    </w:p>
    <w:p w14:paraId="276F13D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Grade D (Fair): 0</w:t>
      </w:r>
    </w:p>
    <w:p w14:paraId="6B59849C"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color w:val="000000"/>
        </w:rPr>
        <w:t>Grade E (Poor): 0</w:t>
      </w:r>
    </w:p>
    <w:p w14:paraId="64413C85" w14:textId="77777777" w:rsidR="00A77B3E" w:rsidRPr="00353377" w:rsidRDefault="00A77B3E" w:rsidP="00353377">
      <w:pPr>
        <w:spacing w:line="360" w:lineRule="auto"/>
        <w:jc w:val="both"/>
        <w:rPr>
          <w:rFonts w:ascii="Book Antiqua" w:hAnsi="Book Antiqua"/>
        </w:rPr>
      </w:pPr>
    </w:p>
    <w:p w14:paraId="35BBB13B" w14:textId="77777777" w:rsidR="0086036C" w:rsidRPr="00353377" w:rsidRDefault="00D9548E" w:rsidP="00353377">
      <w:pPr>
        <w:spacing w:line="360" w:lineRule="auto"/>
        <w:jc w:val="both"/>
        <w:rPr>
          <w:rFonts w:ascii="Book Antiqua" w:hAnsi="Book Antiqua" w:cs="Book Antiqua"/>
          <w:b/>
          <w:color w:val="000000"/>
          <w:lang w:eastAsia="zh-CN"/>
        </w:rPr>
      </w:pPr>
      <w:r w:rsidRPr="00353377">
        <w:rPr>
          <w:rFonts w:ascii="Book Antiqua" w:eastAsia="Book Antiqua" w:hAnsi="Book Antiqua" w:cs="Book Antiqua"/>
          <w:b/>
          <w:color w:val="000000"/>
        </w:rPr>
        <w:t xml:space="preserve">P-Reviewer: </w:t>
      </w:r>
      <w:r w:rsidRPr="00353377">
        <w:rPr>
          <w:rFonts w:ascii="Book Antiqua" w:eastAsia="Book Antiqua" w:hAnsi="Book Antiqua" w:cs="Book Antiqua"/>
          <w:color w:val="000000"/>
        </w:rPr>
        <w:t>Inoue K, Wang J</w:t>
      </w:r>
      <w:r w:rsidRPr="00353377">
        <w:rPr>
          <w:rFonts w:ascii="Book Antiqua" w:eastAsia="Book Antiqua" w:hAnsi="Book Antiqua" w:cs="Book Antiqua"/>
          <w:b/>
          <w:color w:val="000000"/>
        </w:rPr>
        <w:t xml:space="preserve"> S-Editor: </w:t>
      </w:r>
      <w:r w:rsidRPr="00353377">
        <w:rPr>
          <w:rFonts w:ascii="Book Antiqua" w:eastAsia="Book Antiqua" w:hAnsi="Book Antiqua" w:cs="Book Antiqua"/>
          <w:color w:val="000000"/>
        </w:rPr>
        <w:t>Fan JR</w:t>
      </w:r>
      <w:r w:rsidRPr="00353377">
        <w:rPr>
          <w:rFonts w:ascii="Book Antiqua" w:eastAsia="Book Antiqua" w:hAnsi="Book Antiqua" w:cs="Book Antiqua"/>
          <w:b/>
          <w:color w:val="000000"/>
        </w:rPr>
        <w:t xml:space="preserve"> L-Editor: </w:t>
      </w:r>
      <w:r w:rsidR="00F7331B" w:rsidRPr="00353377">
        <w:rPr>
          <w:rFonts w:ascii="Book Antiqua" w:hAnsi="Book Antiqua" w:cs="Book Antiqua"/>
          <w:color w:val="000000"/>
          <w:lang w:eastAsia="zh-CN"/>
        </w:rPr>
        <w:t>A</w:t>
      </w:r>
      <w:r w:rsidRPr="00353377">
        <w:rPr>
          <w:rFonts w:ascii="Book Antiqua" w:eastAsia="Book Antiqua" w:hAnsi="Book Antiqua" w:cs="Book Antiqua"/>
          <w:b/>
          <w:color w:val="000000"/>
        </w:rPr>
        <w:t xml:space="preserve"> P-Editor:</w:t>
      </w:r>
      <w:r w:rsidR="00244175" w:rsidRPr="00353377">
        <w:rPr>
          <w:rFonts w:ascii="Book Antiqua" w:eastAsia="Book Antiqua" w:hAnsi="Book Antiqua" w:cs="Book Antiqua"/>
          <w:color w:val="000000"/>
        </w:rPr>
        <w:t xml:space="preserve"> Fan JR</w:t>
      </w:r>
    </w:p>
    <w:p w14:paraId="7C8AE205" w14:textId="77777777" w:rsidR="00A77B3E" w:rsidRPr="00353377" w:rsidRDefault="00D9548E" w:rsidP="00353377">
      <w:pPr>
        <w:spacing w:line="360" w:lineRule="auto"/>
        <w:jc w:val="both"/>
        <w:rPr>
          <w:rFonts w:ascii="Book Antiqua" w:hAnsi="Book Antiqua"/>
        </w:rPr>
        <w:sectPr w:rsidR="00A77B3E" w:rsidRPr="00353377">
          <w:pgSz w:w="12240" w:h="15840"/>
          <w:pgMar w:top="1440" w:right="1440" w:bottom="1440" w:left="1440" w:header="720" w:footer="720" w:gutter="0"/>
          <w:cols w:space="720"/>
          <w:docGrid w:linePitch="360"/>
        </w:sectPr>
      </w:pPr>
      <w:r w:rsidRPr="00353377">
        <w:rPr>
          <w:rFonts w:ascii="Book Antiqua" w:eastAsia="Book Antiqua" w:hAnsi="Book Antiqua" w:cs="Book Antiqua"/>
          <w:b/>
          <w:color w:val="000000"/>
        </w:rPr>
        <w:t xml:space="preserve"> </w:t>
      </w:r>
    </w:p>
    <w:p w14:paraId="770DE5DB" w14:textId="77777777" w:rsidR="00A77B3E" w:rsidRPr="00353377" w:rsidRDefault="00D9548E" w:rsidP="00353377">
      <w:pPr>
        <w:spacing w:line="360" w:lineRule="auto"/>
        <w:jc w:val="both"/>
        <w:rPr>
          <w:rFonts w:ascii="Book Antiqua" w:hAnsi="Book Antiqua"/>
        </w:rPr>
      </w:pPr>
      <w:r w:rsidRPr="00353377">
        <w:rPr>
          <w:rFonts w:ascii="Book Antiqua" w:eastAsia="Book Antiqua" w:hAnsi="Book Antiqua" w:cs="Book Antiqua"/>
          <w:b/>
          <w:color w:val="000000"/>
        </w:rPr>
        <w:lastRenderedPageBreak/>
        <w:t>Figure Legends</w:t>
      </w:r>
    </w:p>
    <w:p w14:paraId="2097B953" w14:textId="31858D86" w:rsidR="00E02089" w:rsidRDefault="0004791C" w:rsidP="00E02089">
      <w:pPr>
        <w:spacing w:line="360" w:lineRule="auto"/>
        <w:jc w:val="both"/>
        <w:rPr>
          <w:rFonts w:ascii="Book Antiqua" w:hAnsi="Book Antiqua" w:cs="Book Antiqua"/>
          <w:color w:val="000000"/>
          <w:lang w:eastAsia="zh-CN"/>
        </w:rPr>
      </w:pPr>
      <w:r>
        <w:rPr>
          <w:rFonts w:ascii="Book Antiqua" w:hAnsi="Book Antiqua"/>
          <w:noProof/>
          <w:lang w:eastAsia="zh-CN"/>
        </w:rPr>
        <w:drawing>
          <wp:inline distT="0" distB="0" distL="0" distR="0" wp14:anchorId="0202A099" wp14:editId="01C06F11">
            <wp:extent cx="5943600" cy="2215370"/>
            <wp:effectExtent l="0" t="0" r="0" b="0"/>
            <wp:docPr id="4" name="图片 4" descr="D:\樊佳茹-工作文件\第二次定稿\稿件编辑加工\稿件\已编稿件\排版发校对\72226--\72226-PDF\72226-Figures\722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2226--\72226-PDF\72226-Figures\722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15370"/>
                    </a:xfrm>
                    <a:prstGeom prst="rect">
                      <a:avLst/>
                    </a:prstGeom>
                    <a:noFill/>
                    <a:ln>
                      <a:noFill/>
                    </a:ln>
                  </pic:spPr>
                </pic:pic>
              </a:graphicData>
            </a:graphic>
          </wp:inline>
        </w:drawing>
      </w:r>
      <w:r w:rsidR="00E02089" w:rsidRPr="00353377">
        <w:rPr>
          <w:rFonts w:ascii="Book Antiqua" w:eastAsia="Book Antiqua" w:hAnsi="Book Antiqua" w:cs="Book Antiqua"/>
          <w:b/>
          <w:bCs/>
          <w:color w:val="000000"/>
        </w:rPr>
        <w:t xml:space="preserve">Figure </w:t>
      </w:r>
      <w:r w:rsidR="00E02089">
        <w:rPr>
          <w:rFonts w:ascii="Book Antiqua" w:hAnsi="Book Antiqua" w:cs="Book Antiqua" w:hint="eastAsia"/>
          <w:b/>
          <w:bCs/>
          <w:color w:val="000000"/>
          <w:lang w:eastAsia="zh-CN"/>
        </w:rPr>
        <w:t>1</w:t>
      </w:r>
      <w:r w:rsidR="00E02089" w:rsidRPr="00353377">
        <w:rPr>
          <w:rFonts w:ascii="Book Antiqua" w:eastAsia="Book Antiqua" w:hAnsi="Book Antiqua" w:cs="Book Antiqua"/>
          <w:color w:val="000000"/>
        </w:rPr>
        <w:t xml:space="preserve"> </w:t>
      </w:r>
      <w:r w:rsidR="00E02089" w:rsidRPr="00353377">
        <w:rPr>
          <w:rFonts w:ascii="Book Antiqua" w:eastAsia="Book Antiqua" w:hAnsi="Book Antiqua" w:cs="Book Antiqua"/>
          <w:b/>
          <w:color w:val="000000"/>
        </w:rPr>
        <w:t>Donor specific antibodies after liver transplant</w:t>
      </w:r>
      <w:r w:rsidR="00E02089" w:rsidRPr="00353377">
        <w:rPr>
          <w:rFonts w:ascii="Book Antiqua" w:hAnsi="Book Antiqua"/>
          <w:b/>
          <w:lang w:eastAsia="zh-CN"/>
        </w:rPr>
        <w:t xml:space="preserve">. </w:t>
      </w:r>
      <w:r w:rsidR="00E02089" w:rsidRPr="00353377">
        <w:rPr>
          <w:rFonts w:ascii="Book Antiqua" w:eastAsia="Book Antiqua" w:hAnsi="Book Antiqua" w:cs="Book Antiqua"/>
          <w:color w:val="000000"/>
        </w:rPr>
        <w:t>A</w:t>
      </w:r>
      <w:r w:rsidR="00E02089" w:rsidRPr="00353377">
        <w:rPr>
          <w:rFonts w:ascii="Book Antiqua" w:hAnsi="Book Antiqua" w:cs="Book Antiqua"/>
          <w:color w:val="000000"/>
          <w:lang w:eastAsia="zh-CN"/>
        </w:rPr>
        <w:t xml:space="preserve">: </w:t>
      </w:r>
      <w:r w:rsidR="00E02089" w:rsidRPr="00353377">
        <w:rPr>
          <w:rFonts w:ascii="Book Antiqua" w:eastAsia="Book Antiqua" w:hAnsi="Book Antiqua" w:cs="Book Antiqua"/>
          <w:color w:val="000000"/>
        </w:rPr>
        <w:t>After 1</w:t>
      </w:r>
      <w:r w:rsidR="00E02089" w:rsidRPr="00353377">
        <w:rPr>
          <w:rFonts w:ascii="Book Antiqua" w:eastAsia="Book Antiqua" w:hAnsi="Book Antiqua" w:cs="Book Antiqua"/>
          <w:color w:val="000000"/>
          <w:vertAlign w:val="superscript"/>
        </w:rPr>
        <w:t>st</w:t>
      </w:r>
      <w:r w:rsidR="00E02089" w:rsidRPr="00353377">
        <w:rPr>
          <w:rFonts w:ascii="Book Antiqua" w:eastAsia="Book Antiqua" w:hAnsi="Book Antiqua" w:cs="Book Antiqua"/>
          <w:color w:val="000000"/>
        </w:rPr>
        <w:t xml:space="preserve"> liver transplant</w:t>
      </w:r>
      <w:r w:rsidR="00E02089" w:rsidRPr="00353377">
        <w:rPr>
          <w:rFonts w:ascii="Book Antiqua" w:hAnsi="Book Antiqua"/>
          <w:lang w:eastAsia="zh-CN"/>
        </w:rPr>
        <w:t xml:space="preserve">; </w:t>
      </w:r>
      <w:r w:rsidR="00E02089" w:rsidRPr="00353377">
        <w:rPr>
          <w:rFonts w:ascii="Book Antiqua" w:eastAsia="Book Antiqua" w:hAnsi="Book Antiqua" w:cs="Book Antiqua"/>
          <w:color w:val="000000"/>
        </w:rPr>
        <w:t>B</w:t>
      </w:r>
      <w:r w:rsidR="00E02089" w:rsidRPr="00353377">
        <w:rPr>
          <w:rFonts w:ascii="Book Antiqua" w:hAnsi="Book Antiqua" w:cs="Book Antiqua"/>
          <w:color w:val="000000"/>
          <w:lang w:eastAsia="zh-CN"/>
        </w:rPr>
        <w:t xml:space="preserve">: </w:t>
      </w:r>
      <w:r w:rsidR="00E02089" w:rsidRPr="00353377">
        <w:rPr>
          <w:rFonts w:ascii="Book Antiqua" w:eastAsia="Book Antiqua" w:hAnsi="Book Antiqua" w:cs="Book Antiqua"/>
          <w:color w:val="000000"/>
        </w:rPr>
        <w:t>After 2</w:t>
      </w:r>
      <w:r w:rsidR="00E02089" w:rsidRPr="00353377">
        <w:rPr>
          <w:rFonts w:ascii="Book Antiqua" w:eastAsia="Book Antiqua" w:hAnsi="Book Antiqua" w:cs="Book Antiqua"/>
          <w:color w:val="000000"/>
          <w:vertAlign w:val="superscript"/>
        </w:rPr>
        <w:t>nd</w:t>
      </w:r>
      <w:r w:rsidR="00E02089" w:rsidRPr="00353377">
        <w:rPr>
          <w:rFonts w:ascii="Book Antiqua" w:eastAsia="Book Antiqua" w:hAnsi="Book Antiqua" w:cs="Book Antiqua"/>
          <w:color w:val="000000"/>
        </w:rPr>
        <w:t xml:space="preserve"> liver transplant</w:t>
      </w:r>
      <w:r w:rsidR="00E02089" w:rsidRPr="00353377">
        <w:rPr>
          <w:rFonts w:ascii="Book Antiqua" w:hAnsi="Book Antiqua" w:cs="Book Antiqua"/>
          <w:color w:val="000000"/>
          <w:lang w:eastAsia="zh-CN"/>
        </w:rPr>
        <w:t>.</w:t>
      </w:r>
    </w:p>
    <w:p w14:paraId="015A75D4" w14:textId="0666E843" w:rsidR="00E02089" w:rsidRDefault="00E02089">
      <w:pPr>
        <w:rPr>
          <w:rFonts w:ascii="Book Antiqua" w:hAnsi="Book Antiqua" w:cs="Book Antiqua"/>
          <w:color w:val="000000"/>
          <w:lang w:eastAsia="zh-CN"/>
        </w:rPr>
      </w:pPr>
      <w:r>
        <w:rPr>
          <w:rFonts w:ascii="Book Antiqua" w:hAnsi="Book Antiqua" w:cs="Book Antiqua"/>
          <w:color w:val="000000"/>
          <w:lang w:eastAsia="zh-CN"/>
        </w:rPr>
        <w:br w:type="page"/>
      </w:r>
    </w:p>
    <w:p w14:paraId="6B37EF21" w14:textId="4B69EAEB" w:rsidR="00FA3D65" w:rsidRPr="00353377" w:rsidRDefault="0004791C" w:rsidP="0035337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723159B" wp14:editId="69B121C8">
            <wp:extent cx="4982210" cy="2449830"/>
            <wp:effectExtent l="0" t="0" r="8890" b="7620"/>
            <wp:docPr id="5" name="图片 5" descr="D:\樊佳茹-工作文件\第二次定稿\稿件编辑加工\稿件\已编稿件\排版发校对\72226--\72226-PDF\72226-Figures\722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2226--\72226-PDF\72226-Figures\722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2210" cy="2449830"/>
                    </a:xfrm>
                    <a:prstGeom prst="rect">
                      <a:avLst/>
                    </a:prstGeom>
                    <a:noFill/>
                    <a:ln>
                      <a:noFill/>
                    </a:ln>
                  </pic:spPr>
                </pic:pic>
              </a:graphicData>
            </a:graphic>
          </wp:inline>
        </w:drawing>
      </w:r>
    </w:p>
    <w:p w14:paraId="5BDDA678" w14:textId="7F1DB892" w:rsidR="00A77B3E" w:rsidRDefault="00D9548E" w:rsidP="00353377">
      <w:pPr>
        <w:spacing w:line="360" w:lineRule="auto"/>
        <w:jc w:val="both"/>
        <w:rPr>
          <w:rFonts w:ascii="Book Antiqua" w:hAnsi="Book Antiqua" w:cs="Book Antiqua"/>
          <w:color w:val="000000"/>
          <w:lang w:eastAsia="zh-CN"/>
        </w:rPr>
      </w:pPr>
      <w:r w:rsidRPr="00353377">
        <w:rPr>
          <w:rFonts w:ascii="Book Antiqua" w:eastAsia="Book Antiqua" w:hAnsi="Book Antiqua" w:cs="Book Antiqua"/>
          <w:b/>
          <w:bCs/>
          <w:color w:val="000000"/>
        </w:rPr>
        <w:t xml:space="preserve">Figure </w:t>
      </w:r>
      <w:r w:rsidR="00E02089">
        <w:rPr>
          <w:rFonts w:ascii="Book Antiqua" w:hAnsi="Book Antiqua" w:cs="Book Antiqua" w:hint="eastAsia"/>
          <w:b/>
          <w:bCs/>
          <w:color w:val="000000"/>
          <w:lang w:eastAsia="zh-CN"/>
        </w:rPr>
        <w:t>2</w:t>
      </w:r>
      <w:r w:rsidRPr="00353377">
        <w:rPr>
          <w:rFonts w:ascii="Book Antiqua" w:eastAsia="Book Antiqua" w:hAnsi="Book Antiqua" w:cs="Book Antiqua"/>
          <w:b/>
          <w:color w:val="000000"/>
        </w:rPr>
        <w:t xml:space="preserve"> Trend of pertinent laboratory values during clinical course. </w:t>
      </w:r>
      <w:r w:rsidRPr="00353377">
        <w:rPr>
          <w:rFonts w:ascii="Book Antiqua" w:eastAsia="Book Antiqua" w:hAnsi="Book Antiqua" w:cs="Book Antiqua"/>
          <w:color w:val="000000"/>
        </w:rPr>
        <w:t>Please note, the patient received intermittent administration of fresh frozen plasma.</w:t>
      </w:r>
      <w:r w:rsidR="003712D5" w:rsidRPr="00353377">
        <w:rPr>
          <w:rFonts w:ascii="Book Antiqua" w:eastAsia="Book Antiqua" w:hAnsi="Book Antiqua" w:cs="Book Antiqua"/>
          <w:color w:val="000000"/>
        </w:rPr>
        <w:t xml:space="preserve"> AST</w:t>
      </w:r>
      <w:r w:rsidR="003712D5" w:rsidRPr="00353377">
        <w:rPr>
          <w:rFonts w:ascii="Book Antiqua" w:hAnsi="Book Antiqua" w:cs="Book Antiqua"/>
          <w:color w:val="000000"/>
          <w:lang w:eastAsia="zh-CN"/>
        </w:rPr>
        <w:t>:</w:t>
      </w:r>
      <w:r w:rsidR="003712D5" w:rsidRPr="00353377">
        <w:rPr>
          <w:rFonts w:ascii="Book Antiqua" w:eastAsia="Book Antiqua" w:hAnsi="Book Antiqua" w:cs="Book Antiqua"/>
          <w:color w:val="000000"/>
        </w:rPr>
        <w:t xml:space="preserve"> </w:t>
      </w:r>
      <w:r w:rsidR="003712D5" w:rsidRPr="00353377">
        <w:rPr>
          <w:rFonts w:ascii="Book Antiqua" w:hAnsi="Book Antiqua" w:cs="Book Antiqua"/>
          <w:color w:val="000000"/>
          <w:lang w:eastAsia="zh-CN"/>
        </w:rPr>
        <w:t>A</w:t>
      </w:r>
      <w:r w:rsidR="003712D5" w:rsidRPr="00353377">
        <w:rPr>
          <w:rFonts w:ascii="Book Antiqua" w:eastAsia="Book Antiqua" w:hAnsi="Book Antiqua" w:cs="Book Antiqua"/>
          <w:color w:val="000000"/>
        </w:rPr>
        <w:t>spartate aminotransferase; ALT</w:t>
      </w:r>
      <w:r w:rsidR="003712D5" w:rsidRPr="00353377">
        <w:rPr>
          <w:rFonts w:ascii="Book Antiqua" w:hAnsi="Book Antiqua" w:cs="Book Antiqua"/>
          <w:color w:val="000000"/>
          <w:lang w:eastAsia="zh-CN"/>
        </w:rPr>
        <w:t>:</w:t>
      </w:r>
      <w:r w:rsidR="003712D5" w:rsidRPr="00353377">
        <w:rPr>
          <w:rFonts w:ascii="Book Antiqua" w:eastAsia="Book Antiqua" w:hAnsi="Book Antiqua" w:cs="Book Antiqua"/>
          <w:color w:val="000000"/>
        </w:rPr>
        <w:t xml:space="preserve"> </w:t>
      </w:r>
      <w:r w:rsidR="003712D5" w:rsidRPr="00353377">
        <w:rPr>
          <w:rFonts w:ascii="Book Antiqua" w:hAnsi="Book Antiqua" w:cs="Book Antiqua"/>
          <w:color w:val="000000"/>
          <w:lang w:eastAsia="zh-CN"/>
        </w:rPr>
        <w:t>A</w:t>
      </w:r>
      <w:r w:rsidR="003712D5" w:rsidRPr="00353377">
        <w:rPr>
          <w:rFonts w:ascii="Book Antiqua" w:eastAsia="Book Antiqua" w:hAnsi="Book Antiqua" w:cs="Book Antiqua"/>
          <w:color w:val="000000"/>
        </w:rPr>
        <w:t>lanine aminotransferase; INR</w:t>
      </w:r>
      <w:r w:rsidR="003712D5" w:rsidRPr="00353377">
        <w:rPr>
          <w:rFonts w:ascii="Book Antiqua" w:hAnsi="Book Antiqua" w:cs="Book Antiqua"/>
          <w:color w:val="000000"/>
          <w:lang w:eastAsia="zh-CN"/>
        </w:rPr>
        <w:t>:</w:t>
      </w:r>
      <w:r w:rsidR="003712D5" w:rsidRPr="00353377">
        <w:rPr>
          <w:rFonts w:ascii="Book Antiqua" w:eastAsia="Book Antiqua" w:hAnsi="Book Antiqua" w:cs="Book Antiqua"/>
          <w:color w:val="000000"/>
        </w:rPr>
        <w:t xml:space="preserve"> </w:t>
      </w:r>
      <w:r w:rsidR="003712D5" w:rsidRPr="00353377">
        <w:rPr>
          <w:rFonts w:ascii="Book Antiqua" w:hAnsi="Book Antiqua" w:cs="Book Antiqua"/>
          <w:color w:val="000000"/>
          <w:lang w:eastAsia="zh-CN"/>
        </w:rPr>
        <w:t>I</w:t>
      </w:r>
      <w:r w:rsidR="003712D5" w:rsidRPr="00353377">
        <w:rPr>
          <w:rFonts w:ascii="Book Antiqua" w:eastAsia="Book Antiqua" w:hAnsi="Book Antiqua" w:cs="Book Antiqua"/>
          <w:color w:val="000000"/>
        </w:rPr>
        <w:t>nternational normalized ratio.</w:t>
      </w:r>
    </w:p>
    <w:p w14:paraId="5134757D" w14:textId="77777777" w:rsidR="00457585" w:rsidRPr="00457585" w:rsidRDefault="00457585" w:rsidP="00353377">
      <w:pPr>
        <w:spacing w:line="360" w:lineRule="auto"/>
        <w:jc w:val="both"/>
        <w:rPr>
          <w:rFonts w:ascii="Book Antiqua" w:hAnsi="Book Antiqua"/>
          <w:lang w:eastAsia="zh-CN"/>
        </w:rPr>
      </w:pPr>
    </w:p>
    <w:p w14:paraId="71B42344" w14:textId="77777777" w:rsidR="0044367B" w:rsidRPr="00353377" w:rsidRDefault="0044367B" w:rsidP="0044367B">
      <w:pPr>
        <w:spacing w:line="360" w:lineRule="auto"/>
        <w:jc w:val="both"/>
        <w:rPr>
          <w:rFonts w:ascii="Book Antiqua" w:hAnsi="Book Antiqua"/>
        </w:rPr>
        <w:sectPr w:rsidR="0044367B" w:rsidRPr="00353377">
          <w:pgSz w:w="12240" w:h="15840"/>
          <w:pgMar w:top="1440" w:right="1440" w:bottom="1440" w:left="1440" w:header="720" w:footer="720" w:gutter="0"/>
          <w:cols w:space="720"/>
          <w:docGrid w:linePitch="360"/>
        </w:sectPr>
      </w:pPr>
    </w:p>
    <w:p w14:paraId="51A32F18" w14:textId="77777777" w:rsidR="00550750" w:rsidRPr="00353377" w:rsidRDefault="00550750" w:rsidP="00353377">
      <w:pPr>
        <w:spacing w:line="360" w:lineRule="auto"/>
        <w:jc w:val="both"/>
        <w:rPr>
          <w:rFonts w:ascii="Book Antiqua" w:hAnsi="Book Antiqua"/>
          <w:b/>
        </w:rPr>
      </w:pPr>
      <w:r w:rsidRPr="00353377">
        <w:rPr>
          <w:rFonts w:ascii="Book Antiqua" w:hAnsi="Book Antiqua"/>
          <w:b/>
        </w:rPr>
        <w:lastRenderedPageBreak/>
        <w:t>Table 1</w:t>
      </w:r>
      <w:r w:rsidRPr="00353377">
        <w:rPr>
          <w:rFonts w:ascii="Book Antiqua" w:hAnsi="Book Antiqua"/>
        </w:rPr>
        <w:t xml:space="preserve"> </w:t>
      </w:r>
      <w:r w:rsidRPr="00353377">
        <w:rPr>
          <w:rFonts w:ascii="Book Antiqua" w:hAnsi="Book Antiqua"/>
          <w:b/>
        </w:rPr>
        <w:t>Donor specific antibody levels after 1</w:t>
      </w:r>
      <w:r w:rsidRPr="00353377">
        <w:rPr>
          <w:rFonts w:ascii="Book Antiqua" w:hAnsi="Book Antiqua"/>
          <w:b/>
          <w:vertAlign w:val="superscript"/>
        </w:rPr>
        <w:t>st</w:t>
      </w:r>
      <w:r w:rsidRPr="00353377">
        <w:rPr>
          <w:rFonts w:ascii="Book Antiqua" w:hAnsi="Book Antiqua"/>
          <w:b/>
        </w:rPr>
        <w:t xml:space="preserve"> transplant</w:t>
      </w:r>
    </w:p>
    <w:tbl>
      <w:tblPr>
        <w:tblW w:w="5000" w:type="pct"/>
        <w:tblBorders>
          <w:top w:val="single" w:sz="4" w:space="0" w:color="auto"/>
          <w:bottom w:val="single" w:sz="4" w:space="0" w:color="auto"/>
        </w:tblBorders>
        <w:tblLook w:val="04A0" w:firstRow="1" w:lastRow="0" w:firstColumn="1" w:lastColumn="0" w:noHBand="0" w:noVBand="1"/>
      </w:tblPr>
      <w:tblGrid>
        <w:gridCol w:w="1738"/>
        <w:gridCol w:w="864"/>
        <w:gridCol w:w="864"/>
        <w:gridCol w:w="864"/>
        <w:gridCol w:w="864"/>
        <w:gridCol w:w="864"/>
        <w:gridCol w:w="864"/>
        <w:gridCol w:w="864"/>
        <w:gridCol w:w="864"/>
        <w:gridCol w:w="864"/>
        <w:gridCol w:w="864"/>
        <w:gridCol w:w="865"/>
        <w:gridCol w:w="865"/>
        <w:gridCol w:w="852"/>
      </w:tblGrid>
      <w:tr w:rsidR="00E92D8A" w:rsidRPr="00353377" w14:paraId="6F015906" w14:textId="77777777" w:rsidTr="005F2D5E">
        <w:trPr>
          <w:trHeight w:val="300"/>
        </w:trPr>
        <w:tc>
          <w:tcPr>
            <w:tcW w:w="660" w:type="pct"/>
            <w:tcBorders>
              <w:top w:val="single" w:sz="4" w:space="0" w:color="auto"/>
              <w:bottom w:val="single" w:sz="4" w:space="0" w:color="auto"/>
            </w:tcBorders>
            <w:shd w:val="clear" w:color="auto" w:fill="auto"/>
            <w:noWrap/>
            <w:hideMark/>
          </w:tcPr>
          <w:p w14:paraId="7C529D9B" w14:textId="77777777" w:rsidR="00550750" w:rsidRPr="00353377" w:rsidRDefault="00550750" w:rsidP="00353377">
            <w:pPr>
              <w:spacing w:line="360" w:lineRule="auto"/>
              <w:jc w:val="both"/>
              <w:rPr>
                <w:rFonts w:ascii="Book Antiqua" w:hAnsi="Book Antiqua" w:cs="Calibri"/>
                <w:b/>
                <w:bCs/>
                <w:lang w:eastAsia="zh-CN"/>
              </w:rPr>
            </w:pPr>
          </w:p>
        </w:tc>
        <w:tc>
          <w:tcPr>
            <w:tcW w:w="334" w:type="pct"/>
            <w:tcBorders>
              <w:top w:val="single" w:sz="4" w:space="0" w:color="auto"/>
              <w:bottom w:val="single" w:sz="4" w:space="0" w:color="auto"/>
            </w:tcBorders>
            <w:shd w:val="clear" w:color="auto" w:fill="auto"/>
            <w:noWrap/>
            <w:hideMark/>
          </w:tcPr>
          <w:p w14:paraId="0875471C"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A11</w:t>
            </w:r>
          </w:p>
        </w:tc>
        <w:tc>
          <w:tcPr>
            <w:tcW w:w="334" w:type="pct"/>
            <w:tcBorders>
              <w:top w:val="single" w:sz="4" w:space="0" w:color="auto"/>
              <w:bottom w:val="single" w:sz="4" w:space="0" w:color="auto"/>
            </w:tcBorders>
            <w:shd w:val="clear" w:color="auto" w:fill="auto"/>
            <w:noWrap/>
            <w:hideMark/>
          </w:tcPr>
          <w:p w14:paraId="1635C422"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A34</w:t>
            </w:r>
          </w:p>
        </w:tc>
        <w:tc>
          <w:tcPr>
            <w:tcW w:w="334" w:type="pct"/>
            <w:tcBorders>
              <w:top w:val="single" w:sz="4" w:space="0" w:color="auto"/>
              <w:bottom w:val="single" w:sz="4" w:space="0" w:color="auto"/>
            </w:tcBorders>
            <w:shd w:val="clear" w:color="auto" w:fill="auto"/>
            <w:noWrap/>
            <w:hideMark/>
          </w:tcPr>
          <w:p w14:paraId="27B2005B"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B51</w:t>
            </w:r>
          </w:p>
        </w:tc>
        <w:tc>
          <w:tcPr>
            <w:tcW w:w="334" w:type="pct"/>
            <w:tcBorders>
              <w:top w:val="single" w:sz="4" w:space="0" w:color="auto"/>
              <w:bottom w:val="single" w:sz="4" w:space="0" w:color="auto"/>
            </w:tcBorders>
            <w:shd w:val="clear" w:color="auto" w:fill="auto"/>
            <w:noWrap/>
            <w:hideMark/>
          </w:tcPr>
          <w:p w14:paraId="72C458C8"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B64</w:t>
            </w:r>
          </w:p>
        </w:tc>
        <w:tc>
          <w:tcPr>
            <w:tcW w:w="334" w:type="pct"/>
            <w:tcBorders>
              <w:top w:val="single" w:sz="4" w:space="0" w:color="auto"/>
              <w:bottom w:val="single" w:sz="4" w:space="0" w:color="auto"/>
            </w:tcBorders>
            <w:shd w:val="clear" w:color="auto" w:fill="auto"/>
            <w:noWrap/>
            <w:hideMark/>
          </w:tcPr>
          <w:p w14:paraId="718ED38F"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C8</w:t>
            </w:r>
          </w:p>
        </w:tc>
        <w:tc>
          <w:tcPr>
            <w:tcW w:w="334" w:type="pct"/>
            <w:tcBorders>
              <w:top w:val="single" w:sz="4" w:space="0" w:color="auto"/>
              <w:bottom w:val="single" w:sz="4" w:space="0" w:color="auto"/>
            </w:tcBorders>
            <w:shd w:val="clear" w:color="auto" w:fill="auto"/>
            <w:noWrap/>
            <w:hideMark/>
          </w:tcPr>
          <w:p w14:paraId="0F570C2A"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C15</w:t>
            </w:r>
          </w:p>
        </w:tc>
        <w:tc>
          <w:tcPr>
            <w:tcW w:w="334" w:type="pct"/>
            <w:tcBorders>
              <w:top w:val="single" w:sz="4" w:space="0" w:color="auto"/>
              <w:bottom w:val="single" w:sz="4" w:space="0" w:color="auto"/>
            </w:tcBorders>
            <w:shd w:val="clear" w:color="auto" w:fill="auto"/>
            <w:noWrap/>
            <w:hideMark/>
          </w:tcPr>
          <w:p w14:paraId="197A5A70"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DR4</w:t>
            </w:r>
          </w:p>
        </w:tc>
        <w:tc>
          <w:tcPr>
            <w:tcW w:w="334" w:type="pct"/>
            <w:tcBorders>
              <w:top w:val="single" w:sz="4" w:space="0" w:color="auto"/>
              <w:bottom w:val="single" w:sz="4" w:space="0" w:color="auto"/>
            </w:tcBorders>
            <w:shd w:val="clear" w:color="auto" w:fill="auto"/>
            <w:noWrap/>
            <w:hideMark/>
          </w:tcPr>
          <w:p w14:paraId="05EC307D"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DR11</w:t>
            </w:r>
          </w:p>
        </w:tc>
        <w:tc>
          <w:tcPr>
            <w:tcW w:w="334" w:type="pct"/>
            <w:tcBorders>
              <w:top w:val="single" w:sz="4" w:space="0" w:color="auto"/>
              <w:bottom w:val="single" w:sz="4" w:space="0" w:color="auto"/>
            </w:tcBorders>
            <w:shd w:val="clear" w:color="auto" w:fill="auto"/>
            <w:noWrap/>
            <w:hideMark/>
          </w:tcPr>
          <w:p w14:paraId="510CEEEB"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DR52</w:t>
            </w:r>
          </w:p>
        </w:tc>
        <w:tc>
          <w:tcPr>
            <w:tcW w:w="334" w:type="pct"/>
            <w:tcBorders>
              <w:top w:val="single" w:sz="4" w:space="0" w:color="auto"/>
              <w:bottom w:val="single" w:sz="4" w:space="0" w:color="auto"/>
            </w:tcBorders>
            <w:shd w:val="clear" w:color="auto" w:fill="auto"/>
            <w:noWrap/>
            <w:hideMark/>
          </w:tcPr>
          <w:p w14:paraId="7836A075"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DR53</w:t>
            </w:r>
          </w:p>
        </w:tc>
        <w:tc>
          <w:tcPr>
            <w:tcW w:w="334" w:type="pct"/>
            <w:tcBorders>
              <w:top w:val="single" w:sz="4" w:space="0" w:color="auto"/>
              <w:bottom w:val="single" w:sz="4" w:space="0" w:color="auto"/>
            </w:tcBorders>
            <w:shd w:val="clear" w:color="auto" w:fill="auto"/>
            <w:noWrap/>
            <w:hideMark/>
          </w:tcPr>
          <w:p w14:paraId="62B6A8B4"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DQ7</w:t>
            </w:r>
          </w:p>
        </w:tc>
        <w:tc>
          <w:tcPr>
            <w:tcW w:w="334" w:type="pct"/>
            <w:tcBorders>
              <w:top w:val="single" w:sz="4" w:space="0" w:color="auto"/>
              <w:bottom w:val="single" w:sz="4" w:space="0" w:color="auto"/>
            </w:tcBorders>
            <w:shd w:val="clear" w:color="auto" w:fill="auto"/>
            <w:noWrap/>
            <w:hideMark/>
          </w:tcPr>
          <w:p w14:paraId="1472F981"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DQ8</w:t>
            </w:r>
          </w:p>
        </w:tc>
        <w:tc>
          <w:tcPr>
            <w:tcW w:w="329" w:type="pct"/>
            <w:tcBorders>
              <w:top w:val="single" w:sz="4" w:space="0" w:color="auto"/>
              <w:bottom w:val="single" w:sz="4" w:space="0" w:color="auto"/>
            </w:tcBorders>
            <w:shd w:val="clear" w:color="auto" w:fill="auto"/>
            <w:noWrap/>
            <w:hideMark/>
          </w:tcPr>
          <w:p w14:paraId="19DA83DC"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DP4</w:t>
            </w:r>
          </w:p>
        </w:tc>
      </w:tr>
      <w:tr w:rsidR="00E92D8A" w:rsidRPr="00353377" w14:paraId="197B29B0" w14:textId="77777777" w:rsidTr="005F2D5E">
        <w:trPr>
          <w:trHeight w:val="300"/>
        </w:trPr>
        <w:tc>
          <w:tcPr>
            <w:tcW w:w="660" w:type="pct"/>
            <w:tcBorders>
              <w:top w:val="single" w:sz="4" w:space="0" w:color="auto"/>
            </w:tcBorders>
            <w:shd w:val="clear" w:color="auto" w:fill="auto"/>
            <w:noWrap/>
            <w:hideMark/>
          </w:tcPr>
          <w:p w14:paraId="21C12DA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Pre-transplant</w:t>
            </w:r>
          </w:p>
        </w:tc>
        <w:tc>
          <w:tcPr>
            <w:tcW w:w="334" w:type="pct"/>
            <w:tcBorders>
              <w:top w:val="single" w:sz="4" w:space="0" w:color="auto"/>
            </w:tcBorders>
            <w:shd w:val="clear" w:color="auto" w:fill="auto"/>
            <w:noWrap/>
            <w:hideMark/>
          </w:tcPr>
          <w:p w14:paraId="0B01E7F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tcBorders>
              <w:top w:val="single" w:sz="4" w:space="0" w:color="auto"/>
            </w:tcBorders>
            <w:shd w:val="clear" w:color="auto" w:fill="auto"/>
            <w:noWrap/>
            <w:hideMark/>
          </w:tcPr>
          <w:p w14:paraId="632BD4D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tcBorders>
              <w:top w:val="single" w:sz="4" w:space="0" w:color="auto"/>
            </w:tcBorders>
            <w:shd w:val="clear" w:color="auto" w:fill="auto"/>
            <w:noWrap/>
            <w:hideMark/>
          </w:tcPr>
          <w:p w14:paraId="23909F6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700</w:t>
            </w:r>
          </w:p>
        </w:tc>
        <w:tc>
          <w:tcPr>
            <w:tcW w:w="334" w:type="pct"/>
            <w:tcBorders>
              <w:top w:val="single" w:sz="4" w:space="0" w:color="auto"/>
            </w:tcBorders>
            <w:shd w:val="clear" w:color="auto" w:fill="auto"/>
            <w:noWrap/>
            <w:hideMark/>
          </w:tcPr>
          <w:p w14:paraId="7E40432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tcBorders>
              <w:top w:val="single" w:sz="4" w:space="0" w:color="auto"/>
            </w:tcBorders>
            <w:shd w:val="clear" w:color="auto" w:fill="auto"/>
            <w:noWrap/>
            <w:hideMark/>
          </w:tcPr>
          <w:p w14:paraId="025E12DB"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tcBorders>
              <w:top w:val="single" w:sz="4" w:space="0" w:color="auto"/>
            </w:tcBorders>
            <w:shd w:val="clear" w:color="auto" w:fill="auto"/>
            <w:noWrap/>
            <w:hideMark/>
          </w:tcPr>
          <w:p w14:paraId="6E06189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tcBorders>
              <w:top w:val="single" w:sz="4" w:space="0" w:color="auto"/>
            </w:tcBorders>
            <w:shd w:val="clear" w:color="auto" w:fill="auto"/>
            <w:noWrap/>
            <w:hideMark/>
          </w:tcPr>
          <w:p w14:paraId="7AEB8D6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2700</w:t>
            </w:r>
          </w:p>
        </w:tc>
        <w:tc>
          <w:tcPr>
            <w:tcW w:w="334" w:type="pct"/>
            <w:tcBorders>
              <w:top w:val="single" w:sz="4" w:space="0" w:color="auto"/>
            </w:tcBorders>
            <w:shd w:val="clear" w:color="auto" w:fill="auto"/>
            <w:noWrap/>
            <w:hideMark/>
          </w:tcPr>
          <w:p w14:paraId="399C090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tcBorders>
              <w:top w:val="single" w:sz="4" w:space="0" w:color="auto"/>
            </w:tcBorders>
            <w:shd w:val="clear" w:color="auto" w:fill="auto"/>
            <w:noWrap/>
            <w:hideMark/>
          </w:tcPr>
          <w:p w14:paraId="321300F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tcBorders>
              <w:top w:val="single" w:sz="4" w:space="0" w:color="auto"/>
            </w:tcBorders>
            <w:shd w:val="clear" w:color="auto" w:fill="auto"/>
            <w:noWrap/>
            <w:hideMark/>
          </w:tcPr>
          <w:p w14:paraId="1E19297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21200</w:t>
            </w:r>
          </w:p>
        </w:tc>
        <w:tc>
          <w:tcPr>
            <w:tcW w:w="334" w:type="pct"/>
            <w:tcBorders>
              <w:top w:val="single" w:sz="4" w:space="0" w:color="auto"/>
            </w:tcBorders>
            <w:shd w:val="clear" w:color="auto" w:fill="auto"/>
            <w:noWrap/>
            <w:hideMark/>
          </w:tcPr>
          <w:p w14:paraId="4658D8B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13100</w:t>
            </w:r>
          </w:p>
        </w:tc>
        <w:tc>
          <w:tcPr>
            <w:tcW w:w="334" w:type="pct"/>
            <w:tcBorders>
              <w:top w:val="single" w:sz="4" w:space="0" w:color="auto"/>
            </w:tcBorders>
            <w:shd w:val="clear" w:color="auto" w:fill="auto"/>
            <w:noWrap/>
            <w:hideMark/>
          </w:tcPr>
          <w:p w14:paraId="597E51B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12900</w:t>
            </w:r>
          </w:p>
        </w:tc>
        <w:tc>
          <w:tcPr>
            <w:tcW w:w="329" w:type="pct"/>
            <w:tcBorders>
              <w:top w:val="single" w:sz="4" w:space="0" w:color="auto"/>
            </w:tcBorders>
            <w:shd w:val="clear" w:color="auto" w:fill="auto"/>
            <w:noWrap/>
            <w:hideMark/>
          </w:tcPr>
          <w:p w14:paraId="5E12FCD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E92D8A" w:rsidRPr="00353377" w14:paraId="219D3DC1" w14:textId="77777777" w:rsidTr="005F2D5E">
        <w:trPr>
          <w:trHeight w:val="300"/>
        </w:trPr>
        <w:tc>
          <w:tcPr>
            <w:tcW w:w="660" w:type="pct"/>
            <w:shd w:val="clear" w:color="auto" w:fill="auto"/>
            <w:noWrap/>
            <w:hideMark/>
          </w:tcPr>
          <w:p w14:paraId="24FB0D6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12</w:t>
            </w:r>
          </w:p>
        </w:tc>
        <w:tc>
          <w:tcPr>
            <w:tcW w:w="334" w:type="pct"/>
            <w:shd w:val="clear" w:color="auto" w:fill="auto"/>
            <w:noWrap/>
            <w:hideMark/>
          </w:tcPr>
          <w:p w14:paraId="4E3DA7F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3300</w:t>
            </w:r>
          </w:p>
        </w:tc>
        <w:tc>
          <w:tcPr>
            <w:tcW w:w="334" w:type="pct"/>
            <w:shd w:val="clear" w:color="auto" w:fill="auto"/>
            <w:noWrap/>
            <w:hideMark/>
          </w:tcPr>
          <w:p w14:paraId="2E61AB7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12100</w:t>
            </w:r>
          </w:p>
        </w:tc>
        <w:tc>
          <w:tcPr>
            <w:tcW w:w="334" w:type="pct"/>
            <w:shd w:val="clear" w:color="auto" w:fill="auto"/>
            <w:noWrap/>
            <w:hideMark/>
          </w:tcPr>
          <w:p w14:paraId="73FC9E7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5300</w:t>
            </w:r>
          </w:p>
        </w:tc>
        <w:tc>
          <w:tcPr>
            <w:tcW w:w="334" w:type="pct"/>
            <w:shd w:val="clear" w:color="auto" w:fill="auto"/>
            <w:noWrap/>
            <w:hideMark/>
          </w:tcPr>
          <w:p w14:paraId="3D57528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15500</w:t>
            </w:r>
          </w:p>
        </w:tc>
        <w:tc>
          <w:tcPr>
            <w:tcW w:w="334" w:type="pct"/>
            <w:shd w:val="clear" w:color="auto" w:fill="auto"/>
            <w:noWrap/>
            <w:hideMark/>
          </w:tcPr>
          <w:p w14:paraId="5A06F50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11200</w:t>
            </w:r>
          </w:p>
        </w:tc>
        <w:tc>
          <w:tcPr>
            <w:tcW w:w="334" w:type="pct"/>
            <w:shd w:val="clear" w:color="auto" w:fill="auto"/>
            <w:noWrap/>
            <w:hideMark/>
          </w:tcPr>
          <w:p w14:paraId="57F275B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8800</w:t>
            </w:r>
          </w:p>
        </w:tc>
        <w:tc>
          <w:tcPr>
            <w:tcW w:w="334" w:type="pct"/>
            <w:shd w:val="clear" w:color="auto" w:fill="auto"/>
            <w:noWrap/>
            <w:hideMark/>
          </w:tcPr>
          <w:p w14:paraId="0B9AD07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23100</w:t>
            </w:r>
          </w:p>
        </w:tc>
        <w:tc>
          <w:tcPr>
            <w:tcW w:w="334" w:type="pct"/>
            <w:shd w:val="clear" w:color="auto" w:fill="auto"/>
            <w:noWrap/>
            <w:hideMark/>
          </w:tcPr>
          <w:p w14:paraId="4D3C16A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shd w:val="clear" w:color="auto" w:fill="auto"/>
            <w:noWrap/>
            <w:hideMark/>
          </w:tcPr>
          <w:p w14:paraId="153F0CE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shd w:val="clear" w:color="auto" w:fill="auto"/>
            <w:noWrap/>
            <w:hideMark/>
          </w:tcPr>
          <w:p w14:paraId="2EDF68F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19600</w:t>
            </w:r>
          </w:p>
        </w:tc>
        <w:tc>
          <w:tcPr>
            <w:tcW w:w="334" w:type="pct"/>
            <w:shd w:val="clear" w:color="auto" w:fill="auto"/>
            <w:noWrap/>
            <w:hideMark/>
          </w:tcPr>
          <w:p w14:paraId="4BC9A9A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14300</w:t>
            </w:r>
          </w:p>
        </w:tc>
        <w:tc>
          <w:tcPr>
            <w:tcW w:w="334" w:type="pct"/>
            <w:shd w:val="clear" w:color="auto" w:fill="auto"/>
            <w:noWrap/>
            <w:hideMark/>
          </w:tcPr>
          <w:p w14:paraId="127E968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14400</w:t>
            </w:r>
          </w:p>
        </w:tc>
        <w:tc>
          <w:tcPr>
            <w:tcW w:w="329" w:type="pct"/>
            <w:shd w:val="clear" w:color="auto" w:fill="auto"/>
            <w:noWrap/>
            <w:hideMark/>
          </w:tcPr>
          <w:p w14:paraId="1D60B21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8200</w:t>
            </w:r>
          </w:p>
        </w:tc>
      </w:tr>
      <w:tr w:rsidR="00E92D8A" w:rsidRPr="00353377" w14:paraId="1DB9D6B0" w14:textId="77777777" w:rsidTr="005F2D5E">
        <w:trPr>
          <w:trHeight w:val="300"/>
        </w:trPr>
        <w:tc>
          <w:tcPr>
            <w:tcW w:w="660" w:type="pct"/>
            <w:shd w:val="clear" w:color="auto" w:fill="auto"/>
            <w:noWrap/>
            <w:hideMark/>
          </w:tcPr>
          <w:p w14:paraId="2856D25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14</w:t>
            </w:r>
          </w:p>
        </w:tc>
        <w:tc>
          <w:tcPr>
            <w:tcW w:w="334" w:type="pct"/>
            <w:shd w:val="clear" w:color="auto" w:fill="auto"/>
            <w:noWrap/>
            <w:hideMark/>
          </w:tcPr>
          <w:p w14:paraId="25CFC9B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1600</w:t>
            </w:r>
          </w:p>
        </w:tc>
        <w:tc>
          <w:tcPr>
            <w:tcW w:w="334" w:type="pct"/>
            <w:shd w:val="clear" w:color="auto" w:fill="auto"/>
            <w:noWrap/>
            <w:hideMark/>
          </w:tcPr>
          <w:p w14:paraId="2F7A4C3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6100</w:t>
            </w:r>
          </w:p>
        </w:tc>
        <w:tc>
          <w:tcPr>
            <w:tcW w:w="334" w:type="pct"/>
            <w:shd w:val="clear" w:color="auto" w:fill="auto"/>
            <w:noWrap/>
            <w:hideMark/>
          </w:tcPr>
          <w:p w14:paraId="01CAD8E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3200</w:t>
            </w:r>
          </w:p>
        </w:tc>
        <w:tc>
          <w:tcPr>
            <w:tcW w:w="334" w:type="pct"/>
            <w:shd w:val="clear" w:color="auto" w:fill="auto"/>
            <w:noWrap/>
            <w:hideMark/>
          </w:tcPr>
          <w:p w14:paraId="5DF030F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10600</w:t>
            </w:r>
          </w:p>
        </w:tc>
        <w:tc>
          <w:tcPr>
            <w:tcW w:w="334" w:type="pct"/>
            <w:shd w:val="clear" w:color="auto" w:fill="auto"/>
            <w:noWrap/>
            <w:hideMark/>
          </w:tcPr>
          <w:p w14:paraId="629286A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6200</w:t>
            </w:r>
          </w:p>
        </w:tc>
        <w:tc>
          <w:tcPr>
            <w:tcW w:w="334" w:type="pct"/>
            <w:shd w:val="clear" w:color="auto" w:fill="auto"/>
            <w:noWrap/>
            <w:hideMark/>
          </w:tcPr>
          <w:p w14:paraId="2A43FA1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5100</w:t>
            </w:r>
          </w:p>
        </w:tc>
        <w:tc>
          <w:tcPr>
            <w:tcW w:w="334" w:type="pct"/>
            <w:shd w:val="clear" w:color="auto" w:fill="auto"/>
            <w:noWrap/>
            <w:hideMark/>
          </w:tcPr>
          <w:p w14:paraId="0CDD831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20200</w:t>
            </w:r>
          </w:p>
        </w:tc>
        <w:tc>
          <w:tcPr>
            <w:tcW w:w="334" w:type="pct"/>
            <w:shd w:val="clear" w:color="auto" w:fill="auto"/>
            <w:noWrap/>
            <w:hideMark/>
          </w:tcPr>
          <w:p w14:paraId="28FB018B"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shd w:val="clear" w:color="auto" w:fill="auto"/>
            <w:noWrap/>
            <w:hideMark/>
          </w:tcPr>
          <w:p w14:paraId="4076F27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34" w:type="pct"/>
            <w:shd w:val="clear" w:color="auto" w:fill="auto"/>
            <w:noWrap/>
            <w:hideMark/>
          </w:tcPr>
          <w:p w14:paraId="2E405ED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20200</w:t>
            </w:r>
          </w:p>
        </w:tc>
        <w:tc>
          <w:tcPr>
            <w:tcW w:w="334" w:type="pct"/>
            <w:shd w:val="clear" w:color="auto" w:fill="auto"/>
            <w:noWrap/>
            <w:hideMark/>
          </w:tcPr>
          <w:p w14:paraId="76839DB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12900</w:t>
            </w:r>
          </w:p>
        </w:tc>
        <w:tc>
          <w:tcPr>
            <w:tcW w:w="334" w:type="pct"/>
            <w:shd w:val="clear" w:color="auto" w:fill="auto"/>
            <w:noWrap/>
            <w:hideMark/>
          </w:tcPr>
          <w:p w14:paraId="3245A0F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14200</w:t>
            </w:r>
          </w:p>
        </w:tc>
        <w:tc>
          <w:tcPr>
            <w:tcW w:w="329" w:type="pct"/>
            <w:shd w:val="clear" w:color="auto" w:fill="auto"/>
            <w:noWrap/>
            <w:hideMark/>
          </w:tcPr>
          <w:p w14:paraId="343CDB6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6500</w:t>
            </w:r>
          </w:p>
        </w:tc>
      </w:tr>
      <w:tr w:rsidR="00E92D8A" w:rsidRPr="00353377" w14:paraId="044B81D2" w14:textId="77777777" w:rsidTr="005F2D5E">
        <w:trPr>
          <w:trHeight w:val="300"/>
        </w:trPr>
        <w:tc>
          <w:tcPr>
            <w:tcW w:w="660" w:type="pct"/>
            <w:shd w:val="clear" w:color="auto" w:fill="auto"/>
            <w:noWrap/>
            <w:hideMark/>
          </w:tcPr>
          <w:p w14:paraId="7D6DD05C"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C1q</w:t>
            </w:r>
          </w:p>
        </w:tc>
        <w:tc>
          <w:tcPr>
            <w:tcW w:w="334" w:type="pct"/>
            <w:shd w:val="clear" w:color="auto" w:fill="auto"/>
            <w:noWrap/>
            <w:hideMark/>
          </w:tcPr>
          <w:p w14:paraId="78DF62FD"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A11</w:t>
            </w:r>
          </w:p>
        </w:tc>
        <w:tc>
          <w:tcPr>
            <w:tcW w:w="334" w:type="pct"/>
            <w:shd w:val="clear" w:color="auto" w:fill="auto"/>
            <w:noWrap/>
            <w:hideMark/>
          </w:tcPr>
          <w:p w14:paraId="2CE570A2"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A34</w:t>
            </w:r>
          </w:p>
        </w:tc>
        <w:tc>
          <w:tcPr>
            <w:tcW w:w="334" w:type="pct"/>
            <w:shd w:val="clear" w:color="auto" w:fill="auto"/>
            <w:noWrap/>
            <w:hideMark/>
          </w:tcPr>
          <w:p w14:paraId="791EBFE7"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B51</w:t>
            </w:r>
          </w:p>
        </w:tc>
        <w:tc>
          <w:tcPr>
            <w:tcW w:w="334" w:type="pct"/>
            <w:shd w:val="clear" w:color="auto" w:fill="auto"/>
            <w:noWrap/>
            <w:hideMark/>
          </w:tcPr>
          <w:p w14:paraId="2BB504F1"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B64</w:t>
            </w:r>
          </w:p>
        </w:tc>
        <w:tc>
          <w:tcPr>
            <w:tcW w:w="334" w:type="pct"/>
            <w:shd w:val="clear" w:color="auto" w:fill="auto"/>
            <w:noWrap/>
            <w:hideMark/>
          </w:tcPr>
          <w:p w14:paraId="5A8B6D7D"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C8</w:t>
            </w:r>
          </w:p>
        </w:tc>
        <w:tc>
          <w:tcPr>
            <w:tcW w:w="334" w:type="pct"/>
            <w:shd w:val="clear" w:color="auto" w:fill="auto"/>
            <w:noWrap/>
            <w:hideMark/>
          </w:tcPr>
          <w:p w14:paraId="31F42961"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C15</w:t>
            </w:r>
          </w:p>
        </w:tc>
        <w:tc>
          <w:tcPr>
            <w:tcW w:w="334" w:type="pct"/>
            <w:shd w:val="clear" w:color="auto" w:fill="auto"/>
            <w:noWrap/>
            <w:hideMark/>
          </w:tcPr>
          <w:p w14:paraId="7EE44753"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DR4</w:t>
            </w:r>
          </w:p>
        </w:tc>
        <w:tc>
          <w:tcPr>
            <w:tcW w:w="334" w:type="pct"/>
            <w:shd w:val="clear" w:color="auto" w:fill="auto"/>
            <w:noWrap/>
            <w:hideMark/>
          </w:tcPr>
          <w:p w14:paraId="16913A3C"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DR11</w:t>
            </w:r>
          </w:p>
        </w:tc>
        <w:tc>
          <w:tcPr>
            <w:tcW w:w="334" w:type="pct"/>
            <w:shd w:val="clear" w:color="auto" w:fill="auto"/>
            <w:noWrap/>
            <w:hideMark/>
          </w:tcPr>
          <w:p w14:paraId="5C73C5AB"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DR52</w:t>
            </w:r>
          </w:p>
        </w:tc>
        <w:tc>
          <w:tcPr>
            <w:tcW w:w="334" w:type="pct"/>
            <w:shd w:val="clear" w:color="auto" w:fill="auto"/>
            <w:noWrap/>
            <w:hideMark/>
          </w:tcPr>
          <w:p w14:paraId="607321F6"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DR53</w:t>
            </w:r>
          </w:p>
        </w:tc>
        <w:tc>
          <w:tcPr>
            <w:tcW w:w="334" w:type="pct"/>
            <w:shd w:val="clear" w:color="auto" w:fill="auto"/>
            <w:noWrap/>
            <w:hideMark/>
          </w:tcPr>
          <w:p w14:paraId="3BEAC956"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DQ7</w:t>
            </w:r>
          </w:p>
        </w:tc>
        <w:tc>
          <w:tcPr>
            <w:tcW w:w="334" w:type="pct"/>
            <w:shd w:val="clear" w:color="auto" w:fill="auto"/>
            <w:noWrap/>
            <w:hideMark/>
          </w:tcPr>
          <w:p w14:paraId="393AC275"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DQ8</w:t>
            </w:r>
          </w:p>
        </w:tc>
        <w:tc>
          <w:tcPr>
            <w:tcW w:w="329" w:type="pct"/>
            <w:shd w:val="clear" w:color="auto" w:fill="auto"/>
            <w:noWrap/>
            <w:hideMark/>
          </w:tcPr>
          <w:p w14:paraId="1E42D0A8"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DP4</w:t>
            </w:r>
          </w:p>
        </w:tc>
      </w:tr>
      <w:tr w:rsidR="00E92D8A" w:rsidRPr="00353377" w14:paraId="3AAA2FBC" w14:textId="77777777" w:rsidTr="005F2D5E">
        <w:trPr>
          <w:trHeight w:val="300"/>
        </w:trPr>
        <w:tc>
          <w:tcPr>
            <w:tcW w:w="660" w:type="pct"/>
            <w:shd w:val="clear" w:color="auto" w:fill="auto"/>
            <w:noWrap/>
            <w:hideMark/>
          </w:tcPr>
          <w:p w14:paraId="5FBFFF0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Pre-transplant</w:t>
            </w:r>
          </w:p>
        </w:tc>
        <w:tc>
          <w:tcPr>
            <w:tcW w:w="334" w:type="pct"/>
            <w:shd w:val="clear" w:color="auto" w:fill="auto"/>
            <w:noWrap/>
            <w:hideMark/>
          </w:tcPr>
          <w:p w14:paraId="63A769A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288E5CFB"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7891CD1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0C74F4B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7DDE08B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4A006F2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0DB5FB6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1979462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5C85FDF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1B6BFF5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40300</w:t>
            </w:r>
          </w:p>
        </w:tc>
        <w:tc>
          <w:tcPr>
            <w:tcW w:w="334" w:type="pct"/>
            <w:shd w:val="clear" w:color="auto" w:fill="auto"/>
            <w:noWrap/>
            <w:hideMark/>
          </w:tcPr>
          <w:p w14:paraId="192F589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4866643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29" w:type="pct"/>
            <w:shd w:val="clear" w:color="auto" w:fill="auto"/>
            <w:noWrap/>
            <w:hideMark/>
          </w:tcPr>
          <w:p w14:paraId="1B20214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r>
      <w:tr w:rsidR="00E92D8A" w:rsidRPr="00353377" w14:paraId="30886DF5" w14:textId="77777777" w:rsidTr="005F2D5E">
        <w:trPr>
          <w:trHeight w:val="300"/>
        </w:trPr>
        <w:tc>
          <w:tcPr>
            <w:tcW w:w="660" w:type="pct"/>
            <w:shd w:val="clear" w:color="auto" w:fill="auto"/>
            <w:noWrap/>
            <w:hideMark/>
          </w:tcPr>
          <w:p w14:paraId="2DF611F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14</w:t>
            </w:r>
          </w:p>
        </w:tc>
        <w:tc>
          <w:tcPr>
            <w:tcW w:w="334" w:type="pct"/>
            <w:shd w:val="clear" w:color="auto" w:fill="auto"/>
            <w:noWrap/>
            <w:hideMark/>
          </w:tcPr>
          <w:p w14:paraId="541B31C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32526AD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1ED9FDD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400</w:t>
            </w:r>
          </w:p>
        </w:tc>
        <w:tc>
          <w:tcPr>
            <w:tcW w:w="334" w:type="pct"/>
            <w:shd w:val="clear" w:color="auto" w:fill="auto"/>
            <w:noWrap/>
            <w:hideMark/>
          </w:tcPr>
          <w:p w14:paraId="2BEB25D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9700</w:t>
            </w:r>
          </w:p>
        </w:tc>
        <w:tc>
          <w:tcPr>
            <w:tcW w:w="334" w:type="pct"/>
            <w:shd w:val="clear" w:color="auto" w:fill="auto"/>
            <w:noWrap/>
            <w:hideMark/>
          </w:tcPr>
          <w:p w14:paraId="7717D76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68AEDDD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178131B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17800</w:t>
            </w:r>
          </w:p>
        </w:tc>
        <w:tc>
          <w:tcPr>
            <w:tcW w:w="334" w:type="pct"/>
            <w:shd w:val="clear" w:color="auto" w:fill="auto"/>
            <w:noWrap/>
            <w:hideMark/>
          </w:tcPr>
          <w:p w14:paraId="525DCEB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73D01F0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34" w:type="pct"/>
            <w:shd w:val="clear" w:color="auto" w:fill="auto"/>
            <w:noWrap/>
            <w:hideMark/>
          </w:tcPr>
          <w:p w14:paraId="1242C2C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41800</w:t>
            </w:r>
          </w:p>
        </w:tc>
        <w:tc>
          <w:tcPr>
            <w:tcW w:w="334" w:type="pct"/>
            <w:shd w:val="clear" w:color="auto" w:fill="auto"/>
            <w:noWrap/>
            <w:hideMark/>
          </w:tcPr>
          <w:p w14:paraId="2638377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42300</w:t>
            </w:r>
          </w:p>
        </w:tc>
        <w:tc>
          <w:tcPr>
            <w:tcW w:w="334" w:type="pct"/>
            <w:shd w:val="clear" w:color="auto" w:fill="auto"/>
            <w:noWrap/>
            <w:hideMark/>
          </w:tcPr>
          <w:p w14:paraId="55B4E03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42540</w:t>
            </w:r>
          </w:p>
        </w:tc>
        <w:tc>
          <w:tcPr>
            <w:tcW w:w="329" w:type="pct"/>
            <w:shd w:val="clear" w:color="auto" w:fill="auto"/>
            <w:noWrap/>
            <w:hideMark/>
          </w:tcPr>
          <w:p w14:paraId="170B88B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r>
    </w:tbl>
    <w:p w14:paraId="7CEF208C" w14:textId="77777777" w:rsidR="00550750" w:rsidRPr="00353377" w:rsidRDefault="00550750" w:rsidP="00353377">
      <w:pPr>
        <w:spacing w:line="360" w:lineRule="auto"/>
        <w:jc w:val="both"/>
        <w:rPr>
          <w:rFonts w:ascii="Book Antiqua" w:hAnsi="Book Antiqua"/>
          <w:lang w:eastAsia="zh-CN"/>
        </w:rPr>
      </w:pPr>
    </w:p>
    <w:p w14:paraId="7CC0A52C" w14:textId="77777777" w:rsidR="00550750" w:rsidRPr="00353377" w:rsidRDefault="00550750" w:rsidP="00353377">
      <w:pPr>
        <w:spacing w:line="360" w:lineRule="auto"/>
        <w:jc w:val="both"/>
        <w:rPr>
          <w:rFonts w:ascii="Book Antiqua" w:hAnsi="Book Antiqua"/>
          <w:b/>
        </w:rPr>
      </w:pPr>
      <w:r w:rsidRPr="00353377">
        <w:rPr>
          <w:rFonts w:ascii="Book Antiqua" w:hAnsi="Book Antiqua"/>
          <w:lang w:eastAsia="zh-CN"/>
        </w:rPr>
        <w:br w:type="page"/>
      </w:r>
      <w:r w:rsidRPr="00353377">
        <w:rPr>
          <w:rFonts w:ascii="Book Antiqua" w:hAnsi="Book Antiqua"/>
          <w:b/>
        </w:rPr>
        <w:lastRenderedPageBreak/>
        <w:t>Table 2</w:t>
      </w:r>
      <w:r w:rsidRPr="00353377">
        <w:rPr>
          <w:rFonts w:ascii="Book Antiqua" w:hAnsi="Book Antiqua"/>
        </w:rPr>
        <w:t xml:space="preserve"> </w:t>
      </w:r>
      <w:r w:rsidRPr="00353377">
        <w:rPr>
          <w:rFonts w:ascii="Book Antiqua" w:hAnsi="Book Antiqua"/>
          <w:b/>
        </w:rPr>
        <w:t>Donor specific antibody levels after 2</w:t>
      </w:r>
      <w:r w:rsidRPr="00353377">
        <w:rPr>
          <w:rFonts w:ascii="Book Antiqua" w:hAnsi="Book Antiqua"/>
          <w:b/>
          <w:vertAlign w:val="superscript"/>
        </w:rPr>
        <w:t>nd</w:t>
      </w:r>
      <w:r w:rsidRPr="00353377">
        <w:rPr>
          <w:rFonts w:ascii="Book Antiqua" w:hAnsi="Book Antiqua"/>
          <w:b/>
        </w:rPr>
        <w:t xml:space="preserve"> liver transplant</w:t>
      </w:r>
    </w:p>
    <w:tbl>
      <w:tblPr>
        <w:tblW w:w="5000" w:type="pct"/>
        <w:tblBorders>
          <w:top w:val="single" w:sz="4" w:space="0" w:color="auto"/>
          <w:bottom w:val="single" w:sz="4" w:space="0" w:color="auto"/>
        </w:tblBorders>
        <w:tblLook w:val="04A0" w:firstRow="1" w:lastRow="0" w:firstColumn="1" w:lastColumn="0" w:noHBand="0" w:noVBand="1"/>
      </w:tblPr>
      <w:tblGrid>
        <w:gridCol w:w="1738"/>
        <w:gridCol w:w="886"/>
        <w:gridCol w:w="887"/>
        <w:gridCol w:w="816"/>
        <w:gridCol w:w="887"/>
        <w:gridCol w:w="804"/>
        <w:gridCol w:w="887"/>
        <w:gridCol w:w="887"/>
        <w:gridCol w:w="804"/>
        <w:gridCol w:w="887"/>
        <w:gridCol w:w="887"/>
        <w:gridCol w:w="816"/>
        <w:gridCol w:w="887"/>
        <w:gridCol w:w="887"/>
      </w:tblGrid>
      <w:tr w:rsidR="00C56675" w:rsidRPr="00353377" w14:paraId="664AE609" w14:textId="77777777" w:rsidTr="00C56675">
        <w:trPr>
          <w:trHeight w:val="296"/>
        </w:trPr>
        <w:tc>
          <w:tcPr>
            <w:tcW w:w="629" w:type="pct"/>
            <w:tcBorders>
              <w:top w:val="single" w:sz="4" w:space="0" w:color="auto"/>
              <w:bottom w:val="single" w:sz="4" w:space="0" w:color="auto"/>
            </w:tcBorders>
            <w:shd w:val="clear" w:color="auto" w:fill="auto"/>
            <w:noWrap/>
            <w:vAlign w:val="bottom"/>
            <w:hideMark/>
          </w:tcPr>
          <w:p w14:paraId="058D952E" w14:textId="77777777" w:rsidR="00550750" w:rsidRPr="00353377" w:rsidRDefault="00550750" w:rsidP="00353377">
            <w:pPr>
              <w:spacing w:line="360" w:lineRule="auto"/>
              <w:jc w:val="both"/>
              <w:rPr>
                <w:rFonts w:ascii="Book Antiqua" w:hAnsi="Book Antiqua" w:cs="Calibri"/>
                <w:b/>
                <w:bCs/>
                <w:lang w:eastAsia="zh-CN"/>
              </w:rPr>
            </w:pPr>
          </w:p>
        </w:tc>
        <w:tc>
          <w:tcPr>
            <w:tcW w:w="346" w:type="pct"/>
            <w:tcBorders>
              <w:top w:val="single" w:sz="4" w:space="0" w:color="auto"/>
              <w:bottom w:val="single" w:sz="4" w:space="0" w:color="auto"/>
            </w:tcBorders>
            <w:shd w:val="clear" w:color="auto" w:fill="auto"/>
            <w:noWrap/>
            <w:vAlign w:val="bottom"/>
            <w:hideMark/>
          </w:tcPr>
          <w:p w14:paraId="23A0B37F"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A2</w:t>
            </w:r>
          </w:p>
        </w:tc>
        <w:tc>
          <w:tcPr>
            <w:tcW w:w="346" w:type="pct"/>
            <w:tcBorders>
              <w:top w:val="single" w:sz="4" w:space="0" w:color="auto"/>
              <w:bottom w:val="single" w:sz="4" w:space="0" w:color="auto"/>
            </w:tcBorders>
            <w:shd w:val="clear" w:color="auto" w:fill="auto"/>
            <w:noWrap/>
            <w:vAlign w:val="bottom"/>
            <w:hideMark/>
          </w:tcPr>
          <w:p w14:paraId="6712C1F0"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A24</w:t>
            </w:r>
          </w:p>
        </w:tc>
        <w:tc>
          <w:tcPr>
            <w:tcW w:w="314" w:type="pct"/>
            <w:tcBorders>
              <w:top w:val="single" w:sz="4" w:space="0" w:color="auto"/>
              <w:bottom w:val="single" w:sz="4" w:space="0" w:color="auto"/>
            </w:tcBorders>
            <w:shd w:val="clear" w:color="auto" w:fill="auto"/>
            <w:noWrap/>
            <w:vAlign w:val="bottom"/>
            <w:hideMark/>
          </w:tcPr>
          <w:p w14:paraId="55A6F3DF"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B13</w:t>
            </w:r>
          </w:p>
        </w:tc>
        <w:tc>
          <w:tcPr>
            <w:tcW w:w="346" w:type="pct"/>
            <w:tcBorders>
              <w:top w:val="single" w:sz="4" w:space="0" w:color="auto"/>
              <w:bottom w:val="single" w:sz="4" w:space="0" w:color="auto"/>
            </w:tcBorders>
            <w:shd w:val="clear" w:color="auto" w:fill="auto"/>
            <w:noWrap/>
            <w:vAlign w:val="bottom"/>
            <w:hideMark/>
          </w:tcPr>
          <w:p w14:paraId="00E68A22"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B18</w:t>
            </w:r>
          </w:p>
        </w:tc>
        <w:tc>
          <w:tcPr>
            <w:tcW w:w="314" w:type="pct"/>
            <w:tcBorders>
              <w:top w:val="single" w:sz="4" w:space="0" w:color="auto"/>
              <w:bottom w:val="single" w:sz="4" w:space="0" w:color="auto"/>
            </w:tcBorders>
            <w:shd w:val="clear" w:color="auto" w:fill="auto"/>
            <w:noWrap/>
            <w:vAlign w:val="bottom"/>
            <w:hideMark/>
          </w:tcPr>
          <w:p w14:paraId="274DDED8"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C6</w:t>
            </w:r>
          </w:p>
        </w:tc>
        <w:tc>
          <w:tcPr>
            <w:tcW w:w="346" w:type="pct"/>
            <w:tcBorders>
              <w:top w:val="single" w:sz="4" w:space="0" w:color="auto"/>
              <w:bottom w:val="single" w:sz="4" w:space="0" w:color="auto"/>
            </w:tcBorders>
            <w:shd w:val="clear" w:color="auto" w:fill="auto"/>
            <w:noWrap/>
            <w:vAlign w:val="bottom"/>
            <w:hideMark/>
          </w:tcPr>
          <w:p w14:paraId="716AC98D"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C7</w:t>
            </w:r>
          </w:p>
        </w:tc>
        <w:tc>
          <w:tcPr>
            <w:tcW w:w="346" w:type="pct"/>
            <w:tcBorders>
              <w:top w:val="single" w:sz="4" w:space="0" w:color="auto"/>
              <w:bottom w:val="single" w:sz="4" w:space="0" w:color="auto"/>
            </w:tcBorders>
            <w:shd w:val="clear" w:color="auto" w:fill="auto"/>
            <w:noWrap/>
            <w:vAlign w:val="bottom"/>
            <w:hideMark/>
          </w:tcPr>
          <w:p w14:paraId="28C31DB3"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DR7</w:t>
            </w:r>
          </w:p>
        </w:tc>
        <w:tc>
          <w:tcPr>
            <w:tcW w:w="314" w:type="pct"/>
            <w:tcBorders>
              <w:top w:val="single" w:sz="4" w:space="0" w:color="auto"/>
              <w:bottom w:val="single" w:sz="4" w:space="0" w:color="auto"/>
            </w:tcBorders>
            <w:shd w:val="clear" w:color="auto" w:fill="auto"/>
            <w:noWrap/>
            <w:vAlign w:val="bottom"/>
            <w:hideMark/>
          </w:tcPr>
          <w:p w14:paraId="60571472"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DR8</w:t>
            </w:r>
          </w:p>
        </w:tc>
        <w:tc>
          <w:tcPr>
            <w:tcW w:w="346" w:type="pct"/>
            <w:tcBorders>
              <w:top w:val="single" w:sz="4" w:space="0" w:color="auto"/>
              <w:bottom w:val="single" w:sz="4" w:space="0" w:color="auto"/>
            </w:tcBorders>
            <w:shd w:val="clear" w:color="auto" w:fill="auto"/>
            <w:noWrap/>
            <w:vAlign w:val="bottom"/>
            <w:hideMark/>
          </w:tcPr>
          <w:p w14:paraId="07B85101"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DR53</w:t>
            </w:r>
          </w:p>
        </w:tc>
        <w:tc>
          <w:tcPr>
            <w:tcW w:w="346" w:type="pct"/>
            <w:tcBorders>
              <w:top w:val="single" w:sz="4" w:space="0" w:color="auto"/>
              <w:bottom w:val="single" w:sz="4" w:space="0" w:color="auto"/>
            </w:tcBorders>
            <w:shd w:val="clear" w:color="auto" w:fill="auto"/>
            <w:noWrap/>
            <w:vAlign w:val="bottom"/>
            <w:hideMark/>
          </w:tcPr>
          <w:p w14:paraId="450842F1"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DQ2</w:t>
            </w:r>
          </w:p>
        </w:tc>
        <w:tc>
          <w:tcPr>
            <w:tcW w:w="314" w:type="pct"/>
            <w:tcBorders>
              <w:top w:val="single" w:sz="4" w:space="0" w:color="auto"/>
              <w:bottom w:val="single" w:sz="4" w:space="0" w:color="auto"/>
            </w:tcBorders>
            <w:shd w:val="clear" w:color="auto" w:fill="auto"/>
            <w:noWrap/>
            <w:vAlign w:val="bottom"/>
            <w:hideMark/>
          </w:tcPr>
          <w:p w14:paraId="68FCFE80"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DQ4</w:t>
            </w:r>
          </w:p>
        </w:tc>
        <w:tc>
          <w:tcPr>
            <w:tcW w:w="346" w:type="pct"/>
            <w:tcBorders>
              <w:top w:val="single" w:sz="4" w:space="0" w:color="auto"/>
              <w:bottom w:val="single" w:sz="4" w:space="0" w:color="auto"/>
            </w:tcBorders>
            <w:shd w:val="clear" w:color="auto" w:fill="auto"/>
            <w:noWrap/>
            <w:vAlign w:val="bottom"/>
            <w:hideMark/>
          </w:tcPr>
          <w:p w14:paraId="4CBC645E"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DP3</w:t>
            </w:r>
          </w:p>
        </w:tc>
        <w:tc>
          <w:tcPr>
            <w:tcW w:w="346" w:type="pct"/>
            <w:tcBorders>
              <w:top w:val="single" w:sz="4" w:space="0" w:color="auto"/>
              <w:bottom w:val="single" w:sz="4" w:space="0" w:color="auto"/>
            </w:tcBorders>
            <w:shd w:val="clear" w:color="auto" w:fill="auto"/>
            <w:noWrap/>
            <w:vAlign w:val="bottom"/>
            <w:hideMark/>
          </w:tcPr>
          <w:p w14:paraId="72634B41"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DP4</w:t>
            </w:r>
          </w:p>
        </w:tc>
      </w:tr>
      <w:tr w:rsidR="00C56675" w:rsidRPr="00353377" w14:paraId="512E8AA2" w14:textId="77777777" w:rsidTr="00C56675">
        <w:trPr>
          <w:trHeight w:val="296"/>
        </w:trPr>
        <w:tc>
          <w:tcPr>
            <w:tcW w:w="629" w:type="pct"/>
            <w:tcBorders>
              <w:top w:val="single" w:sz="4" w:space="0" w:color="auto"/>
            </w:tcBorders>
            <w:shd w:val="clear" w:color="auto" w:fill="auto"/>
            <w:noWrap/>
            <w:vAlign w:val="bottom"/>
            <w:hideMark/>
          </w:tcPr>
          <w:p w14:paraId="6267D6F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Pre-transplant</w:t>
            </w:r>
          </w:p>
        </w:tc>
        <w:tc>
          <w:tcPr>
            <w:tcW w:w="346" w:type="pct"/>
            <w:tcBorders>
              <w:top w:val="single" w:sz="4" w:space="0" w:color="auto"/>
            </w:tcBorders>
            <w:shd w:val="clear" w:color="auto" w:fill="auto"/>
            <w:noWrap/>
            <w:vAlign w:val="bottom"/>
            <w:hideMark/>
          </w:tcPr>
          <w:p w14:paraId="44AF7B1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tcBorders>
              <w:top w:val="single" w:sz="4" w:space="0" w:color="auto"/>
            </w:tcBorders>
            <w:shd w:val="clear" w:color="auto" w:fill="auto"/>
            <w:noWrap/>
            <w:vAlign w:val="bottom"/>
            <w:hideMark/>
          </w:tcPr>
          <w:p w14:paraId="1B119FE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4700</w:t>
            </w:r>
          </w:p>
        </w:tc>
        <w:tc>
          <w:tcPr>
            <w:tcW w:w="314" w:type="pct"/>
            <w:tcBorders>
              <w:top w:val="single" w:sz="4" w:space="0" w:color="auto"/>
            </w:tcBorders>
            <w:shd w:val="clear" w:color="auto" w:fill="auto"/>
            <w:noWrap/>
            <w:vAlign w:val="bottom"/>
            <w:hideMark/>
          </w:tcPr>
          <w:p w14:paraId="0E315C5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24900</w:t>
            </w:r>
          </w:p>
        </w:tc>
        <w:tc>
          <w:tcPr>
            <w:tcW w:w="346" w:type="pct"/>
            <w:tcBorders>
              <w:top w:val="single" w:sz="4" w:space="0" w:color="auto"/>
            </w:tcBorders>
            <w:shd w:val="clear" w:color="auto" w:fill="auto"/>
            <w:noWrap/>
            <w:vAlign w:val="bottom"/>
            <w:hideMark/>
          </w:tcPr>
          <w:p w14:paraId="16B0E24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8300</w:t>
            </w:r>
          </w:p>
        </w:tc>
        <w:tc>
          <w:tcPr>
            <w:tcW w:w="314" w:type="pct"/>
            <w:tcBorders>
              <w:top w:val="single" w:sz="4" w:space="0" w:color="auto"/>
            </w:tcBorders>
            <w:shd w:val="clear" w:color="auto" w:fill="auto"/>
            <w:noWrap/>
            <w:vAlign w:val="bottom"/>
            <w:hideMark/>
          </w:tcPr>
          <w:p w14:paraId="1AE69C9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tcBorders>
              <w:top w:val="single" w:sz="4" w:space="0" w:color="auto"/>
            </w:tcBorders>
            <w:shd w:val="clear" w:color="auto" w:fill="auto"/>
            <w:noWrap/>
            <w:vAlign w:val="bottom"/>
            <w:hideMark/>
          </w:tcPr>
          <w:p w14:paraId="1C12D11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4100</w:t>
            </w:r>
          </w:p>
        </w:tc>
        <w:tc>
          <w:tcPr>
            <w:tcW w:w="346" w:type="pct"/>
            <w:tcBorders>
              <w:top w:val="single" w:sz="4" w:space="0" w:color="auto"/>
            </w:tcBorders>
            <w:shd w:val="clear" w:color="auto" w:fill="auto"/>
            <w:noWrap/>
            <w:vAlign w:val="bottom"/>
            <w:hideMark/>
          </w:tcPr>
          <w:p w14:paraId="18EBE64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26100</w:t>
            </w:r>
          </w:p>
        </w:tc>
        <w:tc>
          <w:tcPr>
            <w:tcW w:w="314" w:type="pct"/>
            <w:tcBorders>
              <w:top w:val="single" w:sz="4" w:space="0" w:color="auto"/>
            </w:tcBorders>
            <w:shd w:val="clear" w:color="auto" w:fill="auto"/>
            <w:noWrap/>
            <w:vAlign w:val="bottom"/>
            <w:hideMark/>
          </w:tcPr>
          <w:p w14:paraId="2CECF40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6100</w:t>
            </w:r>
          </w:p>
        </w:tc>
        <w:tc>
          <w:tcPr>
            <w:tcW w:w="346" w:type="pct"/>
            <w:tcBorders>
              <w:top w:val="single" w:sz="4" w:space="0" w:color="auto"/>
            </w:tcBorders>
            <w:shd w:val="clear" w:color="auto" w:fill="auto"/>
            <w:noWrap/>
            <w:vAlign w:val="bottom"/>
            <w:hideMark/>
          </w:tcPr>
          <w:p w14:paraId="19597A2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20200</w:t>
            </w:r>
          </w:p>
        </w:tc>
        <w:tc>
          <w:tcPr>
            <w:tcW w:w="346" w:type="pct"/>
            <w:tcBorders>
              <w:top w:val="single" w:sz="4" w:space="0" w:color="auto"/>
            </w:tcBorders>
            <w:shd w:val="clear" w:color="auto" w:fill="auto"/>
            <w:noWrap/>
            <w:vAlign w:val="bottom"/>
            <w:hideMark/>
          </w:tcPr>
          <w:p w14:paraId="18B0991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23000</w:t>
            </w:r>
          </w:p>
        </w:tc>
        <w:tc>
          <w:tcPr>
            <w:tcW w:w="314" w:type="pct"/>
            <w:tcBorders>
              <w:top w:val="single" w:sz="4" w:space="0" w:color="auto"/>
            </w:tcBorders>
            <w:shd w:val="clear" w:color="auto" w:fill="auto"/>
            <w:noWrap/>
            <w:vAlign w:val="bottom"/>
            <w:hideMark/>
          </w:tcPr>
          <w:p w14:paraId="49EED10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26100</w:t>
            </w:r>
          </w:p>
        </w:tc>
        <w:tc>
          <w:tcPr>
            <w:tcW w:w="346" w:type="pct"/>
            <w:tcBorders>
              <w:top w:val="single" w:sz="4" w:space="0" w:color="auto"/>
            </w:tcBorders>
            <w:shd w:val="clear" w:color="auto" w:fill="auto"/>
            <w:noWrap/>
            <w:vAlign w:val="bottom"/>
            <w:hideMark/>
          </w:tcPr>
          <w:p w14:paraId="69D64ED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22700</w:t>
            </w:r>
          </w:p>
        </w:tc>
        <w:tc>
          <w:tcPr>
            <w:tcW w:w="346" w:type="pct"/>
            <w:tcBorders>
              <w:top w:val="single" w:sz="4" w:space="0" w:color="auto"/>
            </w:tcBorders>
            <w:shd w:val="clear" w:color="auto" w:fill="auto"/>
            <w:noWrap/>
            <w:vAlign w:val="bottom"/>
            <w:hideMark/>
          </w:tcPr>
          <w:p w14:paraId="5D9C532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165FA74B" w14:textId="77777777" w:rsidTr="00C56675">
        <w:trPr>
          <w:trHeight w:val="296"/>
        </w:trPr>
        <w:tc>
          <w:tcPr>
            <w:tcW w:w="629" w:type="pct"/>
            <w:shd w:val="clear" w:color="auto" w:fill="auto"/>
            <w:noWrap/>
            <w:vAlign w:val="bottom"/>
            <w:hideMark/>
          </w:tcPr>
          <w:p w14:paraId="01893AA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1</w:t>
            </w:r>
          </w:p>
        </w:tc>
        <w:tc>
          <w:tcPr>
            <w:tcW w:w="346" w:type="pct"/>
            <w:shd w:val="clear" w:color="auto" w:fill="auto"/>
            <w:noWrap/>
            <w:vAlign w:val="bottom"/>
            <w:hideMark/>
          </w:tcPr>
          <w:p w14:paraId="089CBFD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0077548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7CF356D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3300</w:t>
            </w:r>
          </w:p>
        </w:tc>
        <w:tc>
          <w:tcPr>
            <w:tcW w:w="346" w:type="pct"/>
            <w:shd w:val="clear" w:color="auto" w:fill="auto"/>
            <w:noWrap/>
            <w:vAlign w:val="bottom"/>
            <w:hideMark/>
          </w:tcPr>
          <w:p w14:paraId="1E582FD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383141A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54B13E2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2EAA096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16400</w:t>
            </w:r>
          </w:p>
        </w:tc>
        <w:tc>
          <w:tcPr>
            <w:tcW w:w="314" w:type="pct"/>
            <w:shd w:val="clear" w:color="auto" w:fill="auto"/>
            <w:noWrap/>
            <w:vAlign w:val="bottom"/>
            <w:hideMark/>
          </w:tcPr>
          <w:p w14:paraId="4C3786D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1000</w:t>
            </w:r>
          </w:p>
        </w:tc>
        <w:tc>
          <w:tcPr>
            <w:tcW w:w="346" w:type="pct"/>
            <w:shd w:val="clear" w:color="auto" w:fill="auto"/>
            <w:noWrap/>
            <w:vAlign w:val="bottom"/>
            <w:hideMark/>
          </w:tcPr>
          <w:p w14:paraId="093CB87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23800</w:t>
            </w:r>
          </w:p>
        </w:tc>
        <w:tc>
          <w:tcPr>
            <w:tcW w:w="346" w:type="pct"/>
            <w:shd w:val="clear" w:color="auto" w:fill="auto"/>
            <w:noWrap/>
            <w:vAlign w:val="bottom"/>
            <w:hideMark/>
          </w:tcPr>
          <w:p w14:paraId="797D058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15500</w:t>
            </w:r>
          </w:p>
        </w:tc>
        <w:tc>
          <w:tcPr>
            <w:tcW w:w="314" w:type="pct"/>
            <w:shd w:val="clear" w:color="auto" w:fill="auto"/>
            <w:noWrap/>
            <w:vAlign w:val="bottom"/>
            <w:hideMark/>
          </w:tcPr>
          <w:p w14:paraId="4C498ED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18600</w:t>
            </w:r>
          </w:p>
        </w:tc>
        <w:tc>
          <w:tcPr>
            <w:tcW w:w="346" w:type="pct"/>
            <w:shd w:val="clear" w:color="auto" w:fill="auto"/>
            <w:noWrap/>
            <w:vAlign w:val="bottom"/>
            <w:hideMark/>
          </w:tcPr>
          <w:p w14:paraId="3CF8B72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21300</w:t>
            </w:r>
          </w:p>
        </w:tc>
        <w:tc>
          <w:tcPr>
            <w:tcW w:w="346" w:type="pct"/>
            <w:shd w:val="clear" w:color="auto" w:fill="auto"/>
            <w:noWrap/>
            <w:vAlign w:val="bottom"/>
            <w:hideMark/>
          </w:tcPr>
          <w:p w14:paraId="2C96203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33E76FCC" w14:textId="77777777" w:rsidTr="00C56675">
        <w:trPr>
          <w:trHeight w:val="296"/>
        </w:trPr>
        <w:tc>
          <w:tcPr>
            <w:tcW w:w="629" w:type="pct"/>
            <w:shd w:val="clear" w:color="auto" w:fill="auto"/>
            <w:noWrap/>
            <w:vAlign w:val="bottom"/>
            <w:hideMark/>
          </w:tcPr>
          <w:p w14:paraId="6EA1A7A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2</w:t>
            </w:r>
          </w:p>
        </w:tc>
        <w:tc>
          <w:tcPr>
            <w:tcW w:w="346" w:type="pct"/>
            <w:shd w:val="clear" w:color="auto" w:fill="auto"/>
            <w:noWrap/>
            <w:vAlign w:val="bottom"/>
            <w:hideMark/>
          </w:tcPr>
          <w:p w14:paraId="4AA8E55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4C722AD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52E17E5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2600</w:t>
            </w:r>
          </w:p>
        </w:tc>
        <w:tc>
          <w:tcPr>
            <w:tcW w:w="346" w:type="pct"/>
            <w:shd w:val="clear" w:color="auto" w:fill="auto"/>
            <w:noWrap/>
            <w:vAlign w:val="bottom"/>
            <w:hideMark/>
          </w:tcPr>
          <w:p w14:paraId="2FB80D4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42E2D99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13C2BD3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30E2B44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15400</w:t>
            </w:r>
          </w:p>
        </w:tc>
        <w:tc>
          <w:tcPr>
            <w:tcW w:w="314" w:type="pct"/>
            <w:shd w:val="clear" w:color="auto" w:fill="auto"/>
            <w:noWrap/>
            <w:vAlign w:val="bottom"/>
            <w:hideMark/>
          </w:tcPr>
          <w:p w14:paraId="042A45C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4C3E28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20400</w:t>
            </w:r>
          </w:p>
        </w:tc>
        <w:tc>
          <w:tcPr>
            <w:tcW w:w="346" w:type="pct"/>
            <w:shd w:val="clear" w:color="auto" w:fill="auto"/>
            <w:noWrap/>
            <w:vAlign w:val="bottom"/>
            <w:hideMark/>
          </w:tcPr>
          <w:p w14:paraId="49D5F27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14300</w:t>
            </w:r>
          </w:p>
        </w:tc>
        <w:tc>
          <w:tcPr>
            <w:tcW w:w="314" w:type="pct"/>
            <w:shd w:val="clear" w:color="auto" w:fill="auto"/>
            <w:noWrap/>
            <w:vAlign w:val="bottom"/>
            <w:hideMark/>
          </w:tcPr>
          <w:p w14:paraId="2FC48E0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18300</w:t>
            </w:r>
          </w:p>
        </w:tc>
        <w:tc>
          <w:tcPr>
            <w:tcW w:w="346" w:type="pct"/>
            <w:shd w:val="clear" w:color="auto" w:fill="auto"/>
            <w:noWrap/>
            <w:vAlign w:val="bottom"/>
            <w:hideMark/>
          </w:tcPr>
          <w:p w14:paraId="2288D27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20000</w:t>
            </w:r>
          </w:p>
        </w:tc>
        <w:tc>
          <w:tcPr>
            <w:tcW w:w="346" w:type="pct"/>
            <w:shd w:val="clear" w:color="auto" w:fill="auto"/>
            <w:noWrap/>
            <w:vAlign w:val="bottom"/>
            <w:hideMark/>
          </w:tcPr>
          <w:p w14:paraId="75FE329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0CA9D7FC" w14:textId="77777777" w:rsidTr="00C56675">
        <w:trPr>
          <w:trHeight w:val="296"/>
        </w:trPr>
        <w:tc>
          <w:tcPr>
            <w:tcW w:w="629" w:type="pct"/>
            <w:shd w:val="clear" w:color="auto" w:fill="auto"/>
            <w:noWrap/>
            <w:vAlign w:val="bottom"/>
            <w:hideMark/>
          </w:tcPr>
          <w:p w14:paraId="50B8ADB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3</w:t>
            </w:r>
          </w:p>
        </w:tc>
        <w:tc>
          <w:tcPr>
            <w:tcW w:w="346" w:type="pct"/>
            <w:shd w:val="clear" w:color="auto" w:fill="auto"/>
            <w:noWrap/>
            <w:vAlign w:val="bottom"/>
            <w:hideMark/>
          </w:tcPr>
          <w:p w14:paraId="57ED1FB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3EE5BDD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0EAFBFB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3400</w:t>
            </w:r>
          </w:p>
        </w:tc>
        <w:tc>
          <w:tcPr>
            <w:tcW w:w="346" w:type="pct"/>
            <w:shd w:val="clear" w:color="auto" w:fill="auto"/>
            <w:noWrap/>
            <w:vAlign w:val="bottom"/>
            <w:hideMark/>
          </w:tcPr>
          <w:p w14:paraId="075A793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34E9137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C9D7A7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706F780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19700</w:t>
            </w:r>
          </w:p>
        </w:tc>
        <w:tc>
          <w:tcPr>
            <w:tcW w:w="314" w:type="pct"/>
            <w:shd w:val="clear" w:color="auto" w:fill="auto"/>
            <w:noWrap/>
            <w:vAlign w:val="bottom"/>
            <w:hideMark/>
          </w:tcPr>
          <w:p w14:paraId="7F5C6DE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17F0E3C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21400</w:t>
            </w:r>
          </w:p>
        </w:tc>
        <w:tc>
          <w:tcPr>
            <w:tcW w:w="346" w:type="pct"/>
            <w:shd w:val="clear" w:color="auto" w:fill="auto"/>
            <w:noWrap/>
            <w:vAlign w:val="bottom"/>
            <w:hideMark/>
          </w:tcPr>
          <w:p w14:paraId="0F6001D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17500</w:t>
            </w:r>
          </w:p>
        </w:tc>
        <w:tc>
          <w:tcPr>
            <w:tcW w:w="314" w:type="pct"/>
            <w:shd w:val="clear" w:color="auto" w:fill="auto"/>
            <w:noWrap/>
            <w:vAlign w:val="bottom"/>
            <w:hideMark/>
          </w:tcPr>
          <w:p w14:paraId="7132A0A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21800</w:t>
            </w:r>
          </w:p>
        </w:tc>
        <w:tc>
          <w:tcPr>
            <w:tcW w:w="346" w:type="pct"/>
            <w:shd w:val="clear" w:color="auto" w:fill="auto"/>
            <w:noWrap/>
            <w:vAlign w:val="bottom"/>
            <w:hideMark/>
          </w:tcPr>
          <w:p w14:paraId="3E4A8F9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22300</w:t>
            </w:r>
          </w:p>
        </w:tc>
        <w:tc>
          <w:tcPr>
            <w:tcW w:w="346" w:type="pct"/>
            <w:shd w:val="clear" w:color="auto" w:fill="auto"/>
            <w:noWrap/>
            <w:vAlign w:val="bottom"/>
            <w:hideMark/>
          </w:tcPr>
          <w:p w14:paraId="4D7495F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018E278E" w14:textId="77777777" w:rsidTr="00C56675">
        <w:trPr>
          <w:trHeight w:val="296"/>
        </w:trPr>
        <w:tc>
          <w:tcPr>
            <w:tcW w:w="629" w:type="pct"/>
            <w:shd w:val="clear" w:color="auto" w:fill="auto"/>
            <w:noWrap/>
            <w:vAlign w:val="bottom"/>
            <w:hideMark/>
          </w:tcPr>
          <w:p w14:paraId="6ACF9B5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5</w:t>
            </w:r>
          </w:p>
        </w:tc>
        <w:tc>
          <w:tcPr>
            <w:tcW w:w="346" w:type="pct"/>
            <w:shd w:val="clear" w:color="auto" w:fill="auto"/>
            <w:noWrap/>
            <w:vAlign w:val="bottom"/>
            <w:hideMark/>
          </w:tcPr>
          <w:p w14:paraId="398631D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C31EC2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523E5E9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2300</w:t>
            </w:r>
          </w:p>
        </w:tc>
        <w:tc>
          <w:tcPr>
            <w:tcW w:w="346" w:type="pct"/>
            <w:shd w:val="clear" w:color="auto" w:fill="auto"/>
            <w:noWrap/>
            <w:vAlign w:val="bottom"/>
            <w:hideMark/>
          </w:tcPr>
          <w:p w14:paraId="3DC0154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0CFD551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DB6C08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1703EA9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16900</w:t>
            </w:r>
          </w:p>
        </w:tc>
        <w:tc>
          <w:tcPr>
            <w:tcW w:w="314" w:type="pct"/>
            <w:shd w:val="clear" w:color="auto" w:fill="auto"/>
            <w:noWrap/>
            <w:vAlign w:val="bottom"/>
            <w:hideMark/>
          </w:tcPr>
          <w:p w14:paraId="0C4B282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3A511C3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24100</w:t>
            </w:r>
          </w:p>
        </w:tc>
        <w:tc>
          <w:tcPr>
            <w:tcW w:w="346" w:type="pct"/>
            <w:shd w:val="clear" w:color="auto" w:fill="auto"/>
            <w:noWrap/>
            <w:vAlign w:val="bottom"/>
            <w:hideMark/>
          </w:tcPr>
          <w:p w14:paraId="54B449F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18700</w:t>
            </w:r>
          </w:p>
        </w:tc>
        <w:tc>
          <w:tcPr>
            <w:tcW w:w="314" w:type="pct"/>
            <w:shd w:val="clear" w:color="auto" w:fill="auto"/>
            <w:noWrap/>
            <w:vAlign w:val="bottom"/>
            <w:hideMark/>
          </w:tcPr>
          <w:p w14:paraId="2386565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22500</w:t>
            </w:r>
          </w:p>
        </w:tc>
        <w:tc>
          <w:tcPr>
            <w:tcW w:w="346" w:type="pct"/>
            <w:shd w:val="clear" w:color="auto" w:fill="auto"/>
            <w:noWrap/>
            <w:vAlign w:val="bottom"/>
            <w:hideMark/>
          </w:tcPr>
          <w:p w14:paraId="73ABC1C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24000</w:t>
            </w:r>
          </w:p>
        </w:tc>
        <w:tc>
          <w:tcPr>
            <w:tcW w:w="346" w:type="pct"/>
            <w:shd w:val="clear" w:color="auto" w:fill="auto"/>
            <w:noWrap/>
            <w:vAlign w:val="bottom"/>
            <w:hideMark/>
          </w:tcPr>
          <w:p w14:paraId="1F364F5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01744881" w14:textId="77777777" w:rsidTr="00C56675">
        <w:trPr>
          <w:trHeight w:val="296"/>
        </w:trPr>
        <w:tc>
          <w:tcPr>
            <w:tcW w:w="629" w:type="pct"/>
            <w:shd w:val="clear" w:color="auto" w:fill="auto"/>
            <w:noWrap/>
            <w:vAlign w:val="bottom"/>
            <w:hideMark/>
          </w:tcPr>
          <w:p w14:paraId="4590247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6</w:t>
            </w:r>
          </w:p>
        </w:tc>
        <w:tc>
          <w:tcPr>
            <w:tcW w:w="346" w:type="pct"/>
            <w:shd w:val="clear" w:color="auto" w:fill="auto"/>
            <w:noWrap/>
            <w:vAlign w:val="bottom"/>
            <w:hideMark/>
          </w:tcPr>
          <w:p w14:paraId="45D4A83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0A459B3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2B5FB1D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1100</w:t>
            </w:r>
          </w:p>
        </w:tc>
        <w:tc>
          <w:tcPr>
            <w:tcW w:w="346" w:type="pct"/>
            <w:shd w:val="clear" w:color="auto" w:fill="auto"/>
            <w:noWrap/>
            <w:vAlign w:val="bottom"/>
            <w:hideMark/>
          </w:tcPr>
          <w:p w14:paraId="1137704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16DB63C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7990B40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3F570A0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12600</w:t>
            </w:r>
          </w:p>
        </w:tc>
        <w:tc>
          <w:tcPr>
            <w:tcW w:w="314" w:type="pct"/>
            <w:shd w:val="clear" w:color="auto" w:fill="auto"/>
            <w:noWrap/>
            <w:vAlign w:val="bottom"/>
            <w:hideMark/>
          </w:tcPr>
          <w:p w14:paraId="0928325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620FDB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25500</w:t>
            </w:r>
          </w:p>
        </w:tc>
        <w:tc>
          <w:tcPr>
            <w:tcW w:w="346" w:type="pct"/>
            <w:shd w:val="clear" w:color="auto" w:fill="auto"/>
            <w:noWrap/>
            <w:vAlign w:val="bottom"/>
            <w:hideMark/>
          </w:tcPr>
          <w:p w14:paraId="1AB32157"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15700</w:t>
            </w:r>
          </w:p>
        </w:tc>
        <w:tc>
          <w:tcPr>
            <w:tcW w:w="314" w:type="pct"/>
            <w:shd w:val="clear" w:color="auto" w:fill="auto"/>
            <w:noWrap/>
            <w:vAlign w:val="bottom"/>
            <w:hideMark/>
          </w:tcPr>
          <w:p w14:paraId="6512CCB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20500</w:t>
            </w:r>
          </w:p>
        </w:tc>
        <w:tc>
          <w:tcPr>
            <w:tcW w:w="346" w:type="pct"/>
            <w:shd w:val="clear" w:color="auto" w:fill="auto"/>
            <w:noWrap/>
            <w:vAlign w:val="bottom"/>
            <w:hideMark/>
          </w:tcPr>
          <w:p w14:paraId="1D45491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23100</w:t>
            </w:r>
          </w:p>
        </w:tc>
        <w:tc>
          <w:tcPr>
            <w:tcW w:w="346" w:type="pct"/>
            <w:shd w:val="clear" w:color="auto" w:fill="auto"/>
            <w:noWrap/>
            <w:vAlign w:val="bottom"/>
            <w:hideMark/>
          </w:tcPr>
          <w:p w14:paraId="0612272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3BDFEACA" w14:textId="77777777" w:rsidTr="00C56675">
        <w:trPr>
          <w:trHeight w:val="296"/>
        </w:trPr>
        <w:tc>
          <w:tcPr>
            <w:tcW w:w="629" w:type="pct"/>
            <w:shd w:val="clear" w:color="auto" w:fill="auto"/>
            <w:noWrap/>
            <w:vAlign w:val="bottom"/>
            <w:hideMark/>
          </w:tcPr>
          <w:p w14:paraId="650E27B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8</w:t>
            </w:r>
          </w:p>
        </w:tc>
        <w:tc>
          <w:tcPr>
            <w:tcW w:w="346" w:type="pct"/>
            <w:shd w:val="clear" w:color="auto" w:fill="auto"/>
            <w:noWrap/>
            <w:vAlign w:val="bottom"/>
            <w:hideMark/>
          </w:tcPr>
          <w:p w14:paraId="6B16BA26"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1F0363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575CEA4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2000</w:t>
            </w:r>
          </w:p>
        </w:tc>
        <w:tc>
          <w:tcPr>
            <w:tcW w:w="346" w:type="pct"/>
            <w:shd w:val="clear" w:color="auto" w:fill="auto"/>
            <w:noWrap/>
            <w:vAlign w:val="bottom"/>
            <w:hideMark/>
          </w:tcPr>
          <w:p w14:paraId="2294306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2A12E43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31CA26A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3339237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10200</w:t>
            </w:r>
          </w:p>
        </w:tc>
        <w:tc>
          <w:tcPr>
            <w:tcW w:w="314" w:type="pct"/>
            <w:shd w:val="clear" w:color="auto" w:fill="auto"/>
            <w:noWrap/>
            <w:vAlign w:val="bottom"/>
            <w:hideMark/>
          </w:tcPr>
          <w:p w14:paraId="321172E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272D5D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24800</w:t>
            </w:r>
          </w:p>
        </w:tc>
        <w:tc>
          <w:tcPr>
            <w:tcW w:w="346" w:type="pct"/>
            <w:shd w:val="clear" w:color="auto" w:fill="auto"/>
            <w:noWrap/>
            <w:vAlign w:val="bottom"/>
            <w:hideMark/>
          </w:tcPr>
          <w:p w14:paraId="6A83BBC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13800</w:t>
            </w:r>
          </w:p>
        </w:tc>
        <w:tc>
          <w:tcPr>
            <w:tcW w:w="314" w:type="pct"/>
            <w:shd w:val="clear" w:color="auto" w:fill="auto"/>
            <w:noWrap/>
            <w:vAlign w:val="bottom"/>
            <w:hideMark/>
          </w:tcPr>
          <w:p w14:paraId="5AC8A7F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17900</w:t>
            </w:r>
          </w:p>
        </w:tc>
        <w:tc>
          <w:tcPr>
            <w:tcW w:w="346" w:type="pct"/>
            <w:shd w:val="clear" w:color="auto" w:fill="auto"/>
            <w:noWrap/>
            <w:vAlign w:val="bottom"/>
            <w:hideMark/>
          </w:tcPr>
          <w:p w14:paraId="5EE0E90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22600</w:t>
            </w:r>
          </w:p>
        </w:tc>
        <w:tc>
          <w:tcPr>
            <w:tcW w:w="346" w:type="pct"/>
            <w:shd w:val="clear" w:color="auto" w:fill="auto"/>
            <w:noWrap/>
            <w:vAlign w:val="bottom"/>
            <w:hideMark/>
          </w:tcPr>
          <w:p w14:paraId="75579444"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0E227975" w14:textId="77777777" w:rsidTr="00C56675">
        <w:trPr>
          <w:trHeight w:val="296"/>
        </w:trPr>
        <w:tc>
          <w:tcPr>
            <w:tcW w:w="629" w:type="pct"/>
            <w:shd w:val="clear" w:color="auto" w:fill="auto"/>
            <w:noWrap/>
            <w:vAlign w:val="bottom"/>
            <w:hideMark/>
          </w:tcPr>
          <w:p w14:paraId="183F2B6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10</w:t>
            </w:r>
          </w:p>
        </w:tc>
        <w:tc>
          <w:tcPr>
            <w:tcW w:w="346" w:type="pct"/>
            <w:shd w:val="clear" w:color="auto" w:fill="auto"/>
            <w:noWrap/>
            <w:vAlign w:val="bottom"/>
            <w:hideMark/>
          </w:tcPr>
          <w:p w14:paraId="4A7147C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76DBF8C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6FE3054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1000</w:t>
            </w:r>
          </w:p>
        </w:tc>
        <w:tc>
          <w:tcPr>
            <w:tcW w:w="346" w:type="pct"/>
            <w:shd w:val="clear" w:color="auto" w:fill="auto"/>
            <w:noWrap/>
            <w:vAlign w:val="bottom"/>
            <w:hideMark/>
          </w:tcPr>
          <w:p w14:paraId="734EC76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30451E2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66A18BC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5E7BA56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11000</w:t>
            </w:r>
          </w:p>
        </w:tc>
        <w:tc>
          <w:tcPr>
            <w:tcW w:w="314" w:type="pct"/>
            <w:shd w:val="clear" w:color="auto" w:fill="auto"/>
            <w:noWrap/>
            <w:vAlign w:val="bottom"/>
            <w:hideMark/>
          </w:tcPr>
          <w:p w14:paraId="48848FD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20902DB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23700</w:t>
            </w:r>
          </w:p>
        </w:tc>
        <w:tc>
          <w:tcPr>
            <w:tcW w:w="346" w:type="pct"/>
            <w:shd w:val="clear" w:color="auto" w:fill="auto"/>
            <w:noWrap/>
            <w:vAlign w:val="bottom"/>
            <w:hideMark/>
          </w:tcPr>
          <w:p w14:paraId="5637695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14100</w:t>
            </w:r>
          </w:p>
        </w:tc>
        <w:tc>
          <w:tcPr>
            <w:tcW w:w="314" w:type="pct"/>
            <w:shd w:val="clear" w:color="auto" w:fill="auto"/>
            <w:noWrap/>
            <w:vAlign w:val="bottom"/>
            <w:hideMark/>
          </w:tcPr>
          <w:p w14:paraId="26D081C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19600</w:t>
            </w:r>
          </w:p>
        </w:tc>
        <w:tc>
          <w:tcPr>
            <w:tcW w:w="346" w:type="pct"/>
            <w:shd w:val="clear" w:color="auto" w:fill="auto"/>
            <w:noWrap/>
            <w:vAlign w:val="bottom"/>
            <w:hideMark/>
          </w:tcPr>
          <w:p w14:paraId="2810577C"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22600</w:t>
            </w:r>
          </w:p>
        </w:tc>
        <w:tc>
          <w:tcPr>
            <w:tcW w:w="346" w:type="pct"/>
            <w:shd w:val="clear" w:color="auto" w:fill="auto"/>
            <w:noWrap/>
            <w:vAlign w:val="bottom"/>
            <w:hideMark/>
          </w:tcPr>
          <w:p w14:paraId="15F90AD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0BF72B10" w14:textId="77777777" w:rsidTr="00C56675">
        <w:trPr>
          <w:trHeight w:val="296"/>
        </w:trPr>
        <w:tc>
          <w:tcPr>
            <w:tcW w:w="629" w:type="pct"/>
            <w:shd w:val="clear" w:color="auto" w:fill="auto"/>
            <w:noWrap/>
            <w:vAlign w:val="bottom"/>
            <w:hideMark/>
          </w:tcPr>
          <w:p w14:paraId="5B9A47A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POD 12</w:t>
            </w:r>
          </w:p>
        </w:tc>
        <w:tc>
          <w:tcPr>
            <w:tcW w:w="346" w:type="pct"/>
            <w:shd w:val="clear" w:color="auto" w:fill="auto"/>
            <w:noWrap/>
            <w:vAlign w:val="bottom"/>
            <w:hideMark/>
          </w:tcPr>
          <w:p w14:paraId="48BCD7AB"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0FAAA5D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20A835F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702A316B"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14" w:type="pct"/>
            <w:shd w:val="clear" w:color="auto" w:fill="auto"/>
            <w:noWrap/>
            <w:vAlign w:val="bottom"/>
            <w:hideMark/>
          </w:tcPr>
          <w:p w14:paraId="1DB6D20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09A42FA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7AC4329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10400</w:t>
            </w:r>
          </w:p>
        </w:tc>
        <w:tc>
          <w:tcPr>
            <w:tcW w:w="314" w:type="pct"/>
            <w:shd w:val="clear" w:color="auto" w:fill="auto"/>
            <w:noWrap/>
            <w:vAlign w:val="bottom"/>
            <w:hideMark/>
          </w:tcPr>
          <w:p w14:paraId="53D4C0E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c>
          <w:tcPr>
            <w:tcW w:w="346" w:type="pct"/>
            <w:shd w:val="clear" w:color="auto" w:fill="auto"/>
            <w:noWrap/>
            <w:vAlign w:val="bottom"/>
            <w:hideMark/>
          </w:tcPr>
          <w:p w14:paraId="23F99B9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24400</w:t>
            </w:r>
          </w:p>
        </w:tc>
        <w:tc>
          <w:tcPr>
            <w:tcW w:w="346" w:type="pct"/>
            <w:shd w:val="clear" w:color="auto" w:fill="auto"/>
            <w:noWrap/>
            <w:vAlign w:val="bottom"/>
            <w:hideMark/>
          </w:tcPr>
          <w:p w14:paraId="39D1B2E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12400</w:t>
            </w:r>
          </w:p>
        </w:tc>
        <w:tc>
          <w:tcPr>
            <w:tcW w:w="314" w:type="pct"/>
            <w:shd w:val="clear" w:color="auto" w:fill="auto"/>
            <w:noWrap/>
            <w:vAlign w:val="bottom"/>
            <w:hideMark/>
          </w:tcPr>
          <w:p w14:paraId="3CC8848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18500</w:t>
            </w:r>
          </w:p>
        </w:tc>
        <w:tc>
          <w:tcPr>
            <w:tcW w:w="346" w:type="pct"/>
            <w:shd w:val="clear" w:color="auto" w:fill="auto"/>
            <w:noWrap/>
            <w:vAlign w:val="bottom"/>
            <w:hideMark/>
          </w:tcPr>
          <w:p w14:paraId="73923079"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23000</w:t>
            </w:r>
          </w:p>
        </w:tc>
        <w:tc>
          <w:tcPr>
            <w:tcW w:w="346" w:type="pct"/>
            <w:shd w:val="clear" w:color="auto" w:fill="auto"/>
            <w:noWrap/>
            <w:vAlign w:val="bottom"/>
            <w:hideMark/>
          </w:tcPr>
          <w:p w14:paraId="4A5A799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0</w:t>
            </w:r>
          </w:p>
        </w:tc>
      </w:tr>
      <w:tr w:rsidR="00550750" w:rsidRPr="00353377" w14:paraId="13A60993" w14:textId="77777777" w:rsidTr="00C56675">
        <w:trPr>
          <w:trHeight w:val="296"/>
        </w:trPr>
        <w:tc>
          <w:tcPr>
            <w:tcW w:w="629" w:type="pct"/>
            <w:shd w:val="clear" w:color="auto" w:fill="auto"/>
            <w:noWrap/>
            <w:vAlign w:val="bottom"/>
            <w:hideMark/>
          </w:tcPr>
          <w:p w14:paraId="243BC7CD" w14:textId="77777777" w:rsidR="00550750" w:rsidRPr="00353377" w:rsidRDefault="00550750" w:rsidP="00353377">
            <w:pPr>
              <w:spacing w:line="360" w:lineRule="auto"/>
              <w:jc w:val="both"/>
              <w:rPr>
                <w:rFonts w:ascii="Book Antiqua" w:eastAsia="Times New Roman" w:hAnsi="Book Antiqua" w:cs="Calibri"/>
                <w:b/>
                <w:bCs/>
              </w:rPr>
            </w:pPr>
            <w:r w:rsidRPr="00353377">
              <w:rPr>
                <w:rFonts w:ascii="Book Antiqua" w:eastAsia="Times New Roman" w:hAnsi="Book Antiqua" w:cs="Calibri"/>
                <w:b/>
                <w:bCs/>
              </w:rPr>
              <w:t>C1q</w:t>
            </w:r>
          </w:p>
        </w:tc>
        <w:tc>
          <w:tcPr>
            <w:tcW w:w="346" w:type="pct"/>
            <w:shd w:val="clear" w:color="auto" w:fill="auto"/>
            <w:noWrap/>
            <w:vAlign w:val="bottom"/>
            <w:hideMark/>
          </w:tcPr>
          <w:p w14:paraId="246CC5C9"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A2</w:t>
            </w:r>
          </w:p>
        </w:tc>
        <w:tc>
          <w:tcPr>
            <w:tcW w:w="346" w:type="pct"/>
            <w:shd w:val="clear" w:color="auto" w:fill="auto"/>
            <w:noWrap/>
            <w:vAlign w:val="bottom"/>
            <w:hideMark/>
          </w:tcPr>
          <w:p w14:paraId="7BEC8057"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A24</w:t>
            </w:r>
          </w:p>
        </w:tc>
        <w:tc>
          <w:tcPr>
            <w:tcW w:w="314" w:type="pct"/>
            <w:shd w:val="clear" w:color="auto" w:fill="auto"/>
            <w:noWrap/>
            <w:vAlign w:val="bottom"/>
            <w:hideMark/>
          </w:tcPr>
          <w:p w14:paraId="3B047F05"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B13</w:t>
            </w:r>
          </w:p>
        </w:tc>
        <w:tc>
          <w:tcPr>
            <w:tcW w:w="346" w:type="pct"/>
            <w:shd w:val="clear" w:color="auto" w:fill="auto"/>
            <w:noWrap/>
            <w:vAlign w:val="bottom"/>
            <w:hideMark/>
          </w:tcPr>
          <w:p w14:paraId="3689AE92"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B18</w:t>
            </w:r>
          </w:p>
        </w:tc>
        <w:tc>
          <w:tcPr>
            <w:tcW w:w="314" w:type="pct"/>
            <w:shd w:val="clear" w:color="auto" w:fill="auto"/>
            <w:noWrap/>
            <w:vAlign w:val="bottom"/>
            <w:hideMark/>
          </w:tcPr>
          <w:p w14:paraId="5AFAE304"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C6</w:t>
            </w:r>
          </w:p>
        </w:tc>
        <w:tc>
          <w:tcPr>
            <w:tcW w:w="346" w:type="pct"/>
            <w:shd w:val="clear" w:color="auto" w:fill="auto"/>
            <w:noWrap/>
            <w:vAlign w:val="bottom"/>
            <w:hideMark/>
          </w:tcPr>
          <w:p w14:paraId="65E3F155"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C7</w:t>
            </w:r>
          </w:p>
        </w:tc>
        <w:tc>
          <w:tcPr>
            <w:tcW w:w="346" w:type="pct"/>
            <w:shd w:val="clear" w:color="auto" w:fill="auto"/>
            <w:noWrap/>
            <w:vAlign w:val="bottom"/>
            <w:hideMark/>
          </w:tcPr>
          <w:p w14:paraId="74AE44C2"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DR7</w:t>
            </w:r>
          </w:p>
        </w:tc>
        <w:tc>
          <w:tcPr>
            <w:tcW w:w="314" w:type="pct"/>
            <w:shd w:val="clear" w:color="auto" w:fill="auto"/>
            <w:noWrap/>
            <w:vAlign w:val="bottom"/>
            <w:hideMark/>
          </w:tcPr>
          <w:p w14:paraId="5C90C27B"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DR8</w:t>
            </w:r>
          </w:p>
        </w:tc>
        <w:tc>
          <w:tcPr>
            <w:tcW w:w="346" w:type="pct"/>
            <w:shd w:val="clear" w:color="auto" w:fill="auto"/>
            <w:noWrap/>
            <w:vAlign w:val="bottom"/>
            <w:hideMark/>
          </w:tcPr>
          <w:p w14:paraId="3881DA33"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DR53</w:t>
            </w:r>
          </w:p>
        </w:tc>
        <w:tc>
          <w:tcPr>
            <w:tcW w:w="346" w:type="pct"/>
            <w:shd w:val="clear" w:color="auto" w:fill="auto"/>
            <w:noWrap/>
            <w:vAlign w:val="bottom"/>
            <w:hideMark/>
          </w:tcPr>
          <w:p w14:paraId="689CB77B"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DQ2</w:t>
            </w:r>
          </w:p>
        </w:tc>
        <w:tc>
          <w:tcPr>
            <w:tcW w:w="314" w:type="pct"/>
            <w:shd w:val="clear" w:color="auto" w:fill="auto"/>
            <w:noWrap/>
            <w:vAlign w:val="bottom"/>
            <w:hideMark/>
          </w:tcPr>
          <w:p w14:paraId="5F37EB88"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DQ4</w:t>
            </w:r>
          </w:p>
        </w:tc>
        <w:tc>
          <w:tcPr>
            <w:tcW w:w="346" w:type="pct"/>
            <w:shd w:val="clear" w:color="auto" w:fill="auto"/>
            <w:noWrap/>
            <w:vAlign w:val="bottom"/>
            <w:hideMark/>
          </w:tcPr>
          <w:p w14:paraId="7F53B84A"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DP3</w:t>
            </w:r>
          </w:p>
        </w:tc>
        <w:tc>
          <w:tcPr>
            <w:tcW w:w="346" w:type="pct"/>
            <w:shd w:val="clear" w:color="auto" w:fill="auto"/>
            <w:noWrap/>
            <w:vAlign w:val="bottom"/>
            <w:hideMark/>
          </w:tcPr>
          <w:p w14:paraId="49D1E0B3" w14:textId="77777777" w:rsidR="00550750" w:rsidRPr="00353377" w:rsidRDefault="00550750" w:rsidP="00353377">
            <w:pPr>
              <w:spacing w:line="360" w:lineRule="auto"/>
              <w:jc w:val="both"/>
              <w:rPr>
                <w:rFonts w:ascii="Book Antiqua" w:eastAsia="Times New Roman" w:hAnsi="Book Antiqua" w:cs="Calibri"/>
                <w:bCs/>
              </w:rPr>
            </w:pPr>
            <w:r w:rsidRPr="00353377">
              <w:rPr>
                <w:rFonts w:ascii="Book Antiqua" w:eastAsia="Times New Roman" w:hAnsi="Book Antiqua" w:cs="Calibri"/>
                <w:bCs/>
              </w:rPr>
              <w:t>DP4</w:t>
            </w:r>
          </w:p>
        </w:tc>
      </w:tr>
      <w:tr w:rsidR="00550750" w:rsidRPr="00353377" w14:paraId="7B3F73E3" w14:textId="77777777" w:rsidTr="00C56675">
        <w:trPr>
          <w:trHeight w:val="96"/>
        </w:trPr>
        <w:tc>
          <w:tcPr>
            <w:tcW w:w="629" w:type="pct"/>
            <w:shd w:val="clear" w:color="auto" w:fill="auto"/>
            <w:noWrap/>
            <w:vAlign w:val="bottom"/>
            <w:hideMark/>
          </w:tcPr>
          <w:p w14:paraId="63C9F802"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Pre-</w:t>
            </w:r>
            <w:proofErr w:type="spellStart"/>
            <w:r w:rsidRPr="00353377">
              <w:rPr>
                <w:rFonts w:ascii="Book Antiqua" w:eastAsia="Times New Roman" w:hAnsi="Book Antiqua" w:cs="Calibri"/>
              </w:rPr>
              <w:t>tx</w:t>
            </w:r>
            <w:proofErr w:type="spellEnd"/>
          </w:p>
        </w:tc>
        <w:tc>
          <w:tcPr>
            <w:tcW w:w="346" w:type="pct"/>
            <w:shd w:val="clear" w:color="auto" w:fill="auto"/>
            <w:noWrap/>
            <w:vAlign w:val="bottom"/>
            <w:hideMark/>
          </w:tcPr>
          <w:p w14:paraId="563C59FD"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46" w:type="pct"/>
            <w:shd w:val="clear" w:color="auto" w:fill="auto"/>
            <w:noWrap/>
            <w:vAlign w:val="bottom"/>
            <w:hideMark/>
          </w:tcPr>
          <w:p w14:paraId="64552303"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14" w:type="pct"/>
            <w:shd w:val="clear" w:color="auto" w:fill="auto"/>
            <w:noWrap/>
            <w:vAlign w:val="bottom"/>
            <w:hideMark/>
          </w:tcPr>
          <w:p w14:paraId="312D1DB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5200</w:t>
            </w:r>
          </w:p>
        </w:tc>
        <w:tc>
          <w:tcPr>
            <w:tcW w:w="346" w:type="pct"/>
            <w:shd w:val="clear" w:color="auto" w:fill="auto"/>
            <w:noWrap/>
            <w:vAlign w:val="bottom"/>
            <w:hideMark/>
          </w:tcPr>
          <w:p w14:paraId="2AD966A5"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3500</w:t>
            </w:r>
          </w:p>
        </w:tc>
        <w:tc>
          <w:tcPr>
            <w:tcW w:w="314" w:type="pct"/>
            <w:shd w:val="clear" w:color="auto" w:fill="auto"/>
            <w:noWrap/>
            <w:vAlign w:val="bottom"/>
            <w:hideMark/>
          </w:tcPr>
          <w:p w14:paraId="7143A32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46" w:type="pct"/>
            <w:shd w:val="clear" w:color="auto" w:fill="auto"/>
            <w:noWrap/>
            <w:vAlign w:val="bottom"/>
            <w:hideMark/>
          </w:tcPr>
          <w:p w14:paraId="4AD6050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46" w:type="pct"/>
            <w:shd w:val="clear" w:color="auto" w:fill="auto"/>
            <w:noWrap/>
            <w:vAlign w:val="bottom"/>
            <w:hideMark/>
          </w:tcPr>
          <w:p w14:paraId="0F8AACF1"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36300</w:t>
            </w:r>
          </w:p>
        </w:tc>
        <w:tc>
          <w:tcPr>
            <w:tcW w:w="314" w:type="pct"/>
            <w:shd w:val="clear" w:color="auto" w:fill="auto"/>
            <w:noWrap/>
            <w:vAlign w:val="bottom"/>
            <w:hideMark/>
          </w:tcPr>
          <w:p w14:paraId="56194828"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c>
          <w:tcPr>
            <w:tcW w:w="346" w:type="pct"/>
            <w:shd w:val="clear" w:color="auto" w:fill="auto"/>
            <w:noWrap/>
            <w:vAlign w:val="bottom"/>
            <w:hideMark/>
          </w:tcPr>
          <w:p w14:paraId="22F1FFA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40800</w:t>
            </w:r>
          </w:p>
        </w:tc>
        <w:tc>
          <w:tcPr>
            <w:tcW w:w="346" w:type="pct"/>
            <w:shd w:val="clear" w:color="auto" w:fill="auto"/>
            <w:noWrap/>
            <w:vAlign w:val="bottom"/>
            <w:hideMark/>
          </w:tcPr>
          <w:p w14:paraId="38E84F7A"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35400</w:t>
            </w:r>
          </w:p>
        </w:tc>
        <w:tc>
          <w:tcPr>
            <w:tcW w:w="314" w:type="pct"/>
            <w:shd w:val="clear" w:color="auto" w:fill="auto"/>
            <w:noWrap/>
            <w:vAlign w:val="bottom"/>
            <w:hideMark/>
          </w:tcPr>
          <w:p w14:paraId="433DD78F"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36500</w:t>
            </w:r>
          </w:p>
        </w:tc>
        <w:tc>
          <w:tcPr>
            <w:tcW w:w="346" w:type="pct"/>
            <w:shd w:val="clear" w:color="auto" w:fill="auto"/>
            <w:noWrap/>
            <w:vAlign w:val="bottom"/>
            <w:hideMark/>
          </w:tcPr>
          <w:p w14:paraId="3683536E"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39200</w:t>
            </w:r>
          </w:p>
        </w:tc>
        <w:tc>
          <w:tcPr>
            <w:tcW w:w="346" w:type="pct"/>
            <w:shd w:val="clear" w:color="auto" w:fill="auto"/>
            <w:noWrap/>
            <w:vAlign w:val="bottom"/>
            <w:hideMark/>
          </w:tcPr>
          <w:p w14:paraId="67246B90" w14:textId="77777777" w:rsidR="00550750" w:rsidRPr="00353377" w:rsidRDefault="00550750" w:rsidP="00353377">
            <w:pPr>
              <w:spacing w:line="360" w:lineRule="auto"/>
              <w:jc w:val="both"/>
              <w:rPr>
                <w:rFonts w:ascii="Book Antiqua" w:eastAsia="Times New Roman" w:hAnsi="Book Antiqua" w:cs="Calibri"/>
              </w:rPr>
            </w:pPr>
            <w:r w:rsidRPr="00353377">
              <w:rPr>
                <w:rFonts w:ascii="Book Antiqua" w:eastAsia="Times New Roman" w:hAnsi="Book Antiqua" w:cs="Calibri"/>
              </w:rPr>
              <w:t>Neg</w:t>
            </w:r>
          </w:p>
        </w:tc>
      </w:tr>
    </w:tbl>
    <w:p w14:paraId="4C4DBFFA" w14:textId="77777777" w:rsidR="00661E5C" w:rsidRPr="00353377" w:rsidRDefault="00661E5C" w:rsidP="00353377">
      <w:pPr>
        <w:spacing w:line="360" w:lineRule="auto"/>
        <w:jc w:val="both"/>
        <w:rPr>
          <w:rFonts w:ascii="Book Antiqua" w:hAnsi="Book Antiqua"/>
          <w:lang w:eastAsia="zh-CN"/>
        </w:rPr>
      </w:pPr>
    </w:p>
    <w:sectPr w:rsidR="00661E5C" w:rsidRPr="00353377" w:rsidSect="009974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08C5" w14:textId="77777777" w:rsidR="007D6E39" w:rsidRDefault="007D6E39" w:rsidP="00E20A52">
      <w:r>
        <w:separator/>
      </w:r>
    </w:p>
  </w:endnote>
  <w:endnote w:type="continuationSeparator" w:id="0">
    <w:p w14:paraId="1AA123F9" w14:textId="77777777" w:rsidR="007D6E39" w:rsidRDefault="007D6E39" w:rsidP="00E2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430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8D014B" w14:textId="15B791DD" w:rsidR="00D9548E" w:rsidRPr="00E20A52" w:rsidRDefault="00D9548E">
            <w:pPr>
              <w:pStyle w:val="a7"/>
              <w:jc w:val="right"/>
              <w:rPr>
                <w:rFonts w:ascii="Book Antiqua" w:hAnsi="Book Antiqua"/>
                <w:sz w:val="24"/>
                <w:szCs w:val="24"/>
              </w:rPr>
            </w:pPr>
            <w:r w:rsidRPr="00E20A52">
              <w:rPr>
                <w:rFonts w:ascii="Book Antiqua" w:hAnsi="Book Antiqua"/>
                <w:sz w:val="24"/>
                <w:szCs w:val="24"/>
                <w:lang w:val="zh-CN" w:eastAsia="zh-CN"/>
              </w:rPr>
              <w:t xml:space="preserve"> </w:t>
            </w:r>
            <w:r w:rsidRPr="00E20A52">
              <w:rPr>
                <w:rFonts w:ascii="Book Antiqua" w:hAnsi="Book Antiqua"/>
                <w:b/>
                <w:bCs/>
                <w:sz w:val="24"/>
                <w:szCs w:val="24"/>
              </w:rPr>
              <w:fldChar w:fldCharType="begin"/>
            </w:r>
            <w:r w:rsidRPr="00E20A52">
              <w:rPr>
                <w:rFonts w:ascii="Book Antiqua" w:hAnsi="Book Antiqua"/>
                <w:b/>
                <w:bCs/>
                <w:sz w:val="24"/>
                <w:szCs w:val="24"/>
              </w:rPr>
              <w:instrText>PAGE</w:instrText>
            </w:r>
            <w:r w:rsidRPr="00E20A52">
              <w:rPr>
                <w:rFonts w:ascii="Book Antiqua" w:hAnsi="Book Antiqua"/>
                <w:b/>
                <w:bCs/>
                <w:sz w:val="24"/>
                <w:szCs w:val="24"/>
              </w:rPr>
              <w:fldChar w:fldCharType="separate"/>
            </w:r>
            <w:r w:rsidR="00EC6302">
              <w:rPr>
                <w:rFonts w:ascii="Book Antiqua" w:hAnsi="Book Antiqua"/>
                <w:b/>
                <w:bCs/>
                <w:noProof/>
                <w:sz w:val="24"/>
                <w:szCs w:val="24"/>
              </w:rPr>
              <w:t>18</w:t>
            </w:r>
            <w:r w:rsidRPr="00E20A52">
              <w:rPr>
                <w:rFonts w:ascii="Book Antiqua" w:hAnsi="Book Antiqua"/>
                <w:b/>
                <w:bCs/>
                <w:sz w:val="24"/>
                <w:szCs w:val="24"/>
              </w:rPr>
              <w:fldChar w:fldCharType="end"/>
            </w:r>
            <w:r w:rsidRPr="00E20A52">
              <w:rPr>
                <w:rFonts w:ascii="Book Antiqua" w:hAnsi="Book Antiqua"/>
                <w:sz w:val="24"/>
                <w:szCs w:val="24"/>
                <w:lang w:val="zh-CN" w:eastAsia="zh-CN"/>
              </w:rPr>
              <w:t xml:space="preserve"> / </w:t>
            </w:r>
            <w:r w:rsidRPr="00E20A52">
              <w:rPr>
                <w:rFonts w:ascii="Book Antiqua" w:hAnsi="Book Antiqua"/>
                <w:b/>
                <w:bCs/>
                <w:sz w:val="24"/>
                <w:szCs w:val="24"/>
              </w:rPr>
              <w:fldChar w:fldCharType="begin"/>
            </w:r>
            <w:r w:rsidRPr="00E20A52">
              <w:rPr>
                <w:rFonts w:ascii="Book Antiqua" w:hAnsi="Book Antiqua"/>
                <w:b/>
                <w:bCs/>
                <w:sz w:val="24"/>
                <w:szCs w:val="24"/>
              </w:rPr>
              <w:instrText>NUMPAGES</w:instrText>
            </w:r>
            <w:r w:rsidRPr="00E20A52">
              <w:rPr>
                <w:rFonts w:ascii="Book Antiqua" w:hAnsi="Book Antiqua"/>
                <w:b/>
                <w:bCs/>
                <w:sz w:val="24"/>
                <w:szCs w:val="24"/>
              </w:rPr>
              <w:fldChar w:fldCharType="separate"/>
            </w:r>
            <w:r w:rsidR="00EC6302">
              <w:rPr>
                <w:rFonts w:ascii="Book Antiqua" w:hAnsi="Book Antiqua"/>
                <w:b/>
                <w:bCs/>
                <w:noProof/>
                <w:sz w:val="24"/>
                <w:szCs w:val="24"/>
              </w:rPr>
              <w:t>20</w:t>
            </w:r>
            <w:r w:rsidRPr="00E20A52">
              <w:rPr>
                <w:rFonts w:ascii="Book Antiqua" w:hAnsi="Book Antiqua"/>
                <w:b/>
                <w:bCs/>
                <w:sz w:val="24"/>
                <w:szCs w:val="24"/>
              </w:rPr>
              <w:fldChar w:fldCharType="end"/>
            </w:r>
          </w:p>
        </w:sdtContent>
      </w:sdt>
    </w:sdtContent>
  </w:sdt>
  <w:p w14:paraId="05777583" w14:textId="77777777" w:rsidR="00D9548E" w:rsidRDefault="00D954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BC0A" w14:textId="77777777" w:rsidR="007D6E39" w:rsidRDefault="007D6E39" w:rsidP="00E20A52">
      <w:r>
        <w:separator/>
      </w:r>
    </w:p>
  </w:footnote>
  <w:footnote w:type="continuationSeparator" w:id="0">
    <w:p w14:paraId="12D1358F" w14:textId="77777777" w:rsidR="007D6E39" w:rsidRDefault="007D6E39" w:rsidP="00E20A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E2"/>
    <w:rsid w:val="000341AE"/>
    <w:rsid w:val="000357E8"/>
    <w:rsid w:val="000417FB"/>
    <w:rsid w:val="0004791C"/>
    <w:rsid w:val="0008322B"/>
    <w:rsid w:val="000954CA"/>
    <w:rsid w:val="000D6199"/>
    <w:rsid w:val="000F1A83"/>
    <w:rsid w:val="00124FF7"/>
    <w:rsid w:val="001519B8"/>
    <w:rsid w:val="001E0195"/>
    <w:rsid w:val="001F4BDD"/>
    <w:rsid w:val="001F6E25"/>
    <w:rsid w:val="00244175"/>
    <w:rsid w:val="00270CCF"/>
    <w:rsid w:val="002F3EDD"/>
    <w:rsid w:val="00301A1A"/>
    <w:rsid w:val="00342310"/>
    <w:rsid w:val="00353377"/>
    <w:rsid w:val="003712D5"/>
    <w:rsid w:val="003C78A1"/>
    <w:rsid w:val="003D134D"/>
    <w:rsid w:val="003D3AE6"/>
    <w:rsid w:val="003F2F83"/>
    <w:rsid w:val="00403932"/>
    <w:rsid w:val="0044367B"/>
    <w:rsid w:val="00457585"/>
    <w:rsid w:val="00463AC4"/>
    <w:rsid w:val="00483D8D"/>
    <w:rsid w:val="00497EF4"/>
    <w:rsid w:val="005177E2"/>
    <w:rsid w:val="0053338B"/>
    <w:rsid w:val="005374A8"/>
    <w:rsid w:val="00540D99"/>
    <w:rsid w:val="00550750"/>
    <w:rsid w:val="005673F2"/>
    <w:rsid w:val="005E245C"/>
    <w:rsid w:val="005F2D5E"/>
    <w:rsid w:val="00654146"/>
    <w:rsid w:val="00661E5C"/>
    <w:rsid w:val="00684F86"/>
    <w:rsid w:val="006E29FE"/>
    <w:rsid w:val="006E6B5A"/>
    <w:rsid w:val="007576C5"/>
    <w:rsid w:val="00765A72"/>
    <w:rsid w:val="00781234"/>
    <w:rsid w:val="00787E40"/>
    <w:rsid w:val="007A582B"/>
    <w:rsid w:val="007D6E39"/>
    <w:rsid w:val="007E239B"/>
    <w:rsid w:val="00803741"/>
    <w:rsid w:val="00816DBD"/>
    <w:rsid w:val="008204F7"/>
    <w:rsid w:val="00823A57"/>
    <w:rsid w:val="00824355"/>
    <w:rsid w:val="0086036C"/>
    <w:rsid w:val="00870DC8"/>
    <w:rsid w:val="008C025E"/>
    <w:rsid w:val="008F5838"/>
    <w:rsid w:val="009612F7"/>
    <w:rsid w:val="00997467"/>
    <w:rsid w:val="009A5313"/>
    <w:rsid w:val="009E0254"/>
    <w:rsid w:val="00A04898"/>
    <w:rsid w:val="00A6374C"/>
    <w:rsid w:val="00A77B3E"/>
    <w:rsid w:val="00AE4C66"/>
    <w:rsid w:val="00AE7144"/>
    <w:rsid w:val="00B20114"/>
    <w:rsid w:val="00B26341"/>
    <w:rsid w:val="00B73D71"/>
    <w:rsid w:val="00B8458C"/>
    <w:rsid w:val="00B8636A"/>
    <w:rsid w:val="00B9507A"/>
    <w:rsid w:val="00BC39B3"/>
    <w:rsid w:val="00C25403"/>
    <w:rsid w:val="00C43886"/>
    <w:rsid w:val="00C442CD"/>
    <w:rsid w:val="00C5531F"/>
    <w:rsid w:val="00C56675"/>
    <w:rsid w:val="00C71CBF"/>
    <w:rsid w:val="00CA067E"/>
    <w:rsid w:val="00CA2A55"/>
    <w:rsid w:val="00CE7871"/>
    <w:rsid w:val="00D2364F"/>
    <w:rsid w:val="00D26D6D"/>
    <w:rsid w:val="00D559FA"/>
    <w:rsid w:val="00D9548E"/>
    <w:rsid w:val="00DB165A"/>
    <w:rsid w:val="00E02089"/>
    <w:rsid w:val="00E20A52"/>
    <w:rsid w:val="00E22B26"/>
    <w:rsid w:val="00E25E13"/>
    <w:rsid w:val="00E40E61"/>
    <w:rsid w:val="00E479C9"/>
    <w:rsid w:val="00E72168"/>
    <w:rsid w:val="00E80A3F"/>
    <w:rsid w:val="00E84B17"/>
    <w:rsid w:val="00E92D8A"/>
    <w:rsid w:val="00EA2A8E"/>
    <w:rsid w:val="00EC0DDF"/>
    <w:rsid w:val="00EC1A9F"/>
    <w:rsid w:val="00EC6302"/>
    <w:rsid w:val="00F7206F"/>
    <w:rsid w:val="00F7331B"/>
    <w:rsid w:val="00F76563"/>
    <w:rsid w:val="00FA3D65"/>
    <w:rsid w:val="00FB5556"/>
    <w:rsid w:val="00FC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EEAAB"/>
  <w15:docId w15:val="{D791821A-71DF-49D6-BBCC-9B417F5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2310"/>
    <w:rPr>
      <w:sz w:val="18"/>
      <w:szCs w:val="18"/>
    </w:rPr>
  </w:style>
  <w:style w:type="character" w:customStyle="1" w:styleId="a4">
    <w:name w:val="批注框文本 字符"/>
    <w:basedOn w:val="a0"/>
    <w:link w:val="a3"/>
    <w:rsid w:val="00342310"/>
    <w:rPr>
      <w:sz w:val="18"/>
      <w:szCs w:val="18"/>
    </w:rPr>
  </w:style>
  <w:style w:type="paragraph" w:styleId="a5">
    <w:name w:val="header"/>
    <w:basedOn w:val="a"/>
    <w:link w:val="a6"/>
    <w:rsid w:val="00E20A52"/>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E20A52"/>
    <w:rPr>
      <w:sz w:val="18"/>
      <w:szCs w:val="18"/>
    </w:rPr>
  </w:style>
  <w:style w:type="paragraph" w:styleId="a7">
    <w:name w:val="footer"/>
    <w:basedOn w:val="a"/>
    <w:link w:val="a8"/>
    <w:uiPriority w:val="99"/>
    <w:rsid w:val="00E20A52"/>
    <w:pPr>
      <w:tabs>
        <w:tab w:val="center" w:pos="4320"/>
        <w:tab w:val="right" w:pos="8640"/>
      </w:tabs>
      <w:snapToGrid w:val="0"/>
    </w:pPr>
    <w:rPr>
      <w:sz w:val="18"/>
      <w:szCs w:val="18"/>
    </w:rPr>
  </w:style>
  <w:style w:type="character" w:customStyle="1" w:styleId="a8">
    <w:name w:val="页脚 字符"/>
    <w:basedOn w:val="a0"/>
    <w:link w:val="a7"/>
    <w:uiPriority w:val="99"/>
    <w:rsid w:val="00E20A52"/>
    <w:rPr>
      <w:sz w:val="18"/>
      <w:szCs w:val="18"/>
    </w:rPr>
  </w:style>
  <w:style w:type="character" w:styleId="a9">
    <w:name w:val="annotation reference"/>
    <w:basedOn w:val="a0"/>
    <w:rsid w:val="00B26341"/>
    <w:rPr>
      <w:sz w:val="21"/>
      <w:szCs w:val="21"/>
    </w:rPr>
  </w:style>
  <w:style w:type="paragraph" w:styleId="aa">
    <w:name w:val="annotation text"/>
    <w:basedOn w:val="a"/>
    <w:link w:val="ab"/>
    <w:rsid w:val="00B26341"/>
  </w:style>
  <w:style w:type="character" w:customStyle="1" w:styleId="ab">
    <w:name w:val="批注文字 字符"/>
    <w:basedOn w:val="a0"/>
    <w:link w:val="aa"/>
    <w:rsid w:val="00B26341"/>
    <w:rPr>
      <w:sz w:val="24"/>
      <w:szCs w:val="24"/>
    </w:rPr>
  </w:style>
  <w:style w:type="paragraph" w:styleId="ac">
    <w:name w:val="annotation subject"/>
    <w:basedOn w:val="aa"/>
    <w:next w:val="aa"/>
    <w:link w:val="ad"/>
    <w:rsid w:val="00B26341"/>
    <w:rPr>
      <w:b/>
      <w:bCs/>
    </w:rPr>
  </w:style>
  <w:style w:type="character" w:customStyle="1" w:styleId="ad">
    <w:name w:val="批注主题 字符"/>
    <w:basedOn w:val="ab"/>
    <w:link w:val="ac"/>
    <w:rsid w:val="00B26341"/>
    <w:rPr>
      <w:b/>
      <w:bCs/>
      <w:sz w:val="24"/>
      <w:szCs w:val="24"/>
    </w:rPr>
  </w:style>
  <w:style w:type="character" w:customStyle="1" w:styleId="jlqj4b">
    <w:name w:val="jlqj4b"/>
    <w:basedOn w:val="a0"/>
    <w:rsid w:val="00B26341"/>
  </w:style>
  <w:style w:type="paragraph" w:styleId="ae">
    <w:name w:val="Revision"/>
    <w:hidden/>
    <w:uiPriority w:val="99"/>
    <w:semiHidden/>
    <w:rsid w:val="0078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Sibulesky</dc:creator>
  <cp:lastModifiedBy>Liansheng Ma</cp:lastModifiedBy>
  <cp:revision>2</cp:revision>
  <dcterms:created xsi:type="dcterms:W3CDTF">2021-12-31T21:49:00Z</dcterms:created>
  <dcterms:modified xsi:type="dcterms:W3CDTF">2021-12-31T21:49:00Z</dcterms:modified>
</cp:coreProperties>
</file>