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F42F"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 xml:space="preserve">Name of Journal: </w:t>
      </w:r>
      <w:r w:rsidRPr="007B6582">
        <w:rPr>
          <w:rFonts w:ascii="Book Antiqua" w:eastAsia="Book Antiqua" w:hAnsi="Book Antiqua" w:cs="Book Antiqua"/>
          <w:i/>
          <w:color w:val="000000" w:themeColor="text1"/>
        </w:rPr>
        <w:t>World Journal of Clinical Cases</w:t>
      </w:r>
    </w:p>
    <w:p w14:paraId="36527FD9"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 xml:space="preserve">Manuscript NO: </w:t>
      </w:r>
      <w:r w:rsidRPr="007B6582">
        <w:rPr>
          <w:rFonts w:ascii="Book Antiqua" w:eastAsia="Book Antiqua" w:hAnsi="Book Antiqua" w:cs="Book Antiqua"/>
          <w:color w:val="000000" w:themeColor="text1"/>
        </w:rPr>
        <w:t>72253</w:t>
      </w:r>
    </w:p>
    <w:p w14:paraId="15FF7A55"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 xml:space="preserve">Manuscript Type: </w:t>
      </w:r>
      <w:r w:rsidRPr="007B6582">
        <w:rPr>
          <w:rFonts w:ascii="Book Antiqua" w:eastAsia="Book Antiqua" w:hAnsi="Book Antiqua" w:cs="Book Antiqua"/>
          <w:color w:val="000000" w:themeColor="text1"/>
        </w:rPr>
        <w:t>ORIGINAL ARTICLE</w:t>
      </w:r>
    </w:p>
    <w:p w14:paraId="0504C1D6"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228CCFA3" w14:textId="77777777" w:rsidR="00A77B3E" w:rsidRPr="007B6582" w:rsidRDefault="00CB52A5" w:rsidP="007B6582">
      <w:pPr>
        <w:adjustRightInd w:val="0"/>
        <w:snapToGrid w:val="0"/>
        <w:spacing w:line="360" w:lineRule="auto"/>
        <w:jc w:val="both"/>
        <w:rPr>
          <w:rFonts w:ascii="Book Antiqua" w:eastAsia="Batang" w:hAnsi="Book Antiqua"/>
          <w:color w:val="000000" w:themeColor="text1"/>
        </w:rPr>
      </w:pPr>
      <w:r w:rsidRPr="007B6582">
        <w:rPr>
          <w:rFonts w:ascii="Book Antiqua" w:eastAsia="Batang" w:hAnsi="Book Antiqua" w:cs="Book Antiqua"/>
          <w:b/>
          <w:i/>
          <w:color w:val="000000" w:themeColor="text1"/>
        </w:rPr>
        <w:t>Retrospective Study</w:t>
      </w:r>
    </w:p>
    <w:p w14:paraId="0F067017" w14:textId="77777777" w:rsidR="00A77B3E" w:rsidRPr="007B6582" w:rsidRDefault="00CB52A5" w:rsidP="007B6582">
      <w:pPr>
        <w:adjustRightInd w:val="0"/>
        <w:snapToGrid w:val="0"/>
        <w:spacing w:line="360" w:lineRule="auto"/>
        <w:jc w:val="both"/>
        <w:rPr>
          <w:rFonts w:ascii="Book Antiqua" w:eastAsia="Batang" w:hAnsi="Book Antiqua"/>
          <w:color w:val="000000" w:themeColor="text1"/>
        </w:rPr>
      </w:pPr>
      <w:r w:rsidRPr="007B6582">
        <w:rPr>
          <w:rFonts w:ascii="Book Antiqua" w:eastAsia="Batang" w:hAnsi="Book Antiqua" w:cs="Book Antiqua"/>
          <w:b/>
          <w:color w:val="000000" w:themeColor="text1"/>
        </w:rPr>
        <w:t>Clinical evaluation of prone position ventilation in the treatment of acute respiratory distress syndrome induced by sepsis</w:t>
      </w:r>
    </w:p>
    <w:p w14:paraId="0506EDF6" w14:textId="77777777" w:rsidR="00A77B3E" w:rsidRPr="007B6582" w:rsidRDefault="00A77B3E" w:rsidP="007B6582">
      <w:pPr>
        <w:adjustRightInd w:val="0"/>
        <w:snapToGrid w:val="0"/>
        <w:spacing w:line="360" w:lineRule="auto"/>
        <w:jc w:val="both"/>
        <w:rPr>
          <w:rFonts w:ascii="Book Antiqua" w:eastAsia="Batang" w:hAnsi="Book Antiqua"/>
          <w:color w:val="000000" w:themeColor="text1"/>
        </w:rPr>
      </w:pPr>
    </w:p>
    <w:p w14:paraId="75E3B468" w14:textId="7BA4E44F" w:rsidR="00A77B3E" w:rsidRPr="007B6582" w:rsidRDefault="00761D36" w:rsidP="007B6582">
      <w:pPr>
        <w:adjustRightInd w:val="0"/>
        <w:snapToGrid w:val="0"/>
        <w:spacing w:line="360" w:lineRule="auto"/>
        <w:jc w:val="both"/>
        <w:rPr>
          <w:rFonts w:ascii="Book Antiqua" w:eastAsia="Batang" w:hAnsi="Book Antiqua"/>
          <w:color w:val="000000" w:themeColor="text1"/>
        </w:rPr>
      </w:pPr>
      <w:r w:rsidRPr="007B6582">
        <w:rPr>
          <w:rFonts w:ascii="Book Antiqua" w:eastAsia="Batang" w:hAnsi="Book Antiqua" w:cs="Book Antiqua"/>
          <w:color w:val="000000" w:themeColor="text1"/>
        </w:rPr>
        <w:t>X</w:t>
      </w:r>
      <w:r w:rsidRPr="007B6582">
        <w:rPr>
          <w:rFonts w:ascii="Book Antiqua" w:eastAsia="Batang" w:hAnsi="Book Antiqua" w:cs="Book Antiqua"/>
          <w:color w:val="000000" w:themeColor="text1"/>
          <w:lang w:eastAsia="zh-CN"/>
        </w:rPr>
        <w:t>i</w:t>
      </w:r>
      <w:r w:rsidRPr="007B6582">
        <w:rPr>
          <w:rFonts w:ascii="Book Antiqua" w:eastAsia="Batang" w:hAnsi="Book Antiqua" w:cs="Book Antiqua"/>
          <w:color w:val="000000" w:themeColor="text1"/>
        </w:rPr>
        <w:t xml:space="preserve">a WH </w:t>
      </w:r>
      <w:r w:rsidRPr="007B6582">
        <w:rPr>
          <w:rFonts w:ascii="Book Antiqua" w:eastAsia="Batang" w:hAnsi="Book Antiqua" w:cs="Book Antiqua"/>
          <w:i/>
          <w:iCs/>
          <w:color w:val="000000" w:themeColor="text1"/>
        </w:rPr>
        <w:t>et al</w:t>
      </w:r>
      <w:r w:rsidRPr="007B6582">
        <w:rPr>
          <w:rFonts w:ascii="Book Antiqua" w:eastAsia="Batang" w:hAnsi="Book Antiqua" w:cs="Book Antiqua"/>
          <w:color w:val="000000" w:themeColor="text1"/>
        </w:rPr>
        <w:t xml:space="preserve">. Prone </w:t>
      </w:r>
      <w:r w:rsidR="00CB52A5" w:rsidRPr="007B6582">
        <w:rPr>
          <w:rFonts w:ascii="Book Antiqua" w:eastAsia="Batang" w:hAnsi="Book Antiqua" w:cs="Book Antiqua"/>
          <w:color w:val="000000" w:themeColor="text1"/>
        </w:rPr>
        <w:t>position ventilation in the treatment of ARDS</w:t>
      </w:r>
    </w:p>
    <w:p w14:paraId="3B8CE2E8" w14:textId="77777777" w:rsidR="00A77B3E" w:rsidRPr="007B6582" w:rsidRDefault="00A77B3E" w:rsidP="007B6582">
      <w:pPr>
        <w:adjustRightInd w:val="0"/>
        <w:snapToGrid w:val="0"/>
        <w:spacing w:line="360" w:lineRule="auto"/>
        <w:jc w:val="both"/>
        <w:rPr>
          <w:rFonts w:ascii="Book Antiqua" w:eastAsia="Batang" w:hAnsi="Book Antiqua"/>
          <w:color w:val="000000" w:themeColor="text1"/>
        </w:rPr>
      </w:pPr>
    </w:p>
    <w:p w14:paraId="26E9B221"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 xml:space="preserve">Wen-Han Xia, Chun-Li Yang, </w:t>
      </w:r>
      <w:proofErr w:type="spellStart"/>
      <w:r w:rsidRPr="007B6582">
        <w:rPr>
          <w:rFonts w:ascii="Book Antiqua" w:eastAsia="Book Antiqua" w:hAnsi="Book Antiqua" w:cs="Book Antiqua"/>
          <w:color w:val="000000" w:themeColor="text1"/>
        </w:rPr>
        <w:t>Zhi</w:t>
      </w:r>
      <w:proofErr w:type="spellEnd"/>
      <w:r w:rsidRPr="007B6582">
        <w:rPr>
          <w:rFonts w:ascii="Book Antiqua" w:eastAsia="Book Antiqua" w:hAnsi="Book Antiqua" w:cs="Book Antiqua"/>
          <w:color w:val="000000" w:themeColor="text1"/>
        </w:rPr>
        <w:t xml:space="preserve"> Chen, Cheng-Hong Ouyang, Guo-Quan Ouyang, </w:t>
      </w:r>
      <w:proofErr w:type="spellStart"/>
      <w:r w:rsidRPr="007B6582">
        <w:rPr>
          <w:rFonts w:ascii="Book Antiqua" w:eastAsia="Book Antiqua" w:hAnsi="Book Antiqua" w:cs="Book Antiqua"/>
          <w:color w:val="000000" w:themeColor="text1"/>
        </w:rPr>
        <w:t>Qiu</w:t>
      </w:r>
      <w:proofErr w:type="spellEnd"/>
      <w:r w:rsidRPr="007B6582">
        <w:rPr>
          <w:rFonts w:ascii="Book Antiqua" w:eastAsia="Book Antiqua" w:hAnsi="Book Antiqua" w:cs="Book Antiqua"/>
          <w:color w:val="000000" w:themeColor="text1"/>
        </w:rPr>
        <w:t>-Gen Li</w:t>
      </w:r>
    </w:p>
    <w:p w14:paraId="6E635947"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7464E8F5" w14:textId="4D2A4DD6"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Wen-Han Xia, Chun-Li Yang, Cheng-Hong Ouyang, </w:t>
      </w:r>
      <w:r w:rsidRPr="007B6582">
        <w:rPr>
          <w:rFonts w:ascii="Book Antiqua" w:eastAsia="Book Antiqua" w:hAnsi="Book Antiqua" w:cs="Book Antiqua"/>
          <w:color w:val="000000" w:themeColor="text1"/>
        </w:rPr>
        <w:t>Department of Intensive Care Unit, Jiangxi Provincial People</w:t>
      </w:r>
      <w:r w:rsidR="00761D36" w:rsidRPr="007B6582">
        <w:rPr>
          <w:rFonts w:ascii="Book Antiqua" w:eastAsia="Book Antiqua" w:hAnsi="Book Antiqua" w:cs="Book Antiqua"/>
          <w:color w:val="000000" w:themeColor="text1"/>
        </w:rPr>
        <w:t>’</w:t>
      </w:r>
      <w:r w:rsidRPr="007B6582">
        <w:rPr>
          <w:rFonts w:ascii="Book Antiqua" w:eastAsia="Book Antiqua" w:hAnsi="Book Antiqua" w:cs="Book Antiqua"/>
          <w:color w:val="000000" w:themeColor="text1"/>
        </w:rPr>
        <w:t xml:space="preserve">s Hospital Affiliated to Nanchang University, Nanchang 330006, </w:t>
      </w:r>
      <w:r w:rsidR="00761D36" w:rsidRPr="007B6582">
        <w:rPr>
          <w:rFonts w:ascii="Book Antiqua" w:eastAsia="Book Antiqua" w:hAnsi="Book Antiqua" w:cs="Book Antiqua"/>
          <w:color w:val="000000" w:themeColor="text1"/>
        </w:rPr>
        <w:t xml:space="preserve">Jiangxi Province, </w:t>
      </w:r>
      <w:r w:rsidRPr="007B6582">
        <w:rPr>
          <w:rFonts w:ascii="Book Antiqua" w:eastAsia="Book Antiqua" w:hAnsi="Book Antiqua" w:cs="Book Antiqua"/>
          <w:color w:val="000000" w:themeColor="text1"/>
        </w:rPr>
        <w:t>China</w:t>
      </w:r>
    </w:p>
    <w:p w14:paraId="5E49FC0F"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5757AB6E" w14:textId="3984613E" w:rsidR="00A77B3E" w:rsidRPr="007B6582" w:rsidRDefault="00CB52A5" w:rsidP="007B6582">
      <w:pPr>
        <w:adjustRightInd w:val="0"/>
        <w:snapToGrid w:val="0"/>
        <w:spacing w:line="360" w:lineRule="auto"/>
        <w:jc w:val="both"/>
        <w:rPr>
          <w:rFonts w:ascii="Book Antiqua" w:hAnsi="Book Antiqua"/>
          <w:color w:val="000000" w:themeColor="text1"/>
        </w:rPr>
      </w:pPr>
      <w:proofErr w:type="spellStart"/>
      <w:r w:rsidRPr="007B6582">
        <w:rPr>
          <w:rFonts w:ascii="Book Antiqua" w:eastAsia="Book Antiqua" w:hAnsi="Book Antiqua" w:cs="Book Antiqua"/>
          <w:b/>
          <w:bCs/>
          <w:color w:val="000000" w:themeColor="text1"/>
        </w:rPr>
        <w:t>Zhi</w:t>
      </w:r>
      <w:proofErr w:type="spellEnd"/>
      <w:r w:rsidRPr="007B6582">
        <w:rPr>
          <w:rFonts w:ascii="Book Antiqua" w:eastAsia="Book Antiqua" w:hAnsi="Book Antiqua" w:cs="Book Antiqua"/>
          <w:b/>
          <w:bCs/>
          <w:color w:val="000000" w:themeColor="text1"/>
        </w:rPr>
        <w:t xml:space="preserve"> Chen, </w:t>
      </w:r>
      <w:r w:rsidRPr="007B6582">
        <w:rPr>
          <w:rFonts w:ascii="Book Antiqua" w:eastAsia="Book Antiqua" w:hAnsi="Book Antiqua" w:cs="Book Antiqua"/>
          <w:color w:val="000000" w:themeColor="text1"/>
        </w:rPr>
        <w:t>Department of Emergency, Jiangxi Provincial People</w:t>
      </w:r>
      <w:r w:rsidR="00761D36" w:rsidRPr="007B6582">
        <w:rPr>
          <w:rFonts w:ascii="Book Antiqua" w:eastAsia="Book Antiqua" w:hAnsi="Book Antiqua" w:cs="Book Antiqua"/>
          <w:color w:val="000000" w:themeColor="text1"/>
        </w:rPr>
        <w:t>’</w:t>
      </w:r>
      <w:r w:rsidRPr="007B6582">
        <w:rPr>
          <w:rFonts w:ascii="Book Antiqua" w:eastAsia="Book Antiqua" w:hAnsi="Book Antiqua" w:cs="Book Antiqua"/>
          <w:color w:val="000000" w:themeColor="text1"/>
        </w:rPr>
        <w:t xml:space="preserve">s Hospital Affiliated to Nanchang University, Nanchang 330006, </w:t>
      </w:r>
      <w:r w:rsidR="00761D36" w:rsidRPr="007B6582">
        <w:rPr>
          <w:rFonts w:ascii="Book Antiqua" w:eastAsia="Book Antiqua" w:hAnsi="Book Antiqua" w:cs="Book Antiqua"/>
          <w:color w:val="000000" w:themeColor="text1"/>
        </w:rPr>
        <w:t xml:space="preserve">Jiangxi Province, </w:t>
      </w:r>
      <w:r w:rsidRPr="007B6582">
        <w:rPr>
          <w:rFonts w:ascii="Book Antiqua" w:eastAsia="Book Antiqua" w:hAnsi="Book Antiqua" w:cs="Book Antiqua"/>
          <w:color w:val="000000" w:themeColor="text1"/>
        </w:rPr>
        <w:t>China</w:t>
      </w:r>
    </w:p>
    <w:p w14:paraId="59588EF3"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3570E103" w14:textId="159F2519"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Guo-Quan Ouyang, </w:t>
      </w:r>
      <w:proofErr w:type="spellStart"/>
      <w:r w:rsidRPr="007B6582">
        <w:rPr>
          <w:rFonts w:ascii="Book Antiqua" w:eastAsia="Book Antiqua" w:hAnsi="Book Antiqua" w:cs="Book Antiqua"/>
          <w:b/>
          <w:bCs/>
          <w:color w:val="000000" w:themeColor="text1"/>
        </w:rPr>
        <w:t>Qiu</w:t>
      </w:r>
      <w:proofErr w:type="spellEnd"/>
      <w:r w:rsidRPr="007B6582">
        <w:rPr>
          <w:rFonts w:ascii="Book Antiqua" w:eastAsia="Book Antiqua" w:hAnsi="Book Antiqua" w:cs="Book Antiqua"/>
          <w:b/>
          <w:bCs/>
          <w:color w:val="000000" w:themeColor="text1"/>
        </w:rPr>
        <w:t xml:space="preserve">-Gen Li, </w:t>
      </w:r>
      <w:r w:rsidRPr="007B6582">
        <w:rPr>
          <w:rFonts w:ascii="Book Antiqua" w:eastAsia="Book Antiqua" w:hAnsi="Book Antiqua" w:cs="Book Antiqua"/>
          <w:color w:val="000000" w:themeColor="text1"/>
        </w:rPr>
        <w:t>Department of Respiratory Medicine, Jiangxi Provincial People</w:t>
      </w:r>
      <w:r w:rsidR="00306742" w:rsidRPr="007B6582">
        <w:rPr>
          <w:rFonts w:ascii="Book Antiqua" w:eastAsia="Book Antiqua" w:hAnsi="Book Antiqua" w:cs="Book Antiqua"/>
          <w:color w:val="000000" w:themeColor="text1"/>
        </w:rPr>
        <w:t>’</w:t>
      </w:r>
      <w:r w:rsidRPr="007B6582">
        <w:rPr>
          <w:rFonts w:ascii="Book Antiqua" w:eastAsia="Book Antiqua" w:hAnsi="Book Antiqua" w:cs="Book Antiqua"/>
          <w:color w:val="000000" w:themeColor="text1"/>
        </w:rPr>
        <w:t xml:space="preserve">s Hospital Affiliated to Nanchang University, Nanchang 330006, </w:t>
      </w:r>
      <w:r w:rsidR="00306742" w:rsidRPr="007B6582">
        <w:rPr>
          <w:rFonts w:ascii="Book Antiqua" w:eastAsia="Book Antiqua" w:hAnsi="Book Antiqua" w:cs="Book Antiqua"/>
          <w:color w:val="000000" w:themeColor="text1"/>
        </w:rPr>
        <w:t xml:space="preserve">Jiangxi Province, </w:t>
      </w:r>
      <w:r w:rsidRPr="007B6582">
        <w:rPr>
          <w:rFonts w:ascii="Book Antiqua" w:eastAsia="Book Antiqua" w:hAnsi="Book Antiqua" w:cs="Book Antiqua"/>
          <w:color w:val="000000" w:themeColor="text1"/>
        </w:rPr>
        <w:t>China</w:t>
      </w:r>
    </w:p>
    <w:p w14:paraId="4674F6AC"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1028025F" w14:textId="2F358CC6"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Author contributions: </w:t>
      </w:r>
      <w:r w:rsidRPr="007B6582">
        <w:rPr>
          <w:rFonts w:ascii="Book Antiqua" w:eastAsia="Book Antiqua" w:hAnsi="Book Antiqua" w:cs="Book Antiqua"/>
          <w:color w:val="000000" w:themeColor="text1"/>
        </w:rPr>
        <w:t xml:space="preserve">Xia </w:t>
      </w:r>
      <w:r w:rsidR="00F54C74" w:rsidRPr="007B6582">
        <w:rPr>
          <w:rFonts w:ascii="Book Antiqua" w:eastAsia="Book Antiqua" w:hAnsi="Book Antiqua" w:cs="Book Antiqua"/>
          <w:color w:val="000000" w:themeColor="text1"/>
        </w:rPr>
        <w:t xml:space="preserve">WH </w:t>
      </w:r>
      <w:r w:rsidRPr="007B6582">
        <w:rPr>
          <w:rFonts w:ascii="Book Antiqua" w:eastAsia="Book Antiqua" w:hAnsi="Book Antiqua" w:cs="Book Antiqua"/>
          <w:color w:val="000000" w:themeColor="text1"/>
        </w:rPr>
        <w:t xml:space="preserve">and Li </w:t>
      </w:r>
      <w:r w:rsidR="00F54C74" w:rsidRPr="007B6582">
        <w:rPr>
          <w:rFonts w:ascii="Book Antiqua" w:eastAsia="Book Antiqua" w:hAnsi="Book Antiqua" w:cs="Book Antiqua"/>
          <w:color w:val="000000" w:themeColor="text1"/>
        </w:rPr>
        <w:t xml:space="preserve">QG </w:t>
      </w:r>
      <w:r w:rsidRPr="007B6582">
        <w:rPr>
          <w:rFonts w:ascii="Book Antiqua" w:eastAsia="Book Antiqua" w:hAnsi="Book Antiqua" w:cs="Book Antiqua"/>
          <w:color w:val="000000" w:themeColor="text1"/>
        </w:rPr>
        <w:t xml:space="preserve">designed this retrospective study, Xia </w:t>
      </w:r>
      <w:r w:rsidR="00F54C74" w:rsidRPr="007B6582">
        <w:rPr>
          <w:rFonts w:ascii="Book Antiqua" w:eastAsia="Book Antiqua" w:hAnsi="Book Antiqua" w:cs="Book Antiqua"/>
          <w:color w:val="000000" w:themeColor="text1"/>
        </w:rPr>
        <w:t xml:space="preserve">WH </w:t>
      </w:r>
      <w:r w:rsidRPr="007B6582">
        <w:rPr>
          <w:rFonts w:ascii="Book Antiqua" w:eastAsia="Book Antiqua" w:hAnsi="Book Antiqua" w:cs="Book Antiqua"/>
          <w:color w:val="000000" w:themeColor="text1"/>
        </w:rPr>
        <w:t xml:space="preserve">and Yang </w:t>
      </w:r>
      <w:r w:rsidR="00F54C74" w:rsidRPr="007B6582">
        <w:rPr>
          <w:rFonts w:ascii="Book Antiqua" w:eastAsia="Book Antiqua" w:hAnsi="Book Antiqua" w:cs="Book Antiqua"/>
          <w:color w:val="000000" w:themeColor="text1"/>
        </w:rPr>
        <w:t xml:space="preserve">CL </w:t>
      </w:r>
      <w:r w:rsidRPr="007B6582">
        <w:rPr>
          <w:rFonts w:ascii="Book Antiqua" w:eastAsia="Book Antiqua" w:hAnsi="Book Antiqua" w:cs="Book Antiqua"/>
          <w:color w:val="000000" w:themeColor="text1"/>
        </w:rPr>
        <w:t>wrote th</w:t>
      </w:r>
      <w:r w:rsidR="00F54C74" w:rsidRPr="007B6582">
        <w:rPr>
          <w:rFonts w:ascii="Book Antiqua" w:eastAsia="Book Antiqua" w:hAnsi="Book Antiqua" w:cs="Book Antiqua"/>
          <w:color w:val="000000" w:themeColor="text1"/>
        </w:rPr>
        <w:t>e manuscript</w:t>
      </w:r>
      <w:r w:rsidRPr="007B6582">
        <w:rPr>
          <w:rFonts w:ascii="Book Antiqua" w:eastAsia="Book Antiqua" w:hAnsi="Book Antiqua" w:cs="Book Antiqua"/>
          <w:color w:val="000000" w:themeColor="text1"/>
        </w:rPr>
        <w:t>; Xia</w:t>
      </w:r>
      <w:r w:rsidR="00F54C74" w:rsidRPr="007B6582">
        <w:rPr>
          <w:rFonts w:ascii="Book Antiqua" w:eastAsia="Book Antiqua" w:hAnsi="Book Antiqua" w:cs="Book Antiqua"/>
          <w:color w:val="000000" w:themeColor="text1"/>
        </w:rPr>
        <w:t xml:space="preserve"> WH</w:t>
      </w:r>
      <w:r w:rsidRPr="007B6582">
        <w:rPr>
          <w:rFonts w:ascii="Book Antiqua" w:eastAsia="Book Antiqua" w:hAnsi="Book Antiqua" w:cs="Book Antiqua"/>
          <w:color w:val="000000" w:themeColor="text1"/>
        </w:rPr>
        <w:t>, Yang</w:t>
      </w:r>
      <w:r w:rsidR="00F54C74" w:rsidRPr="007B6582">
        <w:rPr>
          <w:rFonts w:ascii="Book Antiqua" w:eastAsia="Book Antiqua" w:hAnsi="Book Antiqua" w:cs="Book Antiqua"/>
          <w:color w:val="000000" w:themeColor="text1"/>
        </w:rPr>
        <w:t xml:space="preserve"> CL</w:t>
      </w:r>
      <w:r w:rsidRPr="007B6582">
        <w:rPr>
          <w:rFonts w:ascii="Book Antiqua" w:eastAsia="Book Antiqua" w:hAnsi="Book Antiqua" w:cs="Book Antiqua"/>
          <w:color w:val="000000" w:themeColor="text1"/>
        </w:rPr>
        <w:t>, Chen</w:t>
      </w:r>
      <w:r w:rsidR="00F54C74" w:rsidRPr="007B6582">
        <w:rPr>
          <w:rFonts w:ascii="Book Antiqua" w:eastAsia="Book Antiqua" w:hAnsi="Book Antiqua" w:cs="Book Antiqua"/>
          <w:color w:val="000000" w:themeColor="text1"/>
        </w:rPr>
        <w:t xml:space="preserve"> Z</w:t>
      </w:r>
      <w:r w:rsidRPr="007B6582">
        <w:rPr>
          <w:rFonts w:ascii="Book Antiqua" w:eastAsia="Book Antiqua" w:hAnsi="Book Antiqua" w:cs="Book Antiqua"/>
          <w:color w:val="000000" w:themeColor="text1"/>
        </w:rPr>
        <w:t xml:space="preserve">, Ouyang </w:t>
      </w:r>
      <w:r w:rsidR="00F54C74" w:rsidRPr="007B6582">
        <w:rPr>
          <w:rFonts w:ascii="Book Antiqua" w:eastAsia="Book Antiqua" w:hAnsi="Book Antiqua" w:cs="Book Antiqua"/>
          <w:color w:val="000000" w:themeColor="text1"/>
        </w:rPr>
        <w:t xml:space="preserve">CH </w:t>
      </w:r>
      <w:r w:rsidRPr="007B6582">
        <w:rPr>
          <w:rFonts w:ascii="Book Antiqua" w:eastAsia="Book Antiqua" w:hAnsi="Book Antiqua" w:cs="Book Antiqua"/>
          <w:color w:val="000000" w:themeColor="text1"/>
        </w:rPr>
        <w:t xml:space="preserve">and Ouyang </w:t>
      </w:r>
      <w:r w:rsidR="00F54C74" w:rsidRPr="007B6582">
        <w:rPr>
          <w:rFonts w:ascii="Book Antiqua" w:eastAsia="Book Antiqua" w:hAnsi="Book Antiqua" w:cs="Book Antiqua"/>
          <w:color w:val="000000" w:themeColor="text1"/>
        </w:rPr>
        <w:t xml:space="preserve">GQ </w:t>
      </w:r>
      <w:r w:rsidRPr="007B6582">
        <w:rPr>
          <w:rFonts w:ascii="Book Antiqua" w:eastAsia="Book Antiqua" w:hAnsi="Book Antiqua" w:cs="Book Antiqua"/>
          <w:color w:val="000000" w:themeColor="text1"/>
        </w:rPr>
        <w:t>were responsible for sorting the data.</w:t>
      </w:r>
    </w:p>
    <w:p w14:paraId="69EFC0D7"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01C6BC53" w14:textId="7E89C58D" w:rsidR="00010AF1" w:rsidRPr="007B6582" w:rsidRDefault="00010AF1" w:rsidP="007B6582">
      <w:pPr>
        <w:adjustRightInd w:val="0"/>
        <w:snapToGrid w:val="0"/>
        <w:spacing w:line="360" w:lineRule="auto"/>
        <w:jc w:val="both"/>
        <w:rPr>
          <w:rFonts w:ascii="Book Antiqua" w:eastAsia="Book Antiqua" w:hAnsi="Book Antiqua" w:cs="Book Antiqua"/>
          <w:color w:val="000000" w:themeColor="text1"/>
        </w:rPr>
      </w:pPr>
      <w:r w:rsidRPr="007B6582">
        <w:rPr>
          <w:rFonts w:ascii="Book Antiqua" w:eastAsia="Book Antiqua" w:hAnsi="Book Antiqua" w:cs="Book Antiqua"/>
          <w:b/>
          <w:bCs/>
          <w:color w:val="000000" w:themeColor="text1"/>
        </w:rPr>
        <w:lastRenderedPageBreak/>
        <w:t>Supported by</w:t>
      </w:r>
      <w:r w:rsidRPr="007B6582">
        <w:rPr>
          <w:rFonts w:ascii="Book Antiqua" w:eastAsia="Book Antiqua" w:hAnsi="Book Antiqua" w:cs="Book Antiqua"/>
          <w:color w:val="000000" w:themeColor="text1"/>
        </w:rPr>
        <w:t xml:space="preserve"> Science and Technology Plan of Jiangxi Provincial Health Commission, No. 202130095.</w:t>
      </w:r>
    </w:p>
    <w:p w14:paraId="11F7B206" w14:textId="77777777" w:rsidR="00010AF1" w:rsidRPr="007B6582" w:rsidRDefault="00010AF1" w:rsidP="007B6582">
      <w:pPr>
        <w:adjustRightInd w:val="0"/>
        <w:snapToGrid w:val="0"/>
        <w:spacing w:line="360" w:lineRule="auto"/>
        <w:jc w:val="both"/>
        <w:rPr>
          <w:rFonts w:ascii="Book Antiqua" w:eastAsia="Book Antiqua" w:hAnsi="Book Antiqua" w:cs="Book Antiqua"/>
          <w:b/>
          <w:bCs/>
          <w:color w:val="000000" w:themeColor="text1"/>
        </w:rPr>
      </w:pPr>
    </w:p>
    <w:p w14:paraId="2DC5D924" w14:textId="40337AB8"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Corresponding author: </w:t>
      </w:r>
      <w:proofErr w:type="spellStart"/>
      <w:r w:rsidRPr="007B6582">
        <w:rPr>
          <w:rFonts w:ascii="Book Antiqua" w:eastAsia="Book Antiqua" w:hAnsi="Book Antiqua" w:cs="Book Antiqua"/>
          <w:b/>
          <w:bCs/>
          <w:color w:val="000000" w:themeColor="text1"/>
        </w:rPr>
        <w:t>Qiu</w:t>
      </w:r>
      <w:proofErr w:type="spellEnd"/>
      <w:r w:rsidRPr="007B6582">
        <w:rPr>
          <w:rFonts w:ascii="Book Antiqua" w:eastAsia="Book Antiqua" w:hAnsi="Book Antiqua" w:cs="Book Antiqua"/>
          <w:b/>
          <w:bCs/>
          <w:color w:val="000000" w:themeColor="text1"/>
        </w:rPr>
        <w:t xml:space="preserve">-Gen Li, MM, Chief Physician, </w:t>
      </w:r>
      <w:r w:rsidRPr="007B6582">
        <w:rPr>
          <w:rFonts w:ascii="Book Antiqua" w:eastAsia="Book Antiqua" w:hAnsi="Book Antiqua" w:cs="Book Antiqua"/>
          <w:color w:val="000000" w:themeColor="text1"/>
        </w:rPr>
        <w:t>Department of Respiratory Medicine, Jiangxi Provincial People</w:t>
      </w:r>
      <w:r w:rsidR="00D156C0" w:rsidRPr="007B6582">
        <w:rPr>
          <w:rFonts w:ascii="Book Antiqua" w:eastAsia="Book Antiqua" w:hAnsi="Book Antiqua" w:cs="Book Antiqua"/>
          <w:color w:val="000000" w:themeColor="text1"/>
        </w:rPr>
        <w:t>’</w:t>
      </w:r>
      <w:r w:rsidRPr="007B6582">
        <w:rPr>
          <w:rFonts w:ascii="Book Antiqua" w:eastAsia="Book Antiqua" w:hAnsi="Book Antiqua" w:cs="Book Antiqua"/>
          <w:color w:val="000000" w:themeColor="text1"/>
        </w:rPr>
        <w:t>s Hospital Affiliated to Nanchang University, N</w:t>
      </w:r>
      <w:r w:rsidR="00D156C0" w:rsidRPr="007B6582">
        <w:rPr>
          <w:rFonts w:ascii="Book Antiqua" w:eastAsia="Book Antiqua" w:hAnsi="Book Antiqua" w:cs="Book Antiqua"/>
          <w:color w:val="000000" w:themeColor="text1"/>
        </w:rPr>
        <w:t>o</w:t>
      </w:r>
      <w:r w:rsidRPr="007B6582">
        <w:rPr>
          <w:rFonts w:ascii="Book Antiqua" w:eastAsia="Book Antiqua" w:hAnsi="Book Antiqua" w:cs="Book Antiqua"/>
          <w:color w:val="000000" w:themeColor="text1"/>
        </w:rPr>
        <w:t>.</w:t>
      </w:r>
      <w:r w:rsidR="00D156C0"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 xml:space="preserve">92 </w:t>
      </w:r>
      <w:proofErr w:type="spellStart"/>
      <w:r w:rsidRPr="007B6582">
        <w:rPr>
          <w:rFonts w:ascii="Book Antiqua" w:eastAsia="Book Antiqua" w:hAnsi="Book Antiqua" w:cs="Book Antiqua"/>
          <w:color w:val="000000" w:themeColor="text1"/>
        </w:rPr>
        <w:t>Aiguo</w:t>
      </w:r>
      <w:proofErr w:type="spellEnd"/>
      <w:r w:rsidRPr="007B6582">
        <w:rPr>
          <w:rFonts w:ascii="Book Antiqua" w:eastAsia="Book Antiqua" w:hAnsi="Book Antiqua" w:cs="Book Antiqua"/>
          <w:color w:val="000000" w:themeColor="text1"/>
        </w:rPr>
        <w:t xml:space="preserve"> Road, Nanchang 330006, </w:t>
      </w:r>
      <w:r w:rsidR="00D156C0" w:rsidRPr="007B6582">
        <w:rPr>
          <w:rFonts w:ascii="Book Antiqua" w:eastAsia="Book Antiqua" w:hAnsi="Book Antiqua" w:cs="Book Antiqua"/>
          <w:color w:val="000000" w:themeColor="text1"/>
        </w:rPr>
        <w:t xml:space="preserve">Jiangxi Province, </w:t>
      </w:r>
      <w:r w:rsidRPr="007B6582">
        <w:rPr>
          <w:rFonts w:ascii="Book Antiqua" w:eastAsia="Book Antiqua" w:hAnsi="Book Antiqua" w:cs="Book Antiqua"/>
          <w:color w:val="000000" w:themeColor="text1"/>
        </w:rPr>
        <w:t>China. liqiugen1976@163.com</w:t>
      </w:r>
    </w:p>
    <w:p w14:paraId="1A27F62C"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0A1BC364"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Received: </w:t>
      </w:r>
      <w:r w:rsidRPr="007B6582">
        <w:rPr>
          <w:rFonts w:ascii="Book Antiqua" w:eastAsia="Book Antiqua" w:hAnsi="Book Antiqua" w:cs="Book Antiqua"/>
          <w:color w:val="000000" w:themeColor="text1"/>
        </w:rPr>
        <w:t>January 10, 2022</w:t>
      </w:r>
    </w:p>
    <w:p w14:paraId="662378CA" w14:textId="75C41C53"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Revised: </w:t>
      </w:r>
      <w:r w:rsidR="00CA0555" w:rsidRPr="007B6582">
        <w:rPr>
          <w:rFonts w:ascii="Book Antiqua" w:eastAsia="Book Antiqua" w:hAnsi="Book Antiqua" w:cs="Book Antiqua"/>
          <w:color w:val="000000" w:themeColor="text1"/>
        </w:rPr>
        <w:t>February 26, 2022</w:t>
      </w:r>
    </w:p>
    <w:p w14:paraId="79DDD6B0" w14:textId="4499D0B9"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Accepted: </w:t>
      </w:r>
      <w:ins w:id="0" w:author="Liansheng Ma" w:date="2022-04-03T07:05:00Z">
        <w:r w:rsidR="00BB5B01" w:rsidRPr="00BB5B01">
          <w:rPr>
            <w:rFonts w:ascii="Book Antiqua" w:eastAsia="Book Antiqua" w:hAnsi="Book Antiqua" w:cs="Book Antiqua"/>
            <w:b/>
            <w:bCs/>
            <w:color w:val="000000" w:themeColor="text1"/>
          </w:rPr>
          <w:t>April 3, 2022</w:t>
        </w:r>
      </w:ins>
    </w:p>
    <w:p w14:paraId="4E822110"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Published online: </w:t>
      </w:r>
    </w:p>
    <w:p w14:paraId="541FFE25" w14:textId="77777777" w:rsidR="00CA0555" w:rsidRPr="007B6582" w:rsidRDefault="00CA0555" w:rsidP="007B6582">
      <w:pPr>
        <w:adjustRightInd w:val="0"/>
        <w:snapToGrid w:val="0"/>
        <w:spacing w:line="360" w:lineRule="auto"/>
        <w:jc w:val="both"/>
        <w:rPr>
          <w:rFonts w:ascii="Book Antiqua" w:eastAsia="Book Antiqua" w:hAnsi="Book Antiqua" w:cs="Book Antiqua"/>
          <w:b/>
          <w:color w:val="000000" w:themeColor="text1"/>
        </w:rPr>
      </w:pPr>
    </w:p>
    <w:p w14:paraId="5BB8E030" w14:textId="77777777" w:rsidR="00CA0555" w:rsidRPr="007B6582" w:rsidRDefault="00CA0555" w:rsidP="007B6582">
      <w:pPr>
        <w:adjustRightInd w:val="0"/>
        <w:snapToGrid w:val="0"/>
        <w:spacing w:line="360" w:lineRule="auto"/>
        <w:jc w:val="both"/>
        <w:rPr>
          <w:rFonts w:ascii="Book Antiqua" w:eastAsia="Book Antiqua" w:hAnsi="Book Antiqua" w:cs="Book Antiqua"/>
          <w:b/>
          <w:color w:val="000000" w:themeColor="text1"/>
        </w:rPr>
      </w:pPr>
    </w:p>
    <w:p w14:paraId="07DAAC9F" w14:textId="6A65BAB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Abstract</w:t>
      </w:r>
    </w:p>
    <w:p w14:paraId="6B1CFE24"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BACKGROUND</w:t>
      </w:r>
    </w:p>
    <w:p w14:paraId="524E95A0"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 xml:space="preserve">Acute respiratory distress syndrome (ARDS) is an acute, diffuse, inflammatory lung injury. Previous studies have shown prone position ventilation (PPV) to be associated with improvement in oxygenation. However, its role in patients with ARDS caused by sepsis remains unknown. </w:t>
      </w:r>
    </w:p>
    <w:p w14:paraId="2BCF005B"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3F4D65BF"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AIM</w:t>
      </w:r>
    </w:p>
    <w:p w14:paraId="17451D31"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 xml:space="preserve">To analyze the clinical effects of PPV in patients with ARDS caused by sepsis. </w:t>
      </w:r>
    </w:p>
    <w:p w14:paraId="517D9B3E"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5AB98D70"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METHODS</w:t>
      </w:r>
    </w:p>
    <w:p w14:paraId="1B73DB74" w14:textId="466A8533"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One hundred and two patients with ARDS were identified and divided into a control group (</w:t>
      </w:r>
      <w:r w:rsidRPr="007B6582">
        <w:rPr>
          <w:rFonts w:ascii="Book Antiqua" w:eastAsia="Book Antiqua" w:hAnsi="Book Antiqua" w:cs="Book Antiqua"/>
          <w:i/>
          <w:iCs/>
          <w:color w:val="000000" w:themeColor="text1"/>
        </w:rPr>
        <w:t>n</w:t>
      </w:r>
      <w:r w:rsidRPr="007B6582">
        <w:rPr>
          <w:rFonts w:ascii="Book Antiqua" w:eastAsia="Book Antiqua" w:hAnsi="Book Antiqua" w:cs="Book Antiqua"/>
          <w:color w:val="000000" w:themeColor="text1"/>
        </w:rPr>
        <w:t xml:space="preserve"> = 55) and a PPV treatment group (</w:t>
      </w:r>
      <w:r w:rsidRPr="007B6582">
        <w:rPr>
          <w:rFonts w:ascii="Book Antiqua" w:eastAsia="Book Antiqua" w:hAnsi="Book Antiqua" w:cs="Book Antiqua"/>
          <w:i/>
          <w:iCs/>
          <w:color w:val="000000" w:themeColor="text1"/>
        </w:rPr>
        <w:t>n</w:t>
      </w:r>
      <w:r w:rsidRPr="007B6582">
        <w:rPr>
          <w:rFonts w:ascii="Book Antiqua" w:eastAsia="Book Antiqua" w:hAnsi="Book Antiqua" w:cs="Book Antiqua"/>
          <w:color w:val="000000" w:themeColor="text1"/>
        </w:rPr>
        <w:t xml:space="preserve"> = 47). Outcomes included oxygenation index, lung compliance (</w:t>
      </w:r>
      <w:proofErr w:type="spellStart"/>
      <w:r w:rsidRPr="007B6582">
        <w:rPr>
          <w:rFonts w:ascii="Book Antiqua" w:eastAsia="Book Antiqua" w:hAnsi="Book Antiqua" w:cs="Book Antiqua"/>
          <w:color w:val="000000" w:themeColor="text1"/>
        </w:rPr>
        <w:t>Cst</w:t>
      </w:r>
      <w:proofErr w:type="spellEnd"/>
      <w:r w:rsidRPr="007B6582">
        <w:rPr>
          <w:rFonts w:ascii="Book Antiqua" w:eastAsia="Book Antiqua" w:hAnsi="Book Antiqua" w:cs="Book Antiqua"/>
          <w:color w:val="000000" w:themeColor="text1"/>
        </w:rPr>
        <w:t>) and platform pressure (</w:t>
      </w:r>
      <w:proofErr w:type="spellStart"/>
      <w:r w:rsidRPr="007B6582">
        <w:rPr>
          <w:rFonts w:ascii="Book Antiqua" w:eastAsia="Book Antiqua" w:hAnsi="Book Antiqua" w:cs="Book Antiqua"/>
          <w:color w:val="000000" w:themeColor="text1"/>
        </w:rPr>
        <w:t>Pplat</w:t>
      </w:r>
      <w:proofErr w:type="spellEnd"/>
      <w:r w:rsidRPr="007B6582">
        <w:rPr>
          <w:rFonts w:ascii="Book Antiqua" w:eastAsia="Book Antiqua" w:hAnsi="Book Antiqua" w:cs="Book Antiqua"/>
          <w:color w:val="000000" w:themeColor="text1"/>
        </w:rPr>
        <w:t xml:space="preserve">), which were compared between the two groups after ventilation. Other outcomes included heart rate (HR), mean arterial pressure (MAP), central venous pressure (CVP), left ventricular ejection </w:t>
      </w:r>
      <w:r w:rsidRPr="007B6582">
        <w:rPr>
          <w:rFonts w:ascii="Book Antiqua" w:eastAsia="Book Antiqua" w:hAnsi="Book Antiqua" w:cs="Book Antiqua"/>
          <w:color w:val="000000" w:themeColor="text1"/>
        </w:rPr>
        <w:lastRenderedPageBreak/>
        <w:t xml:space="preserve">fraction (LVEF), the length of mechanical ventilation time and </w:t>
      </w:r>
      <w:r w:rsidR="00EE5B31" w:rsidRPr="007B6582">
        <w:rPr>
          <w:rFonts w:ascii="Book Antiqua" w:eastAsia="Book Antiqua" w:hAnsi="Book Antiqua" w:cs="Book Antiqua"/>
          <w:color w:val="000000" w:themeColor="text1"/>
        </w:rPr>
        <w:t>intensive care unit (</w:t>
      </w:r>
      <w:r w:rsidRPr="007B6582">
        <w:rPr>
          <w:rFonts w:ascii="Book Antiqua" w:eastAsia="Book Antiqua" w:hAnsi="Book Antiqua" w:cs="Book Antiqua"/>
          <w:color w:val="000000" w:themeColor="text1"/>
        </w:rPr>
        <w:t>ICU</w:t>
      </w:r>
      <w:r w:rsidR="00EE5B31" w:rsidRPr="007B6582">
        <w:rPr>
          <w:rFonts w:ascii="Book Antiqua" w:eastAsia="Book Antiqua" w:hAnsi="Book Antiqua" w:cs="Book Antiqua"/>
          <w:color w:val="000000" w:themeColor="text1"/>
        </w:rPr>
        <w:t>)</w:t>
      </w:r>
      <w:r w:rsidRPr="007B6582">
        <w:rPr>
          <w:rFonts w:ascii="Book Antiqua" w:eastAsia="Book Antiqua" w:hAnsi="Book Antiqua" w:cs="Book Antiqua"/>
          <w:color w:val="000000" w:themeColor="text1"/>
        </w:rPr>
        <w:t xml:space="preserve"> stay, and levels of C-reactive protein (CRP), procalcitonin (PCT), and interleukin-6 (IL-6) after ventilation. Finally, mortality rate was also compared between the two groups. </w:t>
      </w:r>
    </w:p>
    <w:p w14:paraId="46B6BBD8"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6B512AFA"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RESULTS</w:t>
      </w:r>
    </w:p>
    <w:p w14:paraId="23EAAD09" w14:textId="69C2762F"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 xml:space="preserve">On the first day after ventilation, the oxygenation index and </w:t>
      </w:r>
      <w:proofErr w:type="spellStart"/>
      <w:r w:rsidRPr="007B6582">
        <w:rPr>
          <w:rFonts w:ascii="Book Antiqua" w:eastAsia="Book Antiqua" w:hAnsi="Book Antiqua" w:cs="Book Antiqua"/>
          <w:color w:val="000000" w:themeColor="text1"/>
        </w:rPr>
        <w:t>Cst</w:t>
      </w:r>
      <w:proofErr w:type="spellEnd"/>
      <w:r w:rsidRPr="007B6582">
        <w:rPr>
          <w:rFonts w:ascii="Book Antiqua" w:eastAsia="Book Antiqua" w:hAnsi="Book Antiqua" w:cs="Book Antiqua"/>
          <w:color w:val="000000" w:themeColor="text1"/>
        </w:rPr>
        <w:t xml:space="preserve"> were higher and </w:t>
      </w:r>
      <w:proofErr w:type="spellStart"/>
      <w:r w:rsidRPr="007B6582">
        <w:rPr>
          <w:rFonts w:ascii="Book Antiqua" w:eastAsia="Book Antiqua" w:hAnsi="Book Antiqua" w:cs="Book Antiqua"/>
          <w:color w:val="000000" w:themeColor="text1"/>
        </w:rPr>
        <w:t>Pplat</w:t>
      </w:r>
      <w:proofErr w:type="spellEnd"/>
      <w:r w:rsidRPr="007B6582">
        <w:rPr>
          <w:rFonts w:ascii="Book Antiqua" w:eastAsia="Book Antiqua" w:hAnsi="Book Antiqua" w:cs="Book Antiqua"/>
          <w:color w:val="000000" w:themeColor="text1"/>
        </w:rPr>
        <w:t xml:space="preserve"> level was lower in the PPV group than in the conventional treatment group (</w:t>
      </w:r>
      <w:r w:rsidRPr="007B6582">
        <w:rPr>
          <w:rFonts w:ascii="Book Antiqua" w:eastAsia="Book Antiqua" w:hAnsi="Book Antiqua" w:cs="Book Antiqua"/>
          <w:i/>
          <w:iCs/>
          <w:color w:val="000000" w:themeColor="text1"/>
        </w:rPr>
        <w:t>P</w:t>
      </w:r>
      <w:r w:rsidR="00A96378" w:rsidRPr="007B6582">
        <w:rPr>
          <w:rFonts w:ascii="Book Antiqua" w:eastAsia="Book Antiqua" w:hAnsi="Book Antiqua" w:cs="Book Antiqua"/>
          <w:color w:val="000000" w:themeColor="text1"/>
        </w:rPr>
        <w:t xml:space="preserve"> </w:t>
      </w:r>
      <w:r w:rsidR="00894C1A">
        <w:rPr>
          <w:rFonts w:ascii="Book Antiqua" w:eastAsia="Book Antiqua" w:hAnsi="Book Antiqua" w:cs="Book Antiqua"/>
          <w:color w:val="000000" w:themeColor="text1"/>
        </w:rPr>
        <w:t>&lt;</w:t>
      </w:r>
      <w:r w:rsidR="00894C1A"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 xml:space="preserve">0.05). There were no significant differences in oxygenation index, </w:t>
      </w:r>
      <w:proofErr w:type="spellStart"/>
      <w:r w:rsidRPr="007B6582">
        <w:rPr>
          <w:rFonts w:ascii="Book Antiqua" w:eastAsia="Book Antiqua" w:hAnsi="Book Antiqua" w:cs="Book Antiqua"/>
          <w:color w:val="000000" w:themeColor="text1"/>
        </w:rPr>
        <w:t>Cst</w:t>
      </w:r>
      <w:proofErr w:type="spellEnd"/>
      <w:r w:rsidRPr="007B6582">
        <w:rPr>
          <w:rFonts w:ascii="Book Antiqua" w:eastAsia="Book Antiqua" w:hAnsi="Book Antiqua" w:cs="Book Antiqua"/>
          <w:color w:val="000000" w:themeColor="text1"/>
        </w:rPr>
        <w:t xml:space="preserve">, and </w:t>
      </w:r>
      <w:proofErr w:type="spellStart"/>
      <w:r w:rsidRPr="007B6582">
        <w:rPr>
          <w:rFonts w:ascii="Book Antiqua" w:eastAsia="Book Antiqua" w:hAnsi="Book Antiqua" w:cs="Book Antiqua"/>
          <w:color w:val="000000" w:themeColor="text1"/>
        </w:rPr>
        <w:t>Pplat</w:t>
      </w:r>
      <w:proofErr w:type="spellEnd"/>
      <w:r w:rsidRPr="007B6582">
        <w:rPr>
          <w:rFonts w:ascii="Book Antiqua" w:eastAsia="Book Antiqua" w:hAnsi="Book Antiqua" w:cs="Book Antiqua"/>
          <w:color w:val="000000" w:themeColor="text1"/>
        </w:rPr>
        <w:t xml:space="preserve"> levels between the two groups on the 2</w:t>
      </w:r>
      <w:r w:rsidRPr="007B6582">
        <w:rPr>
          <w:rFonts w:ascii="Book Antiqua" w:eastAsia="Book Antiqua" w:hAnsi="Book Antiqua" w:cs="Book Antiqua"/>
          <w:color w:val="000000" w:themeColor="text1"/>
          <w:vertAlign w:val="superscript"/>
        </w:rPr>
        <w:t>nd</w:t>
      </w:r>
      <w:r w:rsidRPr="007B6582">
        <w:rPr>
          <w:rFonts w:ascii="Book Antiqua" w:eastAsia="Book Antiqua" w:hAnsi="Book Antiqua" w:cs="Book Antiqua"/>
          <w:color w:val="000000" w:themeColor="text1"/>
        </w:rPr>
        <w:t>, 4</w:t>
      </w:r>
      <w:r w:rsidRPr="007B6582">
        <w:rPr>
          <w:rFonts w:ascii="Book Antiqua" w:eastAsia="Book Antiqua" w:hAnsi="Book Antiqua" w:cs="Book Antiqua"/>
          <w:color w:val="000000" w:themeColor="text1"/>
          <w:vertAlign w:val="superscript"/>
        </w:rPr>
        <w:t>th</w:t>
      </w:r>
      <w:r w:rsidRPr="007B6582">
        <w:rPr>
          <w:rFonts w:ascii="Book Antiqua" w:eastAsia="Book Antiqua" w:hAnsi="Book Antiqua" w:cs="Book Antiqua"/>
          <w:color w:val="000000" w:themeColor="text1"/>
        </w:rPr>
        <w:t>, and 7</w:t>
      </w:r>
      <w:r w:rsidRPr="007B6582">
        <w:rPr>
          <w:rFonts w:ascii="Book Antiqua" w:eastAsia="Book Antiqua" w:hAnsi="Book Antiqua" w:cs="Book Antiqua"/>
          <w:color w:val="000000" w:themeColor="text1"/>
          <w:vertAlign w:val="superscript"/>
        </w:rPr>
        <w:t>th</w:t>
      </w:r>
      <w:r w:rsidR="00A823CF"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day after ventilation (</w:t>
      </w:r>
      <w:r w:rsidRPr="007B6582">
        <w:rPr>
          <w:rFonts w:ascii="Book Antiqua" w:eastAsia="Book Antiqua" w:hAnsi="Book Antiqua" w:cs="Book Antiqua"/>
          <w:i/>
          <w:iCs/>
          <w:color w:val="000000" w:themeColor="text1"/>
        </w:rPr>
        <w:t>P</w:t>
      </w:r>
      <w:r w:rsidR="00A96378" w:rsidRPr="007B6582">
        <w:rPr>
          <w:rFonts w:ascii="Book Antiqua" w:eastAsia="Book Antiqua" w:hAnsi="Book Antiqua" w:cs="Book Antiqua"/>
          <w:color w:val="000000" w:themeColor="text1"/>
        </w:rPr>
        <w:t xml:space="preserve"> &gt; </w:t>
      </w:r>
      <w:r w:rsidRPr="007B6582">
        <w:rPr>
          <w:rFonts w:ascii="Book Antiqua" w:eastAsia="Book Antiqua" w:hAnsi="Book Antiqua" w:cs="Book Antiqua"/>
          <w:color w:val="000000" w:themeColor="text1"/>
        </w:rPr>
        <w:t xml:space="preserve">0.05). There were no significant differences in HR, MAP, CVP, LVEF, duration of mechanical ventilation and ICU stay, and the levels of CRP, PCT, and IL-6 between the two groups on the first day after ventilation (all </w:t>
      </w:r>
      <w:r w:rsidRPr="007B6582">
        <w:rPr>
          <w:rFonts w:ascii="Book Antiqua" w:eastAsia="Book Antiqua" w:hAnsi="Book Antiqua" w:cs="Book Antiqua"/>
          <w:i/>
          <w:iCs/>
          <w:color w:val="000000" w:themeColor="text1"/>
        </w:rPr>
        <w:t>P</w:t>
      </w:r>
      <w:r w:rsidR="003A68F4" w:rsidRPr="007B6582">
        <w:rPr>
          <w:rFonts w:ascii="Book Antiqua" w:eastAsia="Book Antiqua" w:hAnsi="Book Antiqua" w:cs="Book Antiqua"/>
          <w:color w:val="000000" w:themeColor="text1"/>
        </w:rPr>
        <w:t xml:space="preserve"> &gt; </w:t>
      </w:r>
      <w:r w:rsidRPr="007B6582">
        <w:rPr>
          <w:rFonts w:ascii="Book Antiqua" w:eastAsia="Book Antiqua" w:hAnsi="Book Antiqua" w:cs="Book Antiqua"/>
          <w:color w:val="000000" w:themeColor="text1"/>
        </w:rPr>
        <w:t>0.05). The mortality rates on days 28 and 90 in the PPV and control groups were 12.77% and 29.09%, and 25.53% and 45.45%, respectively (</w:t>
      </w:r>
      <w:r w:rsidRPr="007B6582">
        <w:rPr>
          <w:rFonts w:ascii="Book Antiqua" w:eastAsia="Book Antiqua" w:hAnsi="Book Antiqua" w:cs="Book Antiqua"/>
          <w:i/>
          <w:iCs/>
          <w:color w:val="000000" w:themeColor="text1"/>
        </w:rPr>
        <w:t>P</w:t>
      </w:r>
      <w:r w:rsidR="00631070" w:rsidRPr="007B6582">
        <w:rPr>
          <w:rFonts w:ascii="Book Antiqua" w:eastAsia="Book Antiqua" w:hAnsi="Book Antiqua" w:cs="Book Antiqua"/>
          <w:color w:val="000000" w:themeColor="text1"/>
        </w:rPr>
        <w:t xml:space="preserve"> </w:t>
      </w:r>
      <w:r w:rsidR="00894C1A">
        <w:rPr>
          <w:rFonts w:ascii="Book Antiqua" w:eastAsia="Book Antiqua" w:hAnsi="Book Antiqua" w:cs="Book Antiqua"/>
          <w:color w:val="000000" w:themeColor="text1"/>
        </w:rPr>
        <w:t>&lt;</w:t>
      </w:r>
      <w:r w:rsidR="00894C1A"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 xml:space="preserve">0.05). </w:t>
      </w:r>
    </w:p>
    <w:p w14:paraId="7CFD019D"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1133F1F4"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CONCLUSION</w:t>
      </w:r>
    </w:p>
    <w:p w14:paraId="10D5D252"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PPV may improve respiratory mechanics indices and may also have mortality benefit in patients with ARDS caused by sepsis. Finally, PPV was not shown to cause any adverse effects on hemodynamics and inflammation indices.</w:t>
      </w:r>
    </w:p>
    <w:p w14:paraId="75F23B80"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68E181AD"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Key Words: </w:t>
      </w:r>
      <w:r w:rsidRPr="007B6582">
        <w:rPr>
          <w:rFonts w:ascii="Book Antiqua" w:eastAsia="Book Antiqua" w:hAnsi="Book Antiqua" w:cs="Book Antiqua"/>
          <w:color w:val="000000" w:themeColor="text1"/>
        </w:rPr>
        <w:t>Acute respiratory distress syndrome; Sepsis; Prone position; Supine position; Mechanical ventilation; Hemodynamics</w:t>
      </w:r>
    </w:p>
    <w:p w14:paraId="2E38C482"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52D76FF7"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 xml:space="preserve">Xia WH, Yang CL, Chen Z, Ouyang CH, Ouyang GQ, Li QG. Clinical evaluation of prone position ventilation in the treatment of acute respiratory distress syndrome induced by sepsis. </w:t>
      </w:r>
      <w:r w:rsidRPr="007B6582">
        <w:rPr>
          <w:rFonts w:ascii="Book Antiqua" w:eastAsia="Book Antiqua" w:hAnsi="Book Antiqua" w:cs="Book Antiqua"/>
          <w:i/>
          <w:iCs/>
          <w:color w:val="000000" w:themeColor="text1"/>
        </w:rPr>
        <w:t>World J Clin Cases</w:t>
      </w:r>
      <w:r w:rsidRPr="007B6582">
        <w:rPr>
          <w:rFonts w:ascii="Book Antiqua" w:eastAsia="Book Antiqua" w:hAnsi="Book Antiqua" w:cs="Book Antiqua"/>
          <w:color w:val="000000" w:themeColor="text1"/>
        </w:rPr>
        <w:t xml:space="preserve"> 2022; In press</w:t>
      </w:r>
    </w:p>
    <w:p w14:paraId="2DEF2E2C"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4BCB26D9"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Core Tip: </w:t>
      </w:r>
      <w:r w:rsidRPr="007B6582">
        <w:rPr>
          <w:rFonts w:ascii="Book Antiqua" w:eastAsia="Book Antiqua" w:hAnsi="Book Antiqua" w:cs="Book Antiqua"/>
          <w:color w:val="000000" w:themeColor="text1"/>
        </w:rPr>
        <w:t xml:space="preserve">Acute respiratory distress syndrome (ARDS) is an acute, short-onset, diffuse, inflammatory lung injury disease. Previous studies have reported on the benefits of the </w:t>
      </w:r>
      <w:r w:rsidRPr="007B6582">
        <w:rPr>
          <w:rFonts w:ascii="Book Antiqua" w:eastAsia="Book Antiqua" w:hAnsi="Book Antiqua" w:cs="Book Antiqua"/>
          <w:color w:val="000000" w:themeColor="text1"/>
        </w:rPr>
        <w:lastRenderedPageBreak/>
        <w:t>prone position over the supine position in terms of mechanical ventilation and oxygenation; however, this has not been addressed in patients with ARDS caused by sepsis. Herein, we retrospectively reviewed the data of 106 patients who underwent mechanical ventilation for ARDS caused by sepsis. We found that mechanical ventilation in the prone position was associated with reduced mortality with no adverse effects on inflammatory and hemodynamic indices.</w:t>
      </w:r>
    </w:p>
    <w:p w14:paraId="4B9E3D01"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1402C560" w14:textId="77777777" w:rsidR="009C6198" w:rsidRPr="007B6582" w:rsidRDefault="009C6198" w:rsidP="007B6582">
      <w:pPr>
        <w:adjustRightInd w:val="0"/>
        <w:snapToGrid w:val="0"/>
        <w:spacing w:line="360" w:lineRule="auto"/>
        <w:jc w:val="both"/>
        <w:rPr>
          <w:rFonts w:ascii="Book Antiqua" w:eastAsia="Book Antiqua" w:hAnsi="Book Antiqua" w:cs="Book Antiqua"/>
          <w:b/>
          <w:caps/>
          <w:color w:val="000000" w:themeColor="text1"/>
          <w:u w:val="single"/>
        </w:rPr>
      </w:pPr>
    </w:p>
    <w:p w14:paraId="109737F7" w14:textId="5286AF60"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aps/>
          <w:color w:val="000000" w:themeColor="text1"/>
          <w:u w:val="single"/>
        </w:rPr>
        <w:t>INTRODUCTION</w:t>
      </w:r>
    </w:p>
    <w:p w14:paraId="144AC817" w14:textId="5C0D2B5D"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 xml:space="preserve">Acute respiratory distress syndrome (ARDS) is an acute and diffuse inflammatory lung injury disease. It is usually caused by a variety of internal and external pathogenic factors, such as severe infection, trauma, and shock. Clinical manifestation may include respiratory failure, refractory hypoxemia, and respiratory distress, which can cause severe damage to the respiratory </w:t>
      </w:r>
      <w:proofErr w:type="gramStart"/>
      <w:r w:rsidRPr="007B6582">
        <w:rPr>
          <w:rFonts w:ascii="Book Antiqua" w:eastAsia="Book Antiqua" w:hAnsi="Book Antiqua" w:cs="Book Antiqua"/>
          <w:color w:val="000000" w:themeColor="text1"/>
        </w:rPr>
        <w:t>system</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1,2]</w:t>
      </w:r>
      <w:r w:rsidRPr="007B6582">
        <w:rPr>
          <w:rFonts w:ascii="Book Antiqua" w:eastAsia="Book Antiqua" w:hAnsi="Book Antiqua" w:cs="Book Antiqua"/>
          <w:color w:val="000000" w:themeColor="text1"/>
        </w:rPr>
        <w:t xml:space="preserve">. Mechanical ventilation is an important clinical intervention for ARDS that improves bodily oxygenation, thus improving survival rate. A lung-protective ventilation strategy has been proposed based on the clinical pathophysiology of ARDS. This strategy mainly involves limiting tidal volume and airway pressure during mechanical ventilation to avoid lung over-inflation while allowing for the partial pressure of carbon dioxide to rise within a certain range. In addition, a higher level of positive end-expiratory pressure is used to improve lung compliance, suggesting that the lung recruitment strategy should be included in the lung-protective ventilation strategy. However, during the clinical application of mechanical ventilation, it was observed that different positioning influenced the effect of the intervention. Prone position ventilation improves oxygenation by changing the patient's position and is an important auxiliary method of mechanical </w:t>
      </w:r>
      <w:proofErr w:type="gramStart"/>
      <w:r w:rsidRPr="007B6582">
        <w:rPr>
          <w:rFonts w:ascii="Book Antiqua" w:eastAsia="Book Antiqua" w:hAnsi="Book Antiqua" w:cs="Book Antiqua"/>
          <w:color w:val="000000" w:themeColor="text1"/>
        </w:rPr>
        <w:t>ventilation</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3-5]</w:t>
      </w:r>
      <w:r w:rsidRPr="007B6582">
        <w:rPr>
          <w:rFonts w:ascii="Book Antiqua" w:eastAsia="Book Antiqua" w:hAnsi="Book Antiqua" w:cs="Book Antiqua"/>
          <w:color w:val="000000" w:themeColor="text1"/>
        </w:rPr>
        <w:t xml:space="preserve">. However, few studies have evaluated the effect of prone position mechanical ventilation in patients with ARDS caused by sepsis, which limits its use in clinical practice. To this end, this study retrospectively analyzed the clinical data of patients </w:t>
      </w:r>
      <w:r w:rsidRPr="007B6582">
        <w:rPr>
          <w:rFonts w:ascii="Book Antiqua" w:eastAsia="Book Antiqua" w:hAnsi="Book Antiqua" w:cs="Book Antiqua"/>
          <w:color w:val="000000" w:themeColor="text1"/>
        </w:rPr>
        <w:lastRenderedPageBreak/>
        <w:t>with ARDS caused by sepsis treated with mechanical ventilation in the prone position and explored the effect of the intervention in this position.</w:t>
      </w:r>
    </w:p>
    <w:p w14:paraId="13EAC72A"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30E76190"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aps/>
          <w:color w:val="000000" w:themeColor="text1"/>
          <w:u w:val="single"/>
        </w:rPr>
        <w:t>MATERIALS AND METHODS</w:t>
      </w:r>
    </w:p>
    <w:p w14:paraId="379699D8"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i/>
          <w:iCs/>
          <w:color w:val="000000" w:themeColor="text1"/>
        </w:rPr>
        <w:t>Baseline data</w:t>
      </w:r>
    </w:p>
    <w:p w14:paraId="2798C6B7" w14:textId="2534459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 xml:space="preserve">A retrospective analysis was performed using a sample of 102 patients who were treated with mechanical ventilation for ARDS caused by sepsis in the </w:t>
      </w:r>
      <w:r w:rsidR="00EE5B31" w:rsidRPr="007B6582">
        <w:rPr>
          <w:rFonts w:ascii="Book Antiqua" w:eastAsia="Book Antiqua" w:hAnsi="Book Antiqua" w:cs="Book Antiqua"/>
          <w:color w:val="000000" w:themeColor="text1"/>
        </w:rPr>
        <w:t>Intensive Care Unit (</w:t>
      </w:r>
      <w:r w:rsidRPr="007B6582">
        <w:rPr>
          <w:rFonts w:ascii="Book Antiqua" w:eastAsia="Book Antiqua" w:hAnsi="Book Antiqua" w:cs="Book Antiqua"/>
          <w:color w:val="000000" w:themeColor="text1"/>
        </w:rPr>
        <w:t>ICU</w:t>
      </w:r>
      <w:r w:rsidR="00EE5B31" w:rsidRPr="007B6582">
        <w:rPr>
          <w:rFonts w:ascii="Book Antiqua" w:eastAsia="Book Antiqua" w:hAnsi="Book Antiqua" w:cs="Book Antiqua"/>
          <w:color w:val="000000" w:themeColor="text1"/>
        </w:rPr>
        <w:t>)</w:t>
      </w:r>
      <w:r w:rsidRPr="007B6582">
        <w:rPr>
          <w:rFonts w:ascii="Book Antiqua" w:eastAsia="Book Antiqua" w:hAnsi="Book Antiqua" w:cs="Book Antiqua"/>
          <w:color w:val="000000" w:themeColor="text1"/>
        </w:rPr>
        <w:t xml:space="preserve"> of our hospital from January 2016 to January 2020. All enrolled patients received a lung-protective ventilation treatment strategy. The patients were divided into a control group (</w:t>
      </w:r>
      <w:r w:rsidRPr="007B6582">
        <w:rPr>
          <w:rFonts w:ascii="Book Antiqua" w:eastAsia="Book Antiqua" w:hAnsi="Book Antiqua" w:cs="Book Antiqua"/>
          <w:i/>
          <w:iCs/>
          <w:color w:val="000000" w:themeColor="text1"/>
        </w:rPr>
        <w:t>n</w:t>
      </w:r>
      <w:r w:rsidRPr="007B6582">
        <w:rPr>
          <w:rFonts w:ascii="Book Antiqua" w:eastAsia="Book Antiqua" w:hAnsi="Book Antiqua" w:cs="Book Antiqua"/>
          <w:color w:val="000000" w:themeColor="text1"/>
        </w:rPr>
        <w:t xml:space="preserve"> = 55) (undergoing routine treatment) and prone position ventilation treatment group (</w:t>
      </w:r>
      <w:r w:rsidRPr="007B6582">
        <w:rPr>
          <w:rFonts w:ascii="Book Antiqua" w:eastAsia="Book Antiqua" w:hAnsi="Book Antiqua" w:cs="Book Antiqua"/>
          <w:i/>
          <w:iCs/>
          <w:color w:val="000000" w:themeColor="text1"/>
        </w:rPr>
        <w:t>n</w:t>
      </w:r>
      <w:r w:rsidRPr="007B6582">
        <w:rPr>
          <w:rFonts w:ascii="Book Antiqua" w:eastAsia="Book Antiqua" w:hAnsi="Book Antiqua" w:cs="Book Antiqua"/>
          <w:color w:val="000000" w:themeColor="text1"/>
        </w:rPr>
        <w:t xml:space="preserve"> = 47) based on their positions during mechanical ventilation. The inclusion criteria were as follows: (1) all patients were diagnosed with ARDS after clinical examination; this diagnosis met the 2012 Berlin </w:t>
      </w:r>
      <w:proofErr w:type="gramStart"/>
      <w:r w:rsidRPr="007B6582">
        <w:rPr>
          <w:rFonts w:ascii="Book Antiqua" w:eastAsia="Book Antiqua" w:hAnsi="Book Antiqua" w:cs="Book Antiqua"/>
          <w:color w:val="000000" w:themeColor="text1"/>
        </w:rPr>
        <w:t>Criteria</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6]</w:t>
      </w:r>
      <w:r w:rsidRPr="007B6582">
        <w:rPr>
          <w:rFonts w:ascii="Book Antiqua" w:eastAsia="Book Antiqua" w:hAnsi="Book Antiqua" w:cs="Book Antiqua"/>
          <w:color w:val="000000" w:themeColor="text1"/>
        </w:rPr>
        <w:t xml:space="preserve"> and was caused by sepsis; and (2) the ICU admission time ≥</w:t>
      </w:r>
      <w:r w:rsidR="00467E54"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24 h. The exclusion criteria were as follows: incidence of (1) pregnancy or lactation; (2) multiple rib fractures; (3) clavicle, spine, and facial fractures; (4) intracranial hypertension; (5) severe cerebral edema; and (6) hemodynamic instability.</w:t>
      </w:r>
    </w:p>
    <w:p w14:paraId="70A2073B" w14:textId="77777777" w:rsidR="00214708" w:rsidRPr="007B6582" w:rsidRDefault="00214708" w:rsidP="007B6582">
      <w:pPr>
        <w:adjustRightInd w:val="0"/>
        <w:snapToGrid w:val="0"/>
        <w:spacing w:line="360" w:lineRule="auto"/>
        <w:jc w:val="both"/>
        <w:rPr>
          <w:rFonts w:ascii="Book Antiqua" w:eastAsia="Book Antiqua" w:hAnsi="Book Antiqua" w:cs="Book Antiqua"/>
          <w:b/>
          <w:bCs/>
          <w:i/>
          <w:iCs/>
          <w:color w:val="000000" w:themeColor="text1"/>
        </w:rPr>
      </w:pPr>
    </w:p>
    <w:p w14:paraId="2B0C2CC1" w14:textId="35E6C1B5"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i/>
          <w:iCs/>
          <w:color w:val="000000" w:themeColor="text1"/>
        </w:rPr>
        <w:t>Research methods</w:t>
      </w:r>
    </w:p>
    <w:p w14:paraId="0D1DAC87" w14:textId="68ED0433" w:rsidR="00A77B3E" w:rsidRPr="007B6582" w:rsidRDefault="00CB52A5" w:rsidP="007B6582">
      <w:pPr>
        <w:adjustRightInd w:val="0"/>
        <w:snapToGrid w:val="0"/>
        <w:spacing w:line="360" w:lineRule="auto"/>
        <w:jc w:val="both"/>
        <w:rPr>
          <w:rFonts w:ascii="Book Antiqua" w:eastAsia="Book Antiqua" w:hAnsi="Book Antiqua" w:cs="Book Antiqua"/>
          <w:color w:val="000000" w:themeColor="text1"/>
        </w:rPr>
      </w:pPr>
      <w:r w:rsidRPr="007B6582">
        <w:rPr>
          <w:rFonts w:ascii="Book Antiqua" w:eastAsia="Book Antiqua" w:hAnsi="Book Antiqua" w:cs="Book Antiqua"/>
          <w:color w:val="000000" w:themeColor="text1"/>
        </w:rPr>
        <w:t xml:space="preserve">Patients in the control group were treated with mechanical ventilation in the supine position combined with the lung-protective ventilation strategy while patients in the prone position ventilation treatment group were treated with prone position ventilation combined with the lung-protective ventilation strategy. The mechanical ventilation methods also included sedative and analgesic treatment with fentanyl and midazolam in both groups; patients in the prone position ventilation treatment group received this treatment only after the airway secretions were completely cleared according to the prone position protocol. The Ramsay score was calculated if the patient was beyond 4 or 5 points on the scale. A healthcare provider with extensive clinical experience stood by the patient's head to prevent movement in the central venous line and artificial </w:t>
      </w:r>
      <w:r w:rsidRPr="007B6582">
        <w:rPr>
          <w:rFonts w:ascii="Book Antiqua" w:eastAsia="Book Antiqua" w:hAnsi="Book Antiqua" w:cs="Book Antiqua"/>
          <w:color w:val="000000" w:themeColor="text1"/>
        </w:rPr>
        <w:lastRenderedPageBreak/>
        <w:t xml:space="preserve">airway. Two healthcare providers stood on both sides of the patient. When the tubes were properly placed, the patient was required to lean to one side in the lateral decubitus position, and the posture was changed to a prone position. Soft pillows were placed at the chest, ilium, and knees to help minimize the abdominal pressure. Subsequently, for patients with tracheal intubation, the head was tilted to one side, and for those who underwent tracheotomy, the head was placed in the middle with the arms of the patient naturally extended and placed on either side. The ventilation mode remained unchanged in the prone position, with the patient required to remain in the prone position for more than 16 h every day. It was necessary to turn the patient back to a supine position urgently if a large amount of sputum in the airway could not cleared or in cases of hemodynamic instability. Heart rate (HR), mean arterial pressure (MAP), and central venous pressure (CVP) measurements were required for hemodynamic monitoring of arterial and central venous catheterization. A Philips </w:t>
      </w:r>
      <w:proofErr w:type="spellStart"/>
      <w:r w:rsidRPr="007B6582">
        <w:rPr>
          <w:rFonts w:ascii="Book Antiqua" w:eastAsia="Book Antiqua" w:hAnsi="Book Antiqua" w:cs="Book Antiqua"/>
          <w:color w:val="000000" w:themeColor="text1"/>
        </w:rPr>
        <w:t>IntelliVue</w:t>
      </w:r>
      <w:proofErr w:type="spellEnd"/>
      <w:r w:rsidRPr="007B6582">
        <w:rPr>
          <w:rFonts w:ascii="Book Antiqua" w:eastAsia="Book Antiqua" w:hAnsi="Book Antiqua" w:cs="Book Antiqua"/>
          <w:color w:val="000000" w:themeColor="text1"/>
        </w:rPr>
        <w:t xml:space="preserve"> MP40 multifunctional monitor (Royal Philips, Netherlands) was selected to monitor various indicators, and color Doppler echocardiography was performed to assess the left ventricular ejection fraction (LVEF).</w:t>
      </w:r>
    </w:p>
    <w:p w14:paraId="67C7010D" w14:textId="77777777" w:rsidR="006765D9" w:rsidRPr="007B6582" w:rsidRDefault="006765D9" w:rsidP="007B6582">
      <w:pPr>
        <w:adjustRightInd w:val="0"/>
        <w:snapToGrid w:val="0"/>
        <w:spacing w:line="360" w:lineRule="auto"/>
        <w:jc w:val="both"/>
        <w:rPr>
          <w:rFonts w:ascii="Book Antiqua" w:hAnsi="Book Antiqua"/>
          <w:color w:val="000000" w:themeColor="text1"/>
        </w:rPr>
      </w:pPr>
    </w:p>
    <w:p w14:paraId="4670644D"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i/>
          <w:iCs/>
          <w:color w:val="000000" w:themeColor="text1"/>
        </w:rPr>
        <w:t>Observation items</w:t>
      </w:r>
    </w:p>
    <w:p w14:paraId="60C4ACB8" w14:textId="6FC3DBEB" w:rsidR="00A77B3E" w:rsidRPr="007B6582" w:rsidRDefault="00CB52A5" w:rsidP="007B6582">
      <w:pPr>
        <w:adjustRightInd w:val="0"/>
        <w:snapToGrid w:val="0"/>
        <w:spacing w:line="360" w:lineRule="auto"/>
        <w:jc w:val="both"/>
        <w:rPr>
          <w:rFonts w:ascii="Book Antiqua" w:eastAsia="Book Antiqua" w:hAnsi="Book Antiqua" w:cs="Book Antiqua"/>
          <w:color w:val="000000" w:themeColor="text1"/>
        </w:rPr>
      </w:pPr>
      <w:r w:rsidRPr="007B6582">
        <w:rPr>
          <w:rFonts w:ascii="Book Antiqua" w:eastAsia="Book Antiqua" w:hAnsi="Book Antiqua" w:cs="Book Antiqua"/>
          <w:color w:val="000000" w:themeColor="text1"/>
        </w:rPr>
        <w:t>Baseline characteristics, including age, sex, acute physiological and chronic health score (score), sequential organ failure score, and number of comorbid illnesses of the patients in the two groups were compared. Next, we compared respiratory mechanical indices, such as aerobic fitness index, lung compliance (</w:t>
      </w:r>
      <w:proofErr w:type="spellStart"/>
      <w:r w:rsidRPr="007B6582">
        <w:rPr>
          <w:rFonts w:ascii="Book Antiqua" w:eastAsia="Book Antiqua" w:hAnsi="Book Antiqua" w:cs="Book Antiqua"/>
          <w:color w:val="000000" w:themeColor="text1"/>
        </w:rPr>
        <w:t>Cst</w:t>
      </w:r>
      <w:proofErr w:type="spellEnd"/>
      <w:r w:rsidRPr="007B6582">
        <w:rPr>
          <w:rFonts w:ascii="Book Antiqua" w:eastAsia="Book Antiqua" w:hAnsi="Book Antiqua" w:cs="Book Antiqua"/>
          <w:color w:val="000000" w:themeColor="text1"/>
        </w:rPr>
        <w:t>), and platform pressure (</w:t>
      </w:r>
      <w:proofErr w:type="spellStart"/>
      <w:r w:rsidRPr="007B6582">
        <w:rPr>
          <w:rFonts w:ascii="Book Antiqua" w:eastAsia="Book Antiqua" w:hAnsi="Book Antiqua" w:cs="Book Antiqua"/>
          <w:color w:val="000000" w:themeColor="text1"/>
        </w:rPr>
        <w:t>Pplat</w:t>
      </w:r>
      <w:proofErr w:type="spellEnd"/>
      <w:r w:rsidRPr="007B6582">
        <w:rPr>
          <w:rFonts w:ascii="Book Antiqua" w:eastAsia="Book Antiqua" w:hAnsi="Book Antiqua" w:cs="Book Antiqua"/>
          <w:color w:val="000000" w:themeColor="text1"/>
        </w:rPr>
        <w:t xml:space="preserve">) between the two groups on days 1, 2, 4, and 7 after ventilation. We also compared hemodynamic indices between the groups, including HR, MAP, CVP, and LVEF, one day after ventilation. Clinical outcomes were also assessed between the two groups, including duration of mechanical ventilation and ICU stay of the patients. We also compared laboratory assessments between the two groups including levels of C-reactive protein (CRP), procalcitonin (PCT), and interleukin-6 (IL-6) on the first day </w:t>
      </w:r>
      <w:r w:rsidRPr="007B6582">
        <w:rPr>
          <w:rFonts w:ascii="Book Antiqua" w:eastAsia="Book Antiqua" w:hAnsi="Book Antiqua" w:cs="Book Antiqua"/>
          <w:color w:val="000000" w:themeColor="text1"/>
        </w:rPr>
        <w:lastRenderedPageBreak/>
        <w:t>after ventilation. Finally, the mortality rate was compared between the two groups on days 28 and 90.</w:t>
      </w:r>
    </w:p>
    <w:p w14:paraId="47D8B377" w14:textId="77777777" w:rsidR="00800ECC" w:rsidRPr="007B6582" w:rsidRDefault="00800ECC" w:rsidP="007B6582">
      <w:pPr>
        <w:adjustRightInd w:val="0"/>
        <w:snapToGrid w:val="0"/>
        <w:spacing w:line="360" w:lineRule="auto"/>
        <w:jc w:val="both"/>
        <w:rPr>
          <w:rFonts w:ascii="Book Antiqua" w:hAnsi="Book Antiqua"/>
          <w:color w:val="000000" w:themeColor="text1"/>
        </w:rPr>
      </w:pPr>
    </w:p>
    <w:p w14:paraId="74230B5F" w14:textId="683CF10C" w:rsidR="00A77B3E" w:rsidRPr="007B6582" w:rsidRDefault="00800ECC"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i/>
          <w:iCs/>
          <w:color w:val="000000" w:themeColor="text1"/>
        </w:rPr>
        <w:t>Statistical analysis</w:t>
      </w:r>
    </w:p>
    <w:p w14:paraId="7F78375D" w14:textId="15E08CC9"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 xml:space="preserve">All statistical analyses were performed using SPSS 22.0 software. Continuous variables were summarized as means and standard deviations and compared between groups using a </w:t>
      </w:r>
      <w:r w:rsidRPr="007B6582">
        <w:rPr>
          <w:rFonts w:ascii="Book Antiqua" w:eastAsia="Book Antiqua" w:hAnsi="Book Antiqua" w:cs="Book Antiqua"/>
          <w:i/>
          <w:iCs/>
          <w:color w:val="000000" w:themeColor="text1"/>
        </w:rPr>
        <w:t>t</w:t>
      </w:r>
      <w:r w:rsidRPr="007B6582">
        <w:rPr>
          <w:rFonts w:ascii="Book Antiqua" w:eastAsia="Book Antiqua" w:hAnsi="Book Antiqua" w:cs="Book Antiqua"/>
          <w:color w:val="000000" w:themeColor="text1"/>
        </w:rPr>
        <w:t xml:space="preserve">-test. Categorical variables were reported as percentages, and compared between the two groups using the </w:t>
      </w:r>
      <w:r w:rsidR="007B387A" w:rsidRPr="007B6582">
        <w:rPr>
          <w:rFonts w:ascii="Book Antiqua" w:eastAsia="Book Antiqua" w:hAnsi="Book Antiqua" w:cs="Book Antiqua"/>
          <w:i/>
          <w:iCs/>
          <w:color w:val="000000" w:themeColor="text1"/>
        </w:rPr>
        <w:t>χ</w:t>
      </w:r>
      <w:r w:rsidR="007B387A" w:rsidRPr="007B6582">
        <w:rPr>
          <w:rFonts w:ascii="Book Antiqua" w:eastAsia="Book Antiqua" w:hAnsi="Book Antiqua" w:cs="Book Antiqua"/>
          <w:color w:val="000000" w:themeColor="text1"/>
          <w:vertAlign w:val="superscript"/>
        </w:rPr>
        <w:t>2</w:t>
      </w:r>
      <w:r w:rsidRPr="007B6582">
        <w:rPr>
          <w:rFonts w:ascii="Book Antiqua" w:eastAsia="Book Antiqua" w:hAnsi="Book Antiqua" w:cs="Book Antiqua"/>
          <w:color w:val="000000" w:themeColor="text1"/>
        </w:rPr>
        <w:t xml:space="preserve"> test. Statistical significance was set at </w:t>
      </w:r>
      <w:r w:rsidRPr="007B6582">
        <w:rPr>
          <w:rFonts w:ascii="Book Antiqua" w:eastAsia="Book Antiqua" w:hAnsi="Book Antiqua" w:cs="Book Antiqua"/>
          <w:i/>
          <w:iCs/>
          <w:color w:val="000000" w:themeColor="text1"/>
        </w:rPr>
        <w:t>P</w:t>
      </w:r>
      <w:r w:rsidR="007B387A"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&gt; 0.05.</w:t>
      </w:r>
    </w:p>
    <w:p w14:paraId="41F0F4BA"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53E96CD8"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aps/>
          <w:color w:val="000000" w:themeColor="text1"/>
          <w:u w:val="single"/>
        </w:rPr>
        <w:t>RESULTS</w:t>
      </w:r>
    </w:p>
    <w:p w14:paraId="521CE15F" w14:textId="77777777" w:rsidR="007B387A"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i/>
          <w:iCs/>
          <w:color w:val="000000" w:themeColor="text1"/>
        </w:rPr>
        <w:t>Comparison of baseline characteristics of patients between the two groups</w:t>
      </w:r>
    </w:p>
    <w:p w14:paraId="7D059ECA" w14:textId="6B9A9C22" w:rsidR="00A77B3E" w:rsidRPr="007B6582" w:rsidRDefault="00CB52A5" w:rsidP="007B6582">
      <w:pPr>
        <w:adjustRightInd w:val="0"/>
        <w:snapToGrid w:val="0"/>
        <w:spacing w:line="360" w:lineRule="auto"/>
        <w:jc w:val="both"/>
        <w:rPr>
          <w:rFonts w:ascii="Book Antiqua" w:eastAsia="Book Antiqua" w:hAnsi="Book Antiqua" w:cs="Book Antiqua"/>
          <w:color w:val="000000" w:themeColor="text1"/>
        </w:rPr>
      </w:pPr>
      <w:r w:rsidRPr="007B6582">
        <w:rPr>
          <w:rFonts w:ascii="Book Antiqua" w:eastAsia="Book Antiqua" w:hAnsi="Book Antiqua" w:cs="Book Antiqua"/>
          <w:color w:val="000000" w:themeColor="text1"/>
        </w:rPr>
        <w:t>We did not observe any significant differences in baseline characteristics between the two groups (</w:t>
      </w:r>
      <w:r w:rsidRPr="007B6582">
        <w:rPr>
          <w:rFonts w:ascii="Book Antiqua" w:eastAsia="Book Antiqua" w:hAnsi="Book Antiqua" w:cs="Book Antiqua"/>
          <w:i/>
          <w:iCs/>
          <w:color w:val="000000" w:themeColor="text1"/>
        </w:rPr>
        <w:t>P</w:t>
      </w:r>
      <w:r w:rsidR="007B387A"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&gt;</w:t>
      </w:r>
      <w:r w:rsidR="007B387A"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0.05) (Table 1).</w:t>
      </w:r>
    </w:p>
    <w:p w14:paraId="2218FFB7" w14:textId="77777777" w:rsidR="007B387A" w:rsidRPr="007B6582" w:rsidRDefault="007B387A" w:rsidP="007B6582">
      <w:pPr>
        <w:adjustRightInd w:val="0"/>
        <w:snapToGrid w:val="0"/>
        <w:spacing w:line="360" w:lineRule="auto"/>
        <w:jc w:val="both"/>
        <w:rPr>
          <w:rFonts w:ascii="Book Antiqua" w:hAnsi="Book Antiqua"/>
          <w:color w:val="000000" w:themeColor="text1"/>
        </w:rPr>
      </w:pPr>
    </w:p>
    <w:p w14:paraId="4B979D3E" w14:textId="77777777" w:rsidR="007B387A"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i/>
          <w:iCs/>
          <w:color w:val="000000" w:themeColor="text1"/>
        </w:rPr>
        <w:t>Comparison of respiratory mechanical indices of patients between the two groups on days 1, 2, 4 and 7 after ventilation</w:t>
      </w:r>
    </w:p>
    <w:p w14:paraId="157C1E96" w14:textId="643CC7A2" w:rsidR="00A77B3E" w:rsidRPr="007B6582" w:rsidRDefault="00CB52A5" w:rsidP="007B6582">
      <w:pPr>
        <w:adjustRightInd w:val="0"/>
        <w:snapToGrid w:val="0"/>
        <w:spacing w:line="360" w:lineRule="auto"/>
        <w:jc w:val="both"/>
        <w:rPr>
          <w:rFonts w:ascii="Book Antiqua" w:eastAsia="Book Antiqua" w:hAnsi="Book Antiqua" w:cs="Book Antiqua"/>
          <w:color w:val="000000" w:themeColor="text1"/>
        </w:rPr>
      </w:pPr>
      <w:r w:rsidRPr="007B6582">
        <w:rPr>
          <w:rFonts w:ascii="Book Antiqua" w:eastAsia="Book Antiqua" w:hAnsi="Book Antiqua" w:cs="Book Antiqua"/>
          <w:color w:val="000000" w:themeColor="text1"/>
        </w:rPr>
        <w:t xml:space="preserve">On the first day after ventilation, the oxygenation index and </w:t>
      </w:r>
      <w:proofErr w:type="spellStart"/>
      <w:r w:rsidRPr="007B6582">
        <w:rPr>
          <w:rFonts w:ascii="Book Antiqua" w:eastAsia="Book Antiqua" w:hAnsi="Book Antiqua" w:cs="Book Antiqua"/>
          <w:color w:val="000000" w:themeColor="text1"/>
        </w:rPr>
        <w:t>Cst</w:t>
      </w:r>
      <w:proofErr w:type="spellEnd"/>
      <w:r w:rsidRPr="007B6582">
        <w:rPr>
          <w:rFonts w:ascii="Book Antiqua" w:eastAsia="Book Antiqua" w:hAnsi="Book Antiqua" w:cs="Book Antiqua"/>
          <w:color w:val="000000" w:themeColor="text1"/>
        </w:rPr>
        <w:t xml:space="preserve"> in the routine treatment group were lower and the </w:t>
      </w:r>
      <w:proofErr w:type="spellStart"/>
      <w:r w:rsidRPr="007B6582">
        <w:rPr>
          <w:rFonts w:ascii="Book Antiqua" w:eastAsia="Book Antiqua" w:hAnsi="Book Antiqua" w:cs="Book Antiqua"/>
          <w:color w:val="000000" w:themeColor="text1"/>
        </w:rPr>
        <w:t>Pplat</w:t>
      </w:r>
      <w:proofErr w:type="spellEnd"/>
      <w:r w:rsidRPr="007B6582">
        <w:rPr>
          <w:rFonts w:ascii="Book Antiqua" w:eastAsia="Book Antiqua" w:hAnsi="Book Antiqua" w:cs="Book Antiqua"/>
          <w:color w:val="000000" w:themeColor="text1"/>
        </w:rPr>
        <w:t xml:space="preserve"> level was higher than that of the prone position ventilation group (</w:t>
      </w:r>
      <w:r w:rsidRPr="007B6582">
        <w:rPr>
          <w:rFonts w:ascii="Book Antiqua" w:eastAsia="Book Antiqua" w:hAnsi="Book Antiqua" w:cs="Book Antiqua"/>
          <w:i/>
          <w:iCs/>
          <w:color w:val="000000" w:themeColor="text1"/>
        </w:rPr>
        <w:t>P</w:t>
      </w:r>
      <w:r w:rsidR="00A36A5A" w:rsidRPr="00A36A5A">
        <w:rPr>
          <w:rFonts w:ascii="Book Antiqua" w:eastAsia="Book Antiqua" w:hAnsi="Book Antiqua" w:cs="Book Antiqua"/>
          <w:color w:val="000000" w:themeColor="text1"/>
        </w:rPr>
        <w:t xml:space="preserve"> </w:t>
      </w:r>
      <w:r w:rsidR="00A36A5A">
        <w:rPr>
          <w:rFonts w:ascii="Book Antiqua" w:eastAsia="Book Antiqua" w:hAnsi="Book Antiqua" w:cs="Book Antiqua"/>
          <w:color w:val="000000" w:themeColor="text1"/>
        </w:rPr>
        <w:t>&lt;</w:t>
      </w:r>
      <w:r w:rsidR="007B387A"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 xml:space="preserve">0.05). There were no significant differences in oxygenation index, </w:t>
      </w:r>
      <w:proofErr w:type="spellStart"/>
      <w:r w:rsidRPr="007B6582">
        <w:rPr>
          <w:rFonts w:ascii="Book Antiqua" w:eastAsia="Book Antiqua" w:hAnsi="Book Antiqua" w:cs="Book Antiqua"/>
          <w:color w:val="000000" w:themeColor="text1"/>
        </w:rPr>
        <w:t>Cst</w:t>
      </w:r>
      <w:proofErr w:type="spellEnd"/>
      <w:r w:rsidRPr="007B6582">
        <w:rPr>
          <w:rFonts w:ascii="Book Antiqua" w:eastAsia="Book Antiqua" w:hAnsi="Book Antiqua" w:cs="Book Antiqua"/>
          <w:color w:val="000000" w:themeColor="text1"/>
        </w:rPr>
        <w:t xml:space="preserve">, and </w:t>
      </w:r>
      <w:proofErr w:type="spellStart"/>
      <w:r w:rsidRPr="007B6582">
        <w:rPr>
          <w:rFonts w:ascii="Book Antiqua" w:eastAsia="Book Antiqua" w:hAnsi="Book Antiqua" w:cs="Book Antiqua"/>
          <w:color w:val="000000" w:themeColor="text1"/>
        </w:rPr>
        <w:t>Pplat</w:t>
      </w:r>
      <w:proofErr w:type="spellEnd"/>
      <w:r w:rsidRPr="007B6582">
        <w:rPr>
          <w:rFonts w:ascii="Book Antiqua" w:eastAsia="Book Antiqua" w:hAnsi="Book Antiqua" w:cs="Book Antiqua"/>
          <w:color w:val="000000" w:themeColor="text1"/>
        </w:rPr>
        <w:t xml:space="preserve"> levels between the two groups on the 2</w:t>
      </w:r>
      <w:r w:rsidRPr="007B6582">
        <w:rPr>
          <w:rFonts w:ascii="Book Antiqua" w:eastAsia="Book Antiqua" w:hAnsi="Book Antiqua" w:cs="Book Antiqua"/>
          <w:color w:val="000000" w:themeColor="text1"/>
          <w:vertAlign w:val="superscript"/>
        </w:rPr>
        <w:t>nd</w:t>
      </w:r>
      <w:r w:rsidRPr="007B6582">
        <w:rPr>
          <w:rFonts w:ascii="Book Antiqua" w:eastAsia="Book Antiqua" w:hAnsi="Book Antiqua" w:cs="Book Antiqua"/>
          <w:color w:val="000000" w:themeColor="text1"/>
        </w:rPr>
        <w:t>, 4</w:t>
      </w:r>
      <w:r w:rsidRPr="007B6582">
        <w:rPr>
          <w:rFonts w:ascii="Book Antiqua" w:eastAsia="Book Antiqua" w:hAnsi="Book Antiqua" w:cs="Book Antiqua"/>
          <w:color w:val="000000" w:themeColor="text1"/>
          <w:vertAlign w:val="superscript"/>
        </w:rPr>
        <w:t>th</w:t>
      </w:r>
      <w:r w:rsidRPr="007B6582">
        <w:rPr>
          <w:rFonts w:ascii="Book Antiqua" w:eastAsia="Book Antiqua" w:hAnsi="Book Antiqua" w:cs="Book Antiqua"/>
          <w:color w:val="000000" w:themeColor="text1"/>
        </w:rPr>
        <w:t xml:space="preserve"> and 7</w:t>
      </w:r>
      <w:r w:rsidRPr="007B6582">
        <w:rPr>
          <w:rFonts w:ascii="Book Antiqua" w:eastAsia="Book Antiqua" w:hAnsi="Book Antiqua" w:cs="Book Antiqua"/>
          <w:color w:val="000000" w:themeColor="text1"/>
          <w:vertAlign w:val="superscript"/>
        </w:rPr>
        <w:t>th</w:t>
      </w:r>
      <w:r w:rsidRPr="007B6582">
        <w:rPr>
          <w:rFonts w:ascii="Book Antiqua" w:eastAsia="Book Antiqua" w:hAnsi="Book Antiqua" w:cs="Book Antiqua"/>
          <w:color w:val="000000" w:themeColor="text1"/>
        </w:rPr>
        <w:t xml:space="preserve"> day after ventilation (</w:t>
      </w:r>
      <w:r w:rsidRPr="007B6582">
        <w:rPr>
          <w:rFonts w:ascii="Book Antiqua" w:eastAsia="Book Antiqua" w:hAnsi="Book Antiqua" w:cs="Book Antiqua"/>
          <w:i/>
          <w:iCs/>
          <w:color w:val="000000" w:themeColor="text1"/>
        </w:rPr>
        <w:t>P</w:t>
      </w:r>
      <w:r w:rsidR="007B387A" w:rsidRPr="007B6582">
        <w:rPr>
          <w:rFonts w:ascii="Book Antiqua" w:eastAsia="Book Antiqua" w:hAnsi="Book Antiqua" w:cs="Book Antiqua"/>
          <w:color w:val="000000" w:themeColor="text1"/>
        </w:rPr>
        <w:t xml:space="preserve"> &gt; </w:t>
      </w:r>
      <w:r w:rsidRPr="007B6582">
        <w:rPr>
          <w:rFonts w:ascii="Book Antiqua" w:eastAsia="Book Antiqua" w:hAnsi="Book Antiqua" w:cs="Book Antiqua"/>
          <w:color w:val="000000" w:themeColor="text1"/>
        </w:rPr>
        <w:t>0.05) (Table 2).</w:t>
      </w:r>
    </w:p>
    <w:p w14:paraId="26D021B3" w14:textId="77777777" w:rsidR="007B387A" w:rsidRPr="007B6582" w:rsidRDefault="007B387A" w:rsidP="007B6582">
      <w:pPr>
        <w:adjustRightInd w:val="0"/>
        <w:snapToGrid w:val="0"/>
        <w:spacing w:line="360" w:lineRule="auto"/>
        <w:jc w:val="both"/>
        <w:rPr>
          <w:rFonts w:ascii="Book Antiqua" w:hAnsi="Book Antiqua"/>
          <w:color w:val="000000" w:themeColor="text1"/>
        </w:rPr>
      </w:pPr>
    </w:p>
    <w:p w14:paraId="6365F876" w14:textId="0AC37489" w:rsidR="007B387A"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i/>
          <w:iCs/>
          <w:color w:val="000000" w:themeColor="text1"/>
        </w:rPr>
        <w:t xml:space="preserve">Comparison of hemodynamic indicators of patients between the two groups </w:t>
      </w:r>
      <w:r w:rsidR="005A600B">
        <w:rPr>
          <w:rFonts w:ascii="Book Antiqua" w:eastAsia="Book Antiqua" w:hAnsi="Book Antiqua" w:cs="Book Antiqua"/>
          <w:b/>
          <w:bCs/>
          <w:i/>
          <w:iCs/>
          <w:color w:val="000000" w:themeColor="text1"/>
        </w:rPr>
        <w:t>on the first</w:t>
      </w:r>
      <w:r w:rsidR="005A600B" w:rsidRPr="007B6582">
        <w:rPr>
          <w:rFonts w:ascii="Book Antiqua" w:eastAsia="Book Antiqua" w:hAnsi="Book Antiqua" w:cs="Book Antiqua"/>
          <w:b/>
          <w:bCs/>
          <w:i/>
          <w:iCs/>
          <w:color w:val="000000" w:themeColor="text1"/>
        </w:rPr>
        <w:t xml:space="preserve"> </w:t>
      </w:r>
      <w:r w:rsidRPr="007B6582">
        <w:rPr>
          <w:rFonts w:ascii="Book Antiqua" w:eastAsia="Book Antiqua" w:hAnsi="Book Antiqua" w:cs="Book Antiqua"/>
          <w:b/>
          <w:bCs/>
          <w:i/>
          <w:iCs/>
          <w:color w:val="000000" w:themeColor="text1"/>
        </w:rPr>
        <w:t>day after ventilation</w:t>
      </w:r>
    </w:p>
    <w:p w14:paraId="144EEB1A" w14:textId="7C151D11" w:rsidR="00A77B3E" w:rsidRPr="007B6582" w:rsidRDefault="00CB52A5" w:rsidP="007B6582">
      <w:pPr>
        <w:adjustRightInd w:val="0"/>
        <w:snapToGrid w:val="0"/>
        <w:spacing w:line="360" w:lineRule="auto"/>
        <w:jc w:val="both"/>
        <w:rPr>
          <w:rFonts w:ascii="Book Antiqua" w:eastAsia="Book Antiqua" w:hAnsi="Book Antiqua" w:cs="Book Antiqua"/>
          <w:color w:val="000000" w:themeColor="text1"/>
        </w:rPr>
      </w:pPr>
      <w:r w:rsidRPr="007B6582">
        <w:rPr>
          <w:rFonts w:ascii="Book Antiqua" w:eastAsia="Book Antiqua" w:hAnsi="Book Antiqua" w:cs="Book Antiqua"/>
          <w:color w:val="000000" w:themeColor="text1"/>
        </w:rPr>
        <w:t>There were no significant differences in HR, MAP, CVP, and LVEF on the first day after ventilation between the two groups (</w:t>
      </w:r>
      <w:r w:rsidRPr="007B6582">
        <w:rPr>
          <w:rFonts w:ascii="Book Antiqua" w:eastAsia="Book Antiqua" w:hAnsi="Book Antiqua" w:cs="Book Antiqua"/>
          <w:i/>
          <w:iCs/>
          <w:color w:val="000000" w:themeColor="text1"/>
        </w:rPr>
        <w:t>P</w:t>
      </w:r>
      <w:r w:rsidR="007B387A" w:rsidRPr="007B6582">
        <w:rPr>
          <w:rFonts w:ascii="Book Antiqua" w:eastAsia="Book Antiqua" w:hAnsi="Book Antiqua" w:cs="Book Antiqua"/>
          <w:color w:val="000000" w:themeColor="text1"/>
        </w:rPr>
        <w:t xml:space="preserve"> &gt; </w:t>
      </w:r>
      <w:r w:rsidRPr="007B6582">
        <w:rPr>
          <w:rFonts w:ascii="Book Antiqua" w:eastAsia="Book Antiqua" w:hAnsi="Book Antiqua" w:cs="Book Antiqua"/>
          <w:color w:val="000000" w:themeColor="text1"/>
        </w:rPr>
        <w:t>0.05) (Table 3).</w:t>
      </w:r>
    </w:p>
    <w:p w14:paraId="5B93AF06" w14:textId="77777777" w:rsidR="007B387A" w:rsidRPr="007B6582" w:rsidRDefault="007B387A" w:rsidP="007B6582">
      <w:pPr>
        <w:adjustRightInd w:val="0"/>
        <w:snapToGrid w:val="0"/>
        <w:spacing w:line="360" w:lineRule="auto"/>
        <w:jc w:val="both"/>
        <w:rPr>
          <w:rFonts w:ascii="Book Antiqua" w:hAnsi="Book Antiqua"/>
          <w:color w:val="000000" w:themeColor="text1"/>
        </w:rPr>
      </w:pPr>
    </w:p>
    <w:p w14:paraId="1D5EC986" w14:textId="77777777" w:rsidR="00C327DF"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i/>
          <w:iCs/>
          <w:color w:val="000000" w:themeColor="text1"/>
        </w:rPr>
        <w:t>Comparison of mechanical ventilation time and ICU stay of patients between the two groups</w:t>
      </w:r>
    </w:p>
    <w:p w14:paraId="7322B48C" w14:textId="026CCC01" w:rsidR="00A77B3E" w:rsidRPr="007B6582" w:rsidRDefault="00CB52A5" w:rsidP="007B6582">
      <w:pPr>
        <w:adjustRightInd w:val="0"/>
        <w:snapToGrid w:val="0"/>
        <w:spacing w:line="360" w:lineRule="auto"/>
        <w:jc w:val="both"/>
        <w:rPr>
          <w:rFonts w:ascii="Book Antiqua" w:eastAsia="Book Antiqua" w:hAnsi="Book Antiqua" w:cs="Book Antiqua"/>
          <w:color w:val="000000" w:themeColor="text1"/>
        </w:rPr>
      </w:pPr>
      <w:r w:rsidRPr="007B6582">
        <w:rPr>
          <w:rFonts w:ascii="Book Antiqua" w:eastAsia="Book Antiqua" w:hAnsi="Book Antiqua" w:cs="Book Antiqua"/>
          <w:color w:val="000000" w:themeColor="text1"/>
        </w:rPr>
        <w:lastRenderedPageBreak/>
        <w:t>There were no significant differences in duration of mechanical ventilation or length of ICU stay between the two groups (</w:t>
      </w:r>
      <w:r w:rsidRPr="007B6582">
        <w:rPr>
          <w:rFonts w:ascii="Book Antiqua" w:eastAsia="Book Antiqua" w:hAnsi="Book Antiqua" w:cs="Book Antiqua"/>
          <w:i/>
          <w:iCs/>
          <w:color w:val="000000" w:themeColor="text1"/>
        </w:rPr>
        <w:t>P</w:t>
      </w:r>
      <w:r w:rsidR="00C327DF" w:rsidRPr="007B6582">
        <w:rPr>
          <w:rFonts w:ascii="Book Antiqua" w:eastAsia="Book Antiqua" w:hAnsi="Book Antiqua" w:cs="Book Antiqua"/>
          <w:color w:val="000000" w:themeColor="text1"/>
        </w:rPr>
        <w:t xml:space="preserve"> &gt; </w:t>
      </w:r>
      <w:r w:rsidRPr="007B6582">
        <w:rPr>
          <w:rFonts w:ascii="Book Antiqua" w:eastAsia="Book Antiqua" w:hAnsi="Book Antiqua" w:cs="Book Antiqua"/>
          <w:color w:val="000000" w:themeColor="text1"/>
        </w:rPr>
        <w:t>0.05) (Table 4).</w:t>
      </w:r>
    </w:p>
    <w:p w14:paraId="562E55AD" w14:textId="77777777" w:rsidR="00C327DF" w:rsidRPr="007B6582" w:rsidRDefault="00C327DF" w:rsidP="007B6582">
      <w:pPr>
        <w:adjustRightInd w:val="0"/>
        <w:snapToGrid w:val="0"/>
        <w:spacing w:line="360" w:lineRule="auto"/>
        <w:jc w:val="both"/>
        <w:rPr>
          <w:rFonts w:ascii="Book Antiqua" w:hAnsi="Book Antiqua"/>
          <w:color w:val="000000" w:themeColor="text1"/>
        </w:rPr>
      </w:pPr>
    </w:p>
    <w:p w14:paraId="7227E61D" w14:textId="77777777" w:rsidR="00956383"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i/>
          <w:iCs/>
          <w:color w:val="000000" w:themeColor="text1"/>
        </w:rPr>
        <w:t>Comparison of the levels of inflammatory factors in patients of each group on the first day after ventilation</w:t>
      </w:r>
    </w:p>
    <w:p w14:paraId="51D865A0" w14:textId="72B54E40" w:rsidR="00A77B3E" w:rsidRPr="007B6582" w:rsidRDefault="00CB52A5" w:rsidP="007B6582">
      <w:pPr>
        <w:adjustRightInd w:val="0"/>
        <w:snapToGrid w:val="0"/>
        <w:spacing w:line="360" w:lineRule="auto"/>
        <w:jc w:val="both"/>
        <w:rPr>
          <w:rFonts w:ascii="Book Antiqua" w:eastAsia="Book Antiqua" w:hAnsi="Book Antiqua" w:cs="Book Antiqua"/>
          <w:color w:val="000000" w:themeColor="text1"/>
        </w:rPr>
      </w:pPr>
      <w:r w:rsidRPr="007B6582">
        <w:rPr>
          <w:rFonts w:ascii="Book Antiqua" w:eastAsia="Book Antiqua" w:hAnsi="Book Antiqua" w:cs="Book Antiqua"/>
          <w:color w:val="000000" w:themeColor="text1"/>
        </w:rPr>
        <w:t>There were no significant differences in the levels of CRP, PCT, and IL-6 between the two groups on the first day after ventilation (</w:t>
      </w:r>
      <w:r w:rsidRPr="007B6582">
        <w:rPr>
          <w:rFonts w:ascii="Book Antiqua" w:eastAsia="Book Antiqua" w:hAnsi="Book Antiqua" w:cs="Book Antiqua"/>
          <w:i/>
          <w:iCs/>
          <w:color w:val="000000" w:themeColor="text1"/>
        </w:rPr>
        <w:t>P</w:t>
      </w:r>
      <w:r w:rsidR="00956383" w:rsidRPr="007B6582">
        <w:rPr>
          <w:rFonts w:ascii="Book Antiqua" w:eastAsia="Book Antiqua" w:hAnsi="Book Antiqua" w:cs="Book Antiqua"/>
          <w:color w:val="000000" w:themeColor="text1"/>
        </w:rPr>
        <w:t xml:space="preserve"> &gt; </w:t>
      </w:r>
      <w:r w:rsidRPr="007B6582">
        <w:rPr>
          <w:rFonts w:ascii="Book Antiqua" w:eastAsia="Book Antiqua" w:hAnsi="Book Antiqua" w:cs="Book Antiqua"/>
          <w:color w:val="000000" w:themeColor="text1"/>
        </w:rPr>
        <w:t>0.05) (Table 5).</w:t>
      </w:r>
    </w:p>
    <w:p w14:paraId="3087DEEB" w14:textId="77777777" w:rsidR="004C2628" w:rsidRPr="007B6582" w:rsidRDefault="004C2628" w:rsidP="007B6582">
      <w:pPr>
        <w:adjustRightInd w:val="0"/>
        <w:snapToGrid w:val="0"/>
        <w:spacing w:line="360" w:lineRule="auto"/>
        <w:jc w:val="both"/>
        <w:rPr>
          <w:rFonts w:ascii="Book Antiqua" w:hAnsi="Book Antiqua"/>
          <w:color w:val="000000" w:themeColor="text1"/>
        </w:rPr>
      </w:pPr>
    </w:p>
    <w:p w14:paraId="20983789" w14:textId="1550D753" w:rsidR="009D28D0"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i/>
          <w:iCs/>
          <w:color w:val="000000" w:themeColor="text1"/>
        </w:rPr>
        <w:t xml:space="preserve">Comparison of </w:t>
      </w:r>
      <w:r w:rsidR="001368AE" w:rsidRPr="007B6582">
        <w:rPr>
          <w:rFonts w:ascii="Book Antiqua" w:eastAsia="Book Antiqua" w:hAnsi="Book Antiqua" w:cs="Book Antiqua"/>
          <w:b/>
          <w:bCs/>
          <w:i/>
          <w:iCs/>
          <w:color w:val="000000" w:themeColor="text1"/>
        </w:rPr>
        <w:t xml:space="preserve">day </w:t>
      </w:r>
      <w:r w:rsidRPr="007B6582">
        <w:rPr>
          <w:rFonts w:ascii="Book Antiqua" w:eastAsia="Book Antiqua" w:hAnsi="Book Antiqua" w:cs="Book Antiqua"/>
          <w:b/>
          <w:bCs/>
          <w:i/>
          <w:iCs/>
          <w:color w:val="000000" w:themeColor="text1"/>
        </w:rPr>
        <w:t xml:space="preserve">28 and </w:t>
      </w:r>
      <w:r w:rsidR="001368AE" w:rsidRPr="007B6582">
        <w:rPr>
          <w:rFonts w:ascii="Book Antiqua" w:eastAsia="Book Antiqua" w:hAnsi="Book Antiqua" w:cs="Book Antiqua"/>
          <w:b/>
          <w:bCs/>
          <w:i/>
          <w:iCs/>
          <w:color w:val="000000" w:themeColor="text1"/>
        </w:rPr>
        <w:t xml:space="preserve">day </w:t>
      </w:r>
      <w:r w:rsidRPr="007B6582">
        <w:rPr>
          <w:rFonts w:ascii="Book Antiqua" w:eastAsia="Book Antiqua" w:hAnsi="Book Antiqua" w:cs="Book Antiqua"/>
          <w:b/>
          <w:bCs/>
          <w:i/>
          <w:iCs/>
          <w:color w:val="000000" w:themeColor="text1"/>
        </w:rPr>
        <w:t>90 mortality in each group</w:t>
      </w:r>
    </w:p>
    <w:p w14:paraId="5222C975" w14:textId="075A67B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The mortality on the 28</w:t>
      </w:r>
      <w:r w:rsidRPr="007B6582">
        <w:rPr>
          <w:rFonts w:ascii="Book Antiqua" w:eastAsia="Book Antiqua" w:hAnsi="Book Antiqua" w:cs="Book Antiqua"/>
          <w:color w:val="000000" w:themeColor="text1"/>
          <w:vertAlign w:val="superscript"/>
        </w:rPr>
        <w:t>th</w:t>
      </w:r>
      <w:r w:rsidR="001368AE"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and 90</w:t>
      </w:r>
      <w:r w:rsidRPr="007B6582">
        <w:rPr>
          <w:rFonts w:ascii="Book Antiqua" w:eastAsia="Book Antiqua" w:hAnsi="Book Antiqua" w:cs="Book Antiqua"/>
          <w:color w:val="000000" w:themeColor="text1"/>
          <w:vertAlign w:val="superscript"/>
        </w:rPr>
        <w:t>th</w:t>
      </w:r>
      <w:r w:rsidR="001368AE"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days was higher in the control group than in the prone position ventilation treatment group (</w:t>
      </w:r>
      <w:r w:rsidRPr="007B6582">
        <w:rPr>
          <w:rFonts w:ascii="Book Antiqua" w:eastAsia="Book Antiqua" w:hAnsi="Book Antiqua" w:cs="Book Antiqua"/>
          <w:i/>
          <w:iCs/>
          <w:color w:val="000000" w:themeColor="text1"/>
        </w:rPr>
        <w:t>P</w:t>
      </w:r>
      <w:r w:rsidR="009D28D0" w:rsidRPr="007B6582">
        <w:rPr>
          <w:rFonts w:ascii="Book Antiqua" w:eastAsia="Book Antiqua" w:hAnsi="Book Antiqua" w:cs="Book Antiqua"/>
          <w:color w:val="000000" w:themeColor="text1"/>
        </w:rPr>
        <w:t xml:space="preserve"> </w:t>
      </w:r>
      <w:r w:rsidR="005A600B">
        <w:rPr>
          <w:rFonts w:ascii="Book Antiqua" w:eastAsia="Book Antiqua" w:hAnsi="Book Antiqua" w:cs="Book Antiqua"/>
          <w:color w:val="000000" w:themeColor="text1"/>
        </w:rPr>
        <w:t>&lt;</w:t>
      </w:r>
      <w:r w:rsidR="009D28D0"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0.05) (Table 6).</w:t>
      </w:r>
    </w:p>
    <w:p w14:paraId="1B9778E1"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075C55E0" w14:textId="77777777" w:rsidR="009D28D0"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aps/>
          <w:color w:val="000000" w:themeColor="text1"/>
          <w:u w:val="single"/>
        </w:rPr>
        <w:t>DISCUSSION</w:t>
      </w:r>
    </w:p>
    <w:p w14:paraId="46606EBB" w14:textId="77777777" w:rsidR="00383289"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ARDS is a hypoxic, progressive, and acute respiratory failure caused by indirect or direct factors. Patients may experience dyspnea and tachypnea. Arterial blood gas</w:t>
      </w:r>
      <w:r w:rsidR="00D230BD"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 xml:space="preserve">analysis in patients with this condition shows that all indicators fail to reach the normal level, and hypoxemia is often difficult to treat. Therefore, close attention should be paid to the correction of hypoxemia in the clinical intervention for ARDS. Symptomatic intervention using ventilation treatment with auxiliary ventilation instruments such as ventilators is common in clinical </w:t>
      </w:r>
      <w:proofErr w:type="gramStart"/>
      <w:r w:rsidRPr="007B6582">
        <w:rPr>
          <w:rFonts w:ascii="Book Antiqua" w:eastAsia="Book Antiqua" w:hAnsi="Book Antiqua" w:cs="Book Antiqua"/>
          <w:color w:val="000000" w:themeColor="text1"/>
        </w:rPr>
        <w:t>practice</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7-9]</w:t>
      </w:r>
      <w:r w:rsidRPr="007B6582">
        <w:rPr>
          <w:rFonts w:ascii="Book Antiqua" w:eastAsia="Book Antiqua" w:hAnsi="Book Antiqua" w:cs="Book Antiqua"/>
          <w:color w:val="000000" w:themeColor="text1"/>
        </w:rPr>
        <w:t xml:space="preserve">. ARDS is also characterized by lung injury caused by the action of local alveolar inflammatory factors on the alveoli and capillaries, resulting in increased lung permeability, exudation of substances such as plasma protein into the alveolar cavity and mesenchyme and leading ultimately to </w:t>
      </w:r>
      <w:proofErr w:type="gramStart"/>
      <w:r w:rsidRPr="007B6582">
        <w:rPr>
          <w:rFonts w:ascii="Book Antiqua" w:eastAsia="Book Antiqua" w:hAnsi="Book Antiqua" w:cs="Book Antiqua"/>
          <w:color w:val="000000" w:themeColor="text1"/>
        </w:rPr>
        <w:t>dyspnea</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10,11]</w:t>
      </w:r>
      <w:r w:rsidRPr="007B6582">
        <w:rPr>
          <w:rFonts w:ascii="Book Antiqua" w:eastAsia="Book Antiqua" w:hAnsi="Book Antiqua" w:cs="Book Antiqua"/>
          <w:color w:val="000000" w:themeColor="text1"/>
        </w:rPr>
        <w:t>. Therefore, correction of dyspnea is particularly important in ARDS treatment.</w:t>
      </w:r>
    </w:p>
    <w:p w14:paraId="3755CCE1" w14:textId="324996F2" w:rsidR="00DA585F" w:rsidRPr="007B6582" w:rsidRDefault="00CB52A5" w:rsidP="007B6582">
      <w:pPr>
        <w:adjustRightInd w:val="0"/>
        <w:snapToGrid w:val="0"/>
        <w:spacing w:line="360" w:lineRule="auto"/>
        <w:ind w:firstLineChars="100" w:firstLine="240"/>
        <w:jc w:val="both"/>
        <w:rPr>
          <w:rFonts w:ascii="Book Antiqua" w:hAnsi="Book Antiqua"/>
          <w:color w:val="000000" w:themeColor="text1"/>
        </w:rPr>
      </w:pPr>
      <w:r w:rsidRPr="007B6582">
        <w:rPr>
          <w:rFonts w:ascii="Book Antiqua" w:eastAsia="Book Antiqua" w:hAnsi="Book Antiqua" w:cs="Book Antiqua"/>
          <w:color w:val="000000" w:themeColor="text1"/>
        </w:rPr>
        <w:t xml:space="preserve">Mechanical ventilation treatment for patients can improve lung volume; however, if used improperly, it can lead to excessive expansion of lung tissue, repeated opening and closing of the alveoli, and subsequently, ventilator-associated lung </w:t>
      </w:r>
      <w:proofErr w:type="gramStart"/>
      <w:r w:rsidRPr="007B6582">
        <w:rPr>
          <w:rFonts w:ascii="Book Antiqua" w:eastAsia="Book Antiqua" w:hAnsi="Book Antiqua" w:cs="Book Antiqua"/>
          <w:color w:val="000000" w:themeColor="text1"/>
        </w:rPr>
        <w:t>injury</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12,13]</w:t>
      </w:r>
      <w:r w:rsidRPr="007B6582">
        <w:rPr>
          <w:rFonts w:ascii="Book Antiqua" w:eastAsia="Book Antiqua" w:hAnsi="Book Antiqua" w:cs="Book Antiqua"/>
          <w:color w:val="000000" w:themeColor="text1"/>
        </w:rPr>
        <w:t xml:space="preserve">. Patients are usually in the supine position for ventilation using a ventilator. In the supine position, under the influence of gravity, the blood flow may remain distributed </w:t>
      </w:r>
      <w:r w:rsidRPr="007B6582">
        <w:rPr>
          <w:rFonts w:ascii="Book Antiqua" w:eastAsia="Book Antiqua" w:hAnsi="Book Antiqua" w:cs="Book Antiqua"/>
          <w:color w:val="000000" w:themeColor="text1"/>
        </w:rPr>
        <w:lastRenderedPageBreak/>
        <w:t xml:space="preserve">on the dorsal side, and the proportion of ventilated blood flow becomes imbalanced. Thus, the supine position may be ineffective for ventilation in patients with severe lung consolidation in gravity-dependent </w:t>
      </w:r>
      <w:proofErr w:type="gramStart"/>
      <w:r w:rsidRPr="007B6582">
        <w:rPr>
          <w:rFonts w:ascii="Book Antiqua" w:eastAsia="Book Antiqua" w:hAnsi="Book Antiqua" w:cs="Book Antiqua"/>
          <w:color w:val="000000" w:themeColor="text1"/>
        </w:rPr>
        <w:t>parts</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14,15]</w:t>
      </w:r>
      <w:r w:rsidRPr="007B6582">
        <w:rPr>
          <w:rFonts w:ascii="Book Antiqua" w:eastAsia="Book Antiqua" w:hAnsi="Book Antiqua" w:cs="Book Antiqua"/>
          <w:color w:val="000000" w:themeColor="text1"/>
        </w:rPr>
        <w:t xml:space="preserve">. In a study by Walter </w:t>
      </w:r>
      <w:r w:rsidRPr="007B6582">
        <w:rPr>
          <w:rFonts w:ascii="Book Antiqua" w:eastAsia="Book Antiqua" w:hAnsi="Book Antiqua" w:cs="Book Antiqua"/>
          <w:i/>
          <w:iCs/>
          <w:color w:val="000000" w:themeColor="text1"/>
        </w:rPr>
        <w:t xml:space="preserve">et </w:t>
      </w:r>
      <w:proofErr w:type="gramStart"/>
      <w:r w:rsidRPr="007B6582">
        <w:rPr>
          <w:rFonts w:ascii="Book Antiqua" w:eastAsia="Book Antiqua" w:hAnsi="Book Antiqua" w:cs="Book Antiqua"/>
          <w:i/>
          <w:iCs/>
          <w:color w:val="000000" w:themeColor="text1"/>
        </w:rPr>
        <w:t>al</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16]</w:t>
      </w:r>
      <w:r w:rsidRPr="007B6582">
        <w:rPr>
          <w:rFonts w:ascii="Book Antiqua" w:eastAsia="Book Antiqua" w:hAnsi="Book Antiqua" w:cs="Book Antiqua"/>
          <w:color w:val="000000" w:themeColor="text1"/>
        </w:rPr>
        <w:t xml:space="preserve">, prone position ventilation for patients with ARDS resulted in significant improvement in lung compliance, shortening of mechanical ventilation time, and improvement in oxygenation. Therefore, Walter </w:t>
      </w:r>
      <w:r w:rsidRPr="007B6582">
        <w:rPr>
          <w:rFonts w:ascii="Book Antiqua" w:eastAsia="Book Antiqua" w:hAnsi="Book Antiqua" w:cs="Book Antiqua"/>
          <w:i/>
          <w:iCs/>
          <w:color w:val="000000" w:themeColor="text1"/>
        </w:rPr>
        <w:t xml:space="preserve">et </w:t>
      </w:r>
      <w:proofErr w:type="gramStart"/>
      <w:r w:rsidRPr="007B6582">
        <w:rPr>
          <w:rFonts w:ascii="Book Antiqua" w:eastAsia="Book Antiqua" w:hAnsi="Book Antiqua" w:cs="Book Antiqua"/>
          <w:i/>
          <w:iCs/>
          <w:color w:val="000000" w:themeColor="text1"/>
        </w:rPr>
        <w:t>al</w:t>
      </w:r>
      <w:r w:rsidR="001D02D6" w:rsidRPr="007B6582">
        <w:rPr>
          <w:rFonts w:ascii="Book Antiqua" w:eastAsia="Book Antiqua" w:hAnsi="Book Antiqua" w:cs="Book Antiqua"/>
          <w:color w:val="000000" w:themeColor="text1"/>
          <w:vertAlign w:val="superscript"/>
        </w:rPr>
        <w:t>[</w:t>
      </w:r>
      <w:proofErr w:type="gramEnd"/>
      <w:r w:rsidR="001D02D6" w:rsidRPr="007B6582">
        <w:rPr>
          <w:rFonts w:ascii="Book Antiqua" w:eastAsia="Book Antiqua" w:hAnsi="Book Antiqua" w:cs="Book Antiqua"/>
          <w:color w:val="000000" w:themeColor="text1"/>
          <w:vertAlign w:val="superscript"/>
        </w:rPr>
        <w:t>16]</w:t>
      </w:r>
      <w:r w:rsidRPr="007B6582">
        <w:rPr>
          <w:rFonts w:ascii="Book Antiqua" w:eastAsia="Book Antiqua" w:hAnsi="Book Antiqua" w:cs="Book Antiqua"/>
          <w:color w:val="000000" w:themeColor="text1"/>
        </w:rPr>
        <w:t xml:space="preserve"> believed that prone position ventilation could be effective for oxygenation capacity and hypoxia. In this study, on the first day after ventilation, the oxygenation index and </w:t>
      </w:r>
      <w:proofErr w:type="spellStart"/>
      <w:r w:rsidRPr="007B6582">
        <w:rPr>
          <w:rFonts w:ascii="Book Antiqua" w:eastAsia="Book Antiqua" w:hAnsi="Book Antiqua" w:cs="Book Antiqua"/>
          <w:color w:val="000000" w:themeColor="text1"/>
        </w:rPr>
        <w:t>Cst</w:t>
      </w:r>
      <w:proofErr w:type="spellEnd"/>
      <w:r w:rsidRPr="007B6582">
        <w:rPr>
          <w:rFonts w:ascii="Book Antiqua" w:eastAsia="Book Antiqua" w:hAnsi="Book Antiqua" w:cs="Book Antiqua"/>
          <w:color w:val="000000" w:themeColor="text1"/>
        </w:rPr>
        <w:t xml:space="preserve"> level in the prone position ventilation treatment group were higher than those in the control group. The prone position ventilation treatment group had a lower </w:t>
      </w:r>
      <w:proofErr w:type="spellStart"/>
      <w:r w:rsidRPr="007B6582">
        <w:rPr>
          <w:rFonts w:ascii="Book Antiqua" w:eastAsia="Book Antiqua" w:hAnsi="Book Antiqua" w:cs="Book Antiqua"/>
          <w:color w:val="000000" w:themeColor="text1"/>
        </w:rPr>
        <w:t>Pplat</w:t>
      </w:r>
      <w:proofErr w:type="spellEnd"/>
      <w:r w:rsidRPr="007B6582">
        <w:rPr>
          <w:rFonts w:ascii="Book Antiqua" w:eastAsia="Book Antiqua" w:hAnsi="Book Antiqua" w:cs="Book Antiqua"/>
          <w:color w:val="000000" w:themeColor="text1"/>
        </w:rPr>
        <w:t xml:space="preserve"> level compared to the control group (</w:t>
      </w:r>
      <w:r w:rsidRPr="007B6582">
        <w:rPr>
          <w:rFonts w:ascii="Book Antiqua" w:eastAsia="Book Antiqua" w:hAnsi="Book Antiqua" w:cs="Book Antiqua"/>
          <w:i/>
          <w:iCs/>
          <w:color w:val="000000" w:themeColor="text1"/>
        </w:rPr>
        <w:t>P</w:t>
      </w:r>
      <w:r w:rsidRPr="007B6582">
        <w:rPr>
          <w:rFonts w:ascii="Book Antiqua" w:eastAsia="Book Antiqua" w:hAnsi="Book Antiqua" w:cs="Book Antiqua"/>
          <w:color w:val="000000" w:themeColor="text1"/>
        </w:rPr>
        <w:t xml:space="preserve"> &lt;</w:t>
      </w:r>
      <w:r w:rsidR="001D02D6"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 xml:space="preserve">0.05). From our results, it can be inferred that the prone position may have improved oxygenation by the following mechanisms: (1) the volume of the lung tissue is reduced as it is compressed by the heart; (2) the ventilation/blood flow ratio is further improved in the prone position as compared to that in the supine position, thus significantly reducing pulmonary shunting; and (3) when the gravitational intrapleural pressure gradient is changed, the gravity-dependence of pulmonary edema fluid is redistributed. Furthermore, during prone position ventilation treatment, the curvature of the dorsal diaphragm is significantly reduced compared with that of the ventral diaphragm, which is affected by tension. When the posture of the patient changes, the pressure-forming direction of the abdominal contents also change correspondingly. In the supine position, the pressure from the abdominal contents mainly acts on the dorsal diaphragm, thus counteracting the pressure of the ipsilateral diaphragm and keeping the diaphragm position </w:t>
      </w:r>
      <w:proofErr w:type="gramStart"/>
      <w:r w:rsidRPr="007B6582">
        <w:rPr>
          <w:rFonts w:ascii="Book Antiqua" w:eastAsia="Book Antiqua" w:hAnsi="Book Antiqua" w:cs="Book Antiqua"/>
          <w:color w:val="000000" w:themeColor="text1"/>
        </w:rPr>
        <w:t>unchanged</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17,18]</w:t>
      </w:r>
      <w:r w:rsidRPr="007B6582">
        <w:rPr>
          <w:rFonts w:ascii="Book Antiqua" w:eastAsia="Book Antiqua" w:hAnsi="Book Antiqua" w:cs="Book Antiqua"/>
          <w:color w:val="000000" w:themeColor="text1"/>
        </w:rPr>
        <w:t xml:space="preserve">. In the prone position, the pressure acting on the dorsal diaphragm is reduced. Subsequently, the diaphragm position changes, leading to an increase in the functional residual air volume, redistribution of the air in the lungs along with the blood flow, and improvement in the ventilatory blood perfusion ratio in line with bodily requirement; thus, it is effective for the oxygenation capacity and </w:t>
      </w:r>
      <w:proofErr w:type="gramStart"/>
      <w:r w:rsidRPr="007B6582">
        <w:rPr>
          <w:rFonts w:ascii="Book Antiqua" w:eastAsia="Book Antiqua" w:hAnsi="Book Antiqua" w:cs="Book Antiqua"/>
          <w:color w:val="000000" w:themeColor="text1"/>
        </w:rPr>
        <w:t>hypoxia</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19]</w:t>
      </w:r>
      <w:r w:rsidRPr="007B6582">
        <w:rPr>
          <w:rFonts w:ascii="Book Antiqua" w:eastAsia="Book Antiqua" w:hAnsi="Book Antiqua" w:cs="Book Antiqua"/>
          <w:color w:val="000000" w:themeColor="text1"/>
        </w:rPr>
        <w:t xml:space="preserve">. Prone position ventilation may also impact </w:t>
      </w:r>
      <w:proofErr w:type="gramStart"/>
      <w:r w:rsidRPr="007B6582">
        <w:rPr>
          <w:rFonts w:ascii="Book Antiqua" w:eastAsia="Book Antiqua" w:hAnsi="Book Antiqua" w:cs="Book Antiqua"/>
          <w:color w:val="000000" w:themeColor="text1"/>
        </w:rPr>
        <w:t>hemodynamics</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20]</w:t>
      </w:r>
      <w:r w:rsidRPr="007B6582">
        <w:rPr>
          <w:rFonts w:ascii="Book Antiqua" w:eastAsia="Book Antiqua" w:hAnsi="Book Antiqua" w:cs="Book Antiqua"/>
          <w:color w:val="000000" w:themeColor="text1"/>
        </w:rPr>
        <w:t xml:space="preserve">. However, the findings of the present study showed that there were no significant </w:t>
      </w:r>
      <w:r w:rsidRPr="007B6582">
        <w:rPr>
          <w:rFonts w:ascii="Book Antiqua" w:eastAsia="Book Antiqua" w:hAnsi="Book Antiqua" w:cs="Book Antiqua"/>
          <w:color w:val="000000" w:themeColor="text1"/>
        </w:rPr>
        <w:lastRenderedPageBreak/>
        <w:t>changes in the hemodynamic indicators and inflammatory factor levels on the first day after ventilation in either group. In this study, the 28- and 90-day mortality were lower in the prone position ventilation group than in the control group (</w:t>
      </w:r>
      <w:r w:rsidRPr="007B6582">
        <w:rPr>
          <w:rFonts w:ascii="Book Antiqua" w:eastAsia="Book Antiqua" w:hAnsi="Book Antiqua" w:cs="Book Antiqua"/>
          <w:i/>
          <w:iCs/>
          <w:color w:val="000000" w:themeColor="text1"/>
        </w:rPr>
        <w:t>P</w:t>
      </w:r>
      <w:r w:rsidR="00DA585F" w:rsidRPr="007B6582">
        <w:rPr>
          <w:rFonts w:ascii="Book Antiqua" w:eastAsia="Book Antiqua" w:hAnsi="Book Antiqua" w:cs="Book Antiqua"/>
          <w:color w:val="000000" w:themeColor="text1"/>
        </w:rPr>
        <w:t xml:space="preserve"> </w:t>
      </w:r>
      <w:r w:rsidR="00157EAE">
        <w:rPr>
          <w:rFonts w:ascii="Book Antiqua" w:eastAsia="Book Antiqua" w:hAnsi="Book Antiqua" w:cs="Book Antiqua"/>
          <w:color w:val="000000" w:themeColor="text1"/>
        </w:rPr>
        <w:t>&lt;</w:t>
      </w:r>
      <w:r w:rsidR="00DA585F"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0.05). Analysis of the results of the study reveal that the development of prone position ventilation therapy can reduce patient mortality. When patients’ oxygenation capacity is improved, conditions such as hypoxemia and respiratory failure are also significantly improved, leading to a reduced disease mortality rate.</w:t>
      </w:r>
    </w:p>
    <w:p w14:paraId="7788F1E2" w14:textId="6DE9A46D" w:rsidR="00A77B3E" w:rsidRPr="007B6582" w:rsidRDefault="00CB52A5" w:rsidP="007B6582">
      <w:pPr>
        <w:adjustRightInd w:val="0"/>
        <w:snapToGrid w:val="0"/>
        <w:spacing w:line="360" w:lineRule="auto"/>
        <w:ind w:firstLineChars="100" w:firstLine="240"/>
        <w:jc w:val="both"/>
        <w:rPr>
          <w:rFonts w:ascii="Book Antiqua" w:hAnsi="Book Antiqua"/>
          <w:color w:val="000000" w:themeColor="text1"/>
        </w:rPr>
      </w:pPr>
      <w:r w:rsidRPr="007B6582">
        <w:rPr>
          <w:rFonts w:ascii="Book Antiqua" w:eastAsia="Book Antiqua" w:hAnsi="Book Antiqua" w:cs="Book Antiqua"/>
          <w:color w:val="000000" w:themeColor="text1"/>
        </w:rPr>
        <w:t xml:space="preserve">Prone position ventilation can reduce the regional heterogeneity of lung ventilation and optimize the regional distribution of transpulmonary pressure in the lung, thus improving gas exchange and reducing the risk of mechanical lung </w:t>
      </w:r>
      <w:proofErr w:type="gramStart"/>
      <w:r w:rsidRPr="007B6582">
        <w:rPr>
          <w:rFonts w:ascii="Book Antiqua" w:eastAsia="Book Antiqua" w:hAnsi="Book Antiqua" w:cs="Book Antiqua"/>
          <w:color w:val="000000" w:themeColor="text1"/>
        </w:rPr>
        <w:t>injury</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21]</w:t>
      </w:r>
      <w:r w:rsidRPr="007B6582">
        <w:rPr>
          <w:rFonts w:ascii="Book Antiqua" w:eastAsia="Book Antiqua" w:hAnsi="Book Antiqua" w:cs="Book Antiqua"/>
          <w:color w:val="000000" w:themeColor="text1"/>
        </w:rPr>
        <w:t xml:space="preserve">. The multicenter PROSEVA trial found that the prone position significantly improved survival and shortened mechanical ventilation time compared with the supine </w:t>
      </w:r>
      <w:proofErr w:type="gramStart"/>
      <w:r w:rsidRPr="007B6582">
        <w:rPr>
          <w:rFonts w:ascii="Book Antiqua" w:eastAsia="Book Antiqua" w:hAnsi="Book Antiqua" w:cs="Book Antiqua"/>
          <w:color w:val="000000" w:themeColor="text1"/>
        </w:rPr>
        <w:t>position</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22]</w:t>
      </w:r>
      <w:r w:rsidRPr="007B6582">
        <w:rPr>
          <w:rFonts w:ascii="Book Antiqua" w:eastAsia="Book Antiqua" w:hAnsi="Book Antiqua" w:cs="Book Antiqua"/>
          <w:color w:val="000000" w:themeColor="text1"/>
        </w:rPr>
        <w:t>. Unlike many previous trials, the PROSEVA trial included only patients with moderate or severe ARDS (PaO</w:t>
      </w:r>
      <w:r w:rsidRPr="007B6582">
        <w:rPr>
          <w:rFonts w:ascii="Book Antiqua" w:eastAsia="Book Antiqua" w:hAnsi="Book Antiqua" w:cs="Book Antiqua"/>
          <w:color w:val="000000" w:themeColor="text1"/>
          <w:vertAlign w:val="subscript"/>
        </w:rPr>
        <w:t>2</w:t>
      </w:r>
      <w:r w:rsidRPr="007B6582">
        <w:rPr>
          <w:rFonts w:ascii="Book Antiqua" w:eastAsia="Book Antiqua" w:hAnsi="Book Antiqua" w:cs="Book Antiqua"/>
          <w:color w:val="000000" w:themeColor="text1"/>
        </w:rPr>
        <w:t>/FiO</w:t>
      </w:r>
      <w:r w:rsidRPr="007B6582">
        <w:rPr>
          <w:rFonts w:ascii="Book Antiqua" w:eastAsia="Book Antiqua" w:hAnsi="Book Antiqua" w:cs="Book Antiqua"/>
          <w:color w:val="000000" w:themeColor="text1"/>
          <w:vertAlign w:val="subscript"/>
        </w:rPr>
        <w:t>2</w:t>
      </w:r>
      <w:r w:rsidRPr="007B6582">
        <w:rPr>
          <w:rFonts w:ascii="Book Antiqua" w:eastAsia="Book Antiqua" w:hAnsi="Book Antiqua" w:cs="Book Antiqua"/>
          <w:color w:val="000000" w:themeColor="text1"/>
        </w:rPr>
        <w:t xml:space="preserve"> &lt; 150 mmHg), using prone position early in the treatment process, requiring patients to maintain a prone position for at least 16 h a day, customizing a rehabilitation plan for the patient, and using low tidal volume ventilation, which are potential necessary conditions for achieving the final therapeutic effect 3</w:t>
      </w:r>
      <w:r w:rsidRPr="007B6582">
        <w:rPr>
          <w:rFonts w:ascii="Book Antiqua" w:eastAsia="Book Antiqua" w:hAnsi="Book Antiqua" w:cs="Book Antiqua"/>
          <w:color w:val="000000" w:themeColor="text1"/>
          <w:vertAlign w:val="superscript"/>
        </w:rPr>
        <w:t>[23]</w:t>
      </w:r>
      <w:r w:rsidRPr="007B6582">
        <w:rPr>
          <w:rFonts w:ascii="Book Antiqua" w:eastAsia="Book Antiqua" w:hAnsi="Book Antiqua" w:cs="Book Antiqua"/>
          <w:color w:val="000000" w:themeColor="text1"/>
        </w:rPr>
        <w:t xml:space="preserve">. Therefore, most recommendations now require patients with severe ARDS to be treated in the prone position for a long </w:t>
      </w:r>
      <w:proofErr w:type="gramStart"/>
      <w:r w:rsidRPr="007B6582">
        <w:rPr>
          <w:rFonts w:ascii="Book Antiqua" w:eastAsia="Book Antiqua" w:hAnsi="Book Antiqua" w:cs="Book Antiqua"/>
          <w:color w:val="000000" w:themeColor="text1"/>
        </w:rPr>
        <w:t>time</w:t>
      </w:r>
      <w:r w:rsidRPr="007B6582">
        <w:rPr>
          <w:rFonts w:ascii="Book Antiqua" w:eastAsia="Book Antiqua" w:hAnsi="Book Antiqua" w:cs="Book Antiqua"/>
          <w:color w:val="000000" w:themeColor="text1"/>
          <w:vertAlign w:val="superscript"/>
        </w:rPr>
        <w:t>[</w:t>
      </w:r>
      <w:proofErr w:type="gramEnd"/>
      <w:r w:rsidRPr="007B6582">
        <w:rPr>
          <w:rFonts w:ascii="Book Antiqua" w:eastAsia="Book Antiqua" w:hAnsi="Book Antiqua" w:cs="Book Antiqua"/>
          <w:color w:val="000000" w:themeColor="text1"/>
          <w:vertAlign w:val="superscript"/>
        </w:rPr>
        <w:t>24]</w:t>
      </w:r>
      <w:r w:rsidRPr="007B6582">
        <w:rPr>
          <w:rFonts w:ascii="Book Antiqua" w:eastAsia="Book Antiqua" w:hAnsi="Book Antiqua" w:cs="Book Antiqua"/>
          <w:color w:val="000000" w:themeColor="text1"/>
        </w:rPr>
        <w:t>.</w:t>
      </w:r>
    </w:p>
    <w:p w14:paraId="5BB469A7"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334623EE"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aps/>
          <w:color w:val="000000" w:themeColor="text1"/>
          <w:u w:val="single"/>
        </w:rPr>
        <w:t>CONCLUSION</w:t>
      </w:r>
    </w:p>
    <w:p w14:paraId="24DD2965" w14:textId="1E7E31F2"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Prone position ventilation in patients with ARDS caused by sepsis can improve respiratory mechanics and reduce patient mortality on the first day after ventilation and does not cause significant fluctuations in patients</w:t>
      </w:r>
      <w:r w:rsidR="002C3E49" w:rsidRPr="007B6582">
        <w:rPr>
          <w:rFonts w:ascii="Book Antiqua" w:eastAsia="Book Antiqua" w:hAnsi="Book Antiqua" w:cs="Book Antiqua"/>
          <w:color w:val="000000" w:themeColor="text1"/>
        </w:rPr>
        <w:t>’</w:t>
      </w:r>
      <w:r w:rsidRPr="007B6582">
        <w:rPr>
          <w:rFonts w:ascii="Book Antiqua" w:eastAsia="Book Antiqua" w:hAnsi="Book Antiqua" w:cs="Book Antiqua"/>
          <w:color w:val="000000" w:themeColor="text1"/>
        </w:rPr>
        <w:t xml:space="preserve"> hemodynamic indicators and inflammatory factor levels, thus playing an important role in ARDS treatment.</w:t>
      </w:r>
    </w:p>
    <w:p w14:paraId="5389C98D"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68061976"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aps/>
          <w:color w:val="000000" w:themeColor="text1"/>
          <w:u w:val="single"/>
        </w:rPr>
        <w:t>ARTICLE HIGHLIGHTS</w:t>
      </w:r>
    </w:p>
    <w:p w14:paraId="4D0BABA4"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i/>
          <w:color w:val="000000" w:themeColor="text1"/>
        </w:rPr>
        <w:t>Research background</w:t>
      </w:r>
    </w:p>
    <w:p w14:paraId="53C4A25F" w14:textId="5C2C7581"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lastRenderedPageBreak/>
        <w:t xml:space="preserve">Previous studies have shown </w:t>
      </w:r>
      <w:r w:rsidR="005E1254" w:rsidRPr="007B6582">
        <w:rPr>
          <w:rFonts w:ascii="Book Antiqua" w:eastAsia="Book Antiqua" w:hAnsi="Book Antiqua" w:cs="Book Antiqua"/>
          <w:color w:val="000000" w:themeColor="text1"/>
        </w:rPr>
        <w:t xml:space="preserve">prone position ventilation (PPV) </w:t>
      </w:r>
      <w:r w:rsidRPr="007B6582">
        <w:rPr>
          <w:rFonts w:ascii="Book Antiqua" w:eastAsia="Book Antiqua" w:hAnsi="Book Antiqua" w:cs="Book Antiqua"/>
          <w:color w:val="000000" w:themeColor="text1"/>
        </w:rPr>
        <w:t xml:space="preserve">to be associated with improvement in oxygenation. However, its role in patients with </w:t>
      </w:r>
      <w:r w:rsidR="006C1F0F" w:rsidRPr="007B6582">
        <w:rPr>
          <w:rFonts w:ascii="Book Antiqua" w:eastAsia="Book Antiqua" w:hAnsi="Book Antiqua" w:cs="Book Antiqua"/>
          <w:color w:val="000000" w:themeColor="text1"/>
        </w:rPr>
        <w:t xml:space="preserve">acute </w:t>
      </w:r>
      <w:r w:rsidR="00E67506" w:rsidRPr="007B6582">
        <w:rPr>
          <w:rFonts w:ascii="Book Antiqua" w:eastAsia="Book Antiqua" w:hAnsi="Book Antiqua" w:cs="Book Antiqua"/>
          <w:color w:val="000000" w:themeColor="text1"/>
        </w:rPr>
        <w:t xml:space="preserve">respiratory distress syndrome (ARDS) </w:t>
      </w:r>
      <w:r w:rsidRPr="007B6582">
        <w:rPr>
          <w:rFonts w:ascii="Book Antiqua" w:eastAsia="Book Antiqua" w:hAnsi="Book Antiqua" w:cs="Book Antiqua"/>
          <w:color w:val="000000" w:themeColor="text1"/>
        </w:rPr>
        <w:t xml:space="preserve">caused by sepsis remains unknown. </w:t>
      </w:r>
    </w:p>
    <w:p w14:paraId="3995F0A7"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483DFDDA"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i/>
          <w:color w:val="000000" w:themeColor="text1"/>
        </w:rPr>
        <w:t>Research motivation</w:t>
      </w:r>
    </w:p>
    <w:p w14:paraId="0D405D1B" w14:textId="69E93604" w:rsidR="00A77B3E" w:rsidRPr="007B6582" w:rsidRDefault="003F27DA"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 xml:space="preserve">This study </w:t>
      </w:r>
      <w:r w:rsidR="00CB52A5" w:rsidRPr="007B6582">
        <w:rPr>
          <w:rFonts w:ascii="Book Antiqua" w:eastAsia="Book Antiqua" w:hAnsi="Book Antiqua" w:cs="Book Antiqua"/>
          <w:color w:val="000000" w:themeColor="text1"/>
        </w:rPr>
        <w:t>analyze</w:t>
      </w:r>
      <w:r w:rsidRPr="007B6582">
        <w:rPr>
          <w:rFonts w:ascii="Book Antiqua" w:eastAsia="Book Antiqua" w:hAnsi="Book Antiqua" w:cs="Book Antiqua"/>
          <w:color w:val="000000" w:themeColor="text1"/>
        </w:rPr>
        <w:t>d</w:t>
      </w:r>
      <w:r w:rsidR="00CB52A5" w:rsidRPr="007B6582">
        <w:rPr>
          <w:rFonts w:ascii="Book Antiqua" w:eastAsia="Book Antiqua" w:hAnsi="Book Antiqua" w:cs="Book Antiqua"/>
          <w:color w:val="000000" w:themeColor="text1"/>
        </w:rPr>
        <w:t xml:space="preserve"> the clinical effects of PPV in patients with ARDS caused by sepsis. </w:t>
      </w:r>
    </w:p>
    <w:p w14:paraId="3A09BFBC" w14:textId="77777777" w:rsidR="00816FCC" w:rsidRPr="007B6582" w:rsidRDefault="00816FCC" w:rsidP="007B6582">
      <w:pPr>
        <w:adjustRightInd w:val="0"/>
        <w:snapToGrid w:val="0"/>
        <w:spacing w:line="360" w:lineRule="auto"/>
        <w:jc w:val="both"/>
        <w:rPr>
          <w:rFonts w:ascii="Book Antiqua" w:hAnsi="Book Antiqua"/>
          <w:color w:val="000000" w:themeColor="text1"/>
        </w:rPr>
      </w:pPr>
    </w:p>
    <w:p w14:paraId="3A351BA7"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i/>
          <w:color w:val="000000" w:themeColor="text1"/>
        </w:rPr>
        <w:t>Research objectives</w:t>
      </w:r>
    </w:p>
    <w:p w14:paraId="22729C07" w14:textId="45B2D2F7" w:rsidR="00A77B3E" w:rsidRPr="007B6582" w:rsidRDefault="00BC1F7C" w:rsidP="007B6582">
      <w:pPr>
        <w:adjustRightInd w:val="0"/>
        <w:snapToGrid w:val="0"/>
        <w:spacing w:line="360" w:lineRule="auto"/>
        <w:jc w:val="both"/>
        <w:rPr>
          <w:rFonts w:ascii="Book Antiqua" w:hAnsi="Book Antiqua"/>
          <w:color w:val="000000" w:themeColor="text1"/>
        </w:rPr>
      </w:pPr>
      <w:r w:rsidRPr="007B6582">
        <w:rPr>
          <w:rStyle w:val="tgt"/>
          <w:rFonts w:ascii="Book Antiqua" w:eastAsia="Book Antiqua" w:hAnsi="Book Antiqua" w:cs="Book Antiqua"/>
          <w:color w:val="000000" w:themeColor="text1"/>
        </w:rPr>
        <w:t>The study aimed t</w:t>
      </w:r>
      <w:r w:rsidR="00CB52A5" w:rsidRPr="007B6582">
        <w:rPr>
          <w:rStyle w:val="tgt"/>
          <w:rFonts w:ascii="Book Antiqua" w:eastAsia="Book Antiqua" w:hAnsi="Book Antiqua" w:cs="Book Antiqua"/>
          <w:color w:val="000000" w:themeColor="text1"/>
        </w:rPr>
        <w:t>o investigate whether PPV treatment can significantly improve patients</w:t>
      </w:r>
      <w:r w:rsidR="00315AE9" w:rsidRPr="007B6582">
        <w:rPr>
          <w:rStyle w:val="tgt"/>
          <w:rFonts w:ascii="Book Antiqua" w:eastAsia="Book Antiqua" w:hAnsi="Book Antiqua" w:cs="Book Antiqua"/>
          <w:color w:val="000000" w:themeColor="text1"/>
        </w:rPr>
        <w:t>’</w:t>
      </w:r>
      <w:r w:rsidR="00CB52A5" w:rsidRPr="007B6582">
        <w:rPr>
          <w:rStyle w:val="tgt"/>
          <w:rFonts w:ascii="Book Antiqua" w:eastAsia="Book Antiqua" w:hAnsi="Book Antiqua" w:cs="Book Antiqua"/>
          <w:color w:val="000000" w:themeColor="text1"/>
        </w:rPr>
        <w:t xml:space="preserve"> </w:t>
      </w:r>
      <w:r w:rsidR="00816FCC" w:rsidRPr="007B6582">
        <w:rPr>
          <w:rFonts w:ascii="Book Antiqua" w:eastAsia="Book Antiqua" w:hAnsi="Book Antiqua" w:cs="Book Antiqua"/>
          <w:color w:val="000000" w:themeColor="text1"/>
        </w:rPr>
        <w:t>heart rate (HR)</w:t>
      </w:r>
      <w:r w:rsidR="00CB52A5" w:rsidRPr="007B6582">
        <w:rPr>
          <w:rStyle w:val="tgt"/>
          <w:rFonts w:ascii="Book Antiqua" w:eastAsia="Book Antiqua" w:hAnsi="Book Antiqua" w:cs="Book Antiqua"/>
          <w:color w:val="000000" w:themeColor="text1"/>
        </w:rPr>
        <w:t xml:space="preserve">, </w:t>
      </w:r>
      <w:r w:rsidR="00816FCC" w:rsidRPr="007B6582">
        <w:rPr>
          <w:rFonts w:ascii="Book Antiqua" w:eastAsia="Book Antiqua" w:hAnsi="Book Antiqua" w:cs="Book Antiqua"/>
          <w:color w:val="000000" w:themeColor="text1"/>
        </w:rPr>
        <w:t>mean arterial pressure (MAP)</w:t>
      </w:r>
      <w:r w:rsidR="00CB52A5" w:rsidRPr="007B6582">
        <w:rPr>
          <w:rStyle w:val="tgt"/>
          <w:rFonts w:ascii="Book Antiqua" w:eastAsia="Book Antiqua" w:hAnsi="Book Antiqua" w:cs="Book Antiqua"/>
          <w:color w:val="000000" w:themeColor="text1"/>
        </w:rPr>
        <w:t xml:space="preserve">, </w:t>
      </w:r>
      <w:r w:rsidR="00816FCC" w:rsidRPr="007B6582">
        <w:rPr>
          <w:rFonts w:ascii="Book Antiqua" w:eastAsia="Book Antiqua" w:hAnsi="Book Antiqua" w:cs="Book Antiqua"/>
          <w:color w:val="000000" w:themeColor="text1"/>
        </w:rPr>
        <w:t>central venous pressure (CVP)</w:t>
      </w:r>
      <w:r w:rsidR="00CB52A5" w:rsidRPr="007B6582">
        <w:rPr>
          <w:rStyle w:val="tgt"/>
          <w:rFonts w:ascii="Book Antiqua" w:eastAsia="Book Antiqua" w:hAnsi="Book Antiqua" w:cs="Book Antiqua"/>
          <w:color w:val="000000" w:themeColor="text1"/>
        </w:rPr>
        <w:t xml:space="preserve">, </w:t>
      </w:r>
      <w:r w:rsidR="00816FCC" w:rsidRPr="007B6582">
        <w:rPr>
          <w:rFonts w:ascii="Book Antiqua" w:eastAsia="Book Antiqua" w:hAnsi="Book Antiqua" w:cs="Book Antiqua"/>
          <w:color w:val="000000" w:themeColor="text1"/>
        </w:rPr>
        <w:t>left ventricular ejection fraction (LVEF)</w:t>
      </w:r>
      <w:r w:rsidR="00CB52A5" w:rsidRPr="007B6582">
        <w:rPr>
          <w:rStyle w:val="tgt"/>
          <w:rFonts w:ascii="Book Antiqua" w:eastAsia="Book Antiqua" w:hAnsi="Book Antiqua" w:cs="Book Antiqua"/>
          <w:color w:val="000000" w:themeColor="text1"/>
        </w:rPr>
        <w:t>, mechanical ventilation time and </w:t>
      </w:r>
      <w:r w:rsidR="00816FCC" w:rsidRPr="007B6582">
        <w:rPr>
          <w:rFonts w:ascii="Book Antiqua" w:eastAsia="Book Antiqua" w:hAnsi="Book Antiqua" w:cs="Book Antiqua"/>
          <w:color w:val="000000" w:themeColor="text1"/>
        </w:rPr>
        <w:t>intensive care unit (ICU)</w:t>
      </w:r>
      <w:r w:rsidR="00CB52A5" w:rsidRPr="007B6582">
        <w:rPr>
          <w:rStyle w:val="tgt"/>
          <w:rFonts w:ascii="Book Antiqua" w:eastAsia="Book Antiqua" w:hAnsi="Book Antiqua" w:cs="Book Antiqua"/>
          <w:color w:val="000000" w:themeColor="text1"/>
        </w:rPr>
        <w:t xml:space="preserve">stay. And reduced post-ventilation </w:t>
      </w:r>
      <w:r w:rsidR="00816FCC" w:rsidRPr="007B6582">
        <w:rPr>
          <w:rFonts w:ascii="Book Antiqua" w:eastAsia="Book Antiqua" w:hAnsi="Book Antiqua" w:cs="Book Antiqua"/>
          <w:color w:val="000000" w:themeColor="text1"/>
        </w:rPr>
        <w:t>C-reactive protein (CRP)</w:t>
      </w:r>
      <w:r w:rsidR="00CB52A5" w:rsidRPr="007B6582">
        <w:rPr>
          <w:rStyle w:val="tgt"/>
          <w:rFonts w:ascii="Book Antiqua" w:eastAsia="Book Antiqua" w:hAnsi="Book Antiqua" w:cs="Book Antiqua"/>
          <w:color w:val="000000" w:themeColor="text1"/>
        </w:rPr>
        <w:t xml:space="preserve">, </w:t>
      </w:r>
      <w:r w:rsidR="00816FCC" w:rsidRPr="007B6582">
        <w:rPr>
          <w:rFonts w:ascii="Book Antiqua" w:eastAsia="Book Antiqua" w:hAnsi="Book Antiqua" w:cs="Book Antiqua"/>
          <w:color w:val="000000" w:themeColor="text1"/>
        </w:rPr>
        <w:t xml:space="preserve">procalcitonin (PCT) </w:t>
      </w:r>
      <w:r w:rsidR="00CB52A5" w:rsidRPr="007B6582">
        <w:rPr>
          <w:rStyle w:val="tgt"/>
          <w:rFonts w:ascii="Book Antiqua" w:eastAsia="Book Antiqua" w:hAnsi="Book Antiqua" w:cs="Book Antiqua"/>
          <w:color w:val="000000" w:themeColor="text1"/>
        </w:rPr>
        <w:t xml:space="preserve">and </w:t>
      </w:r>
      <w:r w:rsidR="00816FCC" w:rsidRPr="007B6582">
        <w:rPr>
          <w:rFonts w:ascii="Book Antiqua" w:eastAsia="Book Antiqua" w:hAnsi="Book Antiqua" w:cs="Book Antiqua"/>
          <w:color w:val="000000" w:themeColor="text1"/>
        </w:rPr>
        <w:t>interleukin-6 (IL-6)</w:t>
      </w:r>
      <w:r w:rsidR="00CB52A5" w:rsidRPr="007B6582">
        <w:rPr>
          <w:rStyle w:val="tgt"/>
          <w:rFonts w:ascii="Book Antiqua" w:eastAsia="Book Antiqua" w:hAnsi="Book Antiqua" w:cs="Book Antiqua"/>
          <w:color w:val="000000" w:themeColor="text1"/>
        </w:rPr>
        <w:t xml:space="preserve"> Levels and mortality.</w:t>
      </w:r>
    </w:p>
    <w:p w14:paraId="21D88186"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09EDC860"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i/>
          <w:color w:val="000000" w:themeColor="text1"/>
        </w:rPr>
        <w:t>Research methods</w:t>
      </w:r>
    </w:p>
    <w:p w14:paraId="7D16BAC6" w14:textId="06D52763"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All enrolled patients received a lung-protective ventilation treatment strategy. The patients were divided into a control group (</w:t>
      </w:r>
      <w:r w:rsidRPr="007B6582">
        <w:rPr>
          <w:rFonts w:ascii="Book Antiqua" w:eastAsia="Book Antiqua" w:hAnsi="Book Antiqua" w:cs="Book Antiqua"/>
          <w:i/>
          <w:iCs/>
          <w:color w:val="000000" w:themeColor="text1"/>
        </w:rPr>
        <w:t>n</w:t>
      </w:r>
      <w:r w:rsidRPr="007B6582">
        <w:rPr>
          <w:rFonts w:ascii="Book Antiqua" w:eastAsia="Book Antiqua" w:hAnsi="Book Antiqua" w:cs="Book Antiqua"/>
          <w:color w:val="000000" w:themeColor="text1"/>
        </w:rPr>
        <w:t xml:space="preserve"> = 55) (undergoing routine treatment) and prone position ventilation treatment group (</w:t>
      </w:r>
      <w:r w:rsidRPr="007B6582">
        <w:rPr>
          <w:rFonts w:ascii="Book Antiqua" w:eastAsia="Book Antiqua" w:hAnsi="Book Antiqua" w:cs="Book Antiqua"/>
          <w:i/>
          <w:iCs/>
          <w:color w:val="000000" w:themeColor="text1"/>
        </w:rPr>
        <w:t>n</w:t>
      </w:r>
      <w:r w:rsidRPr="007B6582">
        <w:rPr>
          <w:rFonts w:ascii="Book Antiqua" w:eastAsia="Book Antiqua" w:hAnsi="Book Antiqua" w:cs="Book Antiqua"/>
          <w:color w:val="000000" w:themeColor="text1"/>
        </w:rPr>
        <w:t xml:space="preserve"> = 47) based on their positions during mechanical ventilation. Patients in the control group were treated with mechanical ventilation in the supine position combined with the lung-protective ventilation strategy while patients in the prone position ventilation treatment group were treated with prone position ventilation combined with the lung-protective ventilation strategy. HR, MAP, and</w:t>
      </w:r>
      <w:r w:rsidR="00726D86"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 xml:space="preserve">CVP measurements were required for hemodynamic monitoring of arterial and central venous catheterization. </w:t>
      </w:r>
      <w:r w:rsidR="00726D86" w:rsidRPr="007B6582">
        <w:rPr>
          <w:rFonts w:ascii="Book Antiqua" w:eastAsia="Book Antiqua" w:hAnsi="Book Antiqua" w:cs="Book Antiqua"/>
          <w:color w:val="000000" w:themeColor="text1"/>
        </w:rPr>
        <w:t xml:space="preserve">The </w:t>
      </w:r>
      <w:r w:rsidRPr="007B6582">
        <w:rPr>
          <w:rFonts w:ascii="Book Antiqua" w:eastAsia="Book Antiqua" w:hAnsi="Book Antiqua" w:cs="Book Antiqua"/>
          <w:color w:val="000000" w:themeColor="text1"/>
        </w:rPr>
        <w:t>length of mechanical ventilation time and ICU stay, and levels of CRP, PCT, and IL-6 after ventilation. Finally, mortality rate was also compared between the two groups.</w:t>
      </w:r>
    </w:p>
    <w:p w14:paraId="10C08D12"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45F0A802"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i/>
          <w:color w:val="000000" w:themeColor="text1"/>
        </w:rPr>
        <w:t>Research results</w:t>
      </w:r>
    </w:p>
    <w:p w14:paraId="3C6A1E9B" w14:textId="4C3095FC"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lastRenderedPageBreak/>
        <w:t xml:space="preserve">On the first day after ventilation, the oxygenation index and </w:t>
      </w:r>
      <w:proofErr w:type="spellStart"/>
      <w:r w:rsidRPr="007B6582">
        <w:rPr>
          <w:rFonts w:ascii="Book Antiqua" w:eastAsia="Book Antiqua" w:hAnsi="Book Antiqua" w:cs="Book Antiqua"/>
          <w:color w:val="000000" w:themeColor="text1"/>
        </w:rPr>
        <w:t>Cst</w:t>
      </w:r>
      <w:proofErr w:type="spellEnd"/>
      <w:r w:rsidRPr="007B6582">
        <w:rPr>
          <w:rFonts w:ascii="Book Antiqua" w:eastAsia="Book Antiqua" w:hAnsi="Book Antiqua" w:cs="Book Antiqua"/>
          <w:color w:val="000000" w:themeColor="text1"/>
        </w:rPr>
        <w:t xml:space="preserve"> were higher and </w:t>
      </w:r>
      <w:proofErr w:type="spellStart"/>
      <w:r w:rsidRPr="007B6582">
        <w:rPr>
          <w:rFonts w:ascii="Book Antiqua" w:eastAsia="Book Antiqua" w:hAnsi="Book Antiqua" w:cs="Book Antiqua"/>
          <w:color w:val="000000" w:themeColor="text1"/>
        </w:rPr>
        <w:t>Pplat</w:t>
      </w:r>
      <w:proofErr w:type="spellEnd"/>
      <w:r w:rsidRPr="007B6582">
        <w:rPr>
          <w:rFonts w:ascii="Book Antiqua" w:eastAsia="Book Antiqua" w:hAnsi="Book Antiqua" w:cs="Book Antiqua"/>
          <w:color w:val="000000" w:themeColor="text1"/>
        </w:rPr>
        <w:t xml:space="preserve"> level was lower in the PPV group than in the conventional treatment group. There were no significant differences in oxygenation index, </w:t>
      </w:r>
      <w:proofErr w:type="spellStart"/>
      <w:r w:rsidRPr="007B6582">
        <w:rPr>
          <w:rFonts w:ascii="Book Antiqua" w:eastAsia="Book Antiqua" w:hAnsi="Book Antiqua" w:cs="Book Antiqua"/>
          <w:color w:val="000000" w:themeColor="text1"/>
        </w:rPr>
        <w:t>Cst</w:t>
      </w:r>
      <w:proofErr w:type="spellEnd"/>
      <w:r w:rsidRPr="007B6582">
        <w:rPr>
          <w:rFonts w:ascii="Book Antiqua" w:eastAsia="Book Antiqua" w:hAnsi="Book Antiqua" w:cs="Book Antiqua"/>
          <w:color w:val="000000" w:themeColor="text1"/>
        </w:rPr>
        <w:t xml:space="preserve">, and </w:t>
      </w:r>
      <w:proofErr w:type="spellStart"/>
      <w:r w:rsidRPr="007B6582">
        <w:rPr>
          <w:rFonts w:ascii="Book Antiqua" w:eastAsia="Book Antiqua" w:hAnsi="Book Antiqua" w:cs="Book Antiqua"/>
          <w:color w:val="000000" w:themeColor="text1"/>
        </w:rPr>
        <w:t>Pplat</w:t>
      </w:r>
      <w:proofErr w:type="spellEnd"/>
      <w:r w:rsidRPr="007B6582">
        <w:rPr>
          <w:rFonts w:ascii="Book Antiqua" w:eastAsia="Book Antiqua" w:hAnsi="Book Antiqua" w:cs="Book Antiqua"/>
          <w:color w:val="000000" w:themeColor="text1"/>
        </w:rPr>
        <w:t xml:space="preserve"> levels between the two groups on the 2</w:t>
      </w:r>
      <w:r w:rsidRPr="007B6582">
        <w:rPr>
          <w:rFonts w:ascii="Book Antiqua" w:eastAsia="Book Antiqua" w:hAnsi="Book Antiqua" w:cs="Book Antiqua"/>
          <w:color w:val="000000" w:themeColor="text1"/>
          <w:vertAlign w:val="superscript"/>
        </w:rPr>
        <w:t>nd</w:t>
      </w:r>
      <w:r w:rsidRPr="007B6582">
        <w:rPr>
          <w:rFonts w:ascii="Book Antiqua" w:eastAsia="Book Antiqua" w:hAnsi="Book Antiqua" w:cs="Book Antiqua"/>
          <w:color w:val="000000" w:themeColor="text1"/>
        </w:rPr>
        <w:t>, 4</w:t>
      </w:r>
      <w:r w:rsidRPr="007B6582">
        <w:rPr>
          <w:rFonts w:ascii="Book Antiqua" w:eastAsia="Book Antiqua" w:hAnsi="Book Antiqua" w:cs="Book Antiqua"/>
          <w:color w:val="000000" w:themeColor="text1"/>
          <w:vertAlign w:val="superscript"/>
        </w:rPr>
        <w:t>th</w:t>
      </w:r>
      <w:r w:rsidRPr="007B6582">
        <w:rPr>
          <w:rFonts w:ascii="Book Antiqua" w:eastAsia="Book Antiqua" w:hAnsi="Book Antiqua" w:cs="Book Antiqua"/>
          <w:color w:val="000000" w:themeColor="text1"/>
        </w:rPr>
        <w:t>, and 7</w:t>
      </w:r>
      <w:r w:rsidRPr="007B6582">
        <w:rPr>
          <w:rFonts w:ascii="Book Antiqua" w:eastAsia="Book Antiqua" w:hAnsi="Book Antiqua" w:cs="Book Antiqua"/>
          <w:color w:val="000000" w:themeColor="text1"/>
          <w:vertAlign w:val="superscript"/>
        </w:rPr>
        <w:t>th</w:t>
      </w:r>
      <w:r w:rsidR="007E45FC" w:rsidRPr="007B6582">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 xml:space="preserve">day after ventilation. There were no significant differences in HR, MAP, CVP, LVEF, duration of mechanical ventilation and ICU stay, and the levels of CRP, PCT, and IL-6 between the two groups on the first day after ventilation. There were significant differences on days 28 and 90 </w:t>
      </w:r>
      <w:r w:rsidR="0056537D">
        <w:rPr>
          <w:rFonts w:ascii="Book Antiqua" w:eastAsia="Book Antiqua" w:hAnsi="Book Antiqua" w:cs="Book Antiqua" w:hint="eastAsia"/>
          <w:color w:val="000000" w:themeColor="text1"/>
        </w:rPr>
        <w:t>mortality</w:t>
      </w:r>
      <w:r w:rsidR="0056537D">
        <w:rPr>
          <w:rFonts w:ascii="Book Antiqua" w:eastAsia="Book Antiqua" w:hAnsi="Book Antiqua" w:cs="Book Antiqua"/>
          <w:color w:val="000000" w:themeColor="text1"/>
        </w:rPr>
        <w:t xml:space="preserve"> </w:t>
      </w:r>
      <w:r w:rsidRPr="007B6582">
        <w:rPr>
          <w:rFonts w:ascii="Book Antiqua" w:eastAsia="Book Antiqua" w:hAnsi="Book Antiqua" w:cs="Book Antiqua"/>
          <w:color w:val="000000" w:themeColor="text1"/>
        </w:rPr>
        <w:t>in the PPV and control groups.</w:t>
      </w:r>
    </w:p>
    <w:p w14:paraId="4E24FDE5"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7C2D0F02"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i/>
          <w:color w:val="000000" w:themeColor="text1"/>
        </w:rPr>
        <w:t>Research conclusions</w:t>
      </w:r>
    </w:p>
    <w:p w14:paraId="67A5B13E"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Finally, PPV was not shown to cause any adverse effects on hemodynamics and inflammation indices.</w:t>
      </w:r>
    </w:p>
    <w:p w14:paraId="5A8D788E"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0056C20C"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i/>
          <w:color w:val="000000" w:themeColor="text1"/>
        </w:rPr>
        <w:t>Research perspectives</w:t>
      </w:r>
    </w:p>
    <w:p w14:paraId="1B5EED66" w14:textId="7EF6B6BD"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 xml:space="preserve">We will continue to investigate the improvement effect of </w:t>
      </w:r>
      <w:r w:rsidR="0056537D">
        <w:rPr>
          <w:rFonts w:ascii="Book Antiqua" w:eastAsia="宋体" w:hAnsi="Book Antiqua" w:cs="Book Antiqua" w:hint="eastAsia"/>
          <w:color w:val="000000" w:themeColor="text1"/>
          <w:lang w:eastAsia="zh-CN"/>
        </w:rPr>
        <w:t>prone position</w:t>
      </w:r>
      <w:r w:rsidR="0056537D">
        <w:rPr>
          <w:rFonts w:ascii="Book Antiqua" w:eastAsia="宋体" w:hAnsi="Book Antiqua" w:cs="Book Antiqua"/>
          <w:color w:val="000000" w:themeColor="text1"/>
          <w:lang w:eastAsia="zh-CN"/>
        </w:rPr>
        <w:t xml:space="preserve"> </w:t>
      </w:r>
      <w:r w:rsidRPr="007B6582">
        <w:rPr>
          <w:rFonts w:ascii="Book Antiqua" w:eastAsia="Book Antiqua" w:hAnsi="Book Antiqua" w:cs="Book Antiqua"/>
          <w:color w:val="000000" w:themeColor="text1"/>
        </w:rPr>
        <w:t>ventilation on other pulmonary function diseases.</w:t>
      </w:r>
    </w:p>
    <w:p w14:paraId="23C62DE3"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04DB1870"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REFERENCES</w:t>
      </w:r>
    </w:p>
    <w:p w14:paraId="10D415AA"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1 </w:t>
      </w:r>
      <w:r w:rsidRPr="007B6582">
        <w:rPr>
          <w:rFonts w:ascii="Book Antiqua" w:hAnsi="Book Antiqua"/>
          <w:b/>
          <w:bCs/>
        </w:rPr>
        <w:t>Thompson BT</w:t>
      </w:r>
      <w:r w:rsidRPr="007B6582">
        <w:rPr>
          <w:rFonts w:ascii="Book Antiqua" w:hAnsi="Book Antiqua"/>
        </w:rPr>
        <w:t xml:space="preserve">, Chambers RC, Liu KD. Acute Respiratory Distress Syndrome. </w:t>
      </w:r>
      <w:r w:rsidRPr="007B6582">
        <w:rPr>
          <w:rFonts w:ascii="Book Antiqua" w:hAnsi="Book Antiqua"/>
          <w:i/>
          <w:iCs/>
        </w:rPr>
        <w:t xml:space="preserve">N </w:t>
      </w:r>
      <w:proofErr w:type="spellStart"/>
      <w:r w:rsidRPr="007B6582">
        <w:rPr>
          <w:rFonts w:ascii="Book Antiqua" w:hAnsi="Book Antiqua"/>
          <w:i/>
          <w:iCs/>
        </w:rPr>
        <w:t>Engl</w:t>
      </w:r>
      <w:proofErr w:type="spellEnd"/>
      <w:r w:rsidRPr="007B6582">
        <w:rPr>
          <w:rFonts w:ascii="Book Antiqua" w:hAnsi="Book Antiqua"/>
          <w:i/>
          <w:iCs/>
        </w:rPr>
        <w:t xml:space="preserve"> J Med</w:t>
      </w:r>
      <w:r w:rsidRPr="007B6582">
        <w:rPr>
          <w:rFonts w:ascii="Book Antiqua" w:hAnsi="Book Antiqua"/>
        </w:rPr>
        <w:t xml:space="preserve"> 2017; </w:t>
      </w:r>
      <w:r w:rsidRPr="007B6582">
        <w:rPr>
          <w:rFonts w:ascii="Book Antiqua" w:hAnsi="Book Antiqua"/>
          <w:b/>
          <w:bCs/>
        </w:rPr>
        <w:t>377</w:t>
      </w:r>
      <w:r w:rsidRPr="007B6582">
        <w:rPr>
          <w:rFonts w:ascii="Book Antiqua" w:hAnsi="Book Antiqua"/>
        </w:rPr>
        <w:t>: 562-572 [PMID: 28792873 DOI: 10.1056/NEJMra1608077]</w:t>
      </w:r>
    </w:p>
    <w:p w14:paraId="334FCB63"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2 </w:t>
      </w:r>
      <w:proofErr w:type="spellStart"/>
      <w:r w:rsidRPr="007B6582">
        <w:rPr>
          <w:rFonts w:ascii="Book Antiqua" w:hAnsi="Book Antiqua"/>
          <w:b/>
          <w:bCs/>
        </w:rPr>
        <w:t>Nanchal</w:t>
      </w:r>
      <w:proofErr w:type="spellEnd"/>
      <w:r w:rsidRPr="007B6582">
        <w:rPr>
          <w:rFonts w:ascii="Book Antiqua" w:hAnsi="Book Antiqua"/>
          <w:b/>
          <w:bCs/>
        </w:rPr>
        <w:t xml:space="preserve"> RS</w:t>
      </w:r>
      <w:r w:rsidRPr="007B6582">
        <w:rPr>
          <w:rFonts w:ascii="Book Antiqua" w:hAnsi="Book Antiqua"/>
        </w:rPr>
        <w:t xml:space="preserve">, </w:t>
      </w:r>
      <w:proofErr w:type="spellStart"/>
      <w:r w:rsidRPr="007B6582">
        <w:rPr>
          <w:rFonts w:ascii="Book Antiqua" w:hAnsi="Book Antiqua"/>
        </w:rPr>
        <w:t>Truwit</w:t>
      </w:r>
      <w:proofErr w:type="spellEnd"/>
      <w:r w:rsidRPr="007B6582">
        <w:rPr>
          <w:rFonts w:ascii="Book Antiqua" w:hAnsi="Book Antiqua"/>
        </w:rPr>
        <w:t xml:space="preserve"> JD. Recent advances in understanding and treating acute respiratory distress syndrome. </w:t>
      </w:r>
      <w:r w:rsidRPr="007B6582">
        <w:rPr>
          <w:rFonts w:ascii="Book Antiqua" w:hAnsi="Book Antiqua"/>
          <w:i/>
          <w:iCs/>
        </w:rPr>
        <w:t>F1000Res</w:t>
      </w:r>
      <w:r w:rsidRPr="007B6582">
        <w:rPr>
          <w:rFonts w:ascii="Book Antiqua" w:hAnsi="Book Antiqua"/>
        </w:rPr>
        <w:t xml:space="preserve"> 2018; </w:t>
      </w:r>
      <w:r w:rsidRPr="007B6582">
        <w:rPr>
          <w:rFonts w:ascii="Book Antiqua" w:hAnsi="Book Antiqua"/>
          <w:b/>
          <w:bCs/>
        </w:rPr>
        <w:t>7</w:t>
      </w:r>
      <w:r w:rsidRPr="007B6582">
        <w:rPr>
          <w:rFonts w:ascii="Book Antiqua" w:hAnsi="Book Antiqua"/>
        </w:rPr>
        <w:t xml:space="preserve"> [PMID: 30210781 DOI: 10.12688/f1000research.15493.1]</w:t>
      </w:r>
    </w:p>
    <w:p w14:paraId="173A6A63"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3 </w:t>
      </w:r>
      <w:r w:rsidRPr="007B6582">
        <w:rPr>
          <w:rFonts w:ascii="Book Antiqua" w:hAnsi="Book Antiqua"/>
          <w:b/>
          <w:bCs/>
        </w:rPr>
        <w:t>Fan E</w:t>
      </w:r>
      <w:r w:rsidRPr="007B6582">
        <w:rPr>
          <w:rFonts w:ascii="Book Antiqua" w:hAnsi="Book Antiqua"/>
        </w:rPr>
        <w:t xml:space="preserve">, Brodie D, Slutsky AS. Acute Respiratory Distress Syndrome: Advances in Diagnosis and Treatment. </w:t>
      </w:r>
      <w:r w:rsidRPr="007B6582">
        <w:rPr>
          <w:rFonts w:ascii="Book Antiqua" w:hAnsi="Book Antiqua"/>
          <w:i/>
          <w:iCs/>
        </w:rPr>
        <w:t>JAMA</w:t>
      </w:r>
      <w:r w:rsidRPr="007B6582">
        <w:rPr>
          <w:rFonts w:ascii="Book Antiqua" w:hAnsi="Book Antiqua"/>
        </w:rPr>
        <w:t xml:space="preserve"> 2018; </w:t>
      </w:r>
      <w:r w:rsidRPr="007B6582">
        <w:rPr>
          <w:rFonts w:ascii="Book Antiqua" w:hAnsi="Book Antiqua"/>
          <w:b/>
          <w:bCs/>
        </w:rPr>
        <w:t>319</w:t>
      </w:r>
      <w:r w:rsidRPr="007B6582">
        <w:rPr>
          <w:rFonts w:ascii="Book Antiqua" w:hAnsi="Book Antiqua"/>
        </w:rPr>
        <w:t>: 698-710 [PMID: 29466596 DOI: 10.1001/jama.2017.21907]</w:t>
      </w:r>
    </w:p>
    <w:p w14:paraId="37100E24"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4 </w:t>
      </w:r>
      <w:r w:rsidRPr="007B6582">
        <w:rPr>
          <w:rFonts w:ascii="Book Antiqua" w:hAnsi="Book Antiqua"/>
          <w:b/>
          <w:bCs/>
        </w:rPr>
        <w:t>Mauri T</w:t>
      </w:r>
      <w:r w:rsidRPr="007B6582">
        <w:rPr>
          <w:rFonts w:ascii="Book Antiqua" w:hAnsi="Book Antiqua"/>
        </w:rPr>
        <w:t xml:space="preserve">, </w:t>
      </w:r>
      <w:proofErr w:type="spellStart"/>
      <w:r w:rsidRPr="007B6582">
        <w:rPr>
          <w:rFonts w:ascii="Book Antiqua" w:hAnsi="Book Antiqua"/>
        </w:rPr>
        <w:t>Lazzeri</w:t>
      </w:r>
      <w:proofErr w:type="spellEnd"/>
      <w:r w:rsidRPr="007B6582">
        <w:rPr>
          <w:rFonts w:ascii="Book Antiqua" w:hAnsi="Book Antiqua"/>
        </w:rPr>
        <w:t xml:space="preserve"> M, </w:t>
      </w:r>
      <w:proofErr w:type="spellStart"/>
      <w:r w:rsidRPr="007B6582">
        <w:rPr>
          <w:rFonts w:ascii="Book Antiqua" w:hAnsi="Book Antiqua"/>
        </w:rPr>
        <w:t>Bellani</w:t>
      </w:r>
      <w:proofErr w:type="spellEnd"/>
      <w:r w:rsidRPr="007B6582">
        <w:rPr>
          <w:rFonts w:ascii="Book Antiqua" w:hAnsi="Book Antiqua"/>
        </w:rPr>
        <w:t xml:space="preserve"> G, </w:t>
      </w:r>
      <w:proofErr w:type="spellStart"/>
      <w:r w:rsidRPr="007B6582">
        <w:rPr>
          <w:rFonts w:ascii="Book Antiqua" w:hAnsi="Book Antiqua"/>
        </w:rPr>
        <w:t>Zanella</w:t>
      </w:r>
      <w:proofErr w:type="spellEnd"/>
      <w:r w:rsidRPr="007B6582">
        <w:rPr>
          <w:rFonts w:ascii="Book Antiqua" w:hAnsi="Book Antiqua"/>
        </w:rPr>
        <w:t xml:space="preserve"> A, </w:t>
      </w:r>
      <w:proofErr w:type="spellStart"/>
      <w:r w:rsidRPr="007B6582">
        <w:rPr>
          <w:rFonts w:ascii="Book Antiqua" w:hAnsi="Book Antiqua"/>
        </w:rPr>
        <w:t>Grasselli</w:t>
      </w:r>
      <w:proofErr w:type="spellEnd"/>
      <w:r w:rsidRPr="007B6582">
        <w:rPr>
          <w:rFonts w:ascii="Book Antiqua" w:hAnsi="Book Antiqua"/>
        </w:rPr>
        <w:t xml:space="preserve"> G. Respiratory mechanics to understand ARDS and guide mechanical ventilation. </w:t>
      </w:r>
      <w:proofErr w:type="spellStart"/>
      <w:r w:rsidRPr="007B6582">
        <w:rPr>
          <w:rFonts w:ascii="Book Antiqua" w:hAnsi="Book Antiqua"/>
          <w:i/>
          <w:iCs/>
        </w:rPr>
        <w:t>Physiol</w:t>
      </w:r>
      <w:proofErr w:type="spellEnd"/>
      <w:r w:rsidRPr="007B6582">
        <w:rPr>
          <w:rFonts w:ascii="Book Antiqua" w:hAnsi="Book Antiqua"/>
          <w:i/>
          <w:iCs/>
        </w:rPr>
        <w:t xml:space="preserve"> </w:t>
      </w:r>
      <w:proofErr w:type="spellStart"/>
      <w:r w:rsidRPr="007B6582">
        <w:rPr>
          <w:rFonts w:ascii="Book Antiqua" w:hAnsi="Book Antiqua"/>
          <w:i/>
          <w:iCs/>
        </w:rPr>
        <w:t>Meas</w:t>
      </w:r>
      <w:proofErr w:type="spellEnd"/>
      <w:r w:rsidRPr="007B6582">
        <w:rPr>
          <w:rFonts w:ascii="Book Antiqua" w:hAnsi="Book Antiqua"/>
        </w:rPr>
        <w:t xml:space="preserve"> 2017; </w:t>
      </w:r>
      <w:r w:rsidRPr="007B6582">
        <w:rPr>
          <w:rFonts w:ascii="Book Antiqua" w:hAnsi="Book Antiqua"/>
          <w:b/>
          <w:bCs/>
        </w:rPr>
        <w:t>38</w:t>
      </w:r>
      <w:r w:rsidRPr="007B6582">
        <w:rPr>
          <w:rFonts w:ascii="Book Antiqua" w:hAnsi="Book Antiqua"/>
        </w:rPr>
        <w:t>: R280-H303 [PMID: 28967868 DOI: 10.1088/1361-6579/aa9052]</w:t>
      </w:r>
    </w:p>
    <w:p w14:paraId="7DFB3B10"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lastRenderedPageBreak/>
        <w:t xml:space="preserve">5 </w:t>
      </w:r>
      <w:r w:rsidRPr="007B6582">
        <w:rPr>
          <w:rFonts w:ascii="Book Antiqua" w:hAnsi="Book Antiqua"/>
          <w:b/>
          <w:bCs/>
        </w:rPr>
        <w:t>Tobin M</w:t>
      </w:r>
      <w:r w:rsidRPr="007B6582">
        <w:rPr>
          <w:rFonts w:ascii="Book Antiqua" w:hAnsi="Book Antiqua"/>
        </w:rPr>
        <w:t xml:space="preserve">, </w:t>
      </w:r>
      <w:proofErr w:type="spellStart"/>
      <w:r w:rsidRPr="007B6582">
        <w:rPr>
          <w:rFonts w:ascii="Book Antiqua" w:hAnsi="Book Antiqua"/>
        </w:rPr>
        <w:t>Manthous</w:t>
      </w:r>
      <w:proofErr w:type="spellEnd"/>
      <w:r w:rsidRPr="007B6582">
        <w:rPr>
          <w:rFonts w:ascii="Book Antiqua" w:hAnsi="Book Antiqua"/>
        </w:rPr>
        <w:t xml:space="preserve"> C. Mechanical Ventilation. </w:t>
      </w:r>
      <w:r w:rsidRPr="007B6582">
        <w:rPr>
          <w:rFonts w:ascii="Book Antiqua" w:hAnsi="Book Antiqua"/>
          <w:i/>
          <w:iCs/>
        </w:rPr>
        <w:t>Am J Respir Crit Care Med</w:t>
      </w:r>
      <w:r w:rsidRPr="007B6582">
        <w:rPr>
          <w:rFonts w:ascii="Book Antiqua" w:hAnsi="Book Antiqua"/>
        </w:rPr>
        <w:t xml:space="preserve"> 2017; </w:t>
      </w:r>
      <w:r w:rsidRPr="007B6582">
        <w:rPr>
          <w:rFonts w:ascii="Book Antiqua" w:hAnsi="Book Antiqua"/>
          <w:b/>
          <w:bCs/>
        </w:rPr>
        <w:t>196</w:t>
      </w:r>
      <w:r w:rsidRPr="007B6582">
        <w:rPr>
          <w:rFonts w:ascii="Book Antiqua" w:hAnsi="Book Antiqua"/>
        </w:rPr>
        <w:t>: P3-P4 [PMID: 28707967 DOI: 10.1164/rccm.1962P3]</w:t>
      </w:r>
    </w:p>
    <w:p w14:paraId="2A15D9A9"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6 </w:t>
      </w:r>
      <w:r w:rsidRPr="007B6582">
        <w:rPr>
          <w:rFonts w:ascii="Book Antiqua" w:hAnsi="Book Antiqua"/>
          <w:b/>
          <w:bCs/>
        </w:rPr>
        <w:t>ARDS Definition Task Force.</w:t>
      </w:r>
      <w:r w:rsidRPr="007B6582">
        <w:rPr>
          <w:rFonts w:ascii="Book Antiqua" w:hAnsi="Book Antiqua"/>
        </w:rPr>
        <w:t xml:space="preserve">, Ranieri VM, </w:t>
      </w:r>
      <w:proofErr w:type="spellStart"/>
      <w:r w:rsidRPr="007B6582">
        <w:rPr>
          <w:rFonts w:ascii="Book Antiqua" w:hAnsi="Book Antiqua"/>
        </w:rPr>
        <w:t>Rubenfeld</w:t>
      </w:r>
      <w:proofErr w:type="spellEnd"/>
      <w:r w:rsidRPr="007B6582">
        <w:rPr>
          <w:rFonts w:ascii="Book Antiqua" w:hAnsi="Book Antiqua"/>
        </w:rPr>
        <w:t xml:space="preserve"> GD, Thompson BT, Ferguson ND, Caldwell E, Fan E, </w:t>
      </w:r>
      <w:proofErr w:type="spellStart"/>
      <w:r w:rsidRPr="007B6582">
        <w:rPr>
          <w:rFonts w:ascii="Book Antiqua" w:hAnsi="Book Antiqua"/>
        </w:rPr>
        <w:t>Camporota</w:t>
      </w:r>
      <w:proofErr w:type="spellEnd"/>
      <w:r w:rsidRPr="007B6582">
        <w:rPr>
          <w:rFonts w:ascii="Book Antiqua" w:hAnsi="Book Antiqua"/>
        </w:rPr>
        <w:t xml:space="preserve"> L, Slutsky AS. Acute respiratory distress syndrome: the Berlin Definition. </w:t>
      </w:r>
      <w:r w:rsidRPr="007B6582">
        <w:rPr>
          <w:rFonts w:ascii="Book Antiqua" w:hAnsi="Book Antiqua"/>
          <w:i/>
          <w:iCs/>
        </w:rPr>
        <w:t>JAMA</w:t>
      </w:r>
      <w:r w:rsidRPr="007B6582">
        <w:rPr>
          <w:rFonts w:ascii="Book Antiqua" w:hAnsi="Book Antiqua"/>
        </w:rPr>
        <w:t xml:space="preserve"> 2012; </w:t>
      </w:r>
      <w:r w:rsidRPr="007B6582">
        <w:rPr>
          <w:rFonts w:ascii="Book Antiqua" w:hAnsi="Book Antiqua"/>
          <w:b/>
          <w:bCs/>
        </w:rPr>
        <w:t>307</w:t>
      </w:r>
      <w:r w:rsidRPr="007B6582">
        <w:rPr>
          <w:rFonts w:ascii="Book Antiqua" w:hAnsi="Book Antiqua"/>
        </w:rPr>
        <w:t>: 2526-2533 [PMID: 22797452 DOI: 10.1001/jama.2012.5669]</w:t>
      </w:r>
    </w:p>
    <w:p w14:paraId="234C042F"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7 </w:t>
      </w:r>
      <w:proofErr w:type="spellStart"/>
      <w:r w:rsidRPr="007B6582">
        <w:rPr>
          <w:rFonts w:ascii="Book Antiqua" w:hAnsi="Book Antiqua"/>
          <w:b/>
          <w:bCs/>
        </w:rPr>
        <w:t>Saguil</w:t>
      </w:r>
      <w:proofErr w:type="spellEnd"/>
      <w:r w:rsidRPr="007B6582">
        <w:rPr>
          <w:rFonts w:ascii="Book Antiqua" w:hAnsi="Book Antiqua"/>
          <w:b/>
          <w:bCs/>
        </w:rPr>
        <w:t xml:space="preserve"> A</w:t>
      </w:r>
      <w:r w:rsidRPr="007B6582">
        <w:rPr>
          <w:rFonts w:ascii="Book Antiqua" w:hAnsi="Book Antiqua"/>
        </w:rPr>
        <w:t xml:space="preserve">, Fargo MV. Acute Respiratory Distress Syndrome: Diagnosis and Management. </w:t>
      </w:r>
      <w:r w:rsidRPr="007B6582">
        <w:rPr>
          <w:rFonts w:ascii="Book Antiqua" w:hAnsi="Book Antiqua"/>
          <w:i/>
          <w:iCs/>
        </w:rPr>
        <w:t>Am Fam Physician</w:t>
      </w:r>
      <w:r w:rsidRPr="007B6582">
        <w:rPr>
          <w:rFonts w:ascii="Book Antiqua" w:hAnsi="Book Antiqua"/>
        </w:rPr>
        <w:t xml:space="preserve"> 2020; </w:t>
      </w:r>
      <w:r w:rsidRPr="007B6582">
        <w:rPr>
          <w:rFonts w:ascii="Book Antiqua" w:hAnsi="Book Antiqua"/>
          <w:b/>
          <w:bCs/>
        </w:rPr>
        <w:t>101</w:t>
      </w:r>
      <w:r w:rsidRPr="007B6582">
        <w:rPr>
          <w:rFonts w:ascii="Book Antiqua" w:hAnsi="Book Antiqua"/>
        </w:rPr>
        <w:t>: 730-738 [PMID: 32538594]</w:t>
      </w:r>
    </w:p>
    <w:p w14:paraId="3649461B"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8 </w:t>
      </w:r>
      <w:r w:rsidRPr="007B6582">
        <w:rPr>
          <w:rFonts w:ascii="Book Antiqua" w:hAnsi="Book Antiqua"/>
          <w:b/>
          <w:bCs/>
        </w:rPr>
        <w:t>Pelosi P</w:t>
      </w:r>
      <w:r w:rsidRPr="007B6582">
        <w:rPr>
          <w:rFonts w:ascii="Book Antiqua" w:hAnsi="Book Antiqua"/>
        </w:rPr>
        <w:t xml:space="preserve">, </w:t>
      </w:r>
      <w:proofErr w:type="spellStart"/>
      <w:r w:rsidRPr="007B6582">
        <w:rPr>
          <w:rFonts w:ascii="Book Antiqua" w:hAnsi="Book Antiqua"/>
        </w:rPr>
        <w:t>Brazzi</w:t>
      </w:r>
      <w:proofErr w:type="spellEnd"/>
      <w:r w:rsidRPr="007B6582">
        <w:rPr>
          <w:rFonts w:ascii="Book Antiqua" w:hAnsi="Book Antiqua"/>
        </w:rPr>
        <w:t xml:space="preserve"> L, </w:t>
      </w:r>
      <w:proofErr w:type="spellStart"/>
      <w:r w:rsidRPr="007B6582">
        <w:rPr>
          <w:rFonts w:ascii="Book Antiqua" w:hAnsi="Book Antiqua"/>
        </w:rPr>
        <w:t>Gattinoni</w:t>
      </w:r>
      <w:proofErr w:type="spellEnd"/>
      <w:r w:rsidRPr="007B6582">
        <w:rPr>
          <w:rFonts w:ascii="Book Antiqua" w:hAnsi="Book Antiqua"/>
        </w:rPr>
        <w:t xml:space="preserve"> L. Prone position in acute respiratory distress syndrome. </w:t>
      </w:r>
      <w:proofErr w:type="spellStart"/>
      <w:r w:rsidRPr="007B6582">
        <w:rPr>
          <w:rFonts w:ascii="Book Antiqua" w:hAnsi="Book Antiqua"/>
          <w:i/>
          <w:iCs/>
        </w:rPr>
        <w:t>Eur</w:t>
      </w:r>
      <w:proofErr w:type="spellEnd"/>
      <w:r w:rsidRPr="007B6582">
        <w:rPr>
          <w:rFonts w:ascii="Book Antiqua" w:hAnsi="Book Antiqua"/>
          <w:i/>
          <w:iCs/>
        </w:rPr>
        <w:t xml:space="preserve"> Respir J</w:t>
      </w:r>
      <w:r w:rsidRPr="007B6582">
        <w:rPr>
          <w:rFonts w:ascii="Book Antiqua" w:hAnsi="Book Antiqua"/>
        </w:rPr>
        <w:t xml:space="preserve"> 2002; </w:t>
      </w:r>
      <w:r w:rsidRPr="007B6582">
        <w:rPr>
          <w:rFonts w:ascii="Book Antiqua" w:hAnsi="Book Antiqua"/>
          <w:b/>
          <w:bCs/>
        </w:rPr>
        <w:t>20</w:t>
      </w:r>
      <w:r w:rsidRPr="007B6582">
        <w:rPr>
          <w:rFonts w:ascii="Book Antiqua" w:hAnsi="Book Antiqua"/>
        </w:rPr>
        <w:t>: 1017-1028 [PMID: 12412699 DOI: 10.1183/09031936.02.00401702]</w:t>
      </w:r>
    </w:p>
    <w:p w14:paraId="34135B24"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9 </w:t>
      </w:r>
      <w:proofErr w:type="spellStart"/>
      <w:r w:rsidRPr="007B6582">
        <w:rPr>
          <w:rFonts w:ascii="Book Antiqua" w:hAnsi="Book Antiqua"/>
          <w:b/>
          <w:bCs/>
        </w:rPr>
        <w:t>Gattinoni</w:t>
      </w:r>
      <w:proofErr w:type="spellEnd"/>
      <w:r w:rsidRPr="007B6582">
        <w:rPr>
          <w:rFonts w:ascii="Book Antiqua" w:hAnsi="Book Antiqua"/>
          <w:b/>
          <w:bCs/>
        </w:rPr>
        <w:t xml:space="preserve"> L</w:t>
      </w:r>
      <w:r w:rsidRPr="007B6582">
        <w:rPr>
          <w:rFonts w:ascii="Book Antiqua" w:hAnsi="Book Antiqua"/>
        </w:rPr>
        <w:t xml:space="preserve">, Marini JJ, </w:t>
      </w:r>
      <w:proofErr w:type="spellStart"/>
      <w:r w:rsidRPr="007B6582">
        <w:rPr>
          <w:rFonts w:ascii="Book Antiqua" w:hAnsi="Book Antiqua"/>
        </w:rPr>
        <w:t>Collino</w:t>
      </w:r>
      <w:proofErr w:type="spellEnd"/>
      <w:r w:rsidRPr="007B6582">
        <w:rPr>
          <w:rFonts w:ascii="Book Antiqua" w:hAnsi="Book Antiqua"/>
        </w:rPr>
        <w:t xml:space="preserve"> F, </w:t>
      </w:r>
      <w:proofErr w:type="spellStart"/>
      <w:r w:rsidRPr="007B6582">
        <w:rPr>
          <w:rFonts w:ascii="Book Antiqua" w:hAnsi="Book Antiqua"/>
        </w:rPr>
        <w:t>Maiolo</w:t>
      </w:r>
      <w:proofErr w:type="spellEnd"/>
      <w:r w:rsidRPr="007B6582">
        <w:rPr>
          <w:rFonts w:ascii="Book Antiqua" w:hAnsi="Book Antiqua"/>
        </w:rPr>
        <w:t xml:space="preserve"> G, </w:t>
      </w:r>
      <w:proofErr w:type="spellStart"/>
      <w:r w:rsidRPr="007B6582">
        <w:rPr>
          <w:rFonts w:ascii="Book Antiqua" w:hAnsi="Book Antiqua"/>
        </w:rPr>
        <w:t>Rapetti</w:t>
      </w:r>
      <w:proofErr w:type="spellEnd"/>
      <w:r w:rsidRPr="007B6582">
        <w:rPr>
          <w:rFonts w:ascii="Book Antiqua" w:hAnsi="Book Antiqua"/>
        </w:rPr>
        <w:t xml:space="preserve"> F, </w:t>
      </w:r>
      <w:proofErr w:type="spellStart"/>
      <w:r w:rsidRPr="007B6582">
        <w:rPr>
          <w:rFonts w:ascii="Book Antiqua" w:hAnsi="Book Antiqua"/>
        </w:rPr>
        <w:t>Tonetti</w:t>
      </w:r>
      <w:proofErr w:type="spellEnd"/>
      <w:r w:rsidRPr="007B6582">
        <w:rPr>
          <w:rFonts w:ascii="Book Antiqua" w:hAnsi="Book Antiqua"/>
        </w:rPr>
        <w:t xml:space="preserve"> T, </w:t>
      </w:r>
      <w:proofErr w:type="spellStart"/>
      <w:r w:rsidRPr="007B6582">
        <w:rPr>
          <w:rFonts w:ascii="Book Antiqua" w:hAnsi="Book Antiqua"/>
        </w:rPr>
        <w:t>Vasques</w:t>
      </w:r>
      <w:proofErr w:type="spellEnd"/>
      <w:r w:rsidRPr="007B6582">
        <w:rPr>
          <w:rFonts w:ascii="Book Antiqua" w:hAnsi="Book Antiqua"/>
        </w:rPr>
        <w:t xml:space="preserve"> F, </w:t>
      </w:r>
      <w:proofErr w:type="spellStart"/>
      <w:r w:rsidRPr="007B6582">
        <w:rPr>
          <w:rFonts w:ascii="Book Antiqua" w:hAnsi="Book Antiqua"/>
        </w:rPr>
        <w:t>Quintel</w:t>
      </w:r>
      <w:proofErr w:type="spellEnd"/>
      <w:r w:rsidRPr="007B6582">
        <w:rPr>
          <w:rFonts w:ascii="Book Antiqua" w:hAnsi="Book Antiqua"/>
        </w:rPr>
        <w:t xml:space="preserve"> M. The future of mechanical ventilation: lessons from the present and the past. </w:t>
      </w:r>
      <w:r w:rsidRPr="007B6582">
        <w:rPr>
          <w:rFonts w:ascii="Book Antiqua" w:hAnsi="Book Antiqua"/>
          <w:i/>
          <w:iCs/>
        </w:rPr>
        <w:t>Crit Care</w:t>
      </w:r>
      <w:r w:rsidRPr="007B6582">
        <w:rPr>
          <w:rFonts w:ascii="Book Antiqua" w:hAnsi="Book Antiqua"/>
        </w:rPr>
        <w:t xml:space="preserve"> 2017; </w:t>
      </w:r>
      <w:r w:rsidRPr="007B6582">
        <w:rPr>
          <w:rFonts w:ascii="Book Antiqua" w:hAnsi="Book Antiqua"/>
          <w:b/>
          <w:bCs/>
        </w:rPr>
        <w:t>21</w:t>
      </w:r>
      <w:r w:rsidRPr="007B6582">
        <w:rPr>
          <w:rFonts w:ascii="Book Antiqua" w:hAnsi="Book Antiqua"/>
        </w:rPr>
        <w:t>: 183 [PMID: 28701178 DOI: 10.1186/s13054-017-1750-x]</w:t>
      </w:r>
    </w:p>
    <w:p w14:paraId="659C4C0B"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10 </w:t>
      </w:r>
      <w:r w:rsidRPr="007B6582">
        <w:rPr>
          <w:rFonts w:ascii="Book Antiqua" w:hAnsi="Book Antiqua"/>
          <w:b/>
          <w:bCs/>
        </w:rPr>
        <w:t>Spieth PM</w:t>
      </w:r>
      <w:r w:rsidRPr="007B6582">
        <w:rPr>
          <w:rFonts w:ascii="Book Antiqua" w:hAnsi="Book Antiqua"/>
        </w:rPr>
        <w:t xml:space="preserve">, </w:t>
      </w:r>
      <w:proofErr w:type="spellStart"/>
      <w:r w:rsidRPr="007B6582">
        <w:rPr>
          <w:rFonts w:ascii="Book Antiqua" w:hAnsi="Book Antiqua"/>
        </w:rPr>
        <w:t>Güldner</w:t>
      </w:r>
      <w:proofErr w:type="spellEnd"/>
      <w:r w:rsidRPr="007B6582">
        <w:rPr>
          <w:rFonts w:ascii="Book Antiqua" w:hAnsi="Book Antiqua"/>
        </w:rPr>
        <w:t xml:space="preserve"> A, Gama de Abreu M. [Acute respiratory distress </w:t>
      </w:r>
      <w:proofErr w:type="gramStart"/>
      <w:r w:rsidRPr="007B6582">
        <w:rPr>
          <w:rFonts w:ascii="Book Antiqua" w:hAnsi="Book Antiqua"/>
        </w:rPr>
        <w:t>syndrome :</w:t>
      </w:r>
      <w:proofErr w:type="gramEnd"/>
      <w:r w:rsidRPr="007B6582">
        <w:rPr>
          <w:rFonts w:ascii="Book Antiqua" w:hAnsi="Book Antiqua"/>
        </w:rPr>
        <w:t xml:space="preserve"> Basic principles and treatment]. </w:t>
      </w:r>
      <w:proofErr w:type="spellStart"/>
      <w:r w:rsidRPr="007B6582">
        <w:rPr>
          <w:rFonts w:ascii="Book Antiqua" w:hAnsi="Book Antiqua"/>
          <w:i/>
          <w:iCs/>
        </w:rPr>
        <w:t>Anaesthesist</w:t>
      </w:r>
      <w:proofErr w:type="spellEnd"/>
      <w:r w:rsidRPr="007B6582">
        <w:rPr>
          <w:rFonts w:ascii="Book Antiqua" w:hAnsi="Book Antiqua"/>
        </w:rPr>
        <w:t xml:space="preserve"> 2017; </w:t>
      </w:r>
      <w:r w:rsidRPr="007B6582">
        <w:rPr>
          <w:rFonts w:ascii="Book Antiqua" w:hAnsi="Book Antiqua"/>
          <w:b/>
          <w:bCs/>
        </w:rPr>
        <w:t>66</w:t>
      </w:r>
      <w:r w:rsidRPr="007B6582">
        <w:rPr>
          <w:rFonts w:ascii="Book Antiqua" w:hAnsi="Book Antiqua"/>
        </w:rPr>
        <w:t>: 539-552 [PMID: 28677019 DOI: 10.1007/s00101-017-0337-x]</w:t>
      </w:r>
    </w:p>
    <w:p w14:paraId="381E2547"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11 </w:t>
      </w:r>
      <w:proofErr w:type="spellStart"/>
      <w:r w:rsidRPr="007B6582">
        <w:rPr>
          <w:rFonts w:ascii="Book Antiqua" w:hAnsi="Book Antiqua"/>
          <w:b/>
          <w:bCs/>
        </w:rPr>
        <w:t>Yehya</w:t>
      </w:r>
      <w:proofErr w:type="spellEnd"/>
      <w:r w:rsidRPr="007B6582">
        <w:rPr>
          <w:rFonts w:ascii="Book Antiqua" w:hAnsi="Book Antiqua"/>
          <w:b/>
          <w:bCs/>
        </w:rPr>
        <w:t xml:space="preserve"> N</w:t>
      </w:r>
      <w:r w:rsidRPr="007B6582">
        <w:rPr>
          <w:rFonts w:ascii="Book Antiqua" w:hAnsi="Book Antiqua"/>
        </w:rPr>
        <w:t xml:space="preserve">, Hodgson CL, Amato MBP, Richard JC, </w:t>
      </w:r>
      <w:proofErr w:type="spellStart"/>
      <w:r w:rsidRPr="007B6582">
        <w:rPr>
          <w:rFonts w:ascii="Book Antiqua" w:hAnsi="Book Antiqua"/>
        </w:rPr>
        <w:t>Brochard</w:t>
      </w:r>
      <w:proofErr w:type="spellEnd"/>
      <w:r w:rsidRPr="007B6582">
        <w:rPr>
          <w:rFonts w:ascii="Book Antiqua" w:hAnsi="Book Antiqua"/>
        </w:rPr>
        <w:t xml:space="preserve"> LJ, </w:t>
      </w:r>
      <w:proofErr w:type="spellStart"/>
      <w:r w:rsidRPr="007B6582">
        <w:rPr>
          <w:rFonts w:ascii="Book Antiqua" w:hAnsi="Book Antiqua"/>
        </w:rPr>
        <w:t>Mercat</w:t>
      </w:r>
      <w:proofErr w:type="spellEnd"/>
      <w:r w:rsidRPr="007B6582">
        <w:rPr>
          <w:rFonts w:ascii="Book Antiqua" w:hAnsi="Book Antiqua"/>
        </w:rPr>
        <w:t xml:space="preserve"> A, </w:t>
      </w:r>
      <w:proofErr w:type="spellStart"/>
      <w:r w:rsidRPr="007B6582">
        <w:rPr>
          <w:rFonts w:ascii="Book Antiqua" w:hAnsi="Book Antiqua"/>
        </w:rPr>
        <w:t>Goligher</w:t>
      </w:r>
      <w:proofErr w:type="spellEnd"/>
      <w:r w:rsidRPr="007B6582">
        <w:rPr>
          <w:rFonts w:ascii="Book Antiqua" w:hAnsi="Book Antiqua"/>
        </w:rPr>
        <w:t xml:space="preserve"> EC. Response to Ventilator Adjustments for Predicting Acute Respiratory Distress Syndrome Mortality. Driving Pressure versus Oxygenation. </w:t>
      </w:r>
      <w:r w:rsidRPr="007B6582">
        <w:rPr>
          <w:rFonts w:ascii="Book Antiqua" w:hAnsi="Book Antiqua"/>
          <w:i/>
          <w:iCs/>
        </w:rPr>
        <w:t xml:space="preserve">Ann Am </w:t>
      </w:r>
      <w:proofErr w:type="spellStart"/>
      <w:r w:rsidRPr="007B6582">
        <w:rPr>
          <w:rFonts w:ascii="Book Antiqua" w:hAnsi="Book Antiqua"/>
          <w:i/>
          <w:iCs/>
        </w:rPr>
        <w:t>Thorac</w:t>
      </w:r>
      <w:proofErr w:type="spellEnd"/>
      <w:r w:rsidRPr="007B6582">
        <w:rPr>
          <w:rFonts w:ascii="Book Antiqua" w:hAnsi="Book Antiqua"/>
          <w:i/>
          <w:iCs/>
        </w:rPr>
        <w:t xml:space="preserve"> Soc</w:t>
      </w:r>
      <w:r w:rsidRPr="007B6582">
        <w:rPr>
          <w:rFonts w:ascii="Book Antiqua" w:hAnsi="Book Antiqua"/>
        </w:rPr>
        <w:t xml:space="preserve"> 2021; </w:t>
      </w:r>
      <w:r w:rsidRPr="007B6582">
        <w:rPr>
          <w:rFonts w:ascii="Book Antiqua" w:hAnsi="Book Antiqua"/>
          <w:b/>
          <w:bCs/>
        </w:rPr>
        <w:t>18</w:t>
      </w:r>
      <w:r w:rsidRPr="007B6582">
        <w:rPr>
          <w:rFonts w:ascii="Book Antiqua" w:hAnsi="Book Antiqua"/>
        </w:rPr>
        <w:t>: 857-864 [PMID: 33112644 DOI: 10.1513/AnnalsATS.202007-862OC]</w:t>
      </w:r>
    </w:p>
    <w:p w14:paraId="7788E21E"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12 </w:t>
      </w:r>
      <w:r w:rsidRPr="007B6582">
        <w:rPr>
          <w:rFonts w:ascii="Book Antiqua" w:hAnsi="Book Antiqua"/>
          <w:b/>
          <w:bCs/>
        </w:rPr>
        <w:t>Pham T</w:t>
      </w:r>
      <w:r w:rsidRPr="007B6582">
        <w:rPr>
          <w:rFonts w:ascii="Book Antiqua" w:hAnsi="Book Antiqua"/>
        </w:rPr>
        <w:t xml:space="preserve">, </w:t>
      </w:r>
      <w:proofErr w:type="spellStart"/>
      <w:r w:rsidRPr="007B6582">
        <w:rPr>
          <w:rFonts w:ascii="Book Antiqua" w:hAnsi="Book Antiqua"/>
        </w:rPr>
        <w:t>Brochard</w:t>
      </w:r>
      <w:proofErr w:type="spellEnd"/>
      <w:r w:rsidRPr="007B6582">
        <w:rPr>
          <w:rFonts w:ascii="Book Antiqua" w:hAnsi="Book Antiqua"/>
        </w:rPr>
        <w:t xml:space="preserve"> LJ, Slutsky AS. Mechanical Ventilation: State of the Art. </w:t>
      </w:r>
      <w:r w:rsidRPr="007B6582">
        <w:rPr>
          <w:rFonts w:ascii="Book Antiqua" w:hAnsi="Book Antiqua"/>
          <w:i/>
          <w:iCs/>
        </w:rPr>
        <w:t>Mayo Clin Proc</w:t>
      </w:r>
      <w:r w:rsidRPr="007B6582">
        <w:rPr>
          <w:rFonts w:ascii="Book Antiqua" w:hAnsi="Book Antiqua"/>
        </w:rPr>
        <w:t xml:space="preserve"> 2017; </w:t>
      </w:r>
      <w:r w:rsidRPr="007B6582">
        <w:rPr>
          <w:rFonts w:ascii="Book Antiqua" w:hAnsi="Book Antiqua"/>
          <w:b/>
          <w:bCs/>
        </w:rPr>
        <w:t>92</w:t>
      </w:r>
      <w:r w:rsidRPr="007B6582">
        <w:rPr>
          <w:rFonts w:ascii="Book Antiqua" w:hAnsi="Book Antiqua"/>
        </w:rPr>
        <w:t>: 1382-1400 [PMID: 28870355 DOI: 10.1016/j.mayocp.2017.05.004]</w:t>
      </w:r>
    </w:p>
    <w:p w14:paraId="5957841F"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13 </w:t>
      </w:r>
      <w:proofErr w:type="spellStart"/>
      <w:r w:rsidRPr="007B6582">
        <w:rPr>
          <w:rFonts w:ascii="Book Antiqua" w:hAnsi="Book Antiqua"/>
          <w:b/>
          <w:bCs/>
        </w:rPr>
        <w:t>Grübler</w:t>
      </w:r>
      <w:proofErr w:type="spellEnd"/>
      <w:r w:rsidRPr="007B6582">
        <w:rPr>
          <w:rFonts w:ascii="Book Antiqua" w:hAnsi="Book Antiqua"/>
          <w:b/>
          <w:bCs/>
        </w:rPr>
        <w:t xml:space="preserve"> MR</w:t>
      </w:r>
      <w:r w:rsidRPr="007B6582">
        <w:rPr>
          <w:rFonts w:ascii="Book Antiqua" w:hAnsi="Book Antiqua"/>
        </w:rPr>
        <w:t xml:space="preserve">, Wigger O, Berger D, </w:t>
      </w:r>
      <w:proofErr w:type="spellStart"/>
      <w:r w:rsidRPr="007B6582">
        <w:rPr>
          <w:rFonts w:ascii="Book Antiqua" w:hAnsi="Book Antiqua"/>
        </w:rPr>
        <w:t>Blöchlinger</w:t>
      </w:r>
      <w:proofErr w:type="spellEnd"/>
      <w:r w:rsidRPr="007B6582">
        <w:rPr>
          <w:rFonts w:ascii="Book Antiqua" w:hAnsi="Book Antiqua"/>
        </w:rPr>
        <w:t xml:space="preserve"> S. Basic concepts of heart-lung interactions during mechanical ventilation. </w:t>
      </w:r>
      <w:r w:rsidRPr="007B6582">
        <w:rPr>
          <w:rFonts w:ascii="Book Antiqua" w:hAnsi="Book Antiqua"/>
          <w:i/>
          <w:iCs/>
        </w:rPr>
        <w:t xml:space="preserve">Swiss Med </w:t>
      </w:r>
      <w:proofErr w:type="spellStart"/>
      <w:r w:rsidRPr="007B6582">
        <w:rPr>
          <w:rFonts w:ascii="Book Antiqua" w:hAnsi="Book Antiqua"/>
          <w:i/>
          <w:iCs/>
        </w:rPr>
        <w:t>Wkly</w:t>
      </w:r>
      <w:proofErr w:type="spellEnd"/>
      <w:r w:rsidRPr="007B6582">
        <w:rPr>
          <w:rFonts w:ascii="Book Antiqua" w:hAnsi="Book Antiqua"/>
        </w:rPr>
        <w:t xml:space="preserve"> 2017; </w:t>
      </w:r>
      <w:r w:rsidRPr="007B6582">
        <w:rPr>
          <w:rFonts w:ascii="Book Antiqua" w:hAnsi="Book Antiqua"/>
          <w:b/>
          <w:bCs/>
        </w:rPr>
        <w:t>147</w:t>
      </w:r>
      <w:r w:rsidRPr="007B6582">
        <w:rPr>
          <w:rFonts w:ascii="Book Antiqua" w:hAnsi="Book Antiqua"/>
        </w:rPr>
        <w:t>: w14491 [PMID: 28944931 DOI: 10.4414/smw.2017.14491]</w:t>
      </w:r>
    </w:p>
    <w:p w14:paraId="0D747068"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14 </w:t>
      </w:r>
      <w:r w:rsidRPr="007B6582">
        <w:rPr>
          <w:rFonts w:ascii="Book Antiqua" w:hAnsi="Book Antiqua"/>
          <w:b/>
          <w:bCs/>
        </w:rPr>
        <w:t>Wang L</w:t>
      </w:r>
      <w:r w:rsidRPr="007B6582">
        <w:rPr>
          <w:rFonts w:ascii="Book Antiqua" w:hAnsi="Book Antiqua"/>
        </w:rPr>
        <w:t xml:space="preserve">, Li X, Yang Z, Tang X, Yuan Q, Deng L, Sun X. Semi-recumbent position versus supine position for the prevention of ventilator-associated pneumonia in adults requiring mechanical ventilation. </w:t>
      </w:r>
      <w:r w:rsidRPr="007B6582">
        <w:rPr>
          <w:rFonts w:ascii="Book Antiqua" w:hAnsi="Book Antiqua"/>
          <w:i/>
          <w:iCs/>
        </w:rPr>
        <w:t>Cochrane Database Syst Rev</w:t>
      </w:r>
      <w:r w:rsidRPr="007B6582">
        <w:rPr>
          <w:rFonts w:ascii="Book Antiqua" w:hAnsi="Book Antiqua"/>
        </w:rPr>
        <w:t xml:space="preserve"> 2016: CD009946 [PMID: 26743945 DOI: 10.1002/14651858.CD009946.pub2]</w:t>
      </w:r>
    </w:p>
    <w:p w14:paraId="470902C6"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lastRenderedPageBreak/>
        <w:t xml:space="preserve">15 </w:t>
      </w:r>
      <w:r w:rsidRPr="007B6582">
        <w:rPr>
          <w:rFonts w:ascii="Book Antiqua" w:hAnsi="Book Antiqua"/>
          <w:b/>
          <w:bCs/>
        </w:rPr>
        <w:t>Xin Y</w:t>
      </w:r>
      <w:r w:rsidRPr="007B6582">
        <w:rPr>
          <w:rFonts w:ascii="Book Antiqua" w:hAnsi="Book Antiqua"/>
        </w:rPr>
        <w:t xml:space="preserve">, </w:t>
      </w:r>
      <w:proofErr w:type="spellStart"/>
      <w:r w:rsidRPr="007B6582">
        <w:rPr>
          <w:rFonts w:ascii="Book Antiqua" w:hAnsi="Book Antiqua"/>
        </w:rPr>
        <w:t>Cereda</w:t>
      </w:r>
      <w:proofErr w:type="spellEnd"/>
      <w:r w:rsidRPr="007B6582">
        <w:rPr>
          <w:rFonts w:ascii="Book Antiqua" w:hAnsi="Book Antiqua"/>
        </w:rPr>
        <w:t xml:space="preserve"> M, </w:t>
      </w:r>
      <w:proofErr w:type="spellStart"/>
      <w:r w:rsidRPr="007B6582">
        <w:rPr>
          <w:rFonts w:ascii="Book Antiqua" w:hAnsi="Book Antiqua"/>
        </w:rPr>
        <w:t>Hamedani</w:t>
      </w:r>
      <w:proofErr w:type="spellEnd"/>
      <w:r w:rsidRPr="007B6582">
        <w:rPr>
          <w:rFonts w:ascii="Book Antiqua" w:hAnsi="Book Antiqua"/>
        </w:rPr>
        <w:t xml:space="preserve"> H, Martin KT, </w:t>
      </w:r>
      <w:proofErr w:type="spellStart"/>
      <w:r w:rsidRPr="007B6582">
        <w:rPr>
          <w:rFonts w:ascii="Book Antiqua" w:hAnsi="Book Antiqua"/>
        </w:rPr>
        <w:t>Tustison</w:t>
      </w:r>
      <w:proofErr w:type="spellEnd"/>
      <w:r w:rsidRPr="007B6582">
        <w:rPr>
          <w:rFonts w:ascii="Book Antiqua" w:hAnsi="Book Antiqua"/>
        </w:rPr>
        <w:t xml:space="preserve"> NJ, </w:t>
      </w:r>
      <w:proofErr w:type="spellStart"/>
      <w:r w:rsidRPr="007B6582">
        <w:rPr>
          <w:rFonts w:ascii="Book Antiqua" w:hAnsi="Book Antiqua"/>
        </w:rPr>
        <w:t>Pourfathi</w:t>
      </w:r>
      <w:proofErr w:type="spellEnd"/>
      <w:r w:rsidRPr="007B6582">
        <w:rPr>
          <w:rFonts w:ascii="Book Antiqua" w:hAnsi="Book Antiqua"/>
        </w:rPr>
        <w:t xml:space="preserve"> M, </w:t>
      </w:r>
      <w:proofErr w:type="spellStart"/>
      <w:r w:rsidRPr="007B6582">
        <w:rPr>
          <w:rFonts w:ascii="Book Antiqua" w:hAnsi="Book Antiqua"/>
        </w:rPr>
        <w:t>Kadlecek</w:t>
      </w:r>
      <w:proofErr w:type="spellEnd"/>
      <w:r w:rsidRPr="007B6582">
        <w:rPr>
          <w:rFonts w:ascii="Book Antiqua" w:hAnsi="Book Antiqua"/>
        </w:rPr>
        <w:t xml:space="preserve"> S, Siddiqui S, </w:t>
      </w:r>
      <w:proofErr w:type="spellStart"/>
      <w:r w:rsidRPr="007B6582">
        <w:rPr>
          <w:rFonts w:ascii="Book Antiqua" w:hAnsi="Book Antiqua"/>
        </w:rPr>
        <w:t>Amzajerdian</w:t>
      </w:r>
      <w:proofErr w:type="spellEnd"/>
      <w:r w:rsidRPr="007B6582">
        <w:rPr>
          <w:rFonts w:ascii="Book Antiqua" w:hAnsi="Book Antiqua"/>
        </w:rPr>
        <w:t xml:space="preserve"> F, Connell M, Abate N, </w:t>
      </w:r>
      <w:proofErr w:type="spellStart"/>
      <w:r w:rsidRPr="007B6582">
        <w:rPr>
          <w:rFonts w:ascii="Book Antiqua" w:hAnsi="Book Antiqua"/>
        </w:rPr>
        <w:t>Kajanaku</w:t>
      </w:r>
      <w:proofErr w:type="spellEnd"/>
      <w:r w:rsidRPr="007B6582">
        <w:rPr>
          <w:rFonts w:ascii="Book Antiqua" w:hAnsi="Book Antiqua"/>
        </w:rPr>
        <w:t xml:space="preserve"> A, Duncan I, Gee JC, </w:t>
      </w:r>
      <w:proofErr w:type="spellStart"/>
      <w:r w:rsidRPr="007B6582">
        <w:rPr>
          <w:rFonts w:ascii="Book Antiqua" w:hAnsi="Book Antiqua"/>
        </w:rPr>
        <w:t>Rizi</w:t>
      </w:r>
      <w:proofErr w:type="spellEnd"/>
      <w:r w:rsidRPr="007B6582">
        <w:rPr>
          <w:rFonts w:ascii="Book Antiqua" w:hAnsi="Book Antiqua"/>
        </w:rPr>
        <w:t xml:space="preserve"> RR. Positional Therapy and Regional Pulmonary Ventilation. </w:t>
      </w:r>
      <w:r w:rsidRPr="007B6582">
        <w:rPr>
          <w:rFonts w:ascii="Book Antiqua" w:hAnsi="Book Antiqua"/>
          <w:i/>
          <w:iCs/>
        </w:rPr>
        <w:t>Anesthesiology</w:t>
      </w:r>
      <w:r w:rsidRPr="007B6582">
        <w:rPr>
          <w:rFonts w:ascii="Book Antiqua" w:hAnsi="Book Antiqua"/>
        </w:rPr>
        <w:t xml:space="preserve"> 2020; </w:t>
      </w:r>
      <w:r w:rsidRPr="007B6582">
        <w:rPr>
          <w:rFonts w:ascii="Book Antiqua" w:hAnsi="Book Antiqua"/>
          <w:b/>
          <w:bCs/>
        </w:rPr>
        <w:t>133</w:t>
      </w:r>
      <w:r w:rsidRPr="007B6582">
        <w:rPr>
          <w:rFonts w:ascii="Book Antiqua" w:hAnsi="Book Antiqua"/>
        </w:rPr>
        <w:t>: 1093-1105 [PMID: 32773690 DOI: 10.1097/ALN.0000000000003509]</w:t>
      </w:r>
    </w:p>
    <w:p w14:paraId="3FBC3A39"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16 </w:t>
      </w:r>
      <w:r w:rsidRPr="007B6582">
        <w:rPr>
          <w:rFonts w:ascii="Book Antiqua" w:hAnsi="Book Antiqua"/>
          <w:b/>
          <w:bCs/>
        </w:rPr>
        <w:t>Walter JM</w:t>
      </w:r>
      <w:r w:rsidRPr="007B6582">
        <w:rPr>
          <w:rFonts w:ascii="Book Antiqua" w:hAnsi="Book Antiqua"/>
        </w:rPr>
        <w:t xml:space="preserve">, Corbridge TC, Singer BD. Invasive Mechanical Ventilation. </w:t>
      </w:r>
      <w:r w:rsidRPr="007B6582">
        <w:rPr>
          <w:rFonts w:ascii="Book Antiqua" w:hAnsi="Book Antiqua"/>
          <w:i/>
          <w:iCs/>
        </w:rPr>
        <w:t>South Med J</w:t>
      </w:r>
      <w:r w:rsidRPr="007B6582">
        <w:rPr>
          <w:rFonts w:ascii="Book Antiqua" w:hAnsi="Book Antiqua"/>
        </w:rPr>
        <w:t xml:space="preserve"> 2018; </w:t>
      </w:r>
      <w:r w:rsidRPr="007B6582">
        <w:rPr>
          <w:rFonts w:ascii="Book Antiqua" w:hAnsi="Book Antiqua"/>
          <w:b/>
          <w:bCs/>
        </w:rPr>
        <w:t>111</w:t>
      </w:r>
      <w:r w:rsidRPr="007B6582">
        <w:rPr>
          <w:rFonts w:ascii="Book Antiqua" w:hAnsi="Book Antiqua"/>
        </w:rPr>
        <w:t>: 746-753 [PMID: 30512128 DOI: 10.14423/SMJ.0000000000000905]</w:t>
      </w:r>
    </w:p>
    <w:p w14:paraId="331283CF"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17 </w:t>
      </w:r>
      <w:r w:rsidRPr="007B6582">
        <w:rPr>
          <w:rFonts w:ascii="Book Antiqua" w:hAnsi="Book Antiqua"/>
          <w:b/>
          <w:bCs/>
        </w:rPr>
        <w:t>Katz S</w:t>
      </w:r>
      <w:r w:rsidRPr="007B6582">
        <w:rPr>
          <w:rFonts w:ascii="Book Antiqua" w:hAnsi="Book Antiqua"/>
        </w:rPr>
        <w:t xml:space="preserve">, Arish N, </w:t>
      </w:r>
      <w:proofErr w:type="spellStart"/>
      <w:r w:rsidRPr="007B6582">
        <w:rPr>
          <w:rFonts w:ascii="Book Antiqua" w:hAnsi="Book Antiqua"/>
        </w:rPr>
        <w:t>Rokach</w:t>
      </w:r>
      <w:proofErr w:type="spellEnd"/>
      <w:r w:rsidRPr="007B6582">
        <w:rPr>
          <w:rFonts w:ascii="Book Antiqua" w:hAnsi="Book Antiqua"/>
        </w:rPr>
        <w:t xml:space="preserve"> A, </w:t>
      </w:r>
      <w:proofErr w:type="spellStart"/>
      <w:r w:rsidRPr="007B6582">
        <w:rPr>
          <w:rFonts w:ascii="Book Antiqua" w:hAnsi="Book Antiqua"/>
        </w:rPr>
        <w:t>Zaltzman</w:t>
      </w:r>
      <w:proofErr w:type="spellEnd"/>
      <w:r w:rsidRPr="007B6582">
        <w:rPr>
          <w:rFonts w:ascii="Book Antiqua" w:hAnsi="Book Antiqua"/>
        </w:rPr>
        <w:t xml:space="preserve"> Y, Marcus EL. The effect of body position on pulmonary function: a systematic review. </w:t>
      </w:r>
      <w:r w:rsidRPr="007B6582">
        <w:rPr>
          <w:rFonts w:ascii="Book Antiqua" w:hAnsi="Book Antiqua"/>
          <w:i/>
          <w:iCs/>
        </w:rPr>
        <w:t xml:space="preserve">BMC </w:t>
      </w:r>
      <w:proofErr w:type="spellStart"/>
      <w:r w:rsidRPr="007B6582">
        <w:rPr>
          <w:rFonts w:ascii="Book Antiqua" w:hAnsi="Book Antiqua"/>
          <w:i/>
          <w:iCs/>
        </w:rPr>
        <w:t>Pulm</w:t>
      </w:r>
      <w:proofErr w:type="spellEnd"/>
      <w:r w:rsidRPr="007B6582">
        <w:rPr>
          <w:rFonts w:ascii="Book Antiqua" w:hAnsi="Book Antiqua"/>
          <w:i/>
          <w:iCs/>
        </w:rPr>
        <w:t xml:space="preserve"> Med</w:t>
      </w:r>
      <w:r w:rsidRPr="007B6582">
        <w:rPr>
          <w:rFonts w:ascii="Book Antiqua" w:hAnsi="Book Antiqua"/>
        </w:rPr>
        <w:t xml:space="preserve"> 2018; </w:t>
      </w:r>
      <w:r w:rsidRPr="007B6582">
        <w:rPr>
          <w:rFonts w:ascii="Book Antiqua" w:hAnsi="Book Antiqua"/>
          <w:b/>
          <w:bCs/>
        </w:rPr>
        <w:t>18</w:t>
      </w:r>
      <w:r w:rsidRPr="007B6582">
        <w:rPr>
          <w:rFonts w:ascii="Book Antiqua" w:hAnsi="Book Antiqua"/>
        </w:rPr>
        <w:t>: 159 [PMID: 30305051 DOI: 10.1186/s12890-018-0723-4]</w:t>
      </w:r>
    </w:p>
    <w:p w14:paraId="685773A3"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18 </w:t>
      </w:r>
      <w:r w:rsidRPr="007B6582">
        <w:rPr>
          <w:rFonts w:ascii="Book Antiqua" w:hAnsi="Book Antiqua"/>
          <w:b/>
          <w:bCs/>
        </w:rPr>
        <w:t>Yamada Y</w:t>
      </w:r>
      <w:r w:rsidRPr="007B6582">
        <w:rPr>
          <w:rFonts w:ascii="Book Antiqua" w:hAnsi="Book Antiqua"/>
        </w:rPr>
        <w:t xml:space="preserve">, Yamada M, Yokoyama Y, Tanabe A, Matsuoka S, </w:t>
      </w:r>
      <w:proofErr w:type="spellStart"/>
      <w:r w:rsidRPr="007B6582">
        <w:rPr>
          <w:rFonts w:ascii="Book Antiqua" w:hAnsi="Book Antiqua"/>
        </w:rPr>
        <w:t>Niijima</w:t>
      </w:r>
      <w:proofErr w:type="spellEnd"/>
      <w:r w:rsidRPr="007B6582">
        <w:rPr>
          <w:rFonts w:ascii="Book Antiqua" w:hAnsi="Book Antiqua"/>
        </w:rPr>
        <w:t xml:space="preserve"> Y, Narita K, Nakahara T, Murata M, Fukunaga K, </w:t>
      </w:r>
      <w:proofErr w:type="spellStart"/>
      <w:r w:rsidRPr="007B6582">
        <w:rPr>
          <w:rFonts w:ascii="Book Antiqua" w:hAnsi="Book Antiqua"/>
        </w:rPr>
        <w:t>Chubachi</w:t>
      </w:r>
      <w:proofErr w:type="spellEnd"/>
      <w:r w:rsidRPr="007B6582">
        <w:rPr>
          <w:rFonts w:ascii="Book Antiqua" w:hAnsi="Book Antiqua"/>
        </w:rPr>
        <w:t xml:space="preserve"> S, </w:t>
      </w:r>
      <w:proofErr w:type="spellStart"/>
      <w:r w:rsidRPr="007B6582">
        <w:rPr>
          <w:rFonts w:ascii="Book Antiqua" w:hAnsi="Book Antiqua"/>
        </w:rPr>
        <w:t>Jinzaki</w:t>
      </w:r>
      <w:proofErr w:type="spellEnd"/>
      <w:r w:rsidRPr="007B6582">
        <w:rPr>
          <w:rFonts w:ascii="Book Antiqua" w:hAnsi="Book Antiqua"/>
        </w:rPr>
        <w:t xml:space="preserve"> M. Differences in Lung and Lobe Volumes between Supine and Standing Positions Scanned with Conventional and Newly Developed 320-Detector-Row Upright CT: Intra-Individual Comparison. </w:t>
      </w:r>
      <w:r w:rsidRPr="007B6582">
        <w:rPr>
          <w:rFonts w:ascii="Book Antiqua" w:hAnsi="Book Antiqua"/>
          <w:i/>
          <w:iCs/>
        </w:rPr>
        <w:t>Respiration</w:t>
      </w:r>
      <w:r w:rsidRPr="007B6582">
        <w:rPr>
          <w:rFonts w:ascii="Book Antiqua" w:hAnsi="Book Antiqua"/>
        </w:rPr>
        <w:t xml:space="preserve"> 2020; </w:t>
      </w:r>
      <w:r w:rsidRPr="007B6582">
        <w:rPr>
          <w:rFonts w:ascii="Book Antiqua" w:hAnsi="Book Antiqua"/>
          <w:b/>
          <w:bCs/>
        </w:rPr>
        <w:t>99</w:t>
      </w:r>
      <w:r w:rsidRPr="007B6582">
        <w:rPr>
          <w:rFonts w:ascii="Book Antiqua" w:hAnsi="Book Antiqua"/>
        </w:rPr>
        <w:t>: 598-605 [PMID: 32640453 DOI: 10.1159/000507265]</w:t>
      </w:r>
    </w:p>
    <w:p w14:paraId="7DFC3371"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19 </w:t>
      </w:r>
      <w:r w:rsidRPr="007B6582">
        <w:rPr>
          <w:rFonts w:ascii="Book Antiqua" w:hAnsi="Book Antiqua"/>
          <w:b/>
          <w:bCs/>
        </w:rPr>
        <w:t>Smith LJ</w:t>
      </w:r>
      <w:r w:rsidRPr="007B6582">
        <w:rPr>
          <w:rFonts w:ascii="Book Antiqua" w:hAnsi="Book Antiqua"/>
        </w:rPr>
        <w:t xml:space="preserve">, Macleod KA, Collier GJ, Horn FC, Sheridan H, </w:t>
      </w:r>
      <w:proofErr w:type="spellStart"/>
      <w:r w:rsidRPr="007B6582">
        <w:rPr>
          <w:rFonts w:ascii="Book Antiqua" w:hAnsi="Book Antiqua"/>
        </w:rPr>
        <w:t>Aldag</w:t>
      </w:r>
      <w:proofErr w:type="spellEnd"/>
      <w:r w:rsidRPr="007B6582">
        <w:rPr>
          <w:rFonts w:ascii="Book Antiqua" w:hAnsi="Book Antiqua"/>
        </w:rPr>
        <w:t xml:space="preserve"> I, Taylor CJ, Cunningham S, Wild JM, Horsley A. Supine posture changes lung volumes and increases ventilation heterogeneity in cystic fibrosis. </w:t>
      </w:r>
      <w:proofErr w:type="spellStart"/>
      <w:r w:rsidRPr="007B6582">
        <w:rPr>
          <w:rFonts w:ascii="Book Antiqua" w:hAnsi="Book Antiqua"/>
          <w:i/>
          <w:iCs/>
        </w:rPr>
        <w:t>PLoS</w:t>
      </w:r>
      <w:proofErr w:type="spellEnd"/>
      <w:r w:rsidRPr="007B6582">
        <w:rPr>
          <w:rFonts w:ascii="Book Antiqua" w:hAnsi="Book Antiqua"/>
          <w:i/>
          <w:iCs/>
        </w:rPr>
        <w:t xml:space="preserve"> One</w:t>
      </w:r>
      <w:r w:rsidRPr="007B6582">
        <w:rPr>
          <w:rFonts w:ascii="Book Antiqua" w:hAnsi="Book Antiqua"/>
        </w:rPr>
        <w:t xml:space="preserve"> 2017; </w:t>
      </w:r>
      <w:r w:rsidRPr="007B6582">
        <w:rPr>
          <w:rFonts w:ascii="Book Antiqua" w:hAnsi="Book Antiqua"/>
          <w:b/>
          <w:bCs/>
        </w:rPr>
        <w:t>12</w:t>
      </w:r>
      <w:r w:rsidRPr="007B6582">
        <w:rPr>
          <w:rFonts w:ascii="Book Antiqua" w:hAnsi="Book Antiqua"/>
        </w:rPr>
        <w:t>: e0188275 [PMID: 29176899 DOI: 10.1371/journal.pone.0188275]</w:t>
      </w:r>
    </w:p>
    <w:p w14:paraId="4F4E6039"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20 </w:t>
      </w:r>
      <w:r w:rsidRPr="007B6582">
        <w:rPr>
          <w:rFonts w:ascii="Book Antiqua" w:hAnsi="Book Antiqua"/>
          <w:b/>
          <w:bCs/>
        </w:rPr>
        <w:t>Munshi L</w:t>
      </w:r>
      <w:r w:rsidRPr="007B6582">
        <w:rPr>
          <w:rFonts w:ascii="Book Antiqua" w:hAnsi="Book Antiqua"/>
        </w:rPr>
        <w:t xml:space="preserve">, Del Sorbo L, Adhikari NKJ, Hodgson CL, Wunsch H, Meade MO, </w:t>
      </w:r>
      <w:proofErr w:type="spellStart"/>
      <w:r w:rsidRPr="007B6582">
        <w:rPr>
          <w:rFonts w:ascii="Book Antiqua" w:hAnsi="Book Antiqua"/>
        </w:rPr>
        <w:t>Uleryk</w:t>
      </w:r>
      <w:proofErr w:type="spellEnd"/>
      <w:r w:rsidRPr="007B6582">
        <w:rPr>
          <w:rFonts w:ascii="Book Antiqua" w:hAnsi="Book Antiqua"/>
        </w:rPr>
        <w:t xml:space="preserve"> E, </w:t>
      </w:r>
      <w:proofErr w:type="spellStart"/>
      <w:r w:rsidRPr="007B6582">
        <w:rPr>
          <w:rFonts w:ascii="Book Antiqua" w:hAnsi="Book Antiqua"/>
        </w:rPr>
        <w:t>Mancebo</w:t>
      </w:r>
      <w:proofErr w:type="spellEnd"/>
      <w:r w:rsidRPr="007B6582">
        <w:rPr>
          <w:rFonts w:ascii="Book Antiqua" w:hAnsi="Book Antiqua"/>
        </w:rPr>
        <w:t xml:space="preserve"> J, </w:t>
      </w:r>
      <w:proofErr w:type="spellStart"/>
      <w:r w:rsidRPr="007B6582">
        <w:rPr>
          <w:rFonts w:ascii="Book Antiqua" w:hAnsi="Book Antiqua"/>
        </w:rPr>
        <w:t>Pesenti</w:t>
      </w:r>
      <w:proofErr w:type="spellEnd"/>
      <w:r w:rsidRPr="007B6582">
        <w:rPr>
          <w:rFonts w:ascii="Book Antiqua" w:hAnsi="Book Antiqua"/>
        </w:rPr>
        <w:t xml:space="preserve"> A, Ranieri VM, Fan E. Prone Position for Acute Respiratory Distress Syndrome. A Systematic Review and Meta-Analysis. </w:t>
      </w:r>
      <w:r w:rsidRPr="007B6582">
        <w:rPr>
          <w:rFonts w:ascii="Book Antiqua" w:hAnsi="Book Antiqua"/>
          <w:i/>
          <w:iCs/>
        </w:rPr>
        <w:t xml:space="preserve">Ann Am </w:t>
      </w:r>
      <w:proofErr w:type="spellStart"/>
      <w:r w:rsidRPr="007B6582">
        <w:rPr>
          <w:rFonts w:ascii="Book Antiqua" w:hAnsi="Book Antiqua"/>
          <w:i/>
          <w:iCs/>
        </w:rPr>
        <w:t>Thorac</w:t>
      </w:r>
      <w:proofErr w:type="spellEnd"/>
      <w:r w:rsidRPr="007B6582">
        <w:rPr>
          <w:rFonts w:ascii="Book Antiqua" w:hAnsi="Book Antiqua"/>
          <w:i/>
          <w:iCs/>
        </w:rPr>
        <w:t xml:space="preserve"> Soc</w:t>
      </w:r>
      <w:r w:rsidRPr="007B6582">
        <w:rPr>
          <w:rFonts w:ascii="Book Antiqua" w:hAnsi="Book Antiqua"/>
        </w:rPr>
        <w:t xml:space="preserve"> 2017; </w:t>
      </w:r>
      <w:r w:rsidRPr="007B6582">
        <w:rPr>
          <w:rFonts w:ascii="Book Antiqua" w:hAnsi="Book Antiqua"/>
          <w:b/>
          <w:bCs/>
        </w:rPr>
        <w:t>14</w:t>
      </w:r>
      <w:r w:rsidRPr="007B6582">
        <w:rPr>
          <w:rFonts w:ascii="Book Antiqua" w:hAnsi="Book Antiqua"/>
        </w:rPr>
        <w:t>: S280-S288 [PMID: 29068269 DOI: 10.1513/AnnalsATS.201704-343OT]</w:t>
      </w:r>
    </w:p>
    <w:p w14:paraId="0CCE5363"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21 </w:t>
      </w:r>
      <w:proofErr w:type="spellStart"/>
      <w:r w:rsidRPr="007B6582">
        <w:rPr>
          <w:rFonts w:ascii="Book Antiqua" w:hAnsi="Book Antiqua"/>
          <w:b/>
          <w:bCs/>
        </w:rPr>
        <w:t>Gattinoni</w:t>
      </w:r>
      <w:proofErr w:type="spellEnd"/>
      <w:r w:rsidRPr="007B6582">
        <w:rPr>
          <w:rFonts w:ascii="Book Antiqua" w:hAnsi="Book Antiqua"/>
          <w:b/>
          <w:bCs/>
        </w:rPr>
        <w:t xml:space="preserve"> L</w:t>
      </w:r>
      <w:r w:rsidRPr="007B6582">
        <w:rPr>
          <w:rFonts w:ascii="Book Antiqua" w:hAnsi="Book Antiqua"/>
        </w:rPr>
        <w:t xml:space="preserve">, </w:t>
      </w:r>
      <w:proofErr w:type="spellStart"/>
      <w:r w:rsidRPr="007B6582">
        <w:rPr>
          <w:rFonts w:ascii="Book Antiqua" w:hAnsi="Book Antiqua"/>
        </w:rPr>
        <w:t>Busana</w:t>
      </w:r>
      <w:proofErr w:type="spellEnd"/>
      <w:r w:rsidRPr="007B6582">
        <w:rPr>
          <w:rFonts w:ascii="Book Antiqua" w:hAnsi="Book Antiqua"/>
        </w:rPr>
        <w:t xml:space="preserve"> M, </w:t>
      </w:r>
      <w:proofErr w:type="spellStart"/>
      <w:r w:rsidRPr="007B6582">
        <w:rPr>
          <w:rFonts w:ascii="Book Antiqua" w:hAnsi="Book Antiqua"/>
        </w:rPr>
        <w:t>Giosa</w:t>
      </w:r>
      <w:proofErr w:type="spellEnd"/>
      <w:r w:rsidRPr="007B6582">
        <w:rPr>
          <w:rFonts w:ascii="Book Antiqua" w:hAnsi="Book Antiqua"/>
        </w:rPr>
        <w:t xml:space="preserve"> L, </w:t>
      </w:r>
      <w:proofErr w:type="spellStart"/>
      <w:r w:rsidRPr="007B6582">
        <w:rPr>
          <w:rFonts w:ascii="Book Antiqua" w:hAnsi="Book Antiqua"/>
        </w:rPr>
        <w:t>Macrì</w:t>
      </w:r>
      <w:proofErr w:type="spellEnd"/>
      <w:r w:rsidRPr="007B6582">
        <w:rPr>
          <w:rFonts w:ascii="Book Antiqua" w:hAnsi="Book Antiqua"/>
        </w:rPr>
        <w:t xml:space="preserve"> MM, </w:t>
      </w:r>
      <w:proofErr w:type="spellStart"/>
      <w:r w:rsidRPr="007B6582">
        <w:rPr>
          <w:rFonts w:ascii="Book Antiqua" w:hAnsi="Book Antiqua"/>
        </w:rPr>
        <w:t>Quintel</w:t>
      </w:r>
      <w:proofErr w:type="spellEnd"/>
      <w:r w:rsidRPr="007B6582">
        <w:rPr>
          <w:rFonts w:ascii="Book Antiqua" w:hAnsi="Book Antiqua"/>
        </w:rPr>
        <w:t xml:space="preserve"> M. Prone Positioning in Acute Respiratory Distress Syndrome. </w:t>
      </w:r>
      <w:r w:rsidRPr="007B6582">
        <w:rPr>
          <w:rFonts w:ascii="Book Antiqua" w:hAnsi="Book Antiqua"/>
          <w:i/>
          <w:iCs/>
        </w:rPr>
        <w:t>Semin Respir Crit Care Med</w:t>
      </w:r>
      <w:r w:rsidRPr="007B6582">
        <w:rPr>
          <w:rFonts w:ascii="Book Antiqua" w:hAnsi="Book Antiqua"/>
        </w:rPr>
        <w:t xml:space="preserve"> 2019; </w:t>
      </w:r>
      <w:r w:rsidRPr="007B6582">
        <w:rPr>
          <w:rFonts w:ascii="Book Antiqua" w:hAnsi="Book Antiqua"/>
          <w:b/>
          <w:bCs/>
        </w:rPr>
        <w:t>40</w:t>
      </w:r>
      <w:r w:rsidRPr="007B6582">
        <w:rPr>
          <w:rFonts w:ascii="Book Antiqua" w:hAnsi="Book Antiqua"/>
        </w:rPr>
        <w:t>: 94-100 [PMID: 31060091 DOI: 10.1055/s-0039-1685180]</w:t>
      </w:r>
    </w:p>
    <w:p w14:paraId="6261A6EC"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22 </w:t>
      </w:r>
      <w:proofErr w:type="spellStart"/>
      <w:r w:rsidRPr="007B6582">
        <w:rPr>
          <w:rFonts w:ascii="Book Antiqua" w:hAnsi="Book Antiqua"/>
          <w:b/>
          <w:bCs/>
        </w:rPr>
        <w:t>Guérin</w:t>
      </w:r>
      <w:proofErr w:type="spellEnd"/>
      <w:r w:rsidRPr="007B6582">
        <w:rPr>
          <w:rFonts w:ascii="Book Antiqua" w:hAnsi="Book Antiqua"/>
          <w:b/>
          <w:bCs/>
        </w:rPr>
        <w:t xml:space="preserve"> C</w:t>
      </w:r>
      <w:r w:rsidRPr="007B6582">
        <w:rPr>
          <w:rFonts w:ascii="Book Antiqua" w:hAnsi="Book Antiqua"/>
        </w:rPr>
        <w:t xml:space="preserve">, </w:t>
      </w:r>
      <w:proofErr w:type="spellStart"/>
      <w:r w:rsidRPr="007B6582">
        <w:rPr>
          <w:rFonts w:ascii="Book Antiqua" w:hAnsi="Book Antiqua"/>
        </w:rPr>
        <w:t>Reignier</w:t>
      </w:r>
      <w:proofErr w:type="spellEnd"/>
      <w:r w:rsidRPr="007B6582">
        <w:rPr>
          <w:rFonts w:ascii="Book Antiqua" w:hAnsi="Book Antiqua"/>
        </w:rPr>
        <w:t xml:space="preserve"> J, Richard JC, </w:t>
      </w:r>
      <w:proofErr w:type="spellStart"/>
      <w:r w:rsidRPr="007B6582">
        <w:rPr>
          <w:rFonts w:ascii="Book Antiqua" w:hAnsi="Book Antiqua"/>
        </w:rPr>
        <w:t>Beuret</w:t>
      </w:r>
      <w:proofErr w:type="spellEnd"/>
      <w:r w:rsidRPr="007B6582">
        <w:rPr>
          <w:rFonts w:ascii="Book Antiqua" w:hAnsi="Book Antiqua"/>
        </w:rPr>
        <w:t xml:space="preserve"> P, </w:t>
      </w:r>
      <w:proofErr w:type="spellStart"/>
      <w:r w:rsidRPr="007B6582">
        <w:rPr>
          <w:rFonts w:ascii="Book Antiqua" w:hAnsi="Book Antiqua"/>
        </w:rPr>
        <w:t>Gacouin</w:t>
      </w:r>
      <w:proofErr w:type="spellEnd"/>
      <w:r w:rsidRPr="007B6582">
        <w:rPr>
          <w:rFonts w:ascii="Book Antiqua" w:hAnsi="Book Antiqua"/>
        </w:rPr>
        <w:t xml:space="preserve"> A, </w:t>
      </w:r>
      <w:proofErr w:type="spellStart"/>
      <w:r w:rsidRPr="007B6582">
        <w:rPr>
          <w:rFonts w:ascii="Book Antiqua" w:hAnsi="Book Antiqua"/>
        </w:rPr>
        <w:t>Boulain</w:t>
      </w:r>
      <w:proofErr w:type="spellEnd"/>
      <w:r w:rsidRPr="007B6582">
        <w:rPr>
          <w:rFonts w:ascii="Book Antiqua" w:hAnsi="Book Antiqua"/>
        </w:rPr>
        <w:t xml:space="preserve"> T, Mercier E, Badet M, </w:t>
      </w:r>
      <w:proofErr w:type="spellStart"/>
      <w:r w:rsidRPr="007B6582">
        <w:rPr>
          <w:rFonts w:ascii="Book Antiqua" w:hAnsi="Book Antiqua"/>
        </w:rPr>
        <w:t>Mercat</w:t>
      </w:r>
      <w:proofErr w:type="spellEnd"/>
      <w:r w:rsidRPr="007B6582">
        <w:rPr>
          <w:rFonts w:ascii="Book Antiqua" w:hAnsi="Book Antiqua"/>
        </w:rPr>
        <w:t xml:space="preserve"> A, </w:t>
      </w:r>
      <w:proofErr w:type="spellStart"/>
      <w:r w:rsidRPr="007B6582">
        <w:rPr>
          <w:rFonts w:ascii="Book Antiqua" w:hAnsi="Book Antiqua"/>
        </w:rPr>
        <w:t>Baudin</w:t>
      </w:r>
      <w:proofErr w:type="spellEnd"/>
      <w:r w:rsidRPr="007B6582">
        <w:rPr>
          <w:rFonts w:ascii="Book Antiqua" w:hAnsi="Book Antiqua"/>
        </w:rPr>
        <w:t xml:space="preserve"> O, </w:t>
      </w:r>
      <w:proofErr w:type="spellStart"/>
      <w:r w:rsidRPr="007B6582">
        <w:rPr>
          <w:rFonts w:ascii="Book Antiqua" w:hAnsi="Book Antiqua"/>
        </w:rPr>
        <w:t>Clavel</w:t>
      </w:r>
      <w:proofErr w:type="spellEnd"/>
      <w:r w:rsidRPr="007B6582">
        <w:rPr>
          <w:rFonts w:ascii="Book Antiqua" w:hAnsi="Book Antiqua"/>
        </w:rPr>
        <w:t xml:space="preserve"> M, </w:t>
      </w:r>
      <w:proofErr w:type="spellStart"/>
      <w:r w:rsidRPr="007B6582">
        <w:rPr>
          <w:rFonts w:ascii="Book Antiqua" w:hAnsi="Book Antiqua"/>
        </w:rPr>
        <w:t>Chatellier</w:t>
      </w:r>
      <w:proofErr w:type="spellEnd"/>
      <w:r w:rsidRPr="007B6582">
        <w:rPr>
          <w:rFonts w:ascii="Book Antiqua" w:hAnsi="Book Antiqua"/>
        </w:rPr>
        <w:t xml:space="preserve"> D, Jaber S, </w:t>
      </w:r>
      <w:proofErr w:type="spellStart"/>
      <w:r w:rsidRPr="007B6582">
        <w:rPr>
          <w:rFonts w:ascii="Book Antiqua" w:hAnsi="Book Antiqua"/>
        </w:rPr>
        <w:t>Rosselli</w:t>
      </w:r>
      <w:proofErr w:type="spellEnd"/>
      <w:r w:rsidRPr="007B6582">
        <w:rPr>
          <w:rFonts w:ascii="Book Antiqua" w:hAnsi="Book Antiqua"/>
        </w:rPr>
        <w:t xml:space="preserve"> S, </w:t>
      </w:r>
      <w:proofErr w:type="spellStart"/>
      <w:r w:rsidRPr="007B6582">
        <w:rPr>
          <w:rFonts w:ascii="Book Antiqua" w:hAnsi="Book Antiqua"/>
        </w:rPr>
        <w:t>Mancebo</w:t>
      </w:r>
      <w:proofErr w:type="spellEnd"/>
      <w:r w:rsidRPr="007B6582">
        <w:rPr>
          <w:rFonts w:ascii="Book Antiqua" w:hAnsi="Book Antiqua"/>
        </w:rPr>
        <w:t xml:space="preserve"> J, </w:t>
      </w:r>
      <w:proofErr w:type="spellStart"/>
      <w:r w:rsidRPr="007B6582">
        <w:rPr>
          <w:rFonts w:ascii="Book Antiqua" w:hAnsi="Book Antiqua"/>
        </w:rPr>
        <w:t>Sirodot</w:t>
      </w:r>
      <w:proofErr w:type="spellEnd"/>
      <w:r w:rsidRPr="007B6582">
        <w:rPr>
          <w:rFonts w:ascii="Book Antiqua" w:hAnsi="Book Antiqua"/>
        </w:rPr>
        <w:t xml:space="preserve"> M, Hilbert G, </w:t>
      </w:r>
      <w:proofErr w:type="spellStart"/>
      <w:r w:rsidRPr="007B6582">
        <w:rPr>
          <w:rFonts w:ascii="Book Antiqua" w:hAnsi="Book Antiqua"/>
        </w:rPr>
        <w:t>Bengler</w:t>
      </w:r>
      <w:proofErr w:type="spellEnd"/>
      <w:r w:rsidRPr="007B6582">
        <w:rPr>
          <w:rFonts w:ascii="Book Antiqua" w:hAnsi="Book Antiqua"/>
        </w:rPr>
        <w:t xml:space="preserve"> C, </w:t>
      </w:r>
      <w:proofErr w:type="spellStart"/>
      <w:r w:rsidRPr="007B6582">
        <w:rPr>
          <w:rFonts w:ascii="Book Antiqua" w:hAnsi="Book Antiqua"/>
        </w:rPr>
        <w:t>Richecoeur</w:t>
      </w:r>
      <w:proofErr w:type="spellEnd"/>
      <w:r w:rsidRPr="007B6582">
        <w:rPr>
          <w:rFonts w:ascii="Book Antiqua" w:hAnsi="Book Antiqua"/>
        </w:rPr>
        <w:t xml:space="preserve"> J, </w:t>
      </w:r>
      <w:proofErr w:type="spellStart"/>
      <w:r w:rsidRPr="007B6582">
        <w:rPr>
          <w:rFonts w:ascii="Book Antiqua" w:hAnsi="Book Antiqua"/>
        </w:rPr>
        <w:t>Gainnier</w:t>
      </w:r>
      <w:proofErr w:type="spellEnd"/>
      <w:r w:rsidRPr="007B6582">
        <w:rPr>
          <w:rFonts w:ascii="Book Antiqua" w:hAnsi="Book Antiqua"/>
        </w:rPr>
        <w:t xml:space="preserve"> M, Bayle F, Bourdin G, </w:t>
      </w:r>
      <w:proofErr w:type="spellStart"/>
      <w:r w:rsidRPr="007B6582">
        <w:rPr>
          <w:rFonts w:ascii="Book Antiqua" w:hAnsi="Book Antiqua"/>
        </w:rPr>
        <w:t>Leray</w:t>
      </w:r>
      <w:proofErr w:type="spellEnd"/>
      <w:r w:rsidRPr="007B6582">
        <w:rPr>
          <w:rFonts w:ascii="Book Antiqua" w:hAnsi="Book Antiqua"/>
        </w:rPr>
        <w:t xml:space="preserve"> V, Girard R, </w:t>
      </w:r>
      <w:proofErr w:type="spellStart"/>
      <w:r w:rsidRPr="007B6582">
        <w:rPr>
          <w:rFonts w:ascii="Book Antiqua" w:hAnsi="Book Antiqua"/>
        </w:rPr>
        <w:t>Baboi</w:t>
      </w:r>
      <w:proofErr w:type="spellEnd"/>
      <w:r w:rsidRPr="007B6582">
        <w:rPr>
          <w:rFonts w:ascii="Book Antiqua" w:hAnsi="Book Antiqua"/>
        </w:rPr>
        <w:t xml:space="preserve"> L, </w:t>
      </w:r>
      <w:proofErr w:type="spellStart"/>
      <w:r w:rsidRPr="007B6582">
        <w:rPr>
          <w:rFonts w:ascii="Book Antiqua" w:hAnsi="Book Antiqua"/>
        </w:rPr>
        <w:t>Ayzac</w:t>
      </w:r>
      <w:proofErr w:type="spellEnd"/>
      <w:r w:rsidRPr="007B6582">
        <w:rPr>
          <w:rFonts w:ascii="Book Antiqua" w:hAnsi="Book Antiqua"/>
        </w:rPr>
        <w:t xml:space="preserve"> L; PROSEVA Study Group. Prone positioning in severe acute </w:t>
      </w:r>
      <w:r w:rsidRPr="007B6582">
        <w:rPr>
          <w:rFonts w:ascii="Book Antiqua" w:hAnsi="Book Antiqua"/>
        </w:rPr>
        <w:lastRenderedPageBreak/>
        <w:t xml:space="preserve">respiratory distress syndrome. </w:t>
      </w:r>
      <w:r w:rsidRPr="007B6582">
        <w:rPr>
          <w:rFonts w:ascii="Book Antiqua" w:hAnsi="Book Antiqua"/>
          <w:i/>
          <w:iCs/>
        </w:rPr>
        <w:t xml:space="preserve">N </w:t>
      </w:r>
      <w:proofErr w:type="spellStart"/>
      <w:r w:rsidRPr="007B6582">
        <w:rPr>
          <w:rFonts w:ascii="Book Antiqua" w:hAnsi="Book Antiqua"/>
          <w:i/>
          <w:iCs/>
        </w:rPr>
        <w:t>Engl</w:t>
      </w:r>
      <w:proofErr w:type="spellEnd"/>
      <w:r w:rsidRPr="007B6582">
        <w:rPr>
          <w:rFonts w:ascii="Book Antiqua" w:hAnsi="Book Antiqua"/>
          <w:i/>
          <w:iCs/>
        </w:rPr>
        <w:t xml:space="preserve"> J Med</w:t>
      </w:r>
      <w:r w:rsidRPr="007B6582">
        <w:rPr>
          <w:rFonts w:ascii="Book Antiqua" w:hAnsi="Book Antiqua"/>
        </w:rPr>
        <w:t xml:space="preserve"> 2013; </w:t>
      </w:r>
      <w:r w:rsidRPr="007B6582">
        <w:rPr>
          <w:rFonts w:ascii="Book Antiqua" w:hAnsi="Book Antiqua"/>
          <w:b/>
          <w:bCs/>
        </w:rPr>
        <w:t>368</w:t>
      </w:r>
      <w:r w:rsidRPr="007B6582">
        <w:rPr>
          <w:rFonts w:ascii="Book Antiqua" w:hAnsi="Book Antiqua"/>
        </w:rPr>
        <w:t>: 2159-2168 [PMID: 23688302 DOI: 10.1056/NEJMoa1214103]</w:t>
      </w:r>
    </w:p>
    <w:p w14:paraId="574DA125"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23 </w:t>
      </w:r>
      <w:proofErr w:type="spellStart"/>
      <w:r w:rsidRPr="007B6582">
        <w:rPr>
          <w:rFonts w:ascii="Book Antiqua" w:hAnsi="Book Antiqua"/>
          <w:b/>
          <w:bCs/>
        </w:rPr>
        <w:t>Beitler</w:t>
      </w:r>
      <w:proofErr w:type="spellEnd"/>
      <w:r w:rsidRPr="007B6582">
        <w:rPr>
          <w:rFonts w:ascii="Book Antiqua" w:hAnsi="Book Antiqua"/>
          <w:b/>
          <w:bCs/>
        </w:rPr>
        <w:t xml:space="preserve"> JR</w:t>
      </w:r>
      <w:r w:rsidRPr="007B6582">
        <w:rPr>
          <w:rFonts w:ascii="Book Antiqua" w:hAnsi="Book Antiqua"/>
        </w:rPr>
        <w:t xml:space="preserve">, </w:t>
      </w:r>
      <w:proofErr w:type="spellStart"/>
      <w:r w:rsidRPr="007B6582">
        <w:rPr>
          <w:rFonts w:ascii="Book Antiqua" w:hAnsi="Book Antiqua"/>
        </w:rPr>
        <w:t>Shaefi</w:t>
      </w:r>
      <w:proofErr w:type="spellEnd"/>
      <w:r w:rsidRPr="007B6582">
        <w:rPr>
          <w:rFonts w:ascii="Book Antiqua" w:hAnsi="Book Antiqua"/>
        </w:rPr>
        <w:t xml:space="preserve"> S, </w:t>
      </w:r>
      <w:proofErr w:type="spellStart"/>
      <w:r w:rsidRPr="007B6582">
        <w:rPr>
          <w:rFonts w:ascii="Book Antiqua" w:hAnsi="Book Antiqua"/>
        </w:rPr>
        <w:t>Montesi</w:t>
      </w:r>
      <w:proofErr w:type="spellEnd"/>
      <w:r w:rsidRPr="007B6582">
        <w:rPr>
          <w:rFonts w:ascii="Book Antiqua" w:hAnsi="Book Antiqua"/>
        </w:rPr>
        <w:t xml:space="preserve"> SB, Devlin A, Loring SH, Talmor D, Malhotra A. Prone positioning reduces mortality from acute respiratory distress syndrome in the low tidal volume era: a meta-analysis. </w:t>
      </w:r>
      <w:r w:rsidRPr="007B6582">
        <w:rPr>
          <w:rFonts w:ascii="Book Antiqua" w:hAnsi="Book Antiqua"/>
          <w:i/>
          <w:iCs/>
        </w:rPr>
        <w:t>Intensive Care Med</w:t>
      </w:r>
      <w:r w:rsidRPr="007B6582">
        <w:rPr>
          <w:rFonts w:ascii="Book Antiqua" w:hAnsi="Book Antiqua"/>
        </w:rPr>
        <w:t xml:space="preserve"> 2014; </w:t>
      </w:r>
      <w:r w:rsidRPr="007B6582">
        <w:rPr>
          <w:rFonts w:ascii="Book Antiqua" w:hAnsi="Book Antiqua"/>
          <w:b/>
          <w:bCs/>
        </w:rPr>
        <w:t>40</w:t>
      </w:r>
      <w:r w:rsidRPr="007B6582">
        <w:rPr>
          <w:rFonts w:ascii="Book Antiqua" w:hAnsi="Book Antiqua"/>
        </w:rPr>
        <w:t>: 332-341 [PMID: 24435203 DOI: 10.1007/s00134-013-3194-3]</w:t>
      </w:r>
    </w:p>
    <w:p w14:paraId="582BFA7B" w14:textId="77777777" w:rsidR="00A31CAD" w:rsidRPr="007B6582" w:rsidRDefault="00A31CAD" w:rsidP="007B6582">
      <w:pPr>
        <w:adjustRightInd w:val="0"/>
        <w:snapToGrid w:val="0"/>
        <w:spacing w:line="360" w:lineRule="auto"/>
        <w:jc w:val="both"/>
        <w:rPr>
          <w:rFonts w:ascii="Book Antiqua" w:hAnsi="Book Antiqua"/>
        </w:rPr>
      </w:pPr>
      <w:r w:rsidRPr="007B6582">
        <w:rPr>
          <w:rFonts w:ascii="Book Antiqua" w:hAnsi="Book Antiqua"/>
        </w:rPr>
        <w:t xml:space="preserve">24 </w:t>
      </w:r>
      <w:r w:rsidRPr="007B6582">
        <w:rPr>
          <w:rFonts w:ascii="Book Antiqua" w:hAnsi="Book Antiqua"/>
          <w:b/>
          <w:bCs/>
        </w:rPr>
        <w:t>Fan E</w:t>
      </w:r>
      <w:r w:rsidRPr="007B6582">
        <w:rPr>
          <w:rFonts w:ascii="Book Antiqua" w:hAnsi="Book Antiqua"/>
        </w:rPr>
        <w:t xml:space="preserve">, Del Sorbo L, </w:t>
      </w:r>
      <w:proofErr w:type="spellStart"/>
      <w:r w:rsidRPr="007B6582">
        <w:rPr>
          <w:rFonts w:ascii="Book Antiqua" w:hAnsi="Book Antiqua"/>
        </w:rPr>
        <w:t>Goligher</w:t>
      </w:r>
      <w:proofErr w:type="spellEnd"/>
      <w:r w:rsidRPr="007B6582">
        <w:rPr>
          <w:rFonts w:ascii="Book Antiqua" w:hAnsi="Book Antiqua"/>
        </w:rPr>
        <w:t xml:space="preserve"> EC, Hodgson CL, Munshi L, </w:t>
      </w:r>
      <w:proofErr w:type="spellStart"/>
      <w:r w:rsidRPr="007B6582">
        <w:rPr>
          <w:rFonts w:ascii="Book Antiqua" w:hAnsi="Book Antiqua"/>
        </w:rPr>
        <w:t>Walkey</w:t>
      </w:r>
      <w:proofErr w:type="spellEnd"/>
      <w:r w:rsidRPr="007B6582">
        <w:rPr>
          <w:rFonts w:ascii="Book Antiqua" w:hAnsi="Book Antiqua"/>
        </w:rPr>
        <w:t xml:space="preserve"> AJ, Adhikari NKJ, Amato MBP, Branson R, Brower RG, Ferguson ND, Gajic O, </w:t>
      </w:r>
      <w:proofErr w:type="spellStart"/>
      <w:r w:rsidRPr="007B6582">
        <w:rPr>
          <w:rFonts w:ascii="Book Antiqua" w:hAnsi="Book Antiqua"/>
        </w:rPr>
        <w:t>Gattinoni</w:t>
      </w:r>
      <w:proofErr w:type="spellEnd"/>
      <w:r w:rsidRPr="007B6582">
        <w:rPr>
          <w:rFonts w:ascii="Book Antiqua" w:hAnsi="Book Antiqua"/>
        </w:rPr>
        <w:t xml:space="preserve"> L, Hess D, </w:t>
      </w:r>
      <w:proofErr w:type="spellStart"/>
      <w:r w:rsidRPr="007B6582">
        <w:rPr>
          <w:rFonts w:ascii="Book Antiqua" w:hAnsi="Book Antiqua"/>
        </w:rPr>
        <w:t>Mancebo</w:t>
      </w:r>
      <w:proofErr w:type="spellEnd"/>
      <w:r w:rsidRPr="007B6582">
        <w:rPr>
          <w:rFonts w:ascii="Book Antiqua" w:hAnsi="Book Antiqua"/>
        </w:rPr>
        <w:t xml:space="preserve"> J, Meade MO, McAuley DF, </w:t>
      </w:r>
      <w:proofErr w:type="spellStart"/>
      <w:r w:rsidRPr="007B6582">
        <w:rPr>
          <w:rFonts w:ascii="Book Antiqua" w:hAnsi="Book Antiqua"/>
        </w:rPr>
        <w:t>Pesenti</w:t>
      </w:r>
      <w:proofErr w:type="spellEnd"/>
      <w:r w:rsidRPr="007B6582">
        <w:rPr>
          <w:rFonts w:ascii="Book Antiqua" w:hAnsi="Book Antiqua"/>
        </w:rPr>
        <w:t xml:space="preserve"> A, Ranieri VM, </w:t>
      </w:r>
      <w:proofErr w:type="spellStart"/>
      <w:r w:rsidRPr="007B6582">
        <w:rPr>
          <w:rFonts w:ascii="Book Antiqua" w:hAnsi="Book Antiqua"/>
        </w:rPr>
        <w:t>Rubenfeld</w:t>
      </w:r>
      <w:proofErr w:type="spellEnd"/>
      <w:r w:rsidRPr="007B6582">
        <w:rPr>
          <w:rFonts w:ascii="Book Antiqua" w:hAnsi="Book Antiqua"/>
        </w:rPr>
        <w:t xml:space="preserve"> GD, Rubin E, Seckel M, Slutsky AS, Talmor D, Thompson BT, Wunsch H, </w:t>
      </w:r>
      <w:proofErr w:type="spellStart"/>
      <w:r w:rsidRPr="007B6582">
        <w:rPr>
          <w:rFonts w:ascii="Book Antiqua" w:hAnsi="Book Antiqua"/>
        </w:rPr>
        <w:t>Uleryk</w:t>
      </w:r>
      <w:proofErr w:type="spellEnd"/>
      <w:r w:rsidRPr="007B6582">
        <w:rPr>
          <w:rFonts w:ascii="Book Antiqua" w:hAnsi="Book Antiqua"/>
        </w:rPr>
        <w:t xml:space="preserve"> E, </w:t>
      </w:r>
      <w:proofErr w:type="spellStart"/>
      <w:r w:rsidRPr="007B6582">
        <w:rPr>
          <w:rFonts w:ascii="Book Antiqua" w:hAnsi="Book Antiqua"/>
        </w:rPr>
        <w:t>Brozek</w:t>
      </w:r>
      <w:proofErr w:type="spellEnd"/>
      <w:r w:rsidRPr="007B6582">
        <w:rPr>
          <w:rFonts w:ascii="Book Antiqua" w:hAnsi="Book Antiqua"/>
        </w:rPr>
        <w:t xml:space="preserve"> J, </w:t>
      </w:r>
      <w:proofErr w:type="spellStart"/>
      <w:r w:rsidRPr="007B6582">
        <w:rPr>
          <w:rFonts w:ascii="Book Antiqua" w:hAnsi="Book Antiqua"/>
        </w:rPr>
        <w:t>Brochard</w:t>
      </w:r>
      <w:proofErr w:type="spellEnd"/>
      <w:r w:rsidRPr="007B6582">
        <w:rPr>
          <w:rFonts w:ascii="Book Antiqua" w:hAnsi="Book Antiqua"/>
        </w:rPr>
        <w:t xml:space="preserve"> LJ; American Thoracic Society, European Society of Intensive Care Medicine, and Society of Critical Care Medicine. An Official American Thoracic Society/European Society of Intensive Care Medicine/Society of Critical Care Medicine Clinical Practice Guideline: Mechanical Ventilation in Adult Patients with Acute Respiratory Distress Syndrome. </w:t>
      </w:r>
      <w:r w:rsidRPr="007B6582">
        <w:rPr>
          <w:rFonts w:ascii="Book Antiqua" w:hAnsi="Book Antiqua"/>
          <w:i/>
          <w:iCs/>
        </w:rPr>
        <w:t>Am J Respir Crit Care Med</w:t>
      </w:r>
      <w:r w:rsidRPr="007B6582">
        <w:rPr>
          <w:rFonts w:ascii="Book Antiqua" w:hAnsi="Book Antiqua"/>
        </w:rPr>
        <w:t xml:space="preserve"> 2017; </w:t>
      </w:r>
      <w:r w:rsidRPr="007B6582">
        <w:rPr>
          <w:rFonts w:ascii="Book Antiqua" w:hAnsi="Book Antiqua"/>
          <w:b/>
          <w:bCs/>
        </w:rPr>
        <w:t>195</w:t>
      </w:r>
      <w:r w:rsidRPr="007B6582">
        <w:rPr>
          <w:rFonts w:ascii="Book Antiqua" w:hAnsi="Book Antiqua"/>
        </w:rPr>
        <w:t>: 1253-1263 [PMID: 28459336 DOI: 10.1164/rccm.201703-0548ST]</w:t>
      </w:r>
    </w:p>
    <w:p w14:paraId="1959461E" w14:textId="77777777" w:rsidR="00D0752B" w:rsidRPr="007B6582" w:rsidRDefault="00D0752B" w:rsidP="007B6582">
      <w:pPr>
        <w:adjustRightInd w:val="0"/>
        <w:snapToGrid w:val="0"/>
        <w:spacing w:line="360" w:lineRule="auto"/>
        <w:jc w:val="both"/>
        <w:rPr>
          <w:rFonts w:ascii="Book Antiqua" w:eastAsia="Book Antiqua" w:hAnsi="Book Antiqua" w:cs="Book Antiqua"/>
          <w:b/>
          <w:color w:val="000000" w:themeColor="text1"/>
        </w:rPr>
      </w:pPr>
    </w:p>
    <w:p w14:paraId="0A5DD417" w14:textId="77777777" w:rsidR="00D0752B" w:rsidRPr="007B6582" w:rsidRDefault="00D0752B" w:rsidP="007B6582">
      <w:pPr>
        <w:adjustRightInd w:val="0"/>
        <w:snapToGrid w:val="0"/>
        <w:spacing w:line="360" w:lineRule="auto"/>
        <w:jc w:val="both"/>
        <w:rPr>
          <w:rFonts w:ascii="Book Antiqua" w:eastAsia="Book Antiqua" w:hAnsi="Book Antiqua" w:cs="Book Antiqua"/>
          <w:b/>
          <w:color w:val="000000" w:themeColor="text1"/>
        </w:rPr>
      </w:pPr>
    </w:p>
    <w:p w14:paraId="2C679AC1" w14:textId="10E3B32F"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Footnotes</w:t>
      </w:r>
    </w:p>
    <w:p w14:paraId="1DA8A42C" w14:textId="11F4E8E9"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Institutional review board statement: </w:t>
      </w:r>
      <w:r w:rsidRPr="007B6582">
        <w:rPr>
          <w:rFonts w:ascii="Book Antiqua" w:eastAsia="Book Antiqua" w:hAnsi="Book Antiqua" w:cs="Book Antiqua"/>
          <w:color w:val="000000" w:themeColor="text1"/>
        </w:rPr>
        <w:t>The study was reviewed and approved by the ethics committee of Jiangxi Provincial People</w:t>
      </w:r>
      <w:r w:rsidR="00762475" w:rsidRPr="007B6582">
        <w:rPr>
          <w:rFonts w:ascii="Book Antiqua" w:eastAsia="Book Antiqua" w:hAnsi="Book Antiqua" w:cs="Book Antiqua"/>
          <w:color w:val="000000" w:themeColor="text1"/>
        </w:rPr>
        <w:t>’</w:t>
      </w:r>
      <w:r w:rsidRPr="007B6582">
        <w:rPr>
          <w:rFonts w:ascii="Book Antiqua" w:eastAsia="Book Antiqua" w:hAnsi="Book Antiqua" w:cs="Book Antiqua"/>
          <w:color w:val="000000" w:themeColor="text1"/>
        </w:rPr>
        <w:t>s Hospital Affiliated to Nanchang University Institutional Review Board (Approval No. 2016ED13).</w:t>
      </w:r>
    </w:p>
    <w:p w14:paraId="69AEFF74" w14:textId="38C9BC02" w:rsidR="00A77B3E" w:rsidRPr="007B6582" w:rsidRDefault="00A77B3E" w:rsidP="007B6582">
      <w:pPr>
        <w:adjustRightInd w:val="0"/>
        <w:snapToGrid w:val="0"/>
        <w:spacing w:line="360" w:lineRule="auto"/>
        <w:jc w:val="both"/>
        <w:rPr>
          <w:rFonts w:ascii="Book Antiqua" w:hAnsi="Book Antiqua"/>
          <w:color w:val="000000" w:themeColor="text1"/>
        </w:rPr>
      </w:pPr>
    </w:p>
    <w:p w14:paraId="2E3E7351" w14:textId="48D35AAE" w:rsidR="003F53BA" w:rsidRPr="007B6582" w:rsidRDefault="003F53BA" w:rsidP="007B6582">
      <w:pPr>
        <w:adjustRightInd w:val="0"/>
        <w:snapToGrid w:val="0"/>
        <w:spacing w:line="360" w:lineRule="auto"/>
        <w:jc w:val="both"/>
        <w:rPr>
          <w:rFonts w:ascii="Book Antiqua" w:hAnsi="Book Antiqua"/>
        </w:rPr>
      </w:pPr>
      <w:r w:rsidRPr="007B6582">
        <w:rPr>
          <w:rStyle w:val="dxdefaultcursor"/>
          <w:rFonts w:ascii="Book Antiqua" w:hAnsi="Book Antiqua"/>
          <w:b/>
          <w:bCs/>
        </w:rPr>
        <w:t>Informed consent statement:</w:t>
      </w:r>
      <w:r w:rsidRPr="007B6582">
        <w:rPr>
          <w:rFonts w:ascii="Book Antiqua" w:hAnsi="Book Antiqua"/>
          <w:b/>
          <w:bCs/>
        </w:rPr>
        <w:t xml:space="preserve"> </w:t>
      </w:r>
      <w:r w:rsidRPr="007B6582">
        <w:rPr>
          <w:rFonts w:ascii="Book Antiqua" w:hAnsi="Book Antiqua"/>
        </w:rPr>
        <w:t>All study participants, or their legal guardian, provided informed written consent prior to study enrollment.</w:t>
      </w:r>
    </w:p>
    <w:p w14:paraId="6F4A90F6" w14:textId="77777777" w:rsidR="003F53BA" w:rsidRPr="007B6582" w:rsidRDefault="003F53BA" w:rsidP="007B6582">
      <w:pPr>
        <w:adjustRightInd w:val="0"/>
        <w:snapToGrid w:val="0"/>
        <w:spacing w:line="360" w:lineRule="auto"/>
        <w:jc w:val="both"/>
        <w:rPr>
          <w:rFonts w:ascii="Book Antiqua" w:hAnsi="Book Antiqua"/>
          <w:color w:val="000000" w:themeColor="text1"/>
        </w:rPr>
      </w:pPr>
    </w:p>
    <w:p w14:paraId="798AEC50" w14:textId="228EED68"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Conflict-of-interest statement: </w:t>
      </w:r>
      <w:r w:rsidR="008B08FD" w:rsidRPr="007B6582">
        <w:rPr>
          <w:rFonts w:ascii="Book Antiqua" w:eastAsia="Book Antiqua" w:hAnsi="Book Antiqua" w:cs="Book Antiqua"/>
          <w:color w:val="000000" w:themeColor="text1"/>
        </w:rPr>
        <w:t>The authors have</w:t>
      </w:r>
      <w:r w:rsidRPr="007B6582">
        <w:rPr>
          <w:rFonts w:ascii="Book Antiqua" w:eastAsia="Book Antiqua" w:hAnsi="Book Antiqua" w:cs="Book Antiqua"/>
          <w:color w:val="000000" w:themeColor="text1"/>
        </w:rPr>
        <w:t xml:space="preserve"> nothing to disclose.</w:t>
      </w:r>
    </w:p>
    <w:p w14:paraId="6198BDD5"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3BB78F7D"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Data sharing statement: </w:t>
      </w:r>
      <w:r w:rsidRPr="007B6582">
        <w:rPr>
          <w:rFonts w:ascii="Book Antiqua" w:eastAsia="Book Antiqua" w:hAnsi="Book Antiqua" w:cs="Book Antiqua"/>
          <w:color w:val="000000" w:themeColor="text1"/>
        </w:rPr>
        <w:t>No additional data are available.</w:t>
      </w:r>
    </w:p>
    <w:p w14:paraId="0C087299"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3B21164C"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bCs/>
          <w:color w:val="000000" w:themeColor="text1"/>
        </w:rPr>
        <w:t xml:space="preserve">Open-Access: </w:t>
      </w:r>
      <w:r w:rsidRPr="007B658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B6582">
        <w:rPr>
          <w:rFonts w:ascii="Book Antiqua" w:eastAsia="Book Antiqua" w:hAnsi="Book Antiqua" w:cs="Book Antiqua"/>
          <w:color w:val="000000" w:themeColor="text1"/>
        </w:rPr>
        <w:t>NonCommercial</w:t>
      </w:r>
      <w:proofErr w:type="spellEnd"/>
      <w:r w:rsidRPr="007B658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613CB8"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50635A40"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 xml:space="preserve">Provenance and peer review: </w:t>
      </w:r>
      <w:r w:rsidRPr="007B6582">
        <w:rPr>
          <w:rFonts w:ascii="Book Antiqua" w:eastAsia="Book Antiqua" w:hAnsi="Book Antiqua" w:cs="Book Antiqua"/>
          <w:color w:val="000000" w:themeColor="text1"/>
        </w:rPr>
        <w:t>Unsolicited article; Externally peer reviewed.</w:t>
      </w:r>
    </w:p>
    <w:p w14:paraId="0E8A2963"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 xml:space="preserve">Peer-review model: </w:t>
      </w:r>
      <w:r w:rsidRPr="007B6582">
        <w:rPr>
          <w:rFonts w:ascii="Book Antiqua" w:eastAsia="Book Antiqua" w:hAnsi="Book Antiqua" w:cs="Book Antiqua"/>
          <w:color w:val="000000" w:themeColor="text1"/>
        </w:rPr>
        <w:t>Single blind</w:t>
      </w:r>
    </w:p>
    <w:p w14:paraId="65627029"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0C75D3C0"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 xml:space="preserve">Peer-review started: </w:t>
      </w:r>
      <w:r w:rsidRPr="007B6582">
        <w:rPr>
          <w:rFonts w:ascii="Book Antiqua" w:eastAsia="Book Antiqua" w:hAnsi="Book Antiqua" w:cs="Book Antiqua"/>
          <w:color w:val="000000" w:themeColor="text1"/>
        </w:rPr>
        <w:t>January 10, 2022</w:t>
      </w:r>
    </w:p>
    <w:p w14:paraId="1F493416"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 xml:space="preserve">First decision: </w:t>
      </w:r>
      <w:r w:rsidRPr="007B6582">
        <w:rPr>
          <w:rFonts w:ascii="Book Antiqua" w:eastAsia="Book Antiqua" w:hAnsi="Book Antiqua" w:cs="Book Antiqua"/>
          <w:color w:val="000000" w:themeColor="text1"/>
        </w:rPr>
        <w:t>February 14, 2022</w:t>
      </w:r>
    </w:p>
    <w:p w14:paraId="565FE078"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 xml:space="preserve">Article in press: </w:t>
      </w:r>
    </w:p>
    <w:p w14:paraId="37334971"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45953277"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 xml:space="preserve">Specialty type: </w:t>
      </w:r>
      <w:r w:rsidRPr="007B6582">
        <w:rPr>
          <w:rFonts w:ascii="Book Antiqua" w:eastAsia="Book Antiqua" w:hAnsi="Book Antiqua" w:cs="Book Antiqua"/>
          <w:color w:val="000000" w:themeColor="text1"/>
        </w:rPr>
        <w:t>Respiratory System</w:t>
      </w:r>
    </w:p>
    <w:p w14:paraId="07BDE4D6"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 xml:space="preserve">Country/Territory of origin: </w:t>
      </w:r>
      <w:r w:rsidRPr="007B6582">
        <w:rPr>
          <w:rFonts w:ascii="Book Antiqua" w:eastAsia="Book Antiqua" w:hAnsi="Book Antiqua" w:cs="Book Antiqua"/>
          <w:color w:val="000000" w:themeColor="text1"/>
        </w:rPr>
        <w:t>China</w:t>
      </w:r>
    </w:p>
    <w:p w14:paraId="1B00A4E9"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b/>
          <w:color w:val="000000" w:themeColor="text1"/>
        </w:rPr>
        <w:t>Peer-review report’s scientific quality classification</w:t>
      </w:r>
    </w:p>
    <w:p w14:paraId="02C336D8"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Grade A (Excellent): 0</w:t>
      </w:r>
    </w:p>
    <w:p w14:paraId="161BB8CA"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Grade B (Very good): B</w:t>
      </w:r>
    </w:p>
    <w:p w14:paraId="408CD954"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Grade C (Good): C</w:t>
      </w:r>
    </w:p>
    <w:p w14:paraId="767A41FB"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Grade D (Fair): 0</w:t>
      </w:r>
    </w:p>
    <w:p w14:paraId="4B422B8D" w14:textId="77777777" w:rsidR="00A77B3E" w:rsidRPr="007B6582" w:rsidRDefault="00CB52A5" w:rsidP="007B6582">
      <w:pPr>
        <w:adjustRightInd w:val="0"/>
        <w:snapToGrid w:val="0"/>
        <w:spacing w:line="360" w:lineRule="auto"/>
        <w:jc w:val="both"/>
        <w:rPr>
          <w:rFonts w:ascii="Book Antiqua" w:hAnsi="Book Antiqua"/>
          <w:color w:val="000000" w:themeColor="text1"/>
        </w:rPr>
      </w:pPr>
      <w:r w:rsidRPr="007B6582">
        <w:rPr>
          <w:rFonts w:ascii="Book Antiqua" w:eastAsia="Book Antiqua" w:hAnsi="Book Antiqua" w:cs="Book Antiqua"/>
          <w:color w:val="000000" w:themeColor="text1"/>
        </w:rPr>
        <w:t>Grade E (Poor): 0</w:t>
      </w:r>
    </w:p>
    <w:p w14:paraId="448D9351" w14:textId="77777777" w:rsidR="00A77B3E" w:rsidRPr="007B6582" w:rsidRDefault="00A77B3E" w:rsidP="007B6582">
      <w:pPr>
        <w:adjustRightInd w:val="0"/>
        <w:snapToGrid w:val="0"/>
        <w:spacing w:line="360" w:lineRule="auto"/>
        <w:jc w:val="both"/>
        <w:rPr>
          <w:rFonts w:ascii="Book Antiqua" w:hAnsi="Book Antiqua"/>
          <w:color w:val="000000" w:themeColor="text1"/>
        </w:rPr>
      </w:pPr>
    </w:p>
    <w:p w14:paraId="4C88A305" w14:textId="77777777" w:rsidR="002A1604" w:rsidRDefault="00CB52A5" w:rsidP="007B6582">
      <w:pPr>
        <w:adjustRightInd w:val="0"/>
        <w:snapToGrid w:val="0"/>
        <w:spacing w:line="360" w:lineRule="auto"/>
        <w:jc w:val="both"/>
        <w:rPr>
          <w:rFonts w:ascii="Book Antiqua" w:eastAsia="Book Antiqua" w:hAnsi="Book Antiqua" w:cs="Book Antiqua"/>
          <w:color w:val="000000" w:themeColor="text1"/>
        </w:rPr>
      </w:pPr>
      <w:r w:rsidRPr="007B6582">
        <w:rPr>
          <w:rFonts w:ascii="Book Antiqua" w:eastAsia="Book Antiqua" w:hAnsi="Book Antiqua" w:cs="Book Antiqua"/>
          <w:b/>
          <w:color w:val="000000" w:themeColor="text1"/>
        </w:rPr>
        <w:t xml:space="preserve">P-Reviewer: </w:t>
      </w:r>
      <w:r w:rsidRPr="007B6582">
        <w:rPr>
          <w:rFonts w:ascii="Book Antiqua" w:eastAsia="Book Antiqua" w:hAnsi="Book Antiqua" w:cs="Book Antiqua"/>
          <w:color w:val="000000" w:themeColor="text1"/>
        </w:rPr>
        <w:t xml:space="preserve">Aguiar P, </w:t>
      </w:r>
      <w:r w:rsidR="00391C13" w:rsidRPr="00391C13">
        <w:rPr>
          <w:rFonts w:ascii="Book Antiqua" w:eastAsia="Book Antiqua" w:hAnsi="Book Antiqua" w:cs="Book Antiqua"/>
          <w:color w:val="000000" w:themeColor="text1"/>
        </w:rPr>
        <w:t>Spain</w:t>
      </w:r>
      <w:r w:rsidR="00391C13">
        <w:rPr>
          <w:rFonts w:ascii="Book Antiqua" w:eastAsia="Book Antiqua" w:hAnsi="Book Antiqua" w:cs="Book Antiqua"/>
          <w:color w:val="000000" w:themeColor="text1"/>
        </w:rPr>
        <w:t xml:space="preserve">; </w:t>
      </w:r>
      <w:proofErr w:type="spellStart"/>
      <w:r w:rsidRPr="007B6582">
        <w:rPr>
          <w:rFonts w:ascii="Book Antiqua" w:eastAsia="Book Antiqua" w:hAnsi="Book Antiqua" w:cs="Book Antiqua"/>
          <w:color w:val="000000" w:themeColor="text1"/>
        </w:rPr>
        <w:t>Rombach</w:t>
      </w:r>
      <w:proofErr w:type="spellEnd"/>
      <w:r w:rsidRPr="007B6582">
        <w:rPr>
          <w:rFonts w:ascii="Book Antiqua" w:eastAsia="Book Antiqua" w:hAnsi="Book Antiqua" w:cs="Book Antiqua"/>
          <w:color w:val="000000" w:themeColor="text1"/>
        </w:rPr>
        <w:t xml:space="preserve"> M</w:t>
      </w:r>
      <w:r w:rsidR="00391C13">
        <w:rPr>
          <w:rFonts w:ascii="Book Antiqua" w:eastAsia="Book Antiqua" w:hAnsi="Book Antiqua" w:cs="Book Antiqua"/>
          <w:color w:val="000000" w:themeColor="text1"/>
        </w:rPr>
        <w:t xml:space="preserve">, </w:t>
      </w:r>
      <w:r w:rsidR="00391C13" w:rsidRPr="00391C13">
        <w:rPr>
          <w:rFonts w:ascii="Book Antiqua" w:eastAsia="Book Antiqua" w:hAnsi="Book Antiqua" w:cs="Book Antiqua"/>
          <w:color w:val="000000" w:themeColor="text1"/>
        </w:rPr>
        <w:t>Germany</w:t>
      </w:r>
      <w:r w:rsidRPr="007B6582">
        <w:rPr>
          <w:rFonts w:ascii="Book Antiqua" w:eastAsia="Book Antiqua" w:hAnsi="Book Antiqua" w:cs="Book Antiqua"/>
          <w:b/>
          <w:color w:val="000000" w:themeColor="text1"/>
        </w:rPr>
        <w:t xml:space="preserve"> S-Editor: </w:t>
      </w:r>
      <w:r w:rsidR="00BC7916" w:rsidRPr="007B6582">
        <w:rPr>
          <w:rFonts w:ascii="Book Antiqua" w:eastAsia="Book Antiqua" w:hAnsi="Book Antiqua" w:cs="Book Antiqua"/>
          <w:color w:val="000000" w:themeColor="text1"/>
        </w:rPr>
        <w:t>Wang JL</w:t>
      </w:r>
      <w:r w:rsidRPr="007B6582">
        <w:rPr>
          <w:rFonts w:ascii="Book Antiqua" w:eastAsia="Book Antiqua" w:hAnsi="Book Antiqua" w:cs="Book Antiqua"/>
          <w:b/>
          <w:color w:val="000000" w:themeColor="text1"/>
        </w:rPr>
        <w:t xml:space="preserve"> L-Editor: </w:t>
      </w:r>
      <w:r w:rsidR="00BC7916" w:rsidRPr="007B6582">
        <w:rPr>
          <w:rFonts w:ascii="Book Antiqua" w:eastAsia="Book Antiqua" w:hAnsi="Book Antiqua" w:cs="Book Antiqua"/>
          <w:bCs/>
          <w:color w:val="000000" w:themeColor="text1"/>
        </w:rPr>
        <w:t>A</w:t>
      </w:r>
      <w:r w:rsidRPr="007B6582">
        <w:rPr>
          <w:rFonts w:ascii="Book Antiqua" w:eastAsia="Book Antiqua" w:hAnsi="Book Antiqua" w:cs="Book Antiqua"/>
          <w:b/>
          <w:color w:val="000000" w:themeColor="text1"/>
        </w:rPr>
        <w:t xml:space="preserve"> P-Editor: </w:t>
      </w:r>
      <w:r w:rsidR="00BC7916" w:rsidRPr="007B6582">
        <w:rPr>
          <w:rFonts w:ascii="Book Antiqua" w:eastAsia="Book Antiqua" w:hAnsi="Book Antiqua" w:cs="Book Antiqua"/>
          <w:color w:val="000000" w:themeColor="text1"/>
        </w:rPr>
        <w:t>Wang JL</w:t>
      </w:r>
    </w:p>
    <w:p w14:paraId="778B9576" w14:textId="317E1216" w:rsidR="00BF6E71" w:rsidRPr="007B6582" w:rsidRDefault="00BF6E71" w:rsidP="007B6582">
      <w:pPr>
        <w:adjustRightInd w:val="0"/>
        <w:snapToGrid w:val="0"/>
        <w:spacing w:line="360" w:lineRule="auto"/>
        <w:jc w:val="both"/>
        <w:rPr>
          <w:rFonts w:ascii="Book Antiqua" w:hAnsi="Book Antiqua"/>
          <w:b/>
          <w:bCs/>
          <w:color w:val="000000" w:themeColor="text1"/>
        </w:rPr>
        <w:sectPr w:rsidR="00BF6E71" w:rsidRPr="007B6582">
          <w:footerReference w:type="default" r:id="rId6"/>
          <w:pgSz w:w="12240" w:h="15840"/>
          <w:pgMar w:top="1440" w:right="1440" w:bottom="1440" w:left="1440" w:header="720" w:footer="720" w:gutter="0"/>
          <w:cols w:space="720"/>
          <w:docGrid w:linePitch="360"/>
        </w:sectPr>
      </w:pPr>
    </w:p>
    <w:p w14:paraId="36D521C3" w14:textId="1BE49EC7" w:rsidR="00853C73" w:rsidRPr="007B6582" w:rsidRDefault="00853C73" w:rsidP="007B6582">
      <w:pPr>
        <w:adjustRightInd w:val="0"/>
        <w:snapToGrid w:val="0"/>
        <w:spacing w:line="360" w:lineRule="auto"/>
        <w:jc w:val="both"/>
        <w:rPr>
          <w:rFonts w:ascii="Book Antiqua" w:eastAsia="Book Antiqua" w:hAnsi="Book Antiqua" w:cs="Book Antiqua"/>
          <w:b/>
          <w:bCs/>
          <w:u w:color="0000FF"/>
        </w:rPr>
      </w:pPr>
      <w:r w:rsidRPr="007B6582">
        <w:rPr>
          <w:rFonts w:ascii="Book Antiqua" w:hAnsi="Book Antiqua"/>
          <w:b/>
          <w:bCs/>
          <w:u w:color="0000FF"/>
        </w:rPr>
        <w:lastRenderedPageBreak/>
        <w:t>Table 1 Comparison of general data of patients between the two groups</w:t>
      </w:r>
      <w:r w:rsidR="00FD7CB1" w:rsidRPr="007B6582">
        <w:rPr>
          <w:rFonts w:ascii="Book Antiqua" w:hAnsi="Book Antiqua"/>
          <w:b/>
          <w:bCs/>
        </w:rPr>
        <w:t xml:space="preserve">, </w:t>
      </w:r>
      <w:r w:rsidR="00FD7CB1" w:rsidRPr="007B6582">
        <w:rPr>
          <w:rFonts w:ascii="Book Antiqua" w:hAnsi="Book Antiqua"/>
          <w:b/>
          <w:bCs/>
          <w:i/>
          <w:iCs/>
        </w:rPr>
        <w:t>n</w:t>
      </w:r>
      <w:r w:rsidR="00FD7CB1" w:rsidRPr="007B6582">
        <w:rPr>
          <w:rFonts w:ascii="Book Antiqua" w:hAnsi="Book Antiqua"/>
          <w:b/>
          <w:bCs/>
        </w:rPr>
        <w:t xml:space="preserve"> (%)</w:t>
      </w:r>
    </w:p>
    <w:tbl>
      <w:tblPr>
        <w:tblStyle w:val="TableNormal1"/>
        <w:tblW w:w="5244" w:type="pct"/>
        <w:jc w:val="center"/>
        <w:tblBorders>
          <w:top w:val="single" w:sz="4" w:space="0" w:color="000000"/>
          <w:bottom w:val="single" w:sz="4" w:space="0" w:color="000000"/>
        </w:tblBorders>
        <w:shd w:val="clear" w:color="auto" w:fill="D0DDEF"/>
        <w:tblLook w:val="0600" w:firstRow="0" w:lastRow="0" w:firstColumn="0" w:lastColumn="0" w:noHBand="1" w:noVBand="1"/>
      </w:tblPr>
      <w:tblGrid>
        <w:gridCol w:w="1600"/>
        <w:gridCol w:w="947"/>
        <w:gridCol w:w="860"/>
        <w:gridCol w:w="700"/>
        <w:gridCol w:w="1640"/>
        <w:gridCol w:w="1347"/>
        <w:gridCol w:w="860"/>
        <w:gridCol w:w="860"/>
        <w:gridCol w:w="860"/>
        <w:gridCol w:w="860"/>
        <w:gridCol w:w="740"/>
        <w:gridCol w:w="740"/>
      </w:tblGrid>
      <w:tr w:rsidR="00226420" w:rsidRPr="007B6582" w14:paraId="7A049E77" w14:textId="77777777" w:rsidTr="00CE1438">
        <w:trPr>
          <w:trHeight w:val="519"/>
          <w:jc w:val="center"/>
        </w:trPr>
        <w:tc>
          <w:tcPr>
            <w:tcW w:w="666" w:type="pct"/>
            <w:vMerge w:val="restart"/>
            <w:tcBorders>
              <w:top w:val="single" w:sz="4" w:space="0" w:color="000000"/>
              <w:bottom w:val="single" w:sz="4" w:space="0" w:color="000000"/>
            </w:tcBorders>
            <w:shd w:val="clear" w:color="auto" w:fill="auto"/>
            <w:tcMar>
              <w:top w:w="80" w:type="dxa"/>
              <w:left w:w="80" w:type="dxa"/>
              <w:bottom w:w="80" w:type="dxa"/>
              <w:right w:w="80" w:type="dxa"/>
            </w:tcMar>
          </w:tcPr>
          <w:p w14:paraId="297D18BF" w14:textId="4EC44571"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Group</w:t>
            </w:r>
          </w:p>
        </w:tc>
        <w:tc>
          <w:tcPr>
            <w:tcW w:w="752" w:type="pct"/>
            <w:gridSpan w:val="2"/>
            <w:tcBorders>
              <w:top w:val="single" w:sz="4" w:space="0" w:color="000000"/>
              <w:bottom w:val="single" w:sz="4" w:space="0" w:color="000000"/>
            </w:tcBorders>
            <w:shd w:val="clear" w:color="auto" w:fill="auto"/>
            <w:tcMar>
              <w:top w:w="80" w:type="dxa"/>
              <w:left w:w="80" w:type="dxa"/>
              <w:bottom w:w="80" w:type="dxa"/>
              <w:right w:w="80" w:type="dxa"/>
            </w:tcMar>
          </w:tcPr>
          <w:p w14:paraId="75B35F42" w14:textId="7E6826EA"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Sex</w:t>
            </w:r>
          </w:p>
        </w:tc>
        <w:tc>
          <w:tcPr>
            <w:tcW w:w="291" w:type="pct"/>
            <w:vMerge w:val="restart"/>
            <w:tcBorders>
              <w:top w:val="single" w:sz="4" w:space="0" w:color="000000"/>
              <w:bottom w:val="single" w:sz="4" w:space="0" w:color="000000"/>
            </w:tcBorders>
            <w:shd w:val="clear" w:color="auto" w:fill="auto"/>
            <w:tcMar>
              <w:top w:w="80" w:type="dxa"/>
              <w:left w:w="80" w:type="dxa"/>
              <w:bottom w:w="80" w:type="dxa"/>
              <w:right w:w="80" w:type="dxa"/>
            </w:tcMar>
          </w:tcPr>
          <w:p w14:paraId="7D5A6288" w14:textId="3CFD1447"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Age (</w:t>
            </w:r>
            <w:proofErr w:type="spellStart"/>
            <w:r w:rsidRPr="007B6582">
              <w:rPr>
                <w:rFonts w:ascii="Book Antiqua" w:hAnsi="Book Antiqua"/>
                <w:b/>
                <w:bCs/>
              </w:rPr>
              <w:t>yr</w:t>
            </w:r>
            <w:proofErr w:type="spellEnd"/>
            <w:r w:rsidRPr="007B6582">
              <w:rPr>
                <w:rFonts w:ascii="Book Antiqua" w:hAnsi="Book Antiqua"/>
                <w:b/>
                <w:bCs/>
              </w:rPr>
              <w:t>)</w:t>
            </w:r>
          </w:p>
        </w:tc>
        <w:tc>
          <w:tcPr>
            <w:tcW w:w="683" w:type="pct"/>
            <w:vMerge w:val="restart"/>
            <w:tcBorders>
              <w:top w:val="single" w:sz="4" w:space="0" w:color="000000"/>
              <w:bottom w:val="single" w:sz="4" w:space="0" w:color="000000"/>
            </w:tcBorders>
            <w:shd w:val="clear" w:color="auto" w:fill="auto"/>
            <w:tcMar>
              <w:top w:w="80" w:type="dxa"/>
              <w:left w:w="80" w:type="dxa"/>
              <w:bottom w:w="80" w:type="dxa"/>
              <w:right w:w="80" w:type="dxa"/>
            </w:tcMar>
          </w:tcPr>
          <w:p w14:paraId="0F82E97B" w14:textId="70C822C5"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Acute physiological and chronic health score (score)</w:t>
            </w:r>
          </w:p>
        </w:tc>
        <w:tc>
          <w:tcPr>
            <w:tcW w:w="561" w:type="pct"/>
            <w:vMerge w:val="restart"/>
            <w:tcBorders>
              <w:top w:val="single" w:sz="4" w:space="0" w:color="000000"/>
              <w:bottom w:val="single" w:sz="4" w:space="0" w:color="000000"/>
            </w:tcBorders>
            <w:shd w:val="clear" w:color="auto" w:fill="auto"/>
            <w:tcMar>
              <w:top w:w="80" w:type="dxa"/>
              <w:left w:w="80" w:type="dxa"/>
              <w:bottom w:w="80" w:type="dxa"/>
              <w:right w:w="80" w:type="dxa"/>
            </w:tcMar>
          </w:tcPr>
          <w:p w14:paraId="2C43C0B8" w14:textId="73B47009"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Sequential organ failure score (score)</w:t>
            </w:r>
          </w:p>
        </w:tc>
        <w:tc>
          <w:tcPr>
            <w:tcW w:w="2048" w:type="pct"/>
            <w:gridSpan w:val="6"/>
            <w:tcBorders>
              <w:top w:val="single" w:sz="4" w:space="0" w:color="000000"/>
              <w:bottom w:val="single" w:sz="4" w:space="0" w:color="000000"/>
            </w:tcBorders>
            <w:shd w:val="clear" w:color="auto" w:fill="auto"/>
            <w:tcMar>
              <w:top w:w="80" w:type="dxa"/>
              <w:left w:w="80" w:type="dxa"/>
              <w:bottom w:w="80" w:type="dxa"/>
              <w:right w:w="80" w:type="dxa"/>
            </w:tcMar>
          </w:tcPr>
          <w:p w14:paraId="3E450CB0" w14:textId="613A7D45"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Number of basic illnesses</w:t>
            </w:r>
          </w:p>
        </w:tc>
      </w:tr>
      <w:tr w:rsidR="00226420" w:rsidRPr="007B6582" w14:paraId="51AF60FE" w14:textId="77777777" w:rsidTr="00CE1438">
        <w:trPr>
          <w:trHeight w:val="1613"/>
          <w:jc w:val="center"/>
        </w:trPr>
        <w:tc>
          <w:tcPr>
            <w:tcW w:w="666" w:type="pct"/>
            <w:vMerge/>
            <w:tcBorders>
              <w:top w:val="single" w:sz="4" w:space="0" w:color="000000"/>
              <w:bottom w:val="single" w:sz="4" w:space="0" w:color="000000"/>
            </w:tcBorders>
            <w:shd w:val="clear" w:color="auto" w:fill="auto"/>
          </w:tcPr>
          <w:p w14:paraId="1E4035F7" w14:textId="77777777" w:rsidR="00226420" w:rsidRPr="007B6582" w:rsidRDefault="00226420" w:rsidP="007B6582">
            <w:pPr>
              <w:adjustRightInd w:val="0"/>
              <w:snapToGrid w:val="0"/>
              <w:spacing w:line="360" w:lineRule="auto"/>
              <w:jc w:val="both"/>
              <w:rPr>
                <w:rFonts w:ascii="Book Antiqua" w:hAnsi="Book Antiqua"/>
                <w:b/>
                <w:bCs/>
              </w:rPr>
            </w:pPr>
          </w:p>
        </w:tc>
        <w:tc>
          <w:tcPr>
            <w:tcW w:w="394" w:type="pct"/>
            <w:tcBorders>
              <w:top w:val="single" w:sz="4" w:space="0" w:color="000000"/>
              <w:bottom w:val="single" w:sz="4" w:space="0" w:color="000000"/>
            </w:tcBorders>
            <w:shd w:val="clear" w:color="auto" w:fill="auto"/>
            <w:tcMar>
              <w:top w:w="80" w:type="dxa"/>
              <w:left w:w="80" w:type="dxa"/>
              <w:bottom w:w="80" w:type="dxa"/>
              <w:right w:w="80" w:type="dxa"/>
            </w:tcMar>
          </w:tcPr>
          <w:p w14:paraId="12E6B7C1" w14:textId="77777777"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 xml:space="preserve">Female </w:t>
            </w:r>
          </w:p>
        </w:tc>
        <w:tc>
          <w:tcPr>
            <w:tcW w:w="358" w:type="pct"/>
            <w:tcBorders>
              <w:top w:val="single" w:sz="4" w:space="0" w:color="000000"/>
              <w:bottom w:val="single" w:sz="4" w:space="0" w:color="000000"/>
            </w:tcBorders>
            <w:shd w:val="clear" w:color="auto" w:fill="auto"/>
            <w:tcMar>
              <w:top w:w="80" w:type="dxa"/>
              <w:left w:w="80" w:type="dxa"/>
              <w:bottom w:w="80" w:type="dxa"/>
              <w:right w:w="80" w:type="dxa"/>
            </w:tcMar>
          </w:tcPr>
          <w:p w14:paraId="382411C0" w14:textId="14A601AF"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Male</w:t>
            </w:r>
          </w:p>
        </w:tc>
        <w:tc>
          <w:tcPr>
            <w:tcW w:w="291" w:type="pct"/>
            <w:vMerge/>
            <w:tcBorders>
              <w:top w:val="single" w:sz="4" w:space="0" w:color="000000"/>
              <w:bottom w:val="single" w:sz="4" w:space="0" w:color="000000"/>
            </w:tcBorders>
            <w:shd w:val="clear" w:color="auto" w:fill="auto"/>
          </w:tcPr>
          <w:p w14:paraId="5AC9B3C9" w14:textId="77777777" w:rsidR="00226420" w:rsidRPr="007B6582" w:rsidRDefault="00226420" w:rsidP="007B6582">
            <w:pPr>
              <w:adjustRightInd w:val="0"/>
              <w:snapToGrid w:val="0"/>
              <w:spacing w:line="360" w:lineRule="auto"/>
              <w:jc w:val="both"/>
              <w:rPr>
                <w:rFonts w:ascii="Book Antiqua" w:hAnsi="Book Antiqua"/>
                <w:b/>
                <w:bCs/>
              </w:rPr>
            </w:pPr>
          </w:p>
        </w:tc>
        <w:tc>
          <w:tcPr>
            <w:tcW w:w="683" w:type="pct"/>
            <w:vMerge/>
            <w:tcBorders>
              <w:top w:val="single" w:sz="4" w:space="0" w:color="000000"/>
              <w:bottom w:val="single" w:sz="4" w:space="0" w:color="000000"/>
            </w:tcBorders>
            <w:shd w:val="clear" w:color="auto" w:fill="auto"/>
          </w:tcPr>
          <w:p w14:paraId="07031957" w14:textId="77777777" w:rsidR="00226420" w:rsidRPr="007B6582" w:rsidRDefault="00226420" w:rsidP="007B6582">
            <w:pPr>
              <w:adjustRightInd w:val="0"/>
              <w:snapToGrid w:val="0"/>
              <w:spacing w:line="360" w:lineRule="auto"/>
              <w:jc w:val="both"/>
              <w:rPr>
                <w:rFonts w:ascii="Book Antiqua" w:hAnsi="Book Antiqua"/>
                <w:b/>
                <w:bCs/>
              </w:rPr>
            </w:pPr>
          </w:p>
        </w:tc>
        <w:tc>
          <w:tcPr>
            <w:tcW w:w="561" w:type="pct"/>
            <w:vMerge/>
            <w:tcBorders>
              <w:top w:val="single" w:sz="4" w:space="0" w:color="000000"/>
              <w:bottom w:val="single" w:sz="4" w:space="0" w:color="000000"/>
            </w:tcBorders>
            <w:shd w:val="clear" w:color="auto" w:fill="auto"/>
          </w:tcPr>
          <w:p w14:paraId="1CEFC0A0" w14:textId="77777777" w:rsidR="00226420" w:rsidRPr="007B6582" w:rsidRDefault="00226420" w:rsidP="007B6582">
            <w:pPr>
              <w:adjustRightInd w:val="0"/>
              <w:snapToGrid w:val="0"/>
              <w:spacing w:line="360" w:lineRule="auto"/>
              <w:jc w:val="both"/>
              <w:rPr>
                <w:rFonts w:ascii="Book Antiqua" w:hAnsi="Book Antiqua"/>
                <w:b/>
                <w:bCs/>
              </w:rPr>
            </w:pPr>
          </w:p>
        </w:tc>
        <w:tc>
          <w:tcPr>
            <w:tcW w:w="358" w:type="pct"/>
            <w:tcBorders>
              <w:top w:val="single" w:sz="4" w:space="0" w:color="000000"/>
              <w:bottom w:val="single" w:sz="4" w:space="0" w:color="000000"/>
            </w:tcBorders>
            <w:shd w:val="clear" w:color="auto" w:fill="auto"/>
            <w:tcMar>
              <w:top w:w="80" w:type="dxa"/>
              <w:left w:w="80" w:type="dxa"/>
              <w:bottom w:w="80" w:type="dxa"/>
              <w:right w:w="80" w:type="dxa"/>
            </w:tcMar>
          </w:tcPr>
          <w:p w14:paraId="34BD7F6F" w14:textId="77777777"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1 type</w:t>
            </w:r>
          </w:p>
        </w:tc>
        <w:tc>
          <w:tcPr>
            <w:tcW w:w="358" w:type="pct"/>
            <w:tcBorders>
              <w:top w:val="single" w:sz="4" w:space="0" w:color="000000"/>
              <w:bottom w:val="single" w:sz="4" w:space="0" w:color="000000"/>
            </w:tcBorders>
            <w:shd w:val="clear" w:color="auto" w:fill="auto"/>
            <w:tcMar>
              <w:top w:w="80" w:type="dxa"/>
              <w:left w:w="80" w:type="dxa"/>
              <w:bottom w:w="80" w:type="dxa"/>
              <w:right w:w="80" w:type="dxa"/>
            </w:tcMar>
          </w:tcPr>
          <w:p w14:paraId="64CE9FD6" w14:textId="56619671"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 xml:space="preserve">2 </w:t>
            </w:r>
            <w:proofErr w:type="gramStart"/>
            <w:r w:rsidRPr="007B6582">
              <w:rPr>
                <w:rFonts w:ascii="Book Antiqua" w:hAnsi="Book Antiqua"/>
                <w:b/>
                <w:bCs/>
              </w:rPr>
              <w:t>type</w:t>
            </w:r>
            <w:proofErr w:type="gramEnd"/>
          </w:p>
        </w:tc>
        <w:tc>
          <w:tcPr>
            <w:tcW w:w="358" w:type="pct"/>
            <w:tcBorders>
              <w:top w:val="single" w:sz="4" w:space="0" w:color="000000"/>
              <w:bottom w:val="single" w:sz="4" w:space="0" w:color="000000"/>
            </w:tcBorders>
            <w:shd w:val="clear" w:color="auto" w:fill="auto"/>
            <w:tcMar>
              <w:top w:w="80" w:type="dxa"/>
              <w:left w:w="80" w:type="dxa"/>
              <w:bottom w:w="80" w:type="dxa"/>
              <w:right w:w="80" w:type="dxa"/>
            </w:tcMar>
          </w:tcPr>
          <w:p w14:paraId="65D6BEC4" w14:textId="78D562C3"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 xml:space="preserve">3 </w:t>
            </w:r>
            <w:proofErr w:type="gramStart"/>
            <w:r w:rsidRPr="007B6582">
              <w:rPr>
                <w:rFonts w:ascii="Book Antiqua" w:hAnsi="Book Antiqua"/>
                <w:b/>
                <w:bCs/>
              </w:rPr>
              <w:t>type</w:t>
            </w:r>
            <w:proofErr w:type="gramEnd"/>
          </w:p>
        </w:tc>
        <w:tc>
          <w:tcPr>
            <w:tcW w:w="358" w:type="pct"/>
            <w:tcBorders>
              <w:top w:val="single" w:sz="4" w:space="0" w:color="000000"/>
              <w:bottom w:val="single" w:sz="4" w:space="0" w:color="000000"/>
            </w:tcBorders>
            <w:shd w:val="clear" w:color="auto" w:fill="auto"/>
            <w:tcMar>
              <w:top w:w="80" w:type="dxa"/>
              <w:left w:w="80" w:type="dxa"/>
              <w:bottom w:w="80" w:type="dxa"/>
              <w:right w:w="80" w:type="dxa"/>
            </w:tcMar>
          </w:tcPr>
          <w:p w14:paraId="7A613FDD" w14:textId="2D3ABA64"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 xml:space="preserve">4 </w:t>
            </w:r>
            <w:proofErr w:type="gramStart"/>
            <w:r w:rsidRPr="007B6582">
              <w:rPr>
                <w:rFonts w:ascii="Book Antiqua" w:hAnsi="Book Antiqua"/>
                <w:b/>
                <w:bCs/>
              </w:rPr>
              <w:t>type</w:t>
            </w:r>
            <w:proofErr w:type="gramEnd"/>
          </w:p>
        </w:tc>
        <w:tc>
          <w:tcPr>
            <w:tcW w:w="308" w:type="pct"/>
            <w:tcBorders>
              <w:top w:val="single" w:sz="4" w:space="0" w:color="000000"/>
              <w:bottom w:val="single" w:sz="4" w:space="0" w:color="000000"/>
            </w:tcBorders>
            <w:shd w:val="clear" w:color="auto" w:fill="auto"/>
            <w:tcMar>
              <w:top w:w="80" w:type="dxa"/>
              <w:left w:w="80" w:type="dxa"/>
              <w:bottom w:w="80" w:type="dxa"/>
              <w:right w:w="80" w:type="dxa"/>
            </w:tcMar>
          </w:tcPr>
          <w:p w14:paraId="7FDBF93E" w14:textId="410D695E"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 xml:space="preserve">5 </w:t>
            </w:r>
            <w:proofErr w:type="gramStart"/>
            <w:r w:rsidRPr="007B6582">
              <w:rPr>
                <w:rFonts w:ascii="Book Antiqua" w:hAnsi="Book Antiqua"/>
                <w:b/>
                <w:bCs/>
              </w:rPr>
              <w:t>type</w:t>
            </w:r>
            <w:proofErr w:type="gramEnd"/>
          </w:p>
        </w:tc>
        <w:tc>
          <w:tcPr>
            <w:tcW w:w="308" w:type="pct"/>
            <w:tcBorders>
              <w:top w:val="single" w:sz="4" w:space="0" w:color="000000"/>
              <w:bottom w:val="single" w:sz="4" w:space="0" w:color="000000"/>
            </w:tcBorders>
            <w:shd w:val="clear" w:color="auto" w:fill="auto"/>
            <w:tcMar>
              <w:top w:w="80" w:type="dxa"/>
              <w:left w:w="80" w:type="dxa"/>
              <w:bottom w:w="80" w:type="dxa"/>
              <w:right w:w="80" w:type="dxa"/>
            </w:tcMar>
          </w:tcPr>
          <w:p w14:paraId="34F5B862" w14:textId="3A900939" w:rsidR="00226420" w:rsidRPr="007B6582" w:rsidRDefault="00226420" w:rsidP="007B6582">
            <w:pPr>
              <w:adjustRightInd w:val="0"/>
              <w:snapToGrid w:val="0"/>
              <w:spacing w:line="360" w:lineRule="auto"/>
              <w:jc w:val="both"/>
              <w:rPr>
                <w:rFonts w:ascii="Book Antiqua" w:hAnsi="Book Antiqua"/>
                <w:b/>
                <w:bCs/>
              </w:rPr>
            </w:pPr>
            <w:r w:rsidRPr="007B6582">
              <w:rPr>
                <w:rFonts w:ascii="Book Antiqua" w:hAnsi="Book Antiqua"/>
                <w:b/>
                <w:bCs/>
              </w:rPr>
              <w:t xml:space="preserve">6 </w:t>
            </w:r>
            <w:proofErr w:type="gramStart"/>
            <w:r w:rsidRPr="007B6582">
              <w:rPr>
                <w:rFonts w:ascii="Book Antiqua" w:hAnsi="Book Antiqua"/>
                <w:b/>
                <w:bCs/>
              </w:rPr>
              <w:t>type</w:t>
            </w:r>
            <w:proofErr w:type="gramEnd"/>
          </w:p>
        </w:tc>
      </w:tr>
      <w:tr w:rsidR="00226420" w:rsidRPr="007B6582" w14:paraId="2C5E4B51" w14:textId="77777777" w:rsidTr="00CE1438">
        <w:trPr>
          <w:trHeight w:val="1255"/>
          <w:jc w:val="center"/>
        </w:trPr>
        <w:tc>
          <w:tcPr>
            <w:tcW w:w="666" w:type="pct"/>
            <w:tcBorders>
              <w:top w:val="single" w:sz="4" w:space="0" w:color="000000"/>
            </w:tcBorders>
            <w:shd w:val="clear" w:color="auto" w:fill="auto"/>
            <w:tcMar>
              <w:top w:w="80" w:type="dxa"/>
              <w:left w:w="80" w:type="dxa"/>
              <w:bottom w:w="80" w:type="dxa"/>
              <w:right w:w="80" w:type="dxa"/>
            </w:tcMar>
          </w:tcPr>
          <w:p w14:paraId="5028BE7F" w14:textId="33C8D422"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Conventional treatment group (</w:t>
            </w:r>
            <w:r w:rsidRPr="007B6582">
              <w:rPr>
                <w:rFonts w:ascii="Book Antiqua" w:hAnsi="Book Antiqua"/>
                <w:i/>
                <w:iCs/>
              </w:rPr>
              <w:t>n</w:t>
            </w:r>
            <w:r w:rsidRPr="007B6582">
              <w:rPr>
                <w:rFonts w:ascii="Book Antiqua" w:hAnsi="Book Antiqua"/>
              </w:rPr>
              <w:t xml:space="preserve"> = 55)</w:t>
            </w:r>
          </w:p>
        </w:tc>
        <w:tc>
          <w:tcPr>
            <w:tcW w:w="394" w:type="pct"/>
            <w:tcBorders>
              <w:top w:val="single" w:sz="4" w:space="0" w:color="000000"/>
            </w:tcBorders>
            <w:shd w:val="clear" w:color="auto" w:fill="auto"/>
            <w:tcMar>
              <w:top w:w="80" w:type="dxa"/>
              <w:left w:w="80" w:type="dxa"/>
              <w:bottom w:w="80" w:type="dxa"/>
              <w:right w:w="80" w:type="dxa"/>
            </w:tcMar>
          </w:tcPr>
          <w:p w14:paraId="7B138996" w14:textId="4CE748FC"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15 (27.27)</w:t>
            </w:r>
          </w:p>
        </w:tc>
        <w:tc>
          <w:tcPr>
            <w:tcW w:w="358" w:type="pct"/>
            <w:tcBorders>
              <w:top w:val="single" w:sz="4" w:space="0" w:color="000000"/>
            </w:tcBorders>
            <w:shd w:val="clear" w:color="auto" w:fill="auto"/>
            <w:tcMar>
              <w:top w:w="80" w:type="dxa"/>
              <w:left w:w="80" w:type="dxa"/>
              <w:bottom w:w="80" w:type="dxa"/>
              <w:right w:w="80" w:type="dxa"/>
            </w:tcMar>
          </w:tcPr>
          <w:p w14:paraId="379246BD" w14:textId="593BBC42"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40 (72.73)</w:t>
            </w:r>
          </w:p>
        </w:tc>
        <w:tc>
          <w:tcPr>
            <w:tcW w:w="291" w:type="pct"/>
            <w:tcBorders>
              <w:top w:val="single" w:sz="4" w:space="0" w:color="000000"/>
            </w:tcBorders>
            <w:shd w:val="clear" w:color="auto" w:fill="auto"/>
            <w:tcMar>
              <w:top w:w="80" w:type="dxa"/>
              <w:left w:w="80" w:type="dxa"/>
              <w:bottom w:w="80" w:type="dxa"/>
              <w:right w:w="80" w:type="dxa"/>
            </w:tcMar>
          </w:tcPr>
          <w:p w14:paraId="01B09542" w14:textId="779C0430"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53.82</w:t>
            </w:r>
            <w:r w:rsidR="00AD5E29">
              <w:rPr>
                <w:rFonts w:ascii="Book Antiqua" w:hAnsi="Book Antiqua"/>
              </w:rPr>
              <w:t xml:space="preserve"> ± </w:t>
            </w:r>
            <w:r w:rsidRPr="007B6582">
              <w:rPr>
                <w:rFonts w:ascii="Book Antiqua" w:hAnsi="Book Antiqua"/>
              </w:rPr>
              <w:t>16.08</w:t>
            </w:r>
          </w:p>
        </w:tc>
        <w:tc>
          <w:tcPr>
            <w:tcW w:w="683" w:type="pct"/>
            <w:tcBorders>
              <w:top w:val="single" w:sz="4" w:space="0" w:color="000000"/>
            </w:tcBorders>
            <w:shd w:val="clear" w:color="auto" w:fill="auto"/>
            <w:tcMar>
              <w:top w:w="80" w:type="dxa"/>
              <w:left w:w="80" w:type="dxa"/>
              <w:bottom w:w="80" w:type="dxa"/>
              <w:right w:w="80" w:type="dxa"/>
            </w:tcMar>
          </w:tcPr>
          <w:p w14:paraId="6E5ABB39" w14:textId="06176C30"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27.71</w:t>
            </w:r>
            <w:r w:rsidR="00AD5E29">
              <w:rPr>
                <w:rFonts w:ascii="Book Antiqua" w:hAnsi="Book Antiqua"/>
              </w:rPr>
              <w:t xml:space="preserve"> ± </w:t>
            </w:r>
            <w:r w:rsidRPr="007B6582">
              <w:rPr>
                <w:rFonts w:ascii="Book Antiqua" w:hAnsi="Book Antiqua"/>
              </w:rPr>
              <w:t>4.55</w:t>
            </w:r>
          </w:p>
        </w:tc>
        <w:tc>
          <w:tcPr>
            <w:tcW w:w="561" w:type="pct"/>
            <w:tcBorders>
              <w:top w:val="single" w:sz="4" w:space="0" w:color="000000"/>
            </w:tcBorders>
            <w:shd w:val="clear" w:color="auto" w:fill="auto"/>
            <w:tcMar>
              <w:top w:w="80" w:type="dxa"/>
              <w:left w:w="80" w:type="dxa"/>
              <w:bottom w:w="80" w:type="dxa"/>
              <w:right w:w="80" w:type="dxa"/>
            </w:tcMar>
          </w:tcPr>
          <w:p w14:paraId="29CD6708" w14:textId="0B9B2B9B"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11.76</w:t>
            </w:r>
            <w:r w:rsidR="00AD5E29">
              <w:rPr>
                <w:rFonts w:ascii="Book Antiqua" w:hAnsi="Book Antiqua"/>
              </w:rPr>
              <w:t xml:space="preserve"> ± </w:t>
            </w:r>
            <w:r w:rsidRPr="007B6582">
              <w:rPr>
                <w:rFonts w:ascii="Book Antiqua" w:hAnsi="Book Antiqua"/>
              </w:rPr>
              <w:t>3.15</w:t>
            </w:r>
          </w:p>
        </w:tc>
        <w:tc>
          <w:tcPr>
            <w:tcW w:w="358" w:type="pct"/>
            <w:tcBorders>
              <w:top w:val="single" w:sz="4" w:space="0" w:color="000000"/>
            </w:tcBorders>
            <w:shd w:val="clear" w:color="auto" w:fill="auto"/>
            <w:tcMar>
              <w:top w:w="80" w:type="dxa"/>
              <w:left w:w="80" w:type="dxa"/>
              <w:bottom w:w="80" w:type="dxa"/>
              <w:right w:w="80" w:type="dxa"/>
            </w:tcMar>
          </w:tcPr>
          <w:p w14:paraId="47F668E9" w14:textId="73DF4B23"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5 (9.09)</w:t>
            </w:r>
          </w:p>
        </w:tc>
        <w:tc>
          <w:tcPr>
            <w:tcW w:w="358" w:type="pct"/>
            <w:tcBorders>
              <w:top w:val="single" w:sz="4" w:space="0" w:color="000000"/>
            </w:tcBorders>
            <w:shd w:val="clear" w:color="auto" w:fill="auto"/>
            <w:tcMar>
              <w:top w:w="80" w:type="dxa"/>
              <w:left w:w="80" w:type="dxa"/>
              <w:bottom w:w="80" w:type="dxa"/>
              <w:right w:w="80" w:type="dxa"/>
            </w:tcMar>
          </w:tcPr>
          <w:p w14:paraId="532385AA" w14:textId="585285DC"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11 (20.00)</w:t>
            </w:r>
          </w:p>
        </w:tc>
        <w:tc>
          <w:tcPr>
            <w:tcW w:w="358" w:type="pct"/>
            <w:tcBorders>
              <w:top w:val="single" w:sz="4" w:space="0" w:color="000000"/>
            </w:tcBorders>
            <w:shd w:val="clear" w:color="auto" w:fill="auto"/>
            <w:tcMar>
              <w:top w:w="80" w:type="dxa"/>
              <w:left w:w="80" w:type="dxa"/>
              <w:bottom w:w="80" w:type="dxa"/>
              <w:right w:w="80" w:type="dxa"/>
            </w:tcMar>
          </w:tcPr>
          <w:p w14:paraId="14CBAE7E" w14:textId="70E62468"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17 (30.91)</w:t>
            </w:r>
          </w:p>
        </w:tc>
        <w:tc>
          <w:tcPr>
            <w:tcW w:w="358" w:type="pct"/>
            <w:tcBorders>
              <w:top w:val="single" w:sz="4" w:space="0" w:color="000000"/>
            </w:tcBorders>
            <w:shd w:val="clear" w:color="auto" w:fill="auto"/>
            <w:tcMar>
              <w:top w:w="80" w:type="dxa"/>
              <w:left w:w="80" w:type="dxa"/>
              <w:bottom w:w="80" w:type="dxa"/>
              <w:right w:w="80" w:type="dxa"/>
            </w:tcMar>
          </w:tcPr>
          <w:p w14:paraId="64F1C22E" w14:textId="480FA1AB"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14 (25.45)</w:t>
            </w:r>
          </w:p>
        </w:tc>
        <w:tc>
          <w:tcPr>
            <w:tcW w:w="308" w:type="pct"/>
            <w:tcBorders>
              <w:top w:val="single" w:sz="4" w:space="0" w:color="000000"/>
            </w:tcBorders>
            <w:shd w:val="clear" w:color="auto" w:fill="auto"/>
            <w:tcMar>
              <w:top w:w="80" w:type="dxa"/>
              <w:left w:w="80" w:type="dxa"/>
              <w:bottom w:w="80" w:type="dxa"/>
              <w:right w:w="80" w:type="dxa"/>
            </w:tcMar>
          </w:tcPr>
          <w:p w14:paraId="29B35792" w14:textId="1AB9E894"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5 (9.09)</w:t>
            </w:r>
          </w:p>
        </w:tc>
        <w:tc>
          <w:tcPr>
            <w:tcW w:w="308" w:type="pct"/>
            <w:tcBorders>
              <w:top w:val="single" w:sz="4" w:space="0" w:color="000000"/>
            </w:tcBorders>
            <w:shd w:val="clear" w:color="auto" w:fill="auto"/>
            <w:tcMar>
              <w:top w:w="80" w:type="dxa"/>
              <w:left w:w="80" w:type="dxa"/>
              <w:bottom w:w="80" w:type="dxa"/>
              <w:right w:w="80" w:type="dxa"/>
            </w:tcMar>
          </w:tcPr>
          <w:p w14:paraId="6033555A" w14:textId="691C25DE"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3 (5.45)</w:t>
            </w:r>
          </w:p>
        </w:tc>
      </w:tr>
      <w:tr w:rsidR="00226420" w:rsidRPr="007B6582" w14:paraId="37087053" w14:textId="77777777" w:rsidTr="00CE1438">
        <w:trPr>
          <w:trHeight w:val="1939"/>
          <w:jc w:val="center"/>
        </w:trPr>
        <w:tc>
          <w:tcPr>
            <w:tcW w:w="666" w:type="pct"/>
            <w:shd w:val="clear" w:color="auto" w:fill="auto"/>
            <w:tcMar>
              <w:top w:w="80" w:type="dxa"/>
              <w:left w:w="80" w:type="dxa"/>
              <w:bottom w:w="80" w:type="dxa"/>
              <w:right w:w="80" w:type="dxa"/>
            </w:tcMar>
          </w:tcPr>
          <w:p w14:paraId="387C324D" w14:textId="07C36AC2"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Prone position ventilation treatment group (</w:t>
            </w:r>
            <w:r w:rsidRPr="007B6582">
              <w:rPr>
                <w:rFonts w:ascii="Book Antiqua" w:hAnsi="Book Antiqua"/>
                <w:i/>
                <w:iCs/>
              </w:rPr>
              <w:t>n</w:t>
            </w:r>
            <w:r w:rsidRPr="007B6582">
              <w:rPr>
                <w:rFonts w:ascii="Book Antiqua" w:hAnsi="Book Antiqua"/>
              </w:rPr>
              <w:t xml:space="preserve"> = 47)</w:t>
            </w:r>
          </w:p>
        </w:tc>
        <w:tc>
          <w:tcPr>
            <w:tcW w:w="394" w:type="pct"/>
            <w:shd w:val="clear" w:color="auto" w:fill="auto"/>
            <w:tcMar>
              <w:top w:w="80" w:type="dxa"/>
              <w:left w:w="80" w:type="dxa"/>
              <w:bottom w:w="80" w:type="dxa"/>
              <w:right w:w="80" w:type="dxa"/>
            </w:tcMar>
          </w:tcPr>
          <w:p w14:paraId="68050ECE" w14:textId="5FE7C349"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14 (29.79)</w:t>
            </w:r>
          </w:p>
        </w:tc>
        <w:tc>
          <w:tcPr>
            <w:tcW w:w="358" w:type="pct"/>
            <w:shd w:val="clear" w:color="auto" w:fill="auto"/>
            <w:tcMar>
              <w:top w:w="80" w:type="dxa"/>
              <w:left w:w="80" w:type="dxa"/>
              <w:bottom w:w="80" w:type="dxa"/>
              <w:right w:w="80" w:type="dxa"/>
            </w:tcMar>
          </w:tcPr>
          <w:p w14:paraId="2515DDF6" w14:textId="63B209AA"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33 (70.21)</w:t>
            </w:r>
          </w:p>
        </w:tc>
        <w:tc>
          <w:tcPr>
            <w:tcW w:w="291" w:type="pct"/>
            <w:shd w:val="clear" w:color="auto" w:fill="auto"/>
            <w:tcMar>
              <w:top w:w="80" w:type="dxa"/>
              <w:left w:w="80" w:type="dxa"/>
              <w:bottom w:w="80" w:type="dxa"/>
              <w:right w:w="80" w:type="dxa"/>
            </w:tcMar>
          </w:tcPr>
          <w:p w14:paraId="52F0FA23" w14:textId="0F47122F"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53.15</w:t>
            </w:r>
            <w:r w:rsidR="00AD5E29">
              <w:rPr>
                <w:rFonts w:ascii="Book Antiqua" w:hAnsi="Book Antiqua"/>
              </w:rPr>
              <w:t xml:space="preserve"> ± </w:t>
            </w:r>
            <w:r w:rsidRPr="007B6582">
              <w:rPr>
                <w:rFonts w:ascii="Book Antiqua" w:hAnsi="Book Antiqua"/>
              </w:rPr>
              <w:t>14.16</w:t>
            </w:r>
          </w:p>
        </w:tc>
        <w:tc>
          <w:tcPr>
            <w:tcW w:w="683" w:type="pct"/>
            <w:shd w:val="clear" w:color="auto" w:fill="auto"/>
            <w:tcMar>
              <w:top w:w="80" w:type="dxa"/>
              <w:left w:w="80" w:type="dxa"/>
              <w:bottom w:w="80" w:type="dxa"/>
              <w:right w:w="80" w:type="dxa"/>
            </w:tcMar>
          </w:tcPr>
          <w:p w14:paraId="01B8ED68" w14:textId="44683D18"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28.28</w:t>
            </w:r>
            <w:r w:rsidR="00AD5E29">
              <w:rPr>
                <w:rFonts w:ascii="Book Antiqua" w:hAnsi="Book Antiqua"/>
              </w:rPr>
              <w:t xml:space="preserve"> ± </w:t>
            </w:r>
            <w:r w:rsidRPr="007B6582">
              <w:rPr>
                <w:rFonts w:ascii="Book Antiqua" w:hAnsi="Book Antiqua"/>
              </w:rPr>
              <w:t>4.49</w:t>
            </w:r>
          </w:p>
        </w:tc>
        <w:tc>
          <w:tcPr>
            <w:tcW w:w="561" w:type="pct"/>
            <w:shd w:val="clear" w:color="auto" w:fill="auto"/>
            <w:tcMar>
              <w:top w:w="80" w:type="dxa"/>
              <w:left w:w="80" w:type="dxa"/>
              <w:bottom w:w="80" w:type="dxa"/>
              <w:right w:w="80" w:type="dxa"/>
            </w:tcMar>
          </w:tcPr>
          <w:p w14:paraId="2E785658" w14:textId="0DD77AE9"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10.57</w:t>
            </w:r>
            <w:r w:rsidR="00AD5E29">
              <w:rPr>
                <w:rFonts w:ascii="Book Antiqua" w:hAnsi="Book Antiqua"/>
              </w:rPr>
              <w:t xml:space="preserve"> ± </w:t>
            </w:r>
            <w:r w:rsidRPr="007B6582">
              <w:rPr>
                <w:rFonts w:ascii="Book Antiqua" w:hAnsi="Book Antiqua"/>
              </w:rPr>
              <w:t>3.01</w:t>
            </w:r>
          </w:p>
        </w:tc>
        <w:tc>
          <w:tcPr>
            <w:tcW w:w="358" w:type="pct"/>
            <w:shd w:val="clear" w:color="auto" w:fill="auto"/>
            <w:tcMar>
              <w:top w:w="80" w:type="dxa"/>
              <w:left w:w="80" w:type="dxa"/>
              <w:bottom w:w="80" w:type="dxa"/>
              <w:right w:w="80" w:type="dxa"/>
            </w:tcMar>
          </w:tcPr>
          <w:p w14:paraId="59954436" w14:textId="03A5A85B"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5 (10.64)</w:t>
            </w:r>
          </w:p>
        </w:tc>
        <w:tc>
          <w:tcPr>
            <w:tcW w:w="358" w:type="pct"/>
            <w:shd w:val="clear" w:color="auto" w:fill="auto"/>
            <w:tcMar>
              <w:top w:w="80" w:type="dxa"/>
              <w:left w:w="80" w:type="dxa"/>
              <w:bottom w:w="80" w:type="dxa"/>
              <w:right w:w="80" w:type="dxa"/>
            </w:tcMar>
          </w:tcPr>
          <w:p w14:paraId="4E66BF15" w14:textId="66E1E89C"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14 (29.79)</w:t>
            </w:r>
          </w:p>
        </w:tc>
        <w:tc>
          <w:tcPr>
            <w:tcW w:w="358" w:type="pct"/>
            <w:shd w:val="clear" w:color="auto" w:fill="auto"/>
            <w:tcMar>
              <w:top w:w="80" w:type="dxa"/>
              <w:left w:w="80" w:type="dxa"/>
              <w:bottom w:w="80" w:type="dxa"/>
              <w:right w:w="80" w:type="dxa"/>
            </w:tcMar>
          </w:tcPr>
          <w:p w14:paraId="56BD5EF2" w14:textId="316410B6"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19 (40.43)</w:t>
            </w:r>
          </w:p>
        </w:tc>
        <w:tc>
          <w:tcPr>
            <w:tcW w:w="358" w:type="pct"/>
            <w:shd w:val="clear" w:color="auto" w:fill="auto"/>
            <w:tcMar>
              <w:top w:w="80" w:type="dxa"/>
              <w:left w:w="80" w:type="dxa"/>
              <w:bottom w:w="80" w:type="dxa"/>
              <w:right w:w="80" w:type="dxa"/>
            </w:tcMar>
          </w:tcPr>
          <w:p w14:paraId="39F04D58" w14:textId="35A260B0"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4 (8.5)</w:t>
            </w:r>
          </w:p>
        </w:tc>
        <w:tc>
          <w:tcPr>
            <w:tcW w:w="308" w:type="pct"/>
            <w:shd w:val="clear" w:color="auto" w:fill="auto"/>
            <w:tcMar>
              <w:top w:w="80" w:type="dxa"/>
              <w:left w:w="80" w:type="dxa"/>
              <w:bottom w:w="80" w:type="dxa"/>
              <w:right w:w="80" w:type="dxa"/>
            </w:tcMar>
          </w:tcPr>
          <w:p w14:paraId="52D4043B" w14:textId="40451779"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4 (8.51)</w:t>
            </w:r>
          </w:p>
        </w:tc>
        <w:tc>
          <w:tcPr>
            <w:tcW w:w="308" w:type="pct"/>
            <w:shd w:val="clear" w:color="auto" w:fill="auto"/>
            <w:tcMar>
              <w:top w:w="80" w:type="dxa"/>
              <w:left w:w="80" w:type="dxa"/>
              <w:bottom w:w="80" w:type="dxa"/>
              <w:right w:w="80" w:type="dxa"/>
            </w:tcMar>
          </w:tcPr>
          <w:p w14:paraId="2AB32E6A" w14:textId="77E5A703"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1 (2.13)</w:t>
            </w:r>
          </w:p>
        </w:tc>
      </w:tr>
      <w:tr w:rsidR="00226420" w:rsidRPr="007B6582" w14:paraId="7BC3C8C8" w14:textId="77777777" w:rsidTr="00CE1438">
        <w:trPr>
          <w:trHeight w:val="461"/>
          <w:jc w:val="center"/>
        </w:trPr>
        <w:tc>
          <w:tcPr>
            <w:tcW w:w="666" w:type="pct"/>
            <w:shd w:val="clear" w:color="auto" w:fill="auto"/>
            <w:tcMar>
              <w:top w:w="80" w:type="dxa"/>
              <w:left w:w="80" w:type="dxa"/>
              <w:bottom w:w="80" w:type="dxa"/>
              <w:right w:w="80" w:type="dxa"/>
            </w:tcMar>
          </w:tcPr>
          <w:p w14:paraId="59C9F57F" w14:textId="578DD7E9"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i/>
                <w:iCs/>
              </w:rPr>
              <w:t>χ</w:t>
            </w:r>
            <w:r w:rsidRPr="007B6582">
              <w:rPr>
                <w:rFonts w:ascii="Book Antiqua" w:hAnsi="Book Antiqua"/>
                <w:vertAlign w:val="superscript"/>
              </w:rPr>
              <w:t>2</w:t>
            </w:r>
            <w:r w:rsidRPr="007B6582">
              <w:rPr>
                <w:rFonts w:ascii="Book Antiqua" w:hAnsi="Book Antiqua"/>
              </w:rPr>
              <w:t xml:space="preserve"> /</w:t>
            </w:r>
            <w:r w:rsidRPr="007B6582">
              <w:rPr>
                <w:rFonts w:ascii="Book Antiqua" w:hAnsi="Book Antiqua"/>
                <w:i/>
                <w:iCs/>
              </w:rPr>
              <w:t xml:space="preserve">t </w:t>
            </w:r>
            <w:r w:rsidRPr="007B6582">
              <w:rPr>
                <w:rFonts w:ascii="Book Antiqua" w:hAnsi="Book Antiqua"/>
              </w:rPr>
              <w:t>value</w:t>
            </w:r>
          </w:p>
        </w:tc>
        <w:tc>
          <w:tcPr>
            <w:tcW w:w="752" w:type="pct"/>
            <w:gridSpan w:val="2"/>
            <w:shd w:val="clear" w:color="auto" w:fill="auto"/>
            <w:tcMar>
              <w:top w:w="80" w:type="dxa"/>
              <w:left w:w="80" w:type="dxa"/>
              <w:bottom w:w="80" w:type="dxa"/>
              <w:right w:w="80" w:type="dxa"/>
            </w:tcMar>
          </w:tcPr>
          <w:p w14:paraId="33DBDEB5" w14:textId="10D30B09"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0.079</w:t>
            </w:r>
          </w:p>
        </w:tc>
        <w:tc>
          <w:tcPr>
            <w:tcW w:w="291" w:type="pct"/>
            <w:shd w:val="clear" w:color="auto" w:fill="auto"/>
            <w:tcMar>
              <w:top w:w="80" w:type="dxa"/>
              <w:left w:w="80" w:type="dxa"/>
              <w:bottom w:w="80" w:type="dxa"/>
              <w:right w:w="80" w:type="dxa"/>
            </w:tcMar>
          </w:tcPr>
          <w:p w14:paraId="14FB89DE" w14:textId="77777777"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0.222</w:t>
            </w:r>
          </w:p>
        </w:tc>
        <w:tc>
          <w:tcPr>
            <w:tcW w:w="683" w:type="pct"/>
            <w:shd w:val="clear" w:color="auto" w:fill="auto"/>
            <w:tcMar>
              <w:top w:w="80" w:type="dxa"/>
              <w:left w:w="80" w:type="dxa"/>
              <w:bottom w:w="80" w:type="dxa"/>
              <w:right w:w="80" w:type="dxa"/>
            </w:tcMar>
          </w:tcPr>
          <w:p w14:paraId="10E4C166" w14:textId="77777777"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0.634</w:t>
            </w:r>
          </w:p>
        </w:tc>
        <w:tc>
          <w:tcPr>
            <w:tcW w:w="561" w:type="pct"/>
            <w:shd w:val="clear" w:color="auto" w:fill="auto"/>
            <w:tcMar>
              <w:top w:w="80" w:type="dxa"/>
              <w:left w:w="80" w:type="dxa"/>
              <w:bottom w:w="80" w:type="dxa"/>
              <w:right w:w="80" w:type="dxa"/>
            </w:tcMar>
          </w:tcPr>
          <w:p w14:paraId="32DC1EED" w14:textId="77777777"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1.941</w:t>
            </w:r>
          </w:p>
        </w:tc>
        <w:tc>
          <w:tcPr>
            <w:tcW w:w="2048" w:type="pct"/>
            <w:gridSpan w:val="6"/>
            <w:shd w:val="clear" w:color="auto" w:fill="auto"/>
            <w:tcMar>
              <w:top w:w="80" w:type="dxa"/>
              <w:left w:w="80" w:type="dxa"/>
              <w:bottom w:w="80" w:type="dxa"/>
              <w:right w:w="80" w:type="dxa"/>
            </w:tcMar>
          </w:tcPr>
          <w:p w14:paraId="419B3EC4" w14:textId="77777777"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6.551</w:t>
            </w:r>
          </w:p>
        </w:tc>
      </w:tr>
      <w:tr w:rsidR="00226420" w:rsidRPr="007B6582" w14:paraId="4F690E50" w14:textId="77777777" w:rsidTr="00CE1438">
        <w:trPr>
          <w:trHeight w:val="384"/>
          <w:jc w:val="center"/>
        </w:trPr>
        <w:tc>
          <w:tcPr>
            <w:tcW w:w="666" w:type="pct"/>
            <w:shd w:val="clear" w:color="auto" w:fill="auto"/>
            <w:tcMar>
              <w:top w:w="80" w:type="dxa"/>
              <w:left w:w="80" w:type="dxa"/>
              <w:bottom w:w="80" w:type="dxa"/>
              <w:right w:w="80" w:type="dxa"/>
            </w:tcMar>
          </w:tcPr>
          <w:p w14:paraId="20FA89DC" w14:textId="2167C58B"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i/>
                <w:iCs/>
              </w:rPr>
              <w:t xml:space="preserve">P </w:t>
            </w:r>
            <w:r w:rsidRPr="007B6582">
              <w:rPr>
                <w:rFonts w:ascii="Book Antiqua" w:hAnsi="Book Antiqua"/>
              </w:rPr>
              <w:t>value</w:t>
            </w:r>
          </w:p>
        </w:tc>
        <w:tc>
          <w:tcPr>
            <w:tcW w:w="752" w:type="pct"/>
            <w:gridSpan w:val="2"/>
            <w:shd w:val="clear" w:color="auto" w:fill="auto"/>
            <w:tcMar>
              <w:top w:w="80" w:type="dxa"/>
              <w:left w:w="80" w:type="dxa"/>
              <w:bottom w:w="80" w:type="dxa"/>
              <w:right w:w="80" w:type="dxa"/>
            </w:tcMar>
          </w:tcPr>
          <w:p w14:paraId="4687714C" w14:textId="38D3FB6A"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0.779</w:t>
            </w:r>
          </w:p>
        </w:tc>
        <w:tc>
          <w:tcPr>
            <w:tcW w:w="291" w:type="pct"/>
            <w:shd w:val="clear" w:color="auto" w:fill="auto"/>
            <w:tcMar>
              <w:top w:w="80" w:type="dxa"/>
              <w:left w:w="80" w:type="dxa"/>
              <w:bottom w:w="80" w:type="dxa"/>
              <w:right w:w="80" w:type="dxa"/>
            </w:tcMar>
          </w:tcPr>
          <w:p w14:paraId="5512492C" w14:textId="77777777"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0.825</w:t>
            </w:r>
          </w:p>
        </w:tc>
        <w:tc>
          <w:tcPr>
            <w:tcW w:w="683" w:type="pct"/>
            <w:shd w:val="clear" w:color="auto" w:fill="auto"/>
            <w:tcMar>
              <w:top w:w="80" w:type="dxa"/>
              <w:left w:w="80" w:type="dxa"/>
              <w:bottom w:w="80" w:type="dxa"/>
              <w:right w:w="80" w:type="dxa"/>
            </w:tcMar>
          </w:tcPr>
          <w:p w14:paraId="398E11A6" w14:textId="77777777"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0.527</w:t>
            </w:r>
          </w:p>
        </w:tc>
        <w:tc>
          <w:tcPr>
            <w:tcW w:w="561" w:type="pct"/>
            <w:shd w:val="clear" w:color="auto" w:fill="auto"/>
            <w:tcMar>
              <w:top w:w="80" w:type="dxa"/>
              <w:left w:w="80" w:type="dxa"/>
              <w:bottom w:w="80" w:type="dxa"/>
              <w:right w:w="80" w:type="dxa"/>
            </w:tcMar>
          </w:tcPr>
          <w:p w14:paraId="1A47E007" w14:textId="77777777"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0.055</w:t>
            </w:r>
          </w:p>
        </w:tc>
        <w:tc>
          <w:tcPr>
            <w:tcW w:w="2048" w:type="pct"/>
            <w:gridSpan w:val="6"/>
            <w:shd w:val="clear" w:color="auto" w:fill="auto"/>
            <w:tcMar>
              <w:top w:w="80" w:type="dxa"/>
              <w:left w:w="80" w:type="dxa"/>
              <w:bottom w:w="80" w:type="dxa"/>
              <w:right w:w="80" w:type="dxa"/>
            </w:tcMar>
          </w:tcPr>
          <w:p w14:paraId="526A3466" w14:textId="77777777" w:rsidR="00226420" w:rsidRPr="007B6582" w:rsidRDefault="00226420" w:rsidP="007B6582">
            <w:pPr>
              <w:adjustRightInd w:val="0"/>
              <w:snapToGrid w:val="0"/>
              <w:spacing w:line="360" w:lineRule="auto"/>
              <w:jc w:val="both"/>
              <w:rPr>
                <w:rFonts w:ascii="Book Antiqua" w:hAnsi="Book Antiqua"/>
              </w:rPr>
            </w:pPr>
            <w:r w:rsidRPr="007B6582">
              <w:rPr>
                <w:rFonts w:ascii="Book Antiqua" w:hAnsi="Book Antiqua"/>
              </w:rPr>
              <w:t>0.256</w:t>
            </w:r>
          </w:p>
        </w:tc>
      </w:tr>
    </w:tbl>
    <w:p w14:paraId="0C56E410" w14:textId="488B03CA" w:rsidR="00853C73" w:rsidRPr="007B6582" w:rsidRDefault="00853C73" w:rsidP="007B6582">
      <w:pPr>
        <w:adjustRightInd w:val="0"/>
        <w:snapToGrid w:val="0"/>
        <w:spacing w:line="360" w:lineRule="auto"/>
        <w:jc w:val="both"/>
        <w:rPr>
          <w:rFonts w:ascii="Book Antiqua" w:hAnsi="Book Antiqua"/>
        </w:rPr>
      </w:pPr>
    </w:p>
    <w:p w14:paraId="21DF4A26" w14:textId="0564418E" w:rsidR="00853C73" w:rsidRPr="007B6582" w:rsidRDefault="002041F6" w:rsidP="007B6582">
      <w:pPr>
        <w:adjustRightInd w:val="0"/>
        <w:snapToGrid w:val="0"/>
        <w:spacing w:line="360" w:lineRule="auto"/>
        <w:jc w:val="both"/>
        <w:rPr>
          <w:rFonts w:ascii="Book Antiqua" w:eastAsia="Book Antiqua" w:hAnsi="Book Antiqua" w:cs="Book Antiqua"/>
          <w:b/>
          <w:bCs/>
        </w:rPr>
      </w:pPr>
      <w:r w:rsidRPr="007B6582">
        <w:rPr>
          <w:rFonts w:ascii="Book Antiqua" w:hAnsi="Book Antiqua"/>
        </w:rPr>
        <w:br w:type="page"/>
      </w:r>
      <w:r w:rsidR="00853C73" w:rsidRPr="007B6582">
        <w:rPr>
          <w:rFonts w:ascii="Book Antiqua" w:hAnsi="Book Antiqua"/>
          <w:b/>
          <w:bCs/>
        </w:rPr>
        <w:lastRenderedPageBreak/>
        <w:t>Table 2 Differences in respiratory mechanics indices of patients in each group before and after ventilation</w:t>
      </w:r>
    </w:p>
    <w:tbl>
      <w:tblPr>
        <w:tblStyle w:val="TableNormal1"/>
        <w:tblW w:w="11390" w:type="dxa"/>
        <w:jc w:val="center"/>
        <w:tblBorders>
          <w:top w:val="single" w:sz="4" w:space="0" w:color="000000"/>
          <w:bottom w:val="single" w:sz="4" w:space="0" w:color="000000"/>
        </w:tblBorders>
        <w:shd w:val="clear" w:color="auto" w:fill="D0DDEF"/>
        <w:tblLayout w:type="fixed"/>
        <w:tblLook w:val="0600" w:firstRow="0" w:lastRow="0" w:firstColumn="0" w:lastColumn="0" w:noHBand="1" w:noVBand="1"/>
      </w:tblPr>
      <w:tblGrid>
        <w:gridCol w:w="2175"/>
        <w:gridCol w:w="1228"/>
        <w:gridCol w:w="895"/>
        <w:gridCol w:w="707"/>
        <w:gridCol w:w="807"/>
        <w:gridCol w:w="606"/>
        <w:gridCol w:w="707"/>
        <w:gridCol w:w="707"/>
        <w:gridCol w:w="815"/>
        <w:gridCol w:w="600"/>
        <w:gridCol w:w="706"/>
        <w:gridCol w:w="707"/>
        <w:gridCol w:w="730"/>
      </w:tblGrid>
      <w:tr w:rsidR="006A2A6D" w:rsidRPr="007B6582" w14:paraId="0F2D8966" w14:textId="77777777" w:rsidTr="007C02C1">
        <w:trPr>
          <w:trHeight w:val="519"/>
          <w:jc w:val="center"/>
        </w:trPr>
        <w:tc>
          <w:tcPr>
            <w:tcW w:w="2175" w:type="dxa"/>
            <w:vMerge w:val="restart"/>
            <w:tcBorders>
              <w:top w:val="single" w:sz="4" w:space="0" w:color="000000"/>
              <w:bottom w:val="single" w:sz="4" w:space="0" w:color="000000"/>
            </w:tcBorders>
            <w:shd w:val="clear" w:color="auto" w:fill="auto"/>
            <w:tcMar>
              <w:top w:w="80" w:type="dxa"/>
              <w:left w:w="80" w:type="dxa"/>
              <w:bottom w:w="80" w:type="dxa"/>
              <w:right w:w="80" w:type="dxa"/>
            </w:tcMar>
          </w:tcPr>
          <w:p w14:paraId="0E2C5C44" w14:textId="07C1926E"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Group</w:t>
            </w:r>
          </w:p>
        </w:tc>
        <w:tc>
          <w:tcPr>
            <w:tcW w:w="3637" w:type="dxa"/>
            <w:gridSpan w:val="4"/>
            <w:tcBorders>
              <w:top w:val="single" w:sz="4" w:space="0" w:color="000000"/>
              <w:bottom w:val="single" w:sz="4" w:space="0" w:color="000000"/>
            </w:tcBorders>
            <w:shd w:val="clear" w:color="auto" w:fill="auto"/>
            <w:tcMar>
              <w:top w:w="80" w:type="dxa"/>
              <w:left w:w="80" w:type="dxa"/>
              <w:bottom w:w="80" w:type="dxa"/>
              <w:right w:w="80" w:type="dxa"/>
            </w:tcMar>
          </w:tcPr>
          <w:p w14:paraId="5AF47DCA"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Oxygenation index</w:t>
            </w:r>
          </w:p>
        </w:tc>
        <w:tc>
          <w:tcPr>
            <w:tcW w:w="2835" w:type="dxa"/>
            <w:gridSpan w:val="4"/>
            <w:tcBorders>
              <w:top w:val="single" w:sz="4" w:space="0" w:color="000000"/>
              <w:bottom w:val="single" w:sz="4" w:space="0" w:color="000000"/>
            </w:tcBorders>
            <w:shd w:val="clear" w:color="auto" w:fill="auto"/>
            <w:tcMar>
              <w:top w:w="80" w:type="dxa"/>
              <w:left w:w="80" w:type="dxa"/>
              <w:bottom w:w="80" w:type="dxa"/>
              <w:right w:w="80" w:type="dxa"/>
            </w:tcMar>
          </w:tcPr>
          <w:p w14:paraId="708A98C7" w14:textId="2A0F7EB9" w:rsidR="006A2A6D" w:rsidRPr="007B6582" w:rsidRDefault="006A2A6D" w:rsidP="007B6582">
            <w:pPr>
              <w:adjustRightInd w:val="0"/>
              <w:snapToGrid w:val="0"/>
              <w:spacing w:line="360" w:lineRule="auto"/>
              <w:jc w:val="both"/>
              <w:rPr>
                <w:rFonts w:ascii="Book Antiqua" w:hAnsi="Book Antiqua"/>
                <w:b/>
                <w:bCs/>
              </w:rPr>
            </w:pPr>
            <w:proofErr w:type="spellStart"/>
            <w:r w:rsidRPr="007B6582">
              <w:rPr>
                <w:rFonts w:ascii="Book Antiqua" w:hAnsi="Book Antiqua"/>
                <w:b/>
                <w:bCs/>
              </w:rPr>
              <w:t>Cst</w:t>
            </w:r>
            <w:proofErr w:type="spellEnd"/>
            <w:r w:rsidR="00432E11" w:rsidRPr="007B6582">
              <w:rPr>
                <w:rFonts w:ascii="Book Antiqua" w:hAnsi="Book Antiqua"/>
                <w:b/>
                <w:bCs/>
                <w:lang w:eastAsia="zh-TW"/>
              </w:rPr>
              <w:t xml:space="preserve"> (</w:t>
            </w:r>
            <w:r w:rsidRPr="007B6582">
              <w:rPr>
                <w:rFonts w:ascii="Book Antiqua" w:hAnsi="Book Antiqua"/>
                <w:b/>
                <w:bCs/>
              </w:rPr>
              <w:t>m</w:t>
            </w:r>
            <w:r w:rsidR="00432E11" w:rsidRPr="007B6582">
              <w:rPr>
                <w:rFonts w:ascii="Book Antiqua" w:hAnsi="Book Antiqua"/>
                <w:b/>
                <w:bCs/>
              </w:rPr>
              <w:t>L</w:t>
            </w:r>
            <w:r w:rsidRPr="007B6582">
              <w:rPr>
                <w:rFonts w:ascii="Book Antiqua" w:hAnsi="Book Antiqua"/>
                <w:b/>
                <w:bCs/>
              </w:rPr>
              <w:t>/cmH</w:t>
            </w:r>
            <w:r w:rsidRPr="007B6582">
              <w:rPr>
                <w:rFonts w:ascii="Book Antiqua" w:hAnsi="Book Antiqua"/>
                <w:b/>
                <w:bCs/>
                <w:vertAlign w:val="subscript"/>
              </w:rPr>
              <w:t>2</w:t>
            </w:r>
            <w:r w:rsidRPr="007B6582">
              <w:rPr>
                <w:rFonts w:ascii="Book Antiqua" w:hAnsi="Book Antiqua"/>
                <w:b/>
                <w:bCs/>
              </w:rPr>
              <w:t>O</w:t>
            </w:r>
            <w:r w:rsidR="00432E11" w:rsidRPr="007B6582">
              <w:rPr>
                <w:rFonts w:ascii="Book Antiqua" w:hAnsi="Book Antiqua"/>
                <w:b/>
                <w:bCs/>
                <w:lang w:eastAsia="zh-TW"/>
              </w:rPr>
              <w:t>)</w:t>
            </w:r>
          </w:p>
        </w:tc>
        <w:tc>
          <w:tcPr>
            <w:tcW w:w="2743" w:type="dxa"/>
            <w:gridSpan w:val="4"/>
            <w:tcBorders>
              <w:top w:val="single" w:sz="4" w:space="0" w:color="000000"/>
              <w:bottom w:val="single" w:sz="4" w:space="0" w:color="000000"/>
            </w:tcBorders>
            <w:shd w:val="clear" w:color="auto" w:fill="auto"/>
            <w:tcMar>
              <w:top w:w="80" w:type="dxa"/>
              <w:left w:w="80" w:type="dxa"/>
              <w:bottom w:w="80" w:type="dxa"/>
              <w:right w:w="80" w:type="dxa"/>
            </w:tcMar>
          </w:tcPr>
          <w:p w14:paraId="6B7C0089" w14:textId="2F7D4784" w:rsidR="006A2A6D" w:rsidRPr="007B6582" w:rsidRDefault="006A2A6D" w:rsidP="007B6582">
            <w:pPr>
              <w:adjustRightInd w:val="0"/>
              <w:snapToGrid w:val="0"/>
              <w:spacing w:line="360" w:lineRule="auto"/>
              <w:jc w:val="both"/>
              <w:rPr>
                <w:rFonts w:ascii="Book Antiqua" w:hAnsi="Book Antiqua"/>
                <w:b/>
                <w:bCs/>
              </w:rPr>
            </w:pPr>
            <w:proofErr w:type="spellStart"/>
            <w:r w:rsidRPr="007B6582">
              <w:rPr>
                <w:rFonts w:ascii="Book Antiqua" w:hAnsi="Book Antiqua"/>
                <w:b/>
                <w:bCs/>
              </w:rPr>
              <w:t>Pplat</w:t>
            </w:r>
            <w:proofErr w:type="spellEnd"/>
            <w:r w:rsidR="00432E11" w:rsidRPr="007B6582">
              <w:rPr>
                <w:rFonts w:ascii="Book Antiqua" w:hAnsi="Book Antiqua"/>
                <w:b/>
                <w:bCs/>
                <w:lang w:eastAsia="zh-TW"/>
              </w:rPr>
              <w:t xml:space="preserve"> (</w:t>
            </w:r>
            <w:r w:rsidRPr="007B6582">
              <w:rPr>
                <w:rFonts w:ascii="Book Antiqua" w:hAnsi="Book Antiqua"/>
                <w:b/>
                <w:bCs/>
              </w:rPr>
              <w:t>cmH</w:t>
            </w:r>
            <w:r w:rsidRPr="007B6582">
              <w:rPr>
                <w:rFonts w:ascii="Book Antiqua" w:hAnsi="Book Antiqua"/>
                <w:b/>
                <w:bCs/>
                <w:vertAlign w:val="subscript"/>
              </w:rPr>
              <w:t>2</w:t>
            </w:r>
            <w:r w:rsidRPr="007B6582">
              <w:rPr>
                <w:rFonts w:ascii="Book Antiqua" w:hAnsi="Book Antiqua"/>
                <w:b/>
                <w:bCs/>
              </w:rPr>
              <w:t>O</w:t>
            </w:r>
            <w:r w:rsidR="00432E11" w:rsidRPr="007B6582">
              <w:rPr>
                <w:rFonts w:ascii="Book Antiqua" w:hAnsi="Book Antiqua"/>
                <w:b/>
                <w:bCs/>
                <w:lang w:eastAsia="zh-TW"/>
              </w:rPr>
              <w:t>)</w:t>
            </w:r>
          </w:p>
        </w:tc>
      </w:tr>
      <w:tr w:rsidR="006A2A6D" w:rsidRPr="007B6582" w14:paraId="2B995225" w14:textId="77777777" w:rsidTr="007C02C1">
        <w:trPr>
          <w:trHeight w:val="1021"/>
          <w:jc w:val="center"/>
        </w:trPr>
        <w:tc>
          <w:tcPr>
            <w:tcW w:w="2175" w:type="dxa"/>
            <w:vMerge/>
            <w:tcBorders>
              <w:top w:val="single" w:sz="4" w:space="0" w:color="000000"/>
              <w:bottom w:val="single" w:sz="4" w:space="0" w:color="000000"/>
            </w:tcBorders>
            <w:shd w:val="clear" w:color="auto" w:fill="auto"/>
          </w:tcPr>
          <w:p w14:paraId="60FCCAD2" w14:textId="77777777" w:rsidR="006A2A6D" w:rsidRPr="007B6582" w:rsidRDefault="006A2A6D" w:rsidP="007B6582">
            <w:pPr>
              <w:adjustRightInd w:val="0"/>
              <w:snapToGrid w:val="0"/>
              <w:spacing w:line="360" w:lineRule="auto"/>
              <w:jc w:val="both"/>
              <w:rPr>
                <w:rFonts w:ascii="Book Antiqua" w:hAnsi="Book Antiqua"/>
                <w:b/>
                <w:bCs/>
              </w:rPr>
            </w:pPr>
          </w:p>
        </w:tc>
        <w:tc>
          <w:tcPr>
            <w:tcW w:w="1228" w:type="dxa"/>
            <w:tcBorders>
              <w:top w:val="single" w:sz="4" w:space="0" w:color="000000"/>
              <w:bottom w:val="single" w:sz="4" w:space="0" w:color="000000"/>
            </w:tcBorders>
            <w:shd w:val="clear" w:color="auto" w:fill="auto"/>
            <w:tcMar>
              <w:top w:w="80" w:type="dxa"/>
              <w:left w:w="80" w:type="dxa"/>
              <w:bottom w:w="80" w:type="dxa"/>
              <w:right w:w="80" w:type="dxa"/>
            </w:tcMar>
          </w:tcPr>
          <w:p w14:paraId="0DBD331A"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1</w:t>
            </w:r>
          </w:p>
        </w:tc>
        <w:tc>
          <w:tcPr>
            <w:tcW w:w="895" w:type="dxa"/>
            <w:tcBorders>
              <w:top w:val="single" w:sz="4" w:space="0" w:color="000000"/>
              <w:bottom w:val="single" w:sz="4" w:space="0" w:color="000000"/>
            </w:tcBorders>
            <w:shd w:val="clear" w:color="auto" w:fill="auto"/>
            <w:tcMar>
              <w:top w:w="80" w:type="dxa"/>
              <w:left w:w="80" w:type="dxa"/>
              <w:bottom w:w="80" w:type="dxa"/>
              <w:right w:w="80" w:type="dxa"/>
            </w:tcMar>
          </w:tcPr>
          <w:p w14:paraId="2E5E1C67"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2</w:t>
            </w:r>
          </w:p>
        </w:tc>
        <w:tc>
          <w:tcPr>
            <w:tcW w:w="707" w:type="dxa"/>
            <w:tcBorders>
              <w:top w:val="single" w:sz="4" w:space="0" w:color="000000"/>
              <w:bottom w:val="single" w:sz="4" w:space="0" w:color="000000"/>
            </w:tcBorders>
            <w:shd w:val="clear" w:color="auto" w:fill="auto"/>
            <w:tcMar>
              <w:top w:w="80" w:type="dxa"/>
              <w:left w:w="80" w:type="dxa"/>
              <w:bottom w:w="80" w:type="dxa"/>
              <w:right w:w="80" w:type="dxa"/>
            </w:tcMar>
          </w:tcPr>
          <w:p w14:paraId="6B74587B"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4</w:t>
            </w:r>
          </w:p>
        </w:tc>
        <w:tc>
          <w:tcPr>
            <w:tcW w:w="807" w:type="dxa"/>
            <w:tcBorders>
              <w:top w:val="single" w:sz="4" w:space="0" w:color="000000"/>
              <w:bottom w:val="single" w:sz="4" w:space="0" w:color="000000"/>
            </w:tcBorders>
            <w:shd w:val="clear" w:color="auto" w:fill="auto"/>
            <w:tcMar>
              <w:top w:w="80" w:type="dxa"/>
              <w:left w:w="80" w:type="dxa"/>
              <w:bottom w:w="80" w:type="dxa"/>
              <w:right w:w="80" w:type="dxa"/>
            </w:tcMar>
          </w:tcPr>
          <w:p w14:paraId="6973684F"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7</w:t>
            </w:r>
          </w:p>
        </w:tc>
        <w:tc>
          <w:tcPr>
            <w:tcW w:w="606" w:type="dxa"/>
            <w:tcBorders>
              <w:top w:val="single" w:sz="4" w:space="0" w:color="000000"/>
              <w:bottom w:val="single" w:sz="4" w:space="0" w:color="000000"/>
            </w:tcBorders>
            <w:shd w:val="clear" w:color="auto" w:fill="auto"/>
            <w:tcMar>
              <w:top w:w="80" w:type="dxa"/>
              <w:left w:w="80" w:type="dxa"/>
              <w:bottom w:w="80" w:type="dxa"/>
              <w:right w:w="80" w:type="dxa"/>
            </w:tcMar>
          </w:tcPr>
          <w:p w14:paraId="0B7581D5"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1</w:t>
            </w:r>
          </w:p>
        </w:tc>
        <w:tc>
          <w:tcPr>
            <w:tcW w:w="707" w:type="dxa"/>
            <w:tcBorders>
              <w:top w:val="single" w:sz="4" w:space="0" w:color="000000"/>
              <w:bottom w:val="single" w:sz="4" w:space="0" w:color="000000"/>
            </w:tcBorders>
            <w:shd w:val="clear" w:color="auto" w:fill="auto"/>
            <w:tcMar>
              <w:top w:w="80" w:type="dxa"/>
              <w:left w:w="80" w:type="dxa"/>
              <w:bottom w:w="80" w:type="dxa"/>
              <w:right w:w="80" w:type="dxa"/>
            </w:tcMar>
          </w:tcPr>
          <w:p w14:paraId="360287C5"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2</w:t>
            </w:r>
          </w:p>
        </w:tc>
        <w:tc>
          <w:tcPr>
            <w:tcW w:w="707" w:type="dxa"/>
            <w:tcBorders>
              <w:top w:val="single" w:sz="4" w:space="0" w:color="000000"/>
              <w:bottom w:val="single" w:sz="4" w:space="0" w:color="000000"/>
            </w:tcBorders>
            <w:shd w:val="clear" w:color="auto" w:fill="auto"/>
            <w:tcMar>
              <w:top w:w="80" w:type="dxa"/>
              <w:left w:w="80" w:type="dxa"/>
              <w:bottom w:w="80" w:type="dxa"/>
              <w:right w:w="80" w:type="dxa"/>
            </w:tcMar>
          </w:tcPr>
          <w:p w14:paraId="1A1F5DAC"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4</w:t>
            </w:r>
          </w:p>
        </w:tc>
        <w:tc>
          <w:tcPr>
            <w:tcW w:w="815" w:type="dxa"/>
            <w:tcBorders>
              <w:top w:val="single" w:sz="4" w:space="0" w:color="000000"/>
              <w:bottom w:val="single" w:sz="4" w:space="0" w:color="000000"/>
            </w:tcBorders>
            <w:shd w:val="clear" w:color="auto" w:fill="auto"/>
            <w:tcMar>
              <w:top w:w="80" w:type="dxa"/>
              <w:left w:w="80" w:type="dxa"/>
              <w:bottom w:w="80" w:type="dxa"/>
              <w:right w:w="80" w:type="dxa"/>
            </w:tcMar>
          </w:tcPr>
          <w:p w14:paraId="40593F70"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7</w:t>
            </w:r>
          </w:p>
        </w:tc>
        <w:tc>
          <w:tcPr>
            <w:tcW w:w="600" w:type="dxa"/>
            <w:tcBorders>
              <w:top w:val="single" w:sz="4" w:space="0" w:color="000000"/>
              <w:bottom w:val="single" w:sz="4" w:space="0" w:color="000000"/>
            </w:tcBorders>
            <w:shd w:val="clear" w:color="auto" w:fill="auto"/>
            <w:tcMar>
              <w:top w:w="80" w:type="dxa"/>
              <w:left w:w="80" w:type="dxa"/>
              <w:bottom w:w="80" w:type="dxa"/>
              <w:right w:w="80" w:type="dxa"/>
            </w:tcMar>
          </w:tcPr>
          <w:p w14:paraId="3AE38F1E"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1</w:t>
            </w:r>
          </w:p>
        </w:tc>
        <w:tc>
          <w:tcPr>
            <w:tcW w:w="706" w:type="dxa"/>
            <w:tcBorders>
              <w:top w:val="single" w:sz="4" w:space="0" w:color="000000"/>
              <w:bottom w:val="single" w:sz="4" w:space="0" w:color="000000"/>
            </w:tcBorders>
            <w:shd w:val="clear" w:color="auto" w:fill="auto"/>
            <w:tcMar>
              <w:top w:w="80" w:type="dxa"/>
              <w:left w:w="80" w:type="dxa"/>
              <w:bottom w:w="80" w:type="dxa"/>
              <w:right w:w="80" w:type="dxa"/>
            </w:tcMar>
          </w:tcPr>
          <w:p w14:paraId="46F64D29"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2</w:t>
            </w:r>
          </w:p>
        </w:tc>
        <w:tc>
          <w:tcPr>
            <w:tcW w:w="707" w:type="dxa"/>
            <w:tcBorders>
              <w:top w:val="single" w:sz="4" w:space="0" w:color="000000"/>
              <w:bottom w:val="single" w:sz="4" w:space="0" w:color="000000"/>
            </w:tcBorders>
            <w:shd w:val="clear" w:color="auto" w:fill="auto"/>
            <w:tcMar>
              <w:top w:w="80" w:type="dxa"/>
              <w:left w:w="80" w:type="dxa"/>
              <w:bottom w:w="80" w:type="dxa"/>
              <w:right w:w="80" w:type="dxa"/>
            </w:tcMar>
          </w:tcPr>
          <w:p w14:paraId="71FB00DF"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4</w:t>
            </w:r>
          </w:p>
        </w:tc>
        <w:tc>
          <w:tcPr>
            <w:tcW w:w="730" w:type="dxa"/>
            <w:tcBorders>
              <w:top w:val="single" w:sz="4" w:space="0" w:color="000000"/>
              <w:bottom w:val="single" w:sz="4" w:space="0" w:color="000000"/>
            </w:tcBorders>
            <w:shd w:val="clear" w:color="auto" w:fill="auto"/>
            <w:tcMar>
              <w:top w:w="80" w:type="dxa"/>
              <w:left w:w="80" w:type="dxa"/>
              <w:bottom w:w="80" w:type="dxa"/>
              <w:right w:w="80" w:type="dxa"/>
            </w:tcMar>
          </w:tcPr>
          <w:p w14:paraId="455D6931" w14:textId="77777777" w:rsidR="006A2A6D" w:rsidRPr="007B6582" w:rsidRDefault="006A2A6D" w:rsidP="007B6582">
            <w:pPr>
              <w:adjustRightInd w:val="0"/>
              <w:snapToGrid w:val="0"/>
              <w:spacing w:line="360" w:lineRule="auto"/>
              <w:jc w:val="both"/>
              <w:rPr>
                <w:rFonts w:ascii="Book Antiqua" w:hAnsi="Book Antiqua"/>
                <w:b/>
                <w:bCs/>
              </w:rPr>
            </w:pPr>
            <w:r w:rsidRPr="007B6582">
              <w:rPr>
                <w:rFonts w:ascii="Book Antiqua" w:hAnsi="Book Antiqua"/>
                <w:b/>
                <w:bCs/>
              </w:rPr>
              <w:t>Day 7</w:t>
            </w:r>
          </w:p>
        </w:tc>
      </w:tr>
      <w:tr w:rsidR="006A2A6D" w:rsidRPr="007B6582" w14:paraId="76C450EB" w14:textId="77777777" w:rsidTr="007C02C1">
        <w:trPr>
          <w:trHeight w:val="2422"/>
          <w:jc w:val="center"/>
        </w:trPr>
        <w:tc>
          <w:tcPr>
            <w:tcW w:w="2175" w:type="dxa"/>
            <w:tcBorders>
              <w:top w:val="single" w:sz="4" w:space="0" w:color="000000"/>
            </w:tcBorders>
            <w:shd w:val="clear" w:color="auto" w:fill="auto"/>
            <w:tcMar>
              <w:top w:w="80" w:type="dxa"/>
              <w:left w:w="80" w:type="dxa"/>
              <w:bottom w:w="80" w:type="dxa"/>
              <w:right w:w="80" w:type="dxa"/>
            </w:tcMar>
          </w:tcPr>
          <w:p w14:paraId="33F12B03" w14:textId="3040AA53"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Routine treatment group (</w:t>
            </w:r>
            <w:r w:rsidRPr="007B6582">
              <w:rPr>
                <w:rFonts w:ascii="Book Antiqua" w:hAnsi="Book Antiqua"/>
                <w:i/>
                <w:iCs/>
              </w:rPr>
              <w:t>n</w:t>
            </w:r>
            <w:r w:rsidRPr="007B6582">
              <w:rPr>
                <w:rFonts w:ascii="Book Antiqua" w:hAnsi="Book Antiqua"/>
              </w:rPr>
              <w:t xml:space="preserve"> = 55)</w:t>
            </w:r>
          </w:p>
        </w:tc>
        <w:tc>
          <w:tcPr>
            <w:tcW w:w="1228" w:type="dxa"/>
            <w:tcBorders>
              <w:top w:val="single" w:sz="4" w:space="0" w:color="000000"/>
            </w:tcBorders>
            <w:shd w:val="clear" w:color="auto" w:fill="auto"/>
            <w:tcMar>
              <w:top w:w="80" w:type="dxa"/>
              <w:left w:w="80" w:type="dxa"/>
              <w:bottom w:w="80" w:type="dxa"/>
              <w:right w:w="80" w:type="dxa"/>
            </w:tcMar>
          </w:tcPr>
          <w:p w14:paraId="4F2540A3" w14:textId="07321A01"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85.31</w:t>
            </w:r>
            <w:r w:rsidR="00AD5E29">
              <w:rPr>
                <w:rFonts w:ascii="Book Antiqua" w:hAnsi="Book Antiqua"/>
              </w:rPr>
              <w:t xml:space="preserve"> ± </w:t>
            </w:r>
            <w:r w:rsidRPr="007B6582">
              <w:rPr>
                <w:rFonts w:ascii="Book Antiqua" w:hAnsi="Book Antiqua"/>
              </w:rPr>
              <w:t>25.69</w:t>
            </w:r>
          </w:p>
        </w:tc>
        <w:tc>
          <w:tcPr>
            <w:tcW w:w="895" w:type="dxa"/>
            <w:tcBorders>
              <w:top w:val="single" w:sz="4" w:space="0" w:color="000000"/>
            </w:tcBorders>
            <w:shd w:val="clear" w:color="auto" w:fill="auto"/>
            <w:tcMar>
              <w:top w:w="80" w:type="dxa"/>
              <w:left w:w="80" w:type="dxa"/>
              <w:bottom w:w="80" w:type="dxa"/>
              <w:right w:w="80" w:type="dxa"/>
            </w:tcMar>
          </w:tcPr>
          <w:p w14:paraId="632D8C72" w14:textId="63014A3F"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198.33</w:t>
            </w:r>
            <w:r w:rsidR="00AD5E29">
              <w:rPr>
                <w:rFonts w:ascii="Book Antiqua" w:hAnsi="Book Antiqua"/>
              </w:rPr>
              <w:t xml:space="preserve"> ± </w:t>
            </w:r>
            <w:r w:rsidRPr="007B6582">
              <w:rPr>
                <w:rFonts w:ascii="Book Antiqua" w:hAnsi="Book Antiqua"/>
              </w:rPr>
              <w:t>42.81</w:t>
            </w:r>
          </w:p>
        </w:tc>
        <w:tc>
          <w:tcPr>
            <w:tcW w:w="707" w:type="dxa"/>
            <w:tcBorders>
              <w:top w:val="single" w:sz="4" w:space="0" w:color="000000"/>
            </w:tcBorders>
            <w:shd w:val="clear" w:color="auto" w:fill="auto"/>
            <w:tcMar>
              <w:top w:w="80" w:type="dxa"/>
              <w:left w:w="80" w:type="dxa"/>
              <w:bottom w:w="80" w:type="dxa"/>
              <w:right w:w="80" w:type="dxa"/>
            </w:tcMar>
          </w:tcPr>
          <w:p w14:paraId="6571EC72" w14:textId="2710AB2D"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254.86</w:t>
            </w:r>
            <w:r w:rsidR="00AD5E29">
              <w:rPr>
                <w:rFonts w:ascii="Book Antiqua" w:hAnsi="Book Antiqua"/>
              </w:rPr>
              <w:t xml:space="preserve"> ± </w:t>
            </w:r>
            <w:r w:rsidRPr="007B6582">
              <w:rPr>
                <w:rFonts w:ascii="Book Antiqua" w:hAnsi="Book Antiqua"/>
              </w:rPr>
              <w:t>49.56</w:t>
            </w:r>
          </w:p>
        </w:tc>
        <w:tc>
          <w:tcPr>
            <w:tcW w:w="807" w:type="dxa"/>
            <w:tcBorders>
              <w:top w:val="single" w:sz="4" w:space="0" w:color="000000"/>
            </w:tcBorders>
            <w:shd w:val="clear" w:color="auto" w:fill="auto"/>
            <w:tcMar>
              <w:top w:w="80" w:type="dxa"/>
              <w:left w:w="80" w:type="dxa"/>
              <w:bottom w:w="80" w:type="dxa"/>
              <w:right w:w="80" w:type="dxa"/>
            </w:tcMar>
          </w:tcPr>
          <w:p w14:paraId="5E88B4FE" w14:textId="64E46E7A"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308.03</w:t>
            </w:r>
            <w:r w:rsidR="00AD5E29">
              <w:rPr>
                <w:rFonts w:ascii="Book Antiqua" w:hAnsi="Book Antiqua"/>
              </w:rPr>
              <w:t xml:space="preserve"> ± </w:t>
            </w:r>
            <w:r w:rsidRPr="007B6582">
              <w:rPr>
                <w:rFonts w:ascii="Book Antiqua" w:hAnsi="Book Antiqua"/>
              </w:rPr>
              <w:t>57.47</w:t>
            </w:r>
          </w:p>
        </w:tc>
        <w:tc>
          <w:tcPr>
            <w:tcW w:w="606" w:type="dxa"/>
            <w:tcBorders>
              <w:top w:val="single" w:sz="4" w:space="0" w:color="000000"/>
            </w:tcBorders>
            <w:shd w:val="clear" w:color="auto" w:fill="auto"/>
            <w:tcMar>
              <w:top w:w="80" w:type="dxa"/>
              <w:left w:w="80" w:type="dxa"/>
              <w:bottom w:w="80" w:type="dxa"/>
              <w:right w:w="80" w:type="dxa"/>
            </w:tcMar>
          </w:tcPr>
          <w:p w14:paraId="3D945D79" w14:textId="03F023B5"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24.09</w:t>
            </w:r>
            <w:r w:rsidR="00AD5E29">
              <w:rPr>
                <w:rFonts w:ascii="Book Antiqua" w:hAnsi="Book Antiqua"/>
              </w:rPr>
              <w:t xml:space="preserve"> ± </w:t>
            </w:r>
            <w:r w:rsidRPr="007B6582">
              <w:rPr>
                <w:rFonts w:ascii="Book Antiqua" w:hAnsi="Book Antiqua"/>
              </w:rPr>
              <w:t>2.87</w:t>
            </w:r>
          </w:p>
        </w:tc>
        <w:tc>
          <w:tcPr>
            <w:tcW w:w="707" w:type="dxa"/>
            <w:tcBorders>
              <w:top w:val="single" w:sz="4" w:space="0" w:color="000000"/>
            </w:tcBorders>
            <w:shd w:val="clear" w:color="auto" w:fill="auto"/>
            <w:tcMar>
              <w:top w:w="80" w:type="dxa"/>
              <w:left w:w="80" w:type="dxa"/>
              <w:bottom w:w="80" w:type="dxa"/>
              <w:right w:w="80" w:type="dxa"/>
            </w:tcMar>
          </w:tcPr>
          <w:p w14:paraId="7FD2C5B1" w14:textId="600E0D6F"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36.06</w:t>
            </w:r>
            <w:r w:rsidR="00AD5E29">
              <w:rPr>
                <w:rFonts w:ascii="Book Antiqua" w:hAnsi="Book Antiqua"/>
              </w:rPr>
              <w:t xml:space="preserve"> ± </w:t>
            </w:r>
            <w:r w:rsidRPr="007B6582">
              <w:rPr>
                <w:rFonts w:ascii="Book Antiqua" w:hAnsi="Book Antiqua"/>
              </w:rPr>
              <w:t>3.62</w:t>
            </w:r>
          </w:p>
        </w:tc>
        <w:tc>
          <w:tcPr>
            <w:tcW w:w="707" w:type="dxa"/>
            <w:tcBorders>
              <w:top w:val="single" w:sz="4" w:space="0" w:color="000000"/>
            </w:tcBorders>
            <w:shd w:val="clear" w:color="auto" w:fill="auto"/>
            <w:tcMar>
              <w:top w:w="80" w:type="dxa"/>
              <w:left w:w="80" w:type="dxa"/>
              <w:bottom w:w="80" w:type="dxa"/>
              <w:right w:w="80" w:type="dxa"/>
            </w:tcMar>
          </w:tcPr>
          <w:p w14:paraId="53F7163A" w14:textId="525F631A"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36.38</w:t>
            </w:r>
            <w:r w:rsidR="00AD5E29">
              <w:rPr>
                <w:rFonts w:ascii="Book Antiqua" w:hAnsi="Book Antiqua"/>
              </w:rPr>
              <w:t xml:space="preserve"> ± </w:t>
            </w:r>
            <w:r w:rsidRPr="007B6582">
              <w:rPr>
                <w:rFonts w:ascii="Book Antiqua" w:hAnsi="Book Antiqua"/>
              </w:rPr>
              <w:t>3.75</w:t>
            </w:r>
          </w:p>
        </w:tc>
        <w:tc>
          <w:tcPr>
            <w:tcW w:w="815" w:type="dxa"/>
            <w:tcBorders>
              <w:top w:val="single" w:sz="4" w:space="0" w:color="000000"/>
            </w:tcBorders>
            <w:shd w:val="clear" w:color="auto" w:fill="auto"/>
            <w:tcMar>
              <w:top w:w="80" w:type="dxa"/>
              <w:left w:w="80" w:type="dxa"/>
              <w:bottom w:w="80" w:type="dxa"/>
              <w:right w:w="80" w:type="dxa"/>
            </w:tcMar>
          </w:tcPr>
          <w:p w14:paraId="491CA3E2" w14:textId="64268D4F"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36.45</w:t>
            </w:r>
            <w:r w:rsidR="00AD5E29">
              <w:rPr>
                <w:rFonts w:ascii="Book Antiqua" w:hAnsi="Book Antiqua"/>
              </w:rPr>
              <w:t xml:space="preserve"> ± </w:t>
            </w:r>
            <w:r w:rsidRPr="007B6582">
              <w:rPr>
                <w:rFonts w:ascii="Book Antiqua" w:hAnsi="Book Antiqua"/>
              </w:rPr>
              <w:t>3.82</w:t>
            </w:r>
          </w:p>
        </w:tc>
        <w:tc>
          <w:tcPr>
            <w:tcW w:w="600" w:type="dxa"/>
            <w:tcBorders>
              <w:top w:val="single" w:sz="4" w:space="0" w:color="000000"/>
            </w:tcBorders>
            <w:shd w:val="clear" w:color="auto" w:fill="auto"/>
            <w:tcMar>
              <w:top w:w="80" w:type="dxa"/>
              <w:left w:w="80" w:type="dxa"/>
              <w:bottom w:w="80" w:type="dxa"/>
              <w:right w:w="80" w:type="dxa"/>
            </w:tcMar>
          </w:tcPr>
          <w:p w14:paraId="6AC7F5C2" w14:textId="6A5790A1"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25.32</w:t>
            </w:r>
            <w:r w:rsidR="00AD5E29">
              <w:rPr>
                <w:rFonts w:ascii="Book Antiqua" w:hAnsi="Book Antiqua"/>
              </w:rPr>
              <w:t xml:space="preserve"> ± </w:t>
            </w:r>
            <w:r w:rsidRPr="007B6582">
              <w:rPr>
                <w:rFonts w:ascii="Book Antiqua" w:hAnsi="Book Antiqua"/>
              </w:rPr>
              <w:t>1.06</w:t>
            </w:r>
          </w:p>
        </w:tc>
        <w:tc>
          <w:tcPr>
            <w:tcW w:w="706" w:type="dxa"/>
            <w:tcBorders>
              <w:top w:val="single" w:sz="4" w:space="0" w:color="000000"/>
            </w:tcBorders>
            <w:shd w:val="clear" w:color="auto" w:fill="auto"/>
            <w:tcMar>
              <w:top w:w="80" w:type="dxa"/>
              <w:left w:w="80" w:type="dxa"/>
              <w:bottom w:w="80" w:type="dxa"/>
              <w:right w:w="80" w:type="dxa"/>
            </w:tcMar>
          </w:tcPr>
          <w:p w14:paraId="142BF975" w14:textId="0A077AEE"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21.96</w:t>
            </w:r>
            <w:r w:rsidR="00AD5E29">
              <w:rPr>
                <w:rFonts w:ascii="Book Antiqua" w:hAnsi="Book Antiqua"/>
              </w:rPr>
              <w:t xml:space="preserve"> ± </w:t>
            </w:r>
            <w:r w:rsidRPr="007B6582">
              <w:rPr>
                <w:rFonts w:ascii="Book Antiqua" w:hAnsi="Book Antiqua"/>
              </w:rPr>
              <w:t>0.79</w:t>
            </w:r>
          </w:p>
        </w:tc>
        <w:tc>
          <w:tcPr>
            <w:tcW w:w="707" w:type="dxa"/>
            <w:tcBorders>
              <w:top w:val="single" w:sz="4" w:space="0" w:color="000000"/>
            </w:tcBorders>
            <w:shd w:val="clear" w:color="auto" w:fill="auto"/>
            <w:tcMar>
              <w:top w:w="80" w:type="dxa"/>
              <w:left w:w="80" w:type="dxa"/>
              <w:bottom w:w="80" w:type="dxa"/>
              <w:right w:w="80" w:type="dxa"/>
            </w:tcMar>
          </w:tcPr>
          <w:p w14:paraId="760DB938" w14:textId="164D472C"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21.80</w:t>
            </w:r>
            <w:r w:rsidR="00AD5E29">
              <w:rPr>
                <w:rFonts w:ascii="Book Antiqua" w:hAnsi="Book Antiqua"/>
              </w:rPr>
              <w:t xml:space="preserve"> ± </w:t>
            </w:r>
            <w:r w:rsidRPr="007B6582">
              <w:rPr>
                <w:rFonts w:ascii="Book Antiqua" w:hAnsi="Book Antiqua"/>
              </w:rPr>
              <w:t>0.72</w:t>
            </w:r>
          </w:p>
        </w:tc>
        <w:tc>
          <w:tcPr>
            <w:tcW w:w="730" w:type="dxa"/>
            <w:tcBorders>
              <w:top w:val="single" w:sz="4" w:space="0" w:color="000000"/>
            </w:tcBorders>
            <w:shd w:val="clear" w:color="auto" w:fill="auto"/>
            <w:tcMar>
              <w:top w:w="80" w:type="dxa"/>
              <w:left w:w="80" w:type="dxa"/>
              <w:bottom w:w="80" w:type="dxa"/>
              <w:right w:w="80" w:type="dxa"/>
            </w:tcMar>
          </w:tcPr>
          <w:p w14:paraId="078790A2" w14:textId="56354BBB"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21.73</w:t>
            </w:r>
            <w:r w:rsidR="00AD5E29">
              <w:rPr>
                <w:rFonts w:ascii="Book Antiqua" w:hAnsi="Book Antiqua"/>
              </w:rPr>
              <w:t xml:space="preserve"> ± </w:t>
            </w:r>
            <w:r w:rsidRPr="007B6582">
              <w:rPr>
                <w:rFonts w:ascii="Book Antiqua" w:hAnsi="Book Antiqua"/>
              </w:rPr>
              <w:t>0.65</w:t>
            </w:r>
          </w:p>
        </w:tc>
      </w:tr>
      <w:tr w:rsidR="006A2A6D" w:rsidRPr="007B6582" w14:paraId="1DA1D9A7" w14:textId="77777777" w:rsidTr="007C02C1">
        <w:trPr>
          <w:trHeight w:val="2412"/>
          <w:jc w:val="center"/>
        </w:trPr>
        <w:tc>
          <w:tcPr>
            <w:tcW w:w="2175" w:type="dxa"/>
            <w:shd w:val="clear" w:color="auto" w:fill="auto"/>
            <w:tcMar>
              <w:top w:w="80" w:type="dxa"/>
              <w:left w:w="80" w:type="dxa"/>
              <w:bottom w:w="80" w:type="dxa"/>
              <w:right w:w="80" w:type="dxa"/>
            </w:tcMar>
          </w:tcPr>
          <w:p w14:paraId="64613ECE" w14:textId="368B9501"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Prone position ventilation treatment group (</w:t>
            </w:r>
            <w:r w:rsidRPr="007B6582">
              <w:rPr>
                <w:rFonts w:ascii="Book Antiqua" w:hAnsi="Book Antiqua"/>
                <w:i/>
                <w:iCs/>
              </w:rPr>
              <w:t>n</w:t>
            </w:r>
            <w:r w:rsidRPr="007B6582">
              <w:rPr>
                <w:rFonts w:ascii="Book Antiqua" w:hAnsi="Book Antiqua"/>
              </w:rPr>
              <w:t xml:space="preserve"> = 47)</w:t>
            </w:r>
          </w:p>
        </w:tc>
        <w:tc>
          <w:tcPr>
            <w:tcW w:w="1228" w:type="dxa"/>
            <w:shd w:val="clear" w:color="auto" w:fill="auto"/>
            <w:tcMar>
              <w:top w:w="80" w:type="dxa"/>
              <w:left w:w="80" w:type="dxa"/>
              <w:bottom w:w="80" w:type="dxa"/>
              <w:right w:w="80" w:type="dxa"/>
            </w:tcMar>
          </w:tcPr>
          <w:p w14:paraId="5791A0D3" w14:textId="0703E73A"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129.34</w:t>
            </w:r>
            <w:r w:rsidR="00AD5E29">
              <w:rPr>
                <w:rFonts w:ascii="Book Antiqua" w:hAnsi="Book Antiqua"/>
              </w:rPr>
              <w:t xml:space="preserve"> ± </w:t>
            </w:r>
            <w:r w:rsidRPr="007B6582">
              <w:rPr>
                <w:rFonts w:ascii="Book Antiqua" w:hAnsi="Book Antiqua"/>
              </w:rPr>
              <w:t>40.02</w:t>
            </w:r>
          </w:p>
        </w:tc>
        <w:tc>
          <w:tcPr>
            <w:tcW w:w="895" w:type="dxa"/>
            <w:shd w:val="clear" w:color="auto" w:fill="auto"/>
            <w:tcMar>
              <w:top w:w="80" w:type="dxa"/>
              <w:left w:w="80" w:type="dxa"/>
              <w:bottom w:w="80" w:type="dxa"/>
              <w:right w:w="80" w:type="dxa"/>
            </w:tcMar>
          </w:tcPr>
          <w:p w14:paraId="08D3A589" w14:textId="5B54BFCA"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205.23</w:t>
            </w:r>
            <w:r w:rsidR="00AD5E29">
              <w:rPr>
                <w:rFonts w:ascii="Book Antiqua" w:hAnsi="Book Antiqua"/>
              </w:rPr>
              <w:t xml:space="preserve"> ± </w:t>
            </w:r>
            <w:r w:rsidR="00042988" w:rsidRPr="007B6582">
              <w:rPr>
                <w:rFonts w:ascii="Book Antiqua" w:hAnsi="Book Antiqua"/>
              </w:rPr>
              <w:t>4</w:t>
            </w:r>
            <w:r w:rsidRPr="007B6582">
              <w:rPr>
                <w:rFonts w:ascii="Book Antiqua" w:hAnsi="Book Antiqua"/>
              </w:rPr>
              <w:t>1.81</w:t>
            </w:r>
          </w:p>
        </w:tc>
        <w:tc>
          <w:tcPr>
            <w:tcW w:w="707" w:type="dxa"/>
            <w:shd w:val="clear" w:color="auto" w:fill="auto"/>
            <w:tcMar>
              <w:top w:w="80" w:type="dxa"/>
              <w:left w:w="80" w:type="dxa"/>
              <w:bottom w:w="80" w:type="dxa"/>
              <w:right w:w="80" w:type="dxa"/>
            </w:tcMar>
          </w:tcPr>
          <w:p w14:paraId="3A822BF2" w14:textId="291188EE"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255.50</w:t>
            </w:r>
            <w:r w:rsidR="00AD5E29">
              <w:rPr>
                <w:rFonts w:ascii="Book Antiqua" w:hAnsi="Book Antiqua"/>
              </w:rPr>
              <w:t xml:space="preserve"> ± </w:t>
            </w:r>
            <w:r w:rsidRPr="007B6582">
              <w:rPr>
                <w:rFonts w:ascii="Book Antiqua" w:hAnsi="Book Antiqua"/>
              </w:rPr>
              <w:t>54.54</w:t>
            </w:r>
          </w:p>
        </w:tc>
        <w:tc>
          <w:tcPr>
            <w:tcW w:w="807" w:type="dxa"/>
            <w:shd w:val="clear" w:color="auto" w:fill="auto"/>
            <w:tcMar>
              <w:top w:w="80" w:type="dxa"/>
              <w:left w:w="80" w:type="dxa"/>
              <w:bottom w:w="80" w:type="dxa"/>
              <w:right w:w="80" w:type="dxa"/>
            </w:tcMar>
          </w:tcPr>
          <w:p w14:paraId="2EDCBF14" w14:textId="566DE3CD"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320.81</w:t>
            </w:r>
            <w:r w:rsidR="00AD5E29">
              <w:rPr>
                <w:rFonts w:ascii="Book Antiqua" w:hAnsi="Book Antiqua"/>
              </w:rPr>
              <w:t xml:space="preserve"> ± </w:t>
            </w:r>
            <w:r w:rsidRPr="007B6582">
              <w:rPr>
                <w:rFonts w:ascii="Book Antiqua" w:hAnsi="Book Antiqua"/>
              </w:rPr>
              <w:t>66.15</w:t>
            </w:r>
          </w:p>
        </w:tc>
        <w:tc>
          <w:tcPr>
            <w:tcW w:w="606" w:type="dxa"/>
            <w:shd w:val="clear" w:color="auto" w:fill="auto"/>
            <w:tcMar>
              <w:top w:w="80" w:type="dxa"/>
              <w:left w:w="80" w:type="dxa"/>
              <w:bottom w:w="80" w:type="dxa"/>
              <w:right w:w="80" w:type="dxa"/>
            </w:tcMar>
          </w:tcPr>
          <w:p w14:paraId="659B25C6" w14:textId="4BF58E0B"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29.80</w:t>
            </w:r>
            <w:r w:rsidR="00AD5E29">
              <w:rPr>
                <w:rFonts w:ascii="Book Antiqua" w:hAnsi="Book Antiqua"/>
              </w:rPr>
              <w:t xml:space="preserve"> ± </w:t>
            </w:r>
            <w:r w:rsidRPr="007B6582">
              <w:rPr>
                <w:rFonts w:ascii="Book Antiqua" w:hAnsi="Book Antiqua"/>
              </w:rPr>
              <w:t>3.52</w:t>
            </w:r>
          </w:p>
        </w:tc>
        <w:tc>
          <w:tcPr>
            <w:tcW w:w="707" w:type="dxa"/>
            <w:shd w:val="clear" w:color="auto" w:fill="auto"/>
            <w:tcMar>
              <w:top w:w="80" w:type="dxa"/>
              <w:left w:w="80" w:type="dxa"/>
              <w:bottom w:w="80" w:type="dxa"/>
              <w:right w:w="80" w:type="dxa"/>
            </w:tcMar>
          </w:tcPr>
          <w:p w14:paraId="0C051006" w14:textId="776EB315"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36.24</w:t>
            </w:r>
            <w:r w:rsidR="00AD5E29">
              <w:rPr>
                <w:rFonts w:ascii="Book Antiqua" w:hAnsi="Book Antiqua"/>
              </w:rPr>
              <w:t xml:space="preserve"> ± </w:t>
            </w:r>
            <w:r w:rsidRPr="007B6582">
              <w:rPr>
                <w:rFonts w:ascii="Book Antiqua" w:hAnsi="Book Antiqua"/>
              </w:rPr>
              <w:t>3.65</w:t>
            </w:r>
          </w:p>
        </w:tc>
        <w:tc>
          <w:tcPr>
            <w:tcW w:w="707" w:type="dxa"/>
            <w:shd w:val="clear" w:color="auto" w:fill="auto"/>
            <w:tcMar>
              <w:top w:w="80" w:type="dxa"/>
              <w:left w:w="80" w:type="dxa"/>
              <w:bottom w:w="80" w:type="dxa"/>
              <w:right w:w="80" w:type="dxa"/>
            </w:tcMar>
          </w:tcPr>
          <w:p w14:paraId="394469A8" w14:textId="6043D406"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36.42</w:t>
            </w:r>
            <w:r w:rsidR="00AD5E29">
              <w:rPr>
                <w:rFonts w:ascii="Book Antiqua" w:hAnsi="Book Antiqua"/>
              </w:rPr>
              <w:t xml:space="preserve"> ± </w:t>
            </w:r>
            <w:r w:rsidRPr="007B6582">
              <w:rPr>
                <w:rFonts w:ascii="Book Antiqua" w:hAnsi="Book Antiqua"/>
              </w:rPr>
              <w:t>3.72</w:t>
            </w:r>
          </w:p>
        </w:tc>
        <w:tc>
          <w:tcPr>
            <w:tcW w:w="815" w:type="dxa"/>
            <w:shd w:val="clear" w:color="auto" w:fill="auto"/>
            <w:tcMar>
              <w:top w:w="80" w:type="dxa"/>
              <w:left w:w="80" w:type="dxa"/>
              <w:bottom w:w="80" w:type="dxa"/>
              <w:right w:w="80" w:type="dxa"/>
            </w:tcMar>
          </w:tcPr>
          <w:p w14:paraId="109623B5" w14:textId="5148A358"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36.55</w:t>
            </w:r>
            <w:r w:rsidR="00AD5E29">
              <w:rPr>
                <w:rFonts w:ascii="Book Antiqua" w:hAnsi="Book Antiqua"/>
              </w:rPr>
              <w:t xml:space="preserve"> ± </w:t>
            </w:r>
            <w:r w:rsidRPr="007B6582">
              <w:rPr>
                <w:rFonts w:ascii="Book Antiqua" w:hAnsi="Book Antiqua"/>
              </w:rPr>
              <w:t>3.90</w:t>
            </w:r>
          </w:p>
        </w:tc>
        <w:tc>
          <w:tcPr>
            <w:tcW w:w="600" w:type="dxa"/>
            <w:shd w:val="clear" w:color="auto" w:fill="auto"/>
            <w:tcMar>
              <w:top w:w="80" w:type="dxa"/>
              <w:left w:w="80" w:type="dxa"/>
              <w:bottom w:w="80" w:type="dxa"/>
              <w:right w:w="80" w:type="dxa"/>
            </w:tcMar>
          </w:tcPr>
          <w:p w14:paraId="6AE489C7" w14:textId="63F3AD3A"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22.01</w:t>
            </w:r>
            <w:r w:rsidR="00AD5E29">
              <w:rPr>
                <w:rFonts w:ascii="Book Antiqua" w:hAnsi="Book Antiqua"/>
              </w:rPr>
              <w:t xml:space="preserve"> ± </w:t>
            </w:r>
            <w:r w:rsidRPr="007B6582">
              <w:rPr>
                <w:rFonts w:ascii="Book Antiqua" w:hAnsi="Book Antiqua"/>
              </w:rPr>
              <w:t>0.82</w:t>
            </w:r>
          </w:p>
        </w:tc>
        <w:tc>
          <w:tcPr>
            <w:tcW w:w="706" w:type="dxa"/>
            <w:shd w:val="clear" w:color="auto" w:fill="auto"/>
            <w:tcMar>
              <w:top w:w="80" w:type="dxa"/>
              <w:left w:w="80" w:type="dxa"/>
              <w:bottom w:w="80" w:type="dxa"/>
              <w:right w:w="80" w:type="dxa"/>
            </w:tcMar>
          </w:tcPr>
          <w:p w14:paraId="5C868BE1" w14:textId="1AD518F0"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21.90</w:t>
            </w:r>
            <w:r w:rsidR="00AD5E29">
              <w:rPr>
                <w:rFonts w:ascii="Book Antiqua" w:hAnsi="Book Antiqua"/>
              </w:rPr>
              <w:t xml:space="preserve"> ± </w:t>
            </w:r>
            <w:r w:rsidRPr="007B6582">
              <w:rPr>
                <w:rFonts w:ascii="Book Antiqua" w:hAnsi="Book Antiqua"/>
              </w:rPr>
              <w:t>0.75</w:t>
            </w:r>
          </w:p>
        </w:tc>
        <w:tc>
          <w:tcPr>
            <w:tcW w:w="707" w:type="dxa"/>
            <w:shd w:val="clear" w:color="auto" w:fill="auto"/>
            <w:tcMar>
              <w:top w:w="80" w:type="dxa"/>
              <w:left w:w="80" w:type="dxa"/>
              <w:bottom w:w="80" w:type="dxa"/>
              <w:right w:w="80" w:type="dxa"/>
            </w:tcMar>
          </w:tcPr>
          <w:p w14:paraId="30B128DB" w14:textId="01852085"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21.76</w:t>
            </w:r>
            <w:r w:rsidR="00AD5E29">
              <w:rPr>
                <w:rFonts w:ascii="Book Antiqua" w:hAnsi="Book Antiqua"/>
              </w:rPr>
              <w:t xml:space="preserve"> ± </w:t>
            </w:r>
            <w:r w:rsidRPr="007B6582">
              <w:rPr>
                <w:rFonts w:ascii="Book Antiqua" w:hAnsi="Book Antiqua"/>
              </w:rPr>
              <w:t>0.68</w:t>
            </w:r>
          </w:p>
        </w:tc>
        <w:tc>
          <w:tcPr>
            <w:tcW w:w="730" w:type="dxa"/>
            <w:shd w:val="clear" w:color="auto" w:fill="auto"/>
            <w:tcMar>
              <w:top w:w="80" w:type="dxa"/>
              <w:left w:w="80" w:type="dxa"/>
              <w:bottom w:w="80" w:type="dxa"/>
              <w:right w:w="80" w:type="dxa"/>
            </w:tcMar>
          </w:tcPr>
          <w:p w14:paraId="1779258A" w14:textId="2787E0A1"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21.70</w:t>
            </w:r>
            <w:r w:rsidR="00AD5E29">
              <w:rPr>
                <w:rFonts w:ascii="Book Antiqua" w:hAnsi="Book Antiqua"/>
              </w:rPr>
              <w:t xml:space="preserve"> ± </w:t>
            </w:r>
            <w:r w:rsidRPr="007B6582">
              <w:rPr>
                <w:rFonts w:ascii="Book Antiqua" w:hAnsi="Book Antiqua"/>
              </w:rPr>
              <w:t>0.61</w:t>
            </w:r>
          </w:p>
        </w:tc>
      </w:tr>
      <w:tr w:rsidR="006A2A6D" w:rsidRPr="007B6582" w14:paraId="35C36EAC" w14:textId="77777777" w:rsidTr="007C02C1">
        <w:trPr>
          <w:trHeight w:val="996"/>
          <w:jc w:val="center"/>
        </w:trPr>
        <w:tc>
          <w:tcPr>
            <w:tcW w:w="2175" w:type="dxa"/>
            <w:shd w:val="clear" w:color="auto" w:fill="auto"/>
            <w:tcMar>
              <w:top w:w="80" w:type="dxa"/>
              <w:left w:w="80" w:type="dxa"/>
              <w:bottom w:w="80" w:type="dxa"/>
              <w:right w:w="80" w:type="dxa"/>
            </w:tcMar>
          </w:tcPr>
          <w:p w14:paraId="6527B02F" w14:textId="6ECEBBB0"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i/>
                <w:iCs/>
              </w:rPr>
              <w:t xml:space="preserve">t </w:t>
            </w:r>
            <w:r w:rsidRPr="007B6582">
              <w:rPr>
                <w:rFonts w:ascii="Book Antiqua" w:hAnsi="Book Antiqua"/>
              </w:rPr>
              <w:t>value</w:t>
            </w:r>
          </w:p>
        </w:tc>
        <w:tc>
          <w:tcPr>
            <w:tcW w:w="1228" w:type="dxa"/>
            <w:shd w:val="clear" w:color="auto" w:fill="auto"/>
            <w:tcMar>
              <w:top w:w="80" w:type="dxa"/>
              <w:left w:w="80" w:type="dxa"/>
              <w:bottom w:w="80" w:type="dxa"/>
              <w:right w:w="80" w:type="dxa"/>
            </w:tcMar>
          </w:tcPr>
          <w:p w14:paraId="3E9EF715" w14:textId="236F95BF"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6.704</w:t>
            </w:r>
          </w:p>
        </w:tc>
        <w:tc>
          <w:tcPr>
            <w:tcW w:w="895" w:type="dxa"/>
            <w:shd w:val="clear" w:color="auto" w:fill="auto"/>
            <w:tcMar>
              <w:top w:w="80" w:type="dxa"/>
              <w:left w:w="80" w:type="dxa"/>
              <w:bottom w:w="80" w:type="dxa"/>
              <w:right w:w="80" w:type="dxa"/>
            </w:tcMar>
          </w:tcPr>
          <w:p w14:paraId="7379ABB4"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0.820</w:t>
            </w:r>
          </w:p>
        </w:tc>
        <w:tc>
          <w:tcPr>
            <w:tcW w:w="707" w:type="dxa"/>
            <w:shd w:val="clear" w:color="auto" w:fill="auto"/>
            <w:tcMar>
              <w:top w:w="80" w:type="dxa"/>
              <w:left w:w="80" w:type="dxa"/>
              <w:bottom w:w="80" w:type="dxa"/>
              <w:right w:w="80" w:type="dxa"/>
            </w:tcMar>
          </w:tcPr>
          <w:p w14:paraId="1DBD18BF"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0.062</w:t>
            </w:r>
          </w:p>
        </w:tc>
        <w:tc>
          <w:tcPr>
            <w:tcW w:w="807" w:type="dxa"/>
            <w:shd w:val="clear" w:color="auto" w:fill="auto"/>
            <w:tcMar>
              <w:top w:w="80" w:type="dxa"/>
              <w:left w:w="80" w:type="dxa"/>
              <w:bottom w:w="80" w:type="dxa"/>
              <w:right w:w="80" w:type="dxa"/>
            </w:tcMar>
          </w:tcPr>
          <w:p w14:paraId="7A6B10B4"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1.044</w:t>
            </w:r>
          </w:p>
        </w:tc>
        <w:tc>
          <w:tcPr>
            <w:tcW w:w="606" w:type="dxa"/>
            <w:shd w:val="clear" w:color="auto" w:fill="auto"/>
            <w:tcMar>
              <w:top w:w="80" w:type="dxa"/>
              <w:left w:w="80" w:type="dxa"/>
              <w:bottom w:w="80" w:type="dxa"/>
              <w:right w:w="80" w:type="dxa"/>
            </w:tcMar>
          </w:tcPr>
          <w:p w14:paraId="786CC7DE"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9.024</w:t>
            </w:r>
          </w:p>
        </w:tc>
        <w:tc>
          <w:tcPr>
            <w:tcW w:w="707" w:type="dxa"/>
            <w:shd w:val="clear" w:color="auto" w:fill="auto"/>
            <w:tcMar>
              <w:top w:w="80" w:type="dxa"/>
              <w:left w:w="80" w:type="dxa"/>
              <w:bottom w:w="80" w:type="dxa"/>
              <w:right w:w="80" w:type="dxa"/>
            </w:tcMar>
          </w:tcPr>
          <w:p w14:paraId="003C80DF"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0.249</w:t>
            </w:r>
          </w:p>
        </w:tc>
        <w:tc>
          <w:tcPr>
            <w:tcW w:w="707" w:type="dxa"/>
            <w:shd w:val="clear" w:color="auto" w:fill="auto"/>
            <w:tcMar>
              <w:top w:w="80" w:type="dxa"/>
              <w:left w:w="80" w:type="dxa"/>
              <w:bottom w:w="80" w:type="dxa"/>
              <w:right w:w="80" w:type="dxa"/>
            </w:tcMar>
          </w:tcPr>
          <w:p w14:paraId="2C2889CF"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0.054</w:t>
            </w:r>
          </w:p>
        </w:tc>
        <w:tc>
          <w:tcPr>
            <w:tcW w:w="815" w:type="dxa"/>
            <w:shd w:val="clear" w:color="auto" w:fill="auto"/>
            <w:tcMar>
              <w:top w:w="80" w:type="dxa"/>
              <w:left w:w="80" w:type="dxa"/>
              <w:bottom w:w="80" w:type="dxa"/>
              <w:right w:w="80" w:type="dxa"/>
            </w:tcMar>
          </w:tcPr>
          <w:p w14:paraId="2A3B96C7"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0.131</w:t>
            </w:r>
          </w:p>
        </w:tc>
        <w:tc>
          <w:tcPr>
            <w:tcW w:w="600" w:type="dxa"/>
            <w:shd w:val="clear" w:color="auto" w:fill="auto"/>
            <w:tcMar>
              <w:top w:w="80" w:type="dxa"/>
              <w:left w:w="80" w:type="dxa"/>
              <w:bottom w:w="80" w:type="dxa"/>
              <w:right w:w="80" w:type="dxa"/>
            </w:tcMar>
          </w:tcPr>
          <w:p w14:paraId="4B142A95"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17.410</w:t>
            </w:r>
          </w:p>
        </w:tc>
        <w:tc>
          <w:tcPr>
            <w:tcW w:w="706" w:type="dxa"/>
            <w:shd w:val="clear" w:color="auto" w:fill="auto"/>
            <w:tcMar>
              <w:top w:w="80" w:type="dxa"/>
              <w:left w:w="80" w:type="dxa"/>
              <w:bottom w:w="80" w:type="dxa"/>
              <w:right w:w="80" w:type="dxa"/>
            </w:tcMar>
          </w:tcPr>
          <w:p w14:paraId="5FB26B3F"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0.391</w:t>
            </w:r>
          </w:p>
        </w:tc>
        <w:tc>
          <w:tcPr>
            <w:tcW w:w="707" w:type="dxa"/>
            <w:shd w:val="clear" w:color="auto" w:fill="auto"/>
            <w:tcMar>
              <w:top w:w="80" w:type="dxa"/>
              <w:left w:w="80" w:type="dxa"/>
              <w:bottom w:w="80" w:type="dxa"/>
              <w:right w:w="80" w:type="dxa"/>
            </w:tcMar>
          </w:tcPr>
          <w:p w14:paraId="5AC936E9"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0.287</w:t>
            </w:r>
          </w:p>
        </w:tc>
        <w:tc>
          <w:tcPr>
            <w:tcW w:w="730" w:type="dxa"/>
            <w:shd w:val="clear" w:color="auto" w:fill="auto"/>
            <w:tcMar>
              <w:top w:w="80" w:type="dxa"/>
              <w:left w:w="80" w:type="dxa"/>
              <w:bottom w:w="80" w:type="dxa"/>
              <w:right w:w="80" w:type="dxa"/>
            </w:tcMar>
          </w:tcPr>
          <w:p w14:paraId="744C7F7A"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0.239</w:t>
            </w:r>
          </w:p>
        </w:tc>
      </w:tr>
      <w:tr w:rsidR="006A2A6D" w:rsidRPr="007B6582" w14:paraId="0A2DD8BB" w14:textId="77777777" w:rsidTr="007C02C1">
        <w:trPr>
          <w:trHeight w:val="981"/>
          <w:jc w:val="center"/>
        </w:trPr>
        <w:tc>
          <w:tcPr>
            <w:tcW w:w="2175" w:type="dxa"/>
            <w:shd w:val="clear" w:color="auto" w:fill="auto"/>
            <w:tcMar>
              <w:top w:w="80" w:type="dxa"/>
              <w:left w:w="80" w:type="dxa"/>
              <w:bottom w:w="80" w:type="dxa"/>
              <w:right w:w="80" w:type="dxa"/>
            </w:tcMar>
          </w:tcPr>
          <w:p w14:paraId="25797FFF" w14:textId="289813C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i/>
                <w:iCs/>
              </w:rPr>
              <w:t xml:space="preserve">P </w:t>
            </w:r>
            <w:r w:rsidRPr="007B6582">
              <w:rPr>
                <w:rFonts w:ascii="Book Antiqua" w:hAnsi="Book Antiqua"/>
              </w:rPr>
              <w:t>value</w:t>
            </w:r>
          </w:p>
        </w:tc>
        <w:tc>
          <w:tcPr>
            <w:tcW w:w="1228" w:type="dxa"/>
            <w:shd w:val="clear" w:color="auto" w:fill="auto"/>
            <w:tcMar>
              <w:top w:w="80" w:type="dxa"/>
              <w:left w:w="80" w:type="dxa"/>
              <w:bottom w:w="80" w:type="dxa"/>
              <w:right w:w="80" w:type="dxa"/>
            </w:tcMar>
          </w:tcPr>
          <w:p w14:paraId="4130265D" w14:textId="1C089CA6"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0.001</w:t>
            </w:r>
          </w:p>
        </w:tc>
        <w:tc>
          <w:tcPr>
            <w:tcW w:w="895" w:type="dxa"/>
            <w:shd w:val="clear" w:color="auto" w:fill="auto"/>
            <w:tcMar>
              <w:top w:w="80" w:type="dxa"/>
              <w:left w:w="80" w:type="dxa"/>
              <w:bottom w:w="80" w:type="dxa"/>
              <w:right w:w="80" w:type="dxa"/>
            </w:tcMar>
          </w:tcPr>
          <w:p w14:paraId="6F3C979F"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0.414</w:t>
            </w:r>
          </w:p>
        </w:tc>
        <w:tc>
          <w:tcPr>
            <w:tcW w:w="707" w:type="dxa"/>
            <w:shd w:val="clear" w:color="auto" w:fill="auto"/>
            <w:tcMar>
              <w:top w:w="80" w:type="dxa"/>
              <w:left w:w="80" w:type="dxa"/>
              <w:bottom w:w="80" w:type="dxa"/>
              <w:right w:w="80" w:type="dxa"/>
            </w:tcMar>
          </w:tcPr>
          <w:p w14:paraId="0291A6CD"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0.951</w:t>
            </w:r>
          </w:p>
        </w:tc>
        <w:tc>
          <w:tcPr>
            <w:tcW w:w="807" w:type="dxa"/>
            <w:shd w:val="clear" w:color="auto" w:fill="auto"/>
            <w:tcMar>
              <w:top w:w="80" w:type="dxa"/>
              <w:left w:w="80" w:type="dxa"/>
              <w:bottom w:w="80" w:type="dxa"/>
              <w:right w:w="80" w:type="dxa"/>
            </w:tcMar>
          </w:tcPr>
          <w:p w14:paraId="28B8B9A7"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0.299</w:t>
            </w:r>
          </w:p>
        </w:tc>
        <w:tc>
          <w:tcPr>
            <w:tcW w:w="606" w:type="dxa"/>
            <w:shd w:val="clear" w:color="auto" w:fill="auto"/>
            <w:tcMar>
              <w:top w:w="80" w:type="dxa"/>
              <w:left w:w="80" w:type="dxa"/>
              <w:bottom w:w="80" w:type="dxa"/>
              <w:right w:w="80" w:type="dxa"/>
            </w:tcMar>
          </w:tcPr>
          <w:p w14:paraId="51B6F178"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0.001</w:t>
            </w:r>
          </w:p>
        </w:tc>
        <w:tc>
          <w:tcPr>
            <w:tcW w:w="707" w:type="dxa"/>
            <w:shd w:val="clear" w:color="auto" w:fill="auto"/>
            <w:tcMar>
              <w:top w:w="80" w:type="dxa"/>
              <w:left w:w="80" w:type="dxa"/>
              <w:bottom w:w="80" w:type="dxa"/>
              <w:right w:w="80" w:type="dxa"/>
            </w:tcMar>
          </w:tcPr>
          <w:p w14:paraId="725A631B"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0.804</w:t>
            </w:r>
          </w:p>
        </w:tc>
        <w:tc>
          <w:tcPr>
            <w:tcW w:w="707" w:type="dxa"/>
            <w:shd w:val="clear" w:color="auto" w:fill="auto"/>
            <w:tcMar>
              <w:top w:w="80" w:type="dxa"/>
              <w:left w:w="80" w:type="dxa"/>
              <w:bottom w:w="80" w:type="dxa"/>
              <w:right w:w="80" w:type="dxa"/>
            </w:tcMar>
          </w:tcPr>
          <w:p w14:paraId="1098ECD6"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0.957</w:t>
            </w:r>
          </w:p>
        </w:tc>
        <w:tc>
          <w:tcPr>
            <w:tcW w:w="815" w:type="dxa"/>
            <w:shd w:val="clear" w:color="auto" w:fill="auto"/>
            <w:tcMar>
              <w:top w:w="80" w:type="dxa"/>
              <w:left w:w="80" w:type="dxa"/>
              <w:bottom w:w="80" w:type="dxa"/>
              <w:right w:w="80" w:type="dxa"/>
            </w:tcMar>
          </w:tcPr>
          <w:p w14:paraId="55C2821E"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0.896</w:t>
            </w:r>
          </w:p>
        </w:tc>
        <w:tc>
          <w:tcPr>
            <w:tcW w:w="600" w:type="dxa"/>
            <w:shd w:val="clear" w:color="auto" w:fill="auto"/>
            <w:tcMar>
              <w:top w:w="80" w:type="dxa"/>
              <w:left w:w="80" w:type="dxa"/>
              <w:bottom w:w="80" w:type="dxa"/>
              <w:right w:w="80" w:type="dxa"/>
            </w:tcMar>
          </w:tcPr>
          <w:p w14:paraId="22069177"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0.001</w:t>
            </w:r>
          </w:p>
        </w:tc>
        <w:tc>
          <w:tcPr>
            <w:tcW w:w="706" w:type="dxa"/>
            <w:shd w:val="clear" w:color="auto" w:fill="auto"/>
            <w:tcMar>
              <w:top w:w="80" w:type="dxa"/>
              <w:left w:w="80" w:type="dxa"/>
              <w:bottom w:w="80" w:type="dxa"/>
              <w:right w:w="80" w:type="dxa"/>
            </w:tcMar>
          </w:tcPr>
          <w:p w14:paraId="71075087"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0.696</w:t>
            </w:r>
          </w:p>
        </w:tc>
        <w:tc>
          <w:tcPr>
            <w:tcW w:w="707" w:type="dxa"/>
            <w:shd w:val="clear" w:color="auto" w:fill="auto"/>
            <w:tcMar>
              <w:top w:w="80" w:type="dxa"/>
              <w:left w:w="80" w:type="dxa"/>
              <w:bottom w:w="80" w:type="dxa"/>
              <w:right w:w="80" w:type="dxa"/>
            </w:tcMar>
          </w:tcPr>
          <w:p w14:paraId="40A94421"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0.775</w:t>
            </w:r>
          </w:p>
        </w:tc>
        <w:tc>
          <w:tcPr>
            <w:tcW w:w="730" w:type="dxa"/>
            <w:shd w:val="clear" w:color="auto" w:fill="auto"/>
            <w:tcMar>
              <w:top w:w="80" w:type="dxa"/>
              <w:left w:w="80" w:type="dxa"/>
              <w:bottom w:w="80" w:type="dxa"/>
              <w:right w:w="80" w:type="dxa"/>
            </w:tcMar>
          </w:tcPr>
          <w:p w14:paraId="38A76DD8" w14:textId="77777777" w:rsidR="006A2A6D" w:rsidRPr="007B6582" w:rsidRDefault="006A2A6D" w:rsidP="007B6582">
            <w:pPr>
              <w:adjustRightInd w:val="0"/>
              <w:snapToGrid w:val="0"/>
              <w:spacing w:line="360" w:lineRule="auto"/>
              <w:jc w:val="both"/>
              <w:rPr>
                <w:rFonts w:ascii="Book Antiqua" w:hAnsi="Book Antiqua"/>
              </w:rPr>
            </w:pPr>
            <w:r w:rsidRPr="007B6582">
              <w:rPr>
                <w:rFonts w:ascii="Book Antiqua" w:hAnsi="Book Antiqua"/>
              </w:rPr>
              <w:t>0.812</w:t>
            </w:r>
          </w:p>
        </w:tc>
      </w:tr>
    </w:tbl>
    <w:p w14:paraId="1BE02892" w14:textId="6CDD4655" w:rsidR="00853C73" w:rsidRPr="007B6582" w:rsidRDefault="006F1978" w:rsidP="007B6582">
      <w:pPr>
        <w:adjustRightInd w:val="0"/>
        <w:snapToGrid w:val="0"/>
        <w:spacing w:line="360" w:lineRule="auto"/>
        <w:jc w:val="both"/>
        <w:rPr>
          <w:rFonts w:ascii="Book Antiqua" w:eastAsia="Book Antiqua" w:hAnsi="Book Antiqua" w:cs="Book Antiqua"/>
        </w:rPr>
      </w:pPr>
      <w:proofErr w:type="spellStart"/>
      <w:r w:rsidRPr="007B6582">
        <w:rPr>
          <w:rFonts w:ascii="Book Antiqua" w:eastAsia="Book Antiqua" w:hAnsi="Book Antiqua" w:cs="Book Antiqua"/>
          <w:color w:val="000000" w:themeColor="text1"/>
        </w:rPr>
        <w:t>Cst</w:t>
      </w:r>
      <w:proofErr w:type="spellEnd"/>
      <w:r w:rsidRPr="007B6582">
        <w:rPr>
          <w:rFonts w:ascii="Book Antiqua" w:eastAsia="Book Antiqua" w:hAnsi="Book Antiqua" w:cs="Book Antiqua"/>
          <w:color w:val="000000" w:themeColor="text1"/>
        </w:rPr>
        <w:t xml:space="preserve">: Lung compliance; </w:t>
      </w:r>
      <w:proofErr w:type="spellStart"/>
      <w:r w:rsidRPr="007B6582">
        <w:rPr>
          <w:rFonts w:ascii="Book Antiqua" w:eastAsia="Book Antiqua" w:hAnsi="Book Antiqua" w:cs="Book Antiqua"/>
          <w:color w:val="000000" w:themeColor="text1"/>
        </w:rPr>
        <w:t>Pplat</w:t>
      </w:r>
      <w:proofErr w:type="spellEnd"/>
      <w:r w:rsidRPr="007B6582">
        <w:rPr>
          <w:rFonts w:ascii="Book Antiqua" w:eastAsia="Book Antiqua" w:hAnsi="Book Antiqua" w:cs="Book Antiqua"/>
          <w:color w:val="000000" w:themeColor="text1"/>
        </w:rPr>
        <w:t>: Platform pressure.</w:t>
      </w:r>
    </w:p>
    <w:p w14:paraId="01812A15" w14:textId="77777777" w:rsidR="00853C73" w:rsidRPr="007B6582" w:rsidRDefault="00853C73" w:rsidP="007B6582">
      <w:pPr>
        <w:adjustRightInd w:val="0"/>
        <w:snapToGrid w:val="0"/>
        <w:spacing w:line="360" w:lineRule="auto"/>
        <w:jc w:val="both"/>
        <w:rPr>
          <w:rFonts w:ascii="Book Antiqua" w:hAnsi="Book Antiqua"/>
        </w:rPr>
      </w:pPr>
    </w:p>
    <w:p w14:paraId="288642BA" w14:textId="26CADA31" w:rsidR="00853C73" w:rsidRPr="007B6582" w:rsidRDefault="00D82A1B" w:rsidP="007B6582">
      <w:pPr>
        <w:adjustRightInd w:val="0"/>
        <w:snapToGrid w:val="0"/>
        <w:spacing w:line="360" w:lineRule="auto"/>
        <w:jc w:val="both"/>
        <w:rPr>
          <w:rFonts w:ascii="Book Antiqua" w:eastAsia="Book Antiqua" w:hAnsi="Book Antiqua" w:cs="Book Antiqua"/>
          <w:b/>
          <w:bCs/>
        </w:rPr>
      </w:pPr>
      <w:r w:rsidRPr="007B6582">
        <w:rPr>
          <w:rFonts w:ascii="Book Antiqua" w:hAnsi="Book Antiqua"/>
        </w:rPr>
        <w:br w:type="page"/>
      </w:r>
      <w:r w:rsidR="00853C73" w:rsidRPr="007B6582">
        <w:rPr>
          <w:rFonts w:ascii="Book Antiqua" w:hAnsi="Book Antiqua"/>
          <w:b/>
          <w:bCs/>
        </w:rPr>
        <w:lastRenderedPageBreak/>
        <w:t>Table 3 Differences in hemodynamic indices of patients in each group on the first day after ventilation</w:t>
      </w:r>
    </w:p>
    <w:tbl>
      <w:tblPr>
        <w:tblStyle w:val="TableNormal1"/>
        <w:tblW w:w="5000" w:type="pct"/>
        <w:jc w:val="center"/>
        <w:tblBorders>
          <w:top w:val="single" w:sz="4" w:space="0" w:color="000000"/>
          <w:bottom w:val="single" w:sz="4" w:space="0" w:color="000000"/>
        </w:tblBorders>
        <w:shd w:val="clear" w:color="auto" w:fill="D0DDEF"/>
        <w:tblLook w:val="0600" w:firstRow="0" w:lastRow="0" w:firstColumn="0" w:lastColumn="0" w:noHBand="1" w:noVBand="1"/>
      </w:tblPr>
      <w:tblGrid>
        <w:gridCol w:w="2191"/>
        <w:gridCol w:w="2501"/>
        <w:gridCol w:w="2225"/>
        <w:gridCol w:w="2189"/>
        <w:gridCol w:w="2189"/>
      </w:tblGrid>
      <w:tr w:rsidR="00530D8E" w:rsidRPr="007B6582" w14:paraId="7D920ACF" w14:textId="77777777" w:rsidTr="00CB2308">
        <w:trPr>
          <w:trHeight w:val="1340"/>
          <w:jc w:val="center"/>
        </w:trPr>
        <w:tc>
          <w:tcPr>
            <w:tcW w:w="970" w:type="pct"/>
            <w:tcBorders>
              <w:top w:val="single" w:sz="4" w:space="0" w:color="000000"/>
              <w:bottom w:val="single" w:sz="4" w:space="0" w:color="000000"/>
            </w:tcBorders>
            <w:shd w:val="clear" w:color="auto" w:fill="auto"/>
            <w:tcMar>
              <w:top w:w="80" w:type="dxa"/>
              <w:left w:w="80" w:type="dxa"/>
              <w:bottom w:w="80" w:type="dxa"/>
              <w:right w:w="80" w:type="dxa"/>
            </w:tcMar>
          </w:tcPr>
          <w:p w14:paraId="41BAAA58" w14:textId="1F8A36B1" w:rsidR="00530D8E" w:rsidRPr="007B6582" w:rsidRDefault="005058EB" w:rsidP="007B6582">
            <w:pPr>
              <w:adjustRightInd w:val="0"/>
              <w:snapToGrid w:val="0"/>
              <w:spacing w:line="360" w:lineRule="auto"/>
              <w:jc w:val="both"/>
              <w:rPr>
                <w:rFonts w:ascii="Book Antiqua" w:hAnsi="Book Antiqua"/>
                <w:b/>
                <w:bCs/>
              </w:rPr>
            </w:pPr>
            <w:r w:rsidRPr="007B6582">
              <w:rPr>
                <w:rFonts w:ascii="Book Antiqua" w:hAnsi="Book Antiqua"/>
                <w:b/>
                <w:bCs/>
              </w:rPr>
              <w:t>Group</w:t>
            </w:r>
          </w:p>
        </w:tc>
        <w:tc>
          <w:tcPr>
            <w:tcW w:w="1107" w:type="pct"/>
            <w:tcBorders>
              <w:top w:val="single" w:sz="4" w:space="0" w:color="000000"/>
              <w:bottom w:val="single" w:sz="4" w:space="0" w:color="000000"/>
            </w:tcBorders>
            <w:shd w:val="clear" w:color="auto" w:fill="auto"/>
            <w:tcMar>
              <w:top w:w="80" w:type="dxa"/>
              <w:left w:w="80" w:type="dxa"/>
              <w:bottom w:w="80" w:type="dxa"/>
              <w:right w:w="80" w:type="dxa"/>
            </w:tcMar>
          </w:tcPr>
          <w:p w14:paraId="10EEE28C" w14:textId="2A5CA7BF" w:rsidR="00530D8E" w:rsidRPr="007B6582" w:rsidRDefault="00530D8E" w:rsidP="007B6582">
            <w:pPr>
              <w:adjustRightInd w:val="0"/>
              <w:snapToGrid w:val="0"/>
              <w:spacing w:line="360" w:lineRule="auto"/>
              <w:jc w:val="both"/>
              <w:rPr>
                <w:rFonts w:ascii="Book Antiqua" w:hAnsi="Book Antiqua"/>
                <w:b/>
                <w:bCs/>
              </w:rPr>
            </w:pPr>
            <w:r w:rsidRPr="007B6582">
              <w:rPr>
                <w:rFonts w:ascii="Book Antiqua" w:hAnsi="Book Antiqua"/>
                <w:b/>
                <w:bCs/>
              </w:rPr>
              <w:t>HR</w:t>
            </w:r>
            <w:r w:rsidRPr="007B6582">
              <w:rPr>
                <w:rFonts w:ascii="Book Antiqua" w:hAnsi="Book Antiqua"/>
                <w:b/>
                <w:bCs/>
                <w:lang w:eastAsia="zh-TW"/>
              </w:rPr>
              <w:t xml:space="preserve"> (</w:t>
            </w:r>
            <w:r w:rsidRPr="007B6582">
              <w:rPr>
                <w:rFonts w:ascii="Book Antiqua" w:hAnsi="Book Antiqua"/>
                <w:b/>
                <w:bCs/>
              </w:rPr>
              <w:t>time/min</w:t>
            </w:r>
            <w:r w:rsidRPr="007B6582">
              <w:rPr>
                <w:rFonts w:ascii="Book Antiqua" w:hAnsi="Book Antiqua"/>
                <w:b/>
                <w:bCs/>
                <w:lang w:eastAsia="zh-TW"/>
              </w:rPr>
              <w:t>)</w:t>
            </w:r>
          </w:p>
        </w:tc>
        <w:tc>
          <w:tcPr>
            <w:tcW w:w="985" w:type="pct"/>
            <w:tcBorders>
              <w:top w:val="single" w:sz="4" w:space="0" w:color="000000"/>
              <w:bottom w:val="single" w:sz="4" w:space="0" w:color="000000"/>
            </w:tcBorders>
            <w:shd w:val="clear" w:color="auto" w:fill="auto"/>
            <w:tcMar>
              <w:top w:w="80" w:type="dxa"/>
              <w:left w:w="80" w:type="dxa"/>
              <w:bottom w:w="80" w:type="dxa"/>
              <w:right w:w="80" w:type="dxa"/>
            </w:tcMar>
          </w:tcPr>
          <w:p w14:paraId="3775DC1E" w14:textId="61EA907A" w:rsidR="00530D8E" w:rsidRPr="007B6582" w:rsidRDefault="00530D8E" w:rsidP="007B6582">
            <w:pPr>
              <w:adjustRightInd w:val="0"/>
              <w:snapToGrid w:val="0"/>
              <w:spacing w:line="360" w:lineRule="auto"/>
              <w:jc w:val="both"/>
              <w:rPr>
                <w:rFonts w:ascii="Book Antiqua" w:hAnsi="Book Antiqua"/>
                <w:b/>
                <w:bCs/>
              </w:rPr>
            </w:pPr>
            <w:r w:rsidRPr="007B6582">
              <w:rPr>
                <w:rFonts w:ascii="Book Antiqua" w:hAnsi="Book Antiqua"/>
                <w:b/>
                <w:bCs/>
              </w:rPr>
              <w:t>MAP</w:t>
            </w:r>
            <w:r w:rsidRPr="007B6582">
              <w:rPr>
                <w:rFonts w:ascii="Book Antiqua" w:hAnsi="Book Antiqua"/>
                <w:b/>
                <w:bCs/>
                <w:lang w:eastAsia="zh-TW"/>
              </w:rPr>
              <w:t xml:space="preserve"> (</w:t>
            </w:r>
            <w:r w:rsidRPr="007B6582">
              <w:rPr>
                <w:rFonts w:ascii="Book Antiqua" w:hAnsi="Book Antiqua"/>
                <w:b/>
                <w:bCs/>
              </w:rPr>
              <w:t>mmHg</w:t>
            </w:r>
            <w:r w:rsidRPr="007B6582">
              <w:rPr>
                <w:rFonts w:ascii="Book Antiqua" w:hAnsi="Book Antiqua"/>
                <w:b/>
                <w:bCs/>
                <w:lang w:eastAsia="zh-TW"/>
              </w:rPr>
              <w:t>)</w:t>
            </w:r>
          </w:p>
        </w:tc>
        <w:tc>
          <w:tcPr>
            <w:tcW w:w="969" w:type="pct"/>
            <w:tcBorders>
              <w:top w:val="single" w:sz="4" w:space="0" w:color="000000"/>
              <w:bottom w:val="single" w:sz="4" w:space="0" w:color="000000"/>
            </w:tcBorders>
            <w:shd w:val="clear" w:color="auto" w:fill="auto"/>
            <w:tcMar>
              <w:top w:w="80" w:type="dxa"/>
              <w:left w:w="80" w:type="dxa"/>
              <w:bottom w:w="80" w:type="dxa"/>
              <w:right w:w="80" w:type="dxa"/>
            </w:tcMar>
          </w:tcPr>
          <w:p w14:paraId="3F8A3AC6" w14:textId="2B06419A" w:rsidR="00530D8E" w:rsidRPr="007B6582" w:rsidRDefault="00530D8E" w:rsidP="007B6582">
            <w:pPr>
              <w:adjustRightInd w:val="0"/>
              <w:snapToGrid w:val="0"/>
              <w:spacing w:line="360" w:lineRule="auto"/>
              <w:jc w:val="both"/>
              <w:rPr>
                <w:rFonts w:ascii="Book Antiqua" w:hAnsi="Book Antiqua"/>
                <w:b/>
                <w:bCs/>
              </w:rPr>
            </w:pPr>
            <w:r w:rsidRPr="007B6582">
              <w:rPr>
                <w:rFonts w:ascii="Book Antiqua" w:hAnsi="Book Antiqua"/>
                <w:b/>
                <w:bCs/>
              </w:rPr>
              <w:t>CVP</w:t>
            </w:r>
            <w:r w:rsidRPr="007B6582">
              <w:rPr>
                <w:rFonts w:ascii="Book Antiqua" w:hAnsi="Book Antiqua"/>
                <w:b/>
                <w:bCs/>
                <w:lang w:eastAsia="zh-TW"/>
              </w:rPr>
              <w:t xml:space="preserve"> (</w:t>
            </w:r>
            <w:r w:rsidRPr="007B6582">
              <w:rPr>
                <w:rFonts w:ascii="Book Antiqua" w:hAnsi="Book Antiqua"/>
                <w:b/>
                <w:bCs/>
              </w:rPr>
              <w:t>cmH</w:t>
            </w:r>
            <w:r w:rsidRPr="007B6582">
              <w:rPr>
                <w:rFonts w:ascii="Book Antiqua" w:hAnsi="Book Antiqua"/>
                <w:b/>
                <w:bCs/>
                <w:vertAlign w:val="subscript"/>
              </w:rPr>
              <w:t>2</w:t>
            </w:r>
            <w:r w:rsidRPr="007B6582">
              <w:rPr>
                <w:rFonts w:ascii="Book Antiqua" w:hAnsi="Book Antiqua"/>
                <w:b/>
                <w:bCs/>
              </w:rPr>
              <w:t>O</w:t>
            </w:r>
            <w:r w:rsidRPr="007B6582">
              <w:rPr>
                <w:rFonts w:ascii="Book Antiqua" w:hAnsi="Book Antiqua"/>
                <w:b/>
                <w:bCs/>
                <w:lang w:eastAsia="zh-TW"/>
              </w:rPr>
              <w:t>)</w:t>
            </w:r>
          </w:p>
        </w:tc>
        <w:tc>
          <w:tcPr>
            <w:tcW w:w="969" w:type="pct"/>
            <w:tcBorders>
              <w:top w:val="single" w:sz="4" w:space="0" w:color="000000"/>
              <w:bottom w:val="single" w:sz="4" w:space="0" w:color="000000"/>
            </w:tcBorders>
            <w:shd w:val="clear" w:color="auto" w:fill="auto"/>
            <w:tcMar>
              <w:top w:w="80" w:type="dxa"/>
              <w:left w:w="80" w:type="dxa"/>
              <w:bottom w:w="80" w:type="dxa"/>
              <w:right w:w="80" w:type="dxa"/>
            </w:tcMar>
          </w:tcPr>
          <w:p w14:paraId="34FD8989" w14:textId="7D74F42F" w:rsidR="00530D8E" w:rsidRPr="007B6582" w:rsidRDefault="00530D8E" w:rsidP="007B6582">
            <w:pPr>
              <w:adjustRightInd w:val="0"/>
              <w:snapToGrid w:val="0"/>
              <w:spacing w:line="360" w:lineRule="auto"/>
              <w:jc w:val="both"/>
              <w:rPr>
                <w:rFonts w:ascii="Book Antiqua" w:hAnsi="Book Antiqua"/>
                <w:b/>
                <w:bCs/>
              </w:rPr>
            </w:pPr>
            <w:r w:rsidRPr="007B6582">
              <w:rPr>
                <w:rFonts w:ascii="Book Antiqua" w:hAnsi="Book Antiqua"/>
                <w:b/>
                <w:bCs/>
              </w:rPr>
              <w:t>LVEF</w:t>
            </w:r>
            <w:r w:rsidRPr="007B6582">
              <w:rPr>
                <w:rFonts w:ascii="Book Antiqua" w:hAnsi="Book Antiqua"/>
                <w:b/>
                <w:bCs/>
                <w:lang w:eastAsia="zh-TW"/>
              </w:rPr>
              <w:t xml:space="preserve"> (</w:t>
            </w:r>
            <w:r w:rsidRPr="007B6582">
              <w:rPr>
                <w:rFonts w:ascii="Book Antiqua" w:hAnsi="Book Antiqua"/>
                <w:b/>
                <w:bCs/>
              </w:rPr>
              <w:t>%</w:t>
            </w:r>
            <w:r w:rsidRPr="007B6582">
              <w:rPr>
                <w:rFonts w:ascii="Book Antiqua" w:hAnsi="Book Antiqua"/>
                <w:b/>
                <w:bCs/>
                <w:lang w:eastAsia="zh-TW"/>
              </w:rPr>
              <w:t>)</w:t>
            </w:r>
          </w:p>
        </w:tc>
      </w:tr>
      <w:tr w:rsidR="00530D8E" w:rsidRPr="007B6582" w14:paraId="0B8624A4" w14:textId="77777777" w:rsidTr="00CB2308">
        <w:trPr>
          <w:trHeight w:val="1775"/>
          <w:jc w:val="center"/>
        </w:trPr>
        <w:tc>
          <w:tcPr>
            <w:tcW w:w="970" w:type="pct"/>
            <w:tcBorders>
              <w:top w:val="single" w:sz="4" w:space="0" w:color="000000"/>
            </w:tcBorders>
            <w:shd w:val="clear" w:color="auto" w:fill="auto"/>
            <w:tcMar>
              <w:top w:w="80" w:type="dxa"/>
              <w:left w:w="80" w:type="dxa"/>
              <w:bottom w:w="80" w:type="dxa"/>
              <w:right w:w="80" w:type="dxa"/>
            </w:tcMar>
          </w:tcPr>
          <w:p w14:paraId="66B59052" w14:textId="5A8F96EE" w:rsidR="00530D8E" w:rsidRPr="007B6582" w:rsidRDefault="00530D8E" w:rsidP="007B6582">
            <w:pPr>
              <w:adjustRightInd w:val="0"/>
              <w:snapToGrid w:val="0"/>
              <w:spacing w:line="360" w:lineRule="auto"/>
              <w:jc w:val="both"/>
              <w:rPr>
                <w:rFonts w:ascii="Book Antiqua" w:hAnsi="Book Antiqua"/>
              </w:rPr>
            </w:pPr>
            <w:r w:rsidRPr="007B6582">
              <w:rPr>
                <w:rFonts w:ascii="Book Antiqua" w:hAnsi="Book Antiqua"/>
              </w:rPr>
              <w:t>Conventional treatment group (</w:t>
            </w:r>
            <w:r w:rsidRPr="007B6582">
              <w:rPr>
                <w:rFonts w:ascii="Book Antiqua" w:hAnsi="Book Antiqua"/>
                <w:i/>
                <w:iCs/>
              </w:rPr>
              <w:t>n</w:t>
            </w:r>
            <w:r w:rsidRPr="007B6582">
              <w:rPr>
                <w:rFonts w:ascii="Book Antiqua" w:hAnsi="Book Antiqua"/>
              </w:rPr>
              <w:t xml:space="preserve"> = 55)</w:t>
            </w:r>
          </w:p>
        </w:tc>
        <w:tc>
          <w:tcPr>
            <w:tcW w:w="1107" w:type="pct"/>
            <w:tcBorders>
              <w:top w:val="single" w:sz="4" w:space="0" w:color="000000"/>
            </w:tcBorders>
            <w:shd w:val="clear" w:color="auto" w:fill="auto"/>
            <w:tcMar>
              <w:top w:w="80" w:type="dxa"/>
              <w:left w:w="80" w:type="dxa"/>
              <w:bottom w:w="80" w:type="dxa"/>
              <w:right w:w="80" w:type="dxa"/>
            </w:tcMar>
          </w:tcPr>
          <w:p w14:paraId="5330814A" w14:textId="6B82BEEA" w:rsidR="00530D8E" w:rsidRPr="007B6582" w:rsidRDefault="00530D8E" w:rsidP="007B6582">
            <w:pPr>
              <w:adjustRightInd w:val="0"/>
              <w:snapToGrid w:val="0"/>
              <w:spacing w:line="360" w:lineRule="auto"/>
              <w:jc w:val="both"/>
              <w:rPr>
                <w:rFonts w:ascii="Book Antiqua" w:hAnsi="Book Antiqua"/>
              </w:rPr>
            </w:pPr>
            <w:r w:rsidRPr="007B6582">
              <w:rPr>
                <w:rFonts w:ascii="Book Antiqua" w:hAnsi="Book Antiqua"/>
              </w:rPr>
              <w:t>95.60</w:t>
            </w:r>
            <w:r w:rsidR="00AD5E29">
              <w:rPr>
                <w:rFonts w:ascii="Book Antiqua" w:hAnsi="Book Antiqua"/>
              </w:rPr>
              <w:t xml:space="preserve"> ± </w:t>
            </w:r>
            <w:r w:rsidRPr="007B6582">
              <w:rPr>
                <w:rFonts w:ascii="Book Antiqua" w:hAnsi="Book Antiqua"/>
              </w:rPr>
              <w:t>10.31</w:t>
            </w:r>
          </w:p>
        </w:tc>
        <w:tc>
          <w:tcPr>
            <w:tcW w:w="985" w:type="pct"/>
            <w:tcBorders>
              <w:top w:val="single" w:sz="4" w:space="0" w:color="000000"/>
            </w:tcBorders>
            <w:shd w:val="clear" w:color="auto" w:fill="auto"/>
            <w:tcMar>
              <w:top w:w="80" w:type="dxa"/>
              <w:left w:w="80" w:type="dxa"/>
              <w:bottom w:w="80" w:type="dxa"/>
              <w:right w:w="80" w:type="dxa"/>
            </w:tcMar>
          </w:tcPr>
          <w:p w14:paraId="06DCE40E" w14:textId="11E303E2" w:rsidR="00530D8E" w:rsidRPr="007B6582" w:rsidRDefault="00530D8E" w:rsidP="007B6582">
            <w:pPr>
              <w:adjustRightInd w:val="0"/>
              <w:snapToGrid w:val="0"/>
              <w:spacing w:line="360" w:lineRule="auto"/>
              <w:jc w:val="both"/>
              <w:rPr>
                <w:rFonts w:ascii="Book Antiqua" w:hAnsi="Book Antiqua"/>
              </w:rPr>
            </w:pPr>
            <w:r w:rsidRPr="007B6582">
              <w:rPr>
                <w:rFonts w:ascii="Book Antiqua" w:hAnsi="Book Antiqua"/>
              </w:rPr>
              <w:t>89.11</w:t>
            </w:r>
            <w:r w:rsidR="00AD5E29">
              <w:rPr>
                <w:rFonts w:ascii="Book Antiqua" w:hAnsi="Book Antiqua"/>
              </w:rPr>
              <w:t xml:space="preserve"> ± </w:t>
            </w:r>
            <w:r w:rsidRPr="007B6582">
              <w:rPr>
                <w:rFonts w:ascii="Book Antiqua" w:hAnsi="Book Antiqua"/>
              </w:rPr>
              <w:t>5.67</w:t>
            </w:r>
          </w:p>
        </w:tc>
        <w:tc>
          <w:tcPr>
            <w:tcW w:w="969" w:type="pct"/>
            <w:tcBorders>
              <w:top w:val="single" w:sz="4" w:space="0" w:color="000000"/>
            </w:tcBorders>
            <w:shd w:val="clear" w:color="auto" w:fill="auto"/>
            <w:tcMar>
              <w:top w:w="80" w:type="dxa"/>
              <w:left w:w="80" w:type="dxa"/>
              <w:bottom w:w="80" w:type="dxa"/>
              <w:right w:w="80" w:type="dxa"/>
            </w:tcMar>
          </w:tcPr>
          <w:p w14:paraId="63259D57" w14:textId="4D18A5BB" w:rsidR="00530D8E" w:rsidRPr="007B6582" w:rsidRDefault="00530D8E" w:rsidP="007B6582">
            <w:pPr>
              <w:adjustRightInd w:val="0"/>
              <w:snapToGrid w:val="0"/>
              <w:spacing w:line="360" w:lineRule="auto"/>
              <w:jc w:val="both"/>
              <w:rPr>
                <w:rFonts w:ascii="Book Antiqua" w:hAnsi="Book Antiqua"/>
              </w:rPr>
            </w:pPr>
            <w:r w:rsidRPr="007B6582">
              <w:rPr>
                <w:rFonts w:ascii="Book Antiqua" w:hAnsi="Book Antiqua"/>
              </w:rPr>
              <w:t>8.87</w:t>
            </w:r>
            <w:r w:rsidR="00AD5E29">
              <w:rPr>
                <w:rFonts w:ascii="Book Antiqua" w:hAnsi="Book Antiqua"/>
              </w:rPr>
              <w:t xml:space="preserve"> ± </w:t>
            </w:r>
            <w:r w:rsidRPr="007B6582">
              <w:rPr>
                <w:rFonts w:ascii="Book Antiqua" w:hAnsi="Book Antiqua"/>
              </w:rPr>
              <w:t>1.92</w:t>
            </w:r>
          </w:p>
        </w:tc>
        <w:tc>
          <w:tcPr>
            <w:tcW w:w="969" w:type="pct"/>
            <w:tcBorders>
              <w:top w:val="single" w:sz="4" w:space="0" w:color="000000"/>
            </w:tcBorders>
            <w:shd w:val="clear" w:color="auto" w:fill="auto"/>
            <w:tcMar>
              <w:top w:w="80" w:type="dxa"/>
              <w:left w:w="80" w:type="dxa"/>
              <w:bottom w:w="80" w:type="dxa"/>
              <w:right w:w="80" w:type="dxa"/>
            </w:tcMar>
          </w:tcPr>
          <w:p w14:paraId="3511EB8C" w14:textId="459ACC5A" w:rsidR="00530D8E" w:rsidRPr="007B6582" w:rsidRDefault="00530D8E" w:rsidP="007B6582">
            <w:pPr>
              <w:adjustRightInd w:val="0"/>
              <w:snapToGrid w:val="0"/>
              <w:spacing w:line="360" w:lineRule="auto"/>
              <w:jc w:val="both"/>
              <w:rPr>
                <w:rFonts w:ascii="Book Antiqua" w:hAnsi="Book Antiqua"/>
              </w:rPr>
            </w:pPr>
            <w:r w:rsidRPr="007B6582">
              <w:rPr>
                <w:rFonts w:ascii="Book Antiqua" w:hAnsi="Book Antiqua"/>
              </w:rPr>
              <w:t>44.32</w:t>
            </w:r>
            <w:r w:rsidR="00AD5E29">
              <w:rPr>
                <w:rFonts w:ascii="Book Antiqua" w:hAnsi="Book Antiqua"/>
              </w:rPr>
              <w:t xml:space="preserve"> ± </w:t>
            </w:r>
            <w:r w:rsidRPr="007B6582">
              <w:rPr>
                <w:rFonts w:ascii="Book Antiqua" w:hAnsi="Book Antiqua"/>
              </w:rPr>
              <w:t>1.35</w:t>
            </w:r>
          </w:p>
        </w:tc>
      </w:tr>
      <w:tr w:rsidR="00530D8E" w:rsidRPr="007B6582" w14:paraId="4E69F27D" w14:textId="77777777" w:rsidTr="00CB2308">
        <w:trPr>
          <w:trHeight w:val="2260"/>
          <w:jc w:val="center"/>
        </w:trPr>
        <w:tc>
          <w:tcPr>
            <w:tcW w:w="970" w:type="pct"/>
            <w:shd w:val="clear" w:color="auto" w:fill="auto"/>
            <w:tcMar>
              <w:top w:w="80" w:type="dxa"/>
              <w:left w:w="80" w:type="dxa"/>
              <w:bottom w:w="80" w:type="dxa"/>
              <w:right w:w="80" w:type="dxa"/>
            </w:tcMar>
          </w:tcPr>
          <w:p w14:paraId="343865B2" w14:textId="1124526E" w:rsidR="00530D8E" w:rsidRPr="007B6582" w:rsidRDefault="00530D8E" w:rsidP="007B6582">
            <w:pPr>
              <w:adjustRightInd w:val="0"/>
              <w:snapToGrid w:val="0"/>
              <w:spacing w:line="360" w:lineRule="auto"/>
              <w:jc w:val="both"/>
              <w:rPr>
                <w:rFonts w:ascii="Book Antiqua" w:hAnsi="Book Antiqua"/>
              </w:rPr>
            </w:pPr>
            <w:r w:rsidRPr="007B6582">
              <w:rPr>
                <w:rFonts w:ascii="Book Antiqua" w:hAnsi="Book Antiqua"/>
              </w:rPr>
              <w:t>Prone position ventilation treatment group (</w:t>
            </w:r>
            <w:r w:rsidRPr="007B6582">
              <w:rPr>
                <w:rFonts w:ascii="Book Antiqua" w:hAnsi="Book Antiqua"/>
                <w:i/>
                <w:iCs/>
              </w:rPr>
              <w:t>n</w:t>
            </w:r>
            <w:r w:rsidRPr="007B6582">
              <w:rPr>
                <w:rFonts w:ascii="Book Antiqua" w:hAnsi="Book Antiqua"/>
              </w:rPr>
              <w:t xml:space="preserve"> = 47)</w:t>
            </w:r>
          </w:p>
        </w:tc>
        <w:tc>
          <w:tcPr>
            <w:tcW w:w="1107" w:type="pct"/>
            <w:shd w:val="clear" w:color="auto" w:fill="auto"/>
            <w:tcMar>
              <w:top w:w="80" w:type="dxa"/>
              <w:left w:w="80" w:type="dxa"/>
              <w:bottom w:w="80" w:type="dxa"/>
              <w:right w:w="80" w:type="dxa"/>
            </w:tcMar>
          </w:tcPr>
          <w:p w14:paraId="51CE1D57" w14:textId="5E9E753B" w:rsidR="00530D8E" w:rsidRPr="007B6582" w:rsidRDefault="00530D8E" w:rsidP="007B6582">
            <w:pPr>
              <w:adjustRightInd w:val="0"/>
              <w:snapToGrid w:val="0"/>
              <w:spacing w:line="360" w:lineRule="auto"/>
              <w:jc w:val="both"/>
              <w:rPr>
                <w:rFonts w:ascii="Book Antiqua" w:hAnsi="Book Antiqua"/>
              </w:rPr>
            </w:pPr>
            <w:r w:rsidRPr="007B6582">
              <w:rPr>
                <w:rFonts w:ascii="Book Antiqua" w:hAnsi="Book Antiqua"/>
              </w:rPr>
              <w:t>97.82</w:t>
            </w:r>
            <w:r w:rsidR="00AD5E29">
              <w:rPr>
                <w:rFonts w:ascii="Book Antiqua" w:hAnsi="Book Antiqua"/>
              </w:rPr>
              <w:t xml:space="preserve"> ± </w:t>
            </w:r>
            <w:r w:rsidRPr="007B6582">
              <w:rPr>
                <w:rFonts w:ascii="Book Antiqua" w:hAnsi="Book Antiqua"/>
              </w:rPr>
              <w:t>12.51</w:t>
            </w:r>
          </w:p>
        </w:tc>
        <w:tc>
          <w:tcPr>
            <w:tcW w:w="985" w:type="pct"/>
            <w:shd w:val="clear" w:color="auto" w:fill="auto"/>
            <w:tcMar>
              <w:top w:w="80" w:type="dxa"/>
              <w:left w:w="80" w:type="dxa"/>
              <w:bottom w:w="80" w:type="dxa"/>
              <w:right w:w="80" w:type="dxa"/>
            </w:tcMar>
          </w:tcPr>
          <w:p w14:paraId="6B486FBD" w14:textId="00043ECA" w:rsidR="00530D8E" w:rsidRPr="007B6582" w:rsidRDefault="00530D8E" w:rsidP="007B6582">
            <w:pPr>
              <w:adjustRightInd w:val="0"/>
              <w:snapToGrid w:val="0"/>
              <w:spacing w:line="360" w:lineRule="auto"/>
              <w:jc w:val="both"/>
              <w:rPr>
                <w:rFonts w:ascii="Book Antiqua" w:hAnsi="Book Antiqua"/>
              </w:rPr>
            </w:pPr>
            <w:r w:rsidRPr="007B6582">
              <w:rPr>
                <w:rFonts w:ascii="Book Antiqua" w:hAnsi="Book Antiqua"/>
              </w:rPr>
              <w:t>90.50</w:t>
            </w:r>
            <w:r w:rsidR="00AD5E29">
              <w:rPr>
                <w:rFonts w:ascii="Book Antiqua" w:hAnsi="Book Antiqua"/>
              </w:rPr>
              <w:t xml:space="preserve"> ± </w:t>
            </w:r>
            <w:r w:rsidRPr="007B6582">
              <w:rPr>
                <w:rFonts w:ascii="Book Antiqua" w:hAnsi="Book Antiqua"/>
              </w:rPr>
              <w:t>5.72</w:t>
            </w:r>
          </w:p>
        </w:tc>
        <w:tc>
          <w:tcPr>
            <w:tcW w:w="969" w:type="pct"/>
            <w:shd w:val="clear" w:color="auto" w:fill="auto"/>
            <w:tcMar>
              <w:top w:w="80" w:type="dxa"/>
              <w:left w:w="80" w:type="dxa"/>
              <w:bottom w:w="80" w:type="dxa"/>
              <w:right w:w="80" w:type="dxa"/>
            </w:tcMar>
          </w:tcPr>
          <w:p w14:paraId="54F39D65" w14:textId="3DE98381" w:rsidR="00530D8E" w:rsidRPr="007B6582" w:rsidRDefault="00530D8E" w:rsidP="007B6582">
            <w:pPr>
              <w:adjustRightInd w:val="0"/>
              <w:snapToGrid w:val="0"/>
              <w:spacing w:line="360" w:lineRule="auto"/>
              <w:jc w:val="both"/>
              <w:rPr>
                <w:rFonts w:ascii="Book Antiqua" w:hAnsi="Book Antiqua"/>
              </w:rPr>
            </w:pPr>
            <w:r w:rsidRPr="007B6582">
              <w:rPr>
                <w:rFonts w:ascii="Book Antiqua" w:hAnsi="Book Antiqua"/>
              </w:rPr>
              <w:t>9.17</w:t>
            </w:r>
            <w:r w:rsidR="00AD5E29">
              <w:rPr>
                <w:rFonts w:ascii="Book Antiqua" w:hAnsi="Book Antiqua"/>
              </w:rPr>
              <w:t xml:space="preserve"> ± </w:t>
            </w:r>
            <w:r w:rsidRPr="007B6582">
              <w:rPr>
                <w:rFonts w:ascii="Book Antiqua" w:hAnsi="Book Antiqua"/>
              </w:rPr>
              <w:t>2.32</w:t>
            </w:r>
          </w:p>
        </w:tc>
        <w:tc>
          <w:tcPr>
            <w:tcW w:w="969" w:type="pct"/>
            <w:shd w:val="clear" w:color="auto" w:fill="auto"/>
            <w:tcMar>
              <w:top w:w="80" w:type="dxa"/>
              <w:left w:w="80" w:type="dxa"/>
              <w:bottom w:w="80" w:type="dxa"/>
              <w:right w:w="80" w:type="dxa"/>
            </w:tcMar>
          </w:tcPr>
          <w:p w14:paraId="20EA0FB9" w14:textId="4266C794" w:rsidR="00530D8E" w:rsidRPr="007B6582" w:rsidRDefault="00530D8E" w:rsidP="007B6582">
            <w:pPr>
              <w:adjustRightInd w:val="0"/>
              <w:snapToGrid w:val="0"/>
              <w:spacing w:line="360" w:lineRule="auto"/>
              <w:jc w:val="both"/>
              <w:rPr>
                <w:rFonts w:ascii="Book Antiqua" w:hAnsi="Book Antiqua"/>
              </w:rPr>
            </w:pPr>
            <w:r w:rsidRPr="007B6582">
              <w:rPr>
                <w:rFonts w:ascii="Book Antiqua" w:hAnsi="Book Antiqua"/>
              </w:rPr>
              <w:t>44.30</w:t>
            </w:r>
            <w:r w:rsidR="00AD5E29">
              <w:rPr>
                <w:rFonts w:ascii="Book Antiqua" w:hAnsi="Book Antiqua"/>
              </w:rPr>
              <w:t xml:space="preserve"> ± </w:t>
            </w:r>
            <w:r w:rsidRPr="007B6582">
              <w:rPr>
                <w:rFonts w:ascii="Book Antiqua" w:hAnsi="Book Antiqua"/>
              </w:rPr>
              <w:t>1.30</w:t>
            </w:r>
          </w:p>
        </w:tc>
      </w:tr>
      <w:tr w:rsidR="00FE0A44" w:rsidRPr="007B6582" w14:paraId="1F71E126" w14:textId="77777777" w:rsidTr="00CB2308">
        <w:trPr>
          <w:trHeight w:val="340"/>
          <w:jc w:val="center"/>
        </w:trPr>
        <w:tc>
          <w:tcPr>
            <w:tcW w:w="970" w:type="pct"/>
            <w:shd w:val="clear" w:color="auto" w:fill="auto"/>
            <w:tcMar>
              <w:top w:w="80" w:type="dxa"/>
              <w:left w:w="80" w:type="dxa"/>
              <w:bottom w:w="80" w:type="dxa"/>
              <w:right w:w="80" w:type="dxa"/>
            </w:tcMar>
          </w:tcPr>
          <w:p w14:paraId="51888DC9" w14:textId="24713002" w:rsidR="00FE0A44" w:rsidRPr="007B6582" w:rsidRDefault="00FE0A44" w:rsidP="007B6582">
            <w:pPr>
              <w:adjustRightInd w:val="0"/>
              <w:snapToGrid w:val="0"/>
              <w:spacing w:line="360" w:lineRule="auto"/>
              <w:jc w:val="both"/>
              <w:rPr>
                <w:rFonts w:ascii="Book Antiqua" w:hAnsi="Book Antiqua"/>
              </w:rPr>
            </w:pPr>
            <w:r w:rsidRPr="007B6582">
              <w:rPr>
                <w:rFonts w:ascii="Book Antiqua" w:hAnsi="Book Antiqua"/>
                <w:i/>
                <w:iCs/>
              </w:rPr>
              <w:t xml:space="preserve">t </w:t>
            </w:r>
            <w:r w:rsidRPr="007B6582">
              <w:rPr>
                <w:rFonts w:ascii="Book Antiqua" w:hAnsi="Book Antiqua"/>
              </w:rPr>
              <w:t>value</w:t>
            </w:r>
          </w:p>
        </w:tc>
        <w:tc>
          <w:tcPr>
            <w:tcW w:w="1107" w:type="pct"/>
            <w:shd w:val="clear" w:color="auto" w:fill="auto"/>
            <w:tcMar>
              <w:top w:w="80" w:type="dxa"/>
              <w:left w:w="80" w:type="dxa"/>
              <w:bottom w:w="80" w:type="dxa"/>
              <w:right w:w="80" w:type="dxa"/>
            </w:tcMar>
          </w:tcPr>
          <w:p w14:paraId="7EB432D4" w14:textId="7E67EA00" w:rsidR="00FE0A44" w:rsidRPr="007B6582" w:rsidRDefault="00FE0A44" w:rsidP="007B6582">
            <w:pPr>
              <w:adjustRightInd w:val="0"/>
              <w:snapToGrid w:val="0"/>
              <w:spacing w:line="360" w:lineRule="auto"/>
              <w:jc w:val="both"/>
              <w:rPr>
                <w:rFonts w:ascii="Book Antiqua" w:hAnsi="Book Antiqua"/>
              </w:rPr>
            </w:pPr>
            <w:r w:rsidRPr="007B6582">
              <w:rPr>
                <w:rFonts w:ascii="Book Antiqua" w:hAnsi="Book Antiqua"/>
              </w:rPr>
              <w:t>0.983</w:t>
            </w:r>
          </w:p>
        </w:tc>
        <w:tc>
          <w:tcPr>
            <w:tcW w:w="985" w:type="pct"/>
            <w:shd w:val="clear" w:color="auto" w:fill="auto"/>
            <w:tcMar>
              <w:top w:w="80" w:type="dxa"/>
              <w:left w:w="80" w:type="dxa"/>
              <w:bottom w:w="80" w:type="dxa"/>
              <w:right w:w="80" w:type="dxa"/>
            </w:tcMar>
          </w:tcPr>
          <w:p w14:paraId="620EF4E9" w14:textId="77777777" w:rsidR="00FE0A44" w:rsidRPr="007B6582" w:rsidRDefault="00FE0A44" w:rsidP="007B6582">
            <w:pPr>
              <w:adjustRightInd w:val="0"/>
              <w:snapToGrid w:val="0"/>
              <w:spacing w:line="360" w:lineRule="auto"/>
              <w:jc w:val="both"/>
              <w:rPr>
                <w:rFonts w:ascii="Book Antiqua" w:hAnsi="Book Antiqua"/>
              </w:rPr>
            </w:pPr>
            <w:r w:rsidRPr="007B6582">
              <w:rPr>
                <w:rFonts w:ascii="Book Antiqua" w:hAnsi="Book Antiqua"/>
              </w:rPr>
              <w:t>1.229</w:t>
            </w:r>
          </w:p>
        </w:tc>
        <w:tc>
          <w:tcPr>
            <w:tcW w:w="969" w:type="pct"/>
            <w:shd w:val="clear" w:color="auto" w:fill="auto"/>
            <w:tcMar>
              <w:top w:w="80" w:type="dxa"/>
              <w:left w:w="80" w:type="dxa"/>
              <w:bottom w:w="80" w:type="dxa"/>
              <w:right w:w="80" w:type="dxa"/>
            </w:tcMar>
          </w:tcPr>
          <w:p w14:paraId="72D67F42" w14:textId="77777777" w:rsidR="00FE0A44" w:rsidRPr="007B6582" w:rsidRDefault="00FE0A44" w:rsidP="007B6582">
            <w:pPr>
              <w:adjustRightInd w:val="0"/>
              <w:snapToGrid w:val="0"/>
              <w:spacing w:line="360" w:lineRule="auto"/>
              <w:jc w:val="both"/>
              <w:rPr>
                <w:rFonts w:ascii="Book Antiqua" w:hAnsi="Book Antiqua"/>
              </w:rPr>
            </w:pPr>
            <w:r w:rsidRPr="007B6582">
              <w:rPr>
                <w:rFonts w:ascii="Book Antiqua" w:hAnsi="Book Antiqua"/>
              </w:rPr>
              <w:t>0.715</w:t>
            </w:r>
          </w:p>
        </w:tc>
        <w:tc>
          <w:tcPr>
            <w:tcW w:w="969" w:type="pct"/>
            <w:shd w:val="clear" w:color="auto" w:fill="auto"/>
            <w:tcMar>
              <w:top w:w="80" w:type="dxa"/>
              <w:left w:w="80" w:type="dxa"/>
              <w:bottom w:w="80" w:type="dxa"/>
              <w:right w:w="80" w:type="dxa"/>
            </w:tcMar>
          </w:tcPr>
          <w:p w14:paraId="29DD0768" w14:textId="77777777" w:rsidR="00FE0A44" w:rsidRPr="007B6582" w:rsidRDefault="00FE0A44" w:rsidP="007B6582">
            <w:pPr>
              <w:adjustRightInd w:val="0"/>
              <w:snapToGrid w:val="0"/>
              <w:spacing w:line="360" w:lineRule="auto"/>
              <w:jc w:val="both"/>
              <w:rPr>
                <w:rFonts w:ascii="Book Antiqua" w:hAnsi="Book Antiqua"/>
              </w:rPr>
            </w:pPr>
            <w:r w:rsidRPr="007B6582">
              <w:rPr>
                <w:rFonts w:ascii="Book Antiqua" w:hAnsi="Book Antiqua"/>
              </w:rPr>
              <w:t>0.076</w:t>
            </w:r>
          </w:p>
        </w:tc>
      </w:tr>
      <w:tr w:rsidR="00FE0A44" w:rsidRPr="007B6582" w14:paraId="4DEDCD76" w14:textId="77777777" w:rsidTr="00CB2308">
        <w:trPr>
          <w:trHeight w:val="335"/>
          <w:jc w:val="center"/>
        </w:trPr>
        <w:tc>
          <w:tcPr>
            <w:tcW w:w="970" w:type="pct"/>
            <w:shd w:val="clear" w:color="auto" w:fill="auto"/>
            <w:tcMar>
              <w:top w:w="80" w:type="dxa"/>
              <w:left w:w="80" w:type="dxa"/>
              <w:bottom w:w="80" w:type="dxa"/>
              <w:right w:w="80" w:type="dxa"/>
            </w:tcMar>
          </w:tcPr>
          <w:p w14:paraId="6ED72367" w14:textId="5DBFA2A9" w:rsidR="00FE0A44" w:rsidRPr="007B6582" w:rsidRDefault="00FE0A44" w:rsidP="007B6582">
            <w:pPr>
              <w:adjustRightInd w:val="0"/>
              <w:snapToGrid w:val="0"/>
              <w:spacing w:line="360" w:lineRule="auto"/>
              <w:jc w:val="both"/>
              <w:rPr>
                <w:rFonts w:ascii="Book Antiqua" w:hAnsi="Book Antiqua"/>
              </w:rPr>
            </w:pPr>
            <w:r w:rsidRPr="007B6582">
              <w:rPr>
                <w:rFonts w:ascii="Book Antiqua" w:hAnsi="Book Antiqua"/>
                <w:i/>
                <w:iCs/>
              </w:rPr>
              <w:t xml:space="preserve">P </w:t>
            </w:r>
            <w:r w:rsidRPr="007B6582">
              <w:rPr>
                <w:rFonts w:ascii="Book Antiqua" w:hAnsi="Book Antiqua"/>
              </w:rPr>
              <w:t>value</w:t>
            </w:r>
          </w:p>
        </w:tc>
        <w:tc>
          <w:tcPr>
            <w:tcW w:w="1107" w:type="pct"/>
            <w:shd w:val="clear" w:color="auto" w:fill="auto"/>
            <w:tcMar>
              <w:top w:w="80" w:type="dxa"/>
              <w:left w:w="80" w:type="dxa"/>
              <w:bottom w:w="80" w:type="dxa"/>
              <w:right w:w="80" w:type="dxa"/>
            </w:tcMar>
          </w:tcPr>
          <w:p w14:paraId="4E7613E3" w14:textId="52C0312B" w:rsidR="00FE0A44" w:rsidRPr="007B6582" w:rsidRDefault="00FE0A44" w:rsidP="007B6582">
            <w:pPr>
              <w:adjustRightInd w:val="0"/>
              <w:snapToGrid w:val="0"/>
              <w:spacing w:line="360" w:lineRule="auto"/>
              <w:jc w:val="both"/>
              <w:rPr>
                <w:rFonts w:ascii="Book Antiqua" w:hAnsi="Book Antiqua"/>
              </w:rPr>
            </w:pPr>
            <w:r w:rsidRPr="007B6582">
              <w:rPr>
                <w:rFonts w:ascii="Book Antiqua" w:hAnsi="Book Antiqua"/>
              </w:rPr>
              <w:t>0.328</w:t>
            </w:r>
          </w:p>
        </w:tc>
        <w:tc>
          <w:tcPr>
            <w:tcW w:w="985" w:type="pct"/>
            <w:shd w:val="clear" w:color="auto" w:fill="auto"/>
            <w:tcMar>
              <w:top w:w="80" w:type="dxa"/>
              <w:left w:w="80" w:type="dxa"/>
              <w:bottom w:w="80" w:type="dxa"/>
              <w:right w:w="80" w:type="dxa"/>
            </w:tcMar>
          </w:tcPr>
          <w:p w14:paraId="22E5D3D8" w14:textId="77777777" w:rsidR="00FE0A44" w:rsidRPr="007B6582" w:rsidRDefault="00FE0A44" w:rsidP="007B6582">
            <w:pPr>
              <w:adjustRightInd w:val="0"/>
              <w:snapToGrid w:val="0"/>
              <w:spacing w:line="360" w:lineRule="auto"/>
              <w:jc w:val="both"/>
              <w:rPr>
                <w:rFonts w:ascii="Book Antiqua" w:hAnsi="Book Antiqua"/>
              </w:rPr>
            </w:pPr>
            <w:r w:rsidRPr="007B6582">
              <w:rPr>
                <w:rFonts w:ascii="Book Antiqua" w:hAnsi="Book Antiqua"/>
              </w:rPr>
              <w:t>0.222</w:t>
            </w:r>
          </w:p>
        </w:tc>
        <w:tc>
          <w:tcPr>
            <w:tcW w:w="969" w:type="pct"/>
            <w:shd w:val="clear" w:color="auto" w:fill="auto"/>
            <w:tcMar>
              <w:top w:w="80" w:type="dxa"/>
              <w:left w:w="80" w:type="dxa"/>
              <w:bottom w:w="80" w:type="dxa"/>
              <w:right w:w="80" w:type="dxa"/>
            </w:tcMar>
          </w:tcPr>
          <w:p w14:paraId="65FCB9EB" w14:textId="77777777" w:rsidR="00FE0A44" w:rsidRPr="007B6582" w:rsidRDefault="00FE0A44" w:rsidP="007B6582">
            <w:pPr>
              <w:adjustRightInd w:val="0"/>
              <w:snapToGrid w:val="0"/>
              <w:spacing w:line="360" w:lineRule="auto"/>
              <w:jc w:val="both"/>
              <w:rPr>
                <w:rFonts w:ascii="Book Antiqua" w:hAnsi="Book Antiqua"/>
              </w:rPr>
            </w:pPr>
            <w:r w:rsidRPr="007B6582">
              <w:rPr>
                <w:rFonts w:ascii="Book Antiqua" w:hAnsi="Book Antiqua"/>
              </w:rPr>
              <w:t>0.477</w:t>
            </w:r>
          </w:p>
        </w:tc>
        <w:tc>
          <w:tcPr>
            <w:tcW w:w="969" w:type="pct"/>
            <w:shd w:val="clear" w:color="auto" w:fill="auto"/>
            <w:tcMar>
              <w:top w:w="80" w:type="dxa"/>
              <w:left w:w="80" w:type="dxa"/>
              <w:bottom w:w="80" w:type="dxa"/>
              <w:right w:w="80" w:type="dxa"/>
            </w:tcMar>
          </w:tcPr>
          <w:p w14:paraId="2B754BE8" w14:textId="77777777" w:rsidR="00FE0A44" w:rsidRPr="007B6582" w:rsidRDefault="00FE0A44" w:rsidP="007B6582">
            <w:pPr>
              <w:adjustRightInd w:val="0"/>
              <w:snapToGrid w:val="0"/>
              <w:spacing w:line="360" w:lineRule="auto"/>
              <w:jc w:val="both"/>
              <w:rPr>
                <w:rFonts w:ascii="Book Antiqua" w:hAnsi="Book Antiqua"/>
              </w:rPr>
            </w:pPr>
            <w:r w:rsidRPr="007B6582">
              <w:rPr>
                <w:rFonts w:ascii="Book Antiqua" w:hAnsi="Book Antiqua"/>
              </w:rPr>
              <w:t>0.940</w:t>
            </w:r>
          </w:p>
        </w:tc>
      </w:tr>
    </w:tbl>
    <w:p w14:paraId="1E308DFB" w14:textId="705AB6F5" w:rsidR="00972A7E" w:rsidRPr="007B6582" w:rsidRDefault="00972A7E" w:rsidP="007B6582">
      <w:pPr>
        <w:adjustRightInd w:val="0"/>
        <w:snapToGrid w:val="0"/>
        <w:spacing w:line="360" w:lineRule="auto"/>
        <w:jc w:val="both"/>
        <w:rPr>
          <w:rFonts w:ascii="Book Antiqua" w:eastAsia="PMingLiU" w:hAnsi="Book Antiqua"/>
          <w:lang w:eastAsia="zh-TW"/>
        </w:rPr>
      </w:pPr>
      <w:r w:rsidRPr="007B6582">
        <w:rPr>
          <w:rFonts w:ascii="Book Antiqua" w:hAnsi="Book Antiqua"/>
        </w:rPr>
        <w:t>HR</w:t>
      </w:r>
      <w:r w:rsidRPr="007B6582">
        <w:rPr>
          <w:rFonts w:ascii="Book Antiqua" w:hAnsi="Book Antiqua"/>
          <w:lang w:eastAsia="zh-TW"/>
        </w:rPr>
        <w:t xml:space="preserve">: </w:t>
      </w:r>
      <w:r w:rsidR="001B7D15" w:rsidRPr="007B6582">
        <w:rPr>
          <w:rFonts w:ascii="Book Antiqua" w:eastAsia="Book Antiqua" w:hAnsi="Book Antiqua" w:cs="Book Antiqua"/>
          <w:color w:val="000000" w:themeColor="text1"/>
        </w:rPr>
        <w:t>Heart rate;</w:t>
      </w:r>
      <w:r w:rsidR="001B7D15" w:rsidRPr="007B6582">
        <w:rPr>
          <w:rFonts w:ascii="Book Antiqua" w:hAnsi="Book Antiqua" w:cs="Book Antiqua"/>
          <w:color w:val="000000" w:themeColor="text1"/>
          <w:lang w:eastAsia="zh-CN"/>
        </w:rPr>
        <w:t xml:space="preserve"> </w:t>
      </w:r>
      <w:r w:rsidRPr="007B6582">
        <w:rPr>
          <w:rFonts w:ascii="Book Antiqua" w:hAnsi="Book Antiqua"/>
        </w:rPr>
        <w:t xml:space="preserve">MAP: </w:t>
      </w:r>
      <w:r w:rsidR="001B7D15" w:rsidRPr="007B6582">
        <w:rPr>
          <w:rFonts w:ascii="Book Antiqua" w:eastAsia="Book Antiqua" w:hAnsi="Book Antiqua" w:cs="Book Antiqua"/>
          <w:color w:val="000000" w:themeColor="text1"/>
        </w:rPr>
        <w:t>mean arterial pressure;</w:t>
      </w:r>
      <w:r w:rsidR="001B7D15" w:rsidRPr="007B6582">
        <w:rPr>
          <w:rFonts w:ascii="Book Antiqua" w:hAnsi="Book Antiqua" w:cs="Book Antiqua"/>
          <w:color w:val="000000" w:themeColor="text1"/>
          <w:lang w:eastAsia="zh-CN"/>
        </w:rPr>
        <w:t xml:space="preserve"> </w:t>
      </w:r>
      <w:r w:rsidRPr="007B6582">
        <w:rPr>
          <w:rFonts w:ascii="Book Antiqua" w:hAnsi="Book Antiqua"/>
        </w:rPr>
        <w:t xml:space="preserve">CVP: </w:t>
      </w:r>
      <w:r w:rsidR="001B7D15" w:rsidRPr="007B6582">
        <w:rPr>
          <w:rFonts w:ascii="Book Antiqua" w:eastAsia="Book Antiqua" w:hAnsi="Book Antiqua" w:cs="Book Antiqua"/>
          <w:color w:val="000000" w:themeColor="text1"/>
        </w:rPr>
        <w:t>Central venous pressure;</w:t>
      </w:r>
      <w:r w:rsidR="001B7D15" w:rsidRPr="007B6582">
        <w:rPr>
          <w:rFonts w:ascii="Book Antiqua" w:hAnsi="Book Antiqua" w:cs="Book Antiqua"/>
          <w:color w:val="000000" w:themeColor="text1"/>
          <w:lang w:eastAsia="zh-CN"/>
        </w:rPr>
        <w:t xml:space="preserve"> </w:t>
      </w:r>
      <w:r w:rsidRPr="007B6582">
        <w:rPr>
          <w:rFonts w:ascii="Book Antiqua" w:hAnsi="Book Antiqua"/>
        </w:rPr>
        <w:t xml:space="preserve">LVEF: </w:t>
      </w:r>
      <w:r w:rsidR="001B7D15" w:rsidRPr="007B6582">
        <w:rPr>
          <w:rFonts w:ascii="Book Antiqua" w:eastAsia="Book Antiqua" w:hAnsi="Book Antiqua" w:cs="Book Antiqua"/>
          <w:color w:val="000000" w:themeColor="text1"/>
        </w:rPr>
        <w:t>Left ventricular ejection fraction.</w:t>
      </w:r>
    </w:p>
    <w:p w14:paraId="142E97A1" w14:textId="77777777" w:rsidR="001B7D15" w:rsidRPr="007B6582" w:rsidRDefault="001B7D15" w:rsidP="007B6582">
      <w:pPr>
        <w:adjustRightInd w:val="0"/>
        <w:snapToGrid w:val="0"/>
        <w:spacing w:line="360" w:lineRule="auto"/>
        <w:jc w:val="both"/>
        <w:rPr>
          <w:rFonts w:ascii="Book Antiqua" w:hAnsi="Book Antiqua"/>
        </w:rPr>
      </w:pPr>
    </w:p>
    <w:p w14:paraId="2F7B9A11" w14:textId="5139B86F" w:rsidR="00853C73" w:rsidRPr="007B6582" w:rsidRDefault="00853C73" w:rsidP="007B6582">
      <w:pPr>
        <w:adjustRightInd w:val="0"/>
        <w:snapToGrid w:val="0"/>
        <w:spacing w:line="360" w:lineRule="auto"/>
        <w:jc w:val="both"/>
        <w:rPr>
          <w:rFonts w:ascii="Book Antiqua" w:hAnsi="Book Antiqua"/>
          <w:b/>
          <w:bCs/>
          <w:lang w:eastAsia="zh-TW"/>
        </w:rPr>
      </w:pPr>
      <w:r w:rsidRPr="007B6582">
        <w:rPr>
          <w:rFonts w:ascii="Book Antiqua" w:hAnsi="Book Antiqua"/>
        </w:rPr>
        <w:br w:type="page"/>
      </w:r>
      <w:r w:rsidRPr="007B6582">
        <w:rPr>
          <w:rFonts w:ascii="Book Antiqua" w:hAnsi="Book Antiqua"/>
          <w:b/>
          <w:bCs/>
        </w:rPr>
        <w:lastRenderedPageBreak/>
        <w:t>Table 4</w:t>
      </w:r>
      <w:r w:rsidR="0008572C" w:rsidRPr="007B6582">
        <w:rPr>
          <w:rFonts w:ascii="Book Antiqua" w:hAnsi="Book Antiqua"/>
          <w:b/>
          <w:bCs/>
        </w:rPr>
        <w:t xml:space="preserve"> </w:t>
      </w:r>
      <w:r w:rsidRPr="007B6582">
        <w:rPr>
          <w:rFonts w:ascii="Book Antiqua" w:hAnsi="Book Antiqua"/>
          <w:b/>
          <w:bCs/>
        </w:rPr>
        <w:t xml:space="preserve">Differences in mechanical ventilation time and </w:t>
      </w:r>
      <w:r w:rsidR="0008572C" w:rsidRPr="007B6582">
        <w:rPr>
          <w:rFonts w:ascii="Book Antiqua" w:eastAsia="Book Antiqua" w:hAnsi="Book Antiqua" w:cs="Book Antiqua"/>
          <w:color w:val="000000" w:themeColor="text1"/>
        </w:rPr>
        <w:t>intensive care unit</w:t>
      </w:r>
      <w:r w:rsidR="0008572C" w:rsidRPr="007B6582">
        <w:rPr>
          <w:rFonts w:ascii="Book Antiqua" w:hAnsi="Book Antiqua"/>
          <w:b/>
          <w:bCs/>
        </w:rPr>
        <w:t xml:space="preserve"> </w:t>
      </w:r>
      <w:r w:rsidRPr="007B6582">
        <w:rPr>
          <w:rFonts w:ascii="Book Antiqua" w:hAnsi="Book Antiqua"/>
          <w:b/>
          <w:bCs/>
        </w:rPr>
        <w:t>stay in patients in each group (</w:t>
      </w:r>
      <w:r w:rsidR="0008572C" w:rsidRPr="007B6582">
        <w:rPr>
          <w:rFonts w:ascii="Book Antiqua" w:hAnsi="Book Antiqua"/>
          <w:b/>
          <w:bCs/>
        </w:rPr>
        <w:t>d</w:t>
      </w:r>
      <w:r w:rsidRPr="007B6582">
        <w:rPr>
          <w:rFonts w:ascii="Book Antiqua" w:hAnsi="Book Antiqua"/>
          <w:b/>
          <w:bCs/>
        </w:rPr>
        <w:t>)</w:t>
      </w:r>
    </w:p>
    <w:tbl>
      <w:tblPr>
        <w:tblStyle w:val="TableNormal1"/>
        <w:tblW w:w="5000" w:type="pct"/>
        <w:jc w:val="center"/>
        <w:tblBorders>
          <w:top w:val="single" w:sz="4" w:space="0" w:color="000000"/>
          <w:bottom w:val="single" w:sz="4" w:space="0" w:color="000000"/>
        </w:tblBorders>
        <w:shd w:val="clear" w:color="auto" w:fill="D0DDEF"/>
        <w:tblLook w:val="04A0" w:firstRow="1" w:lastRow="0" w:firstColumn="1" w:lastColumn="0" w:noHBand="0" w:noVBand="1"/>
      </w:tblPr>
      <w:tblGrid>
        <w:gridCol w:w="3931"/>
        <w:gridCol w:w="3682"/>
        <w:gridCol w:w="3682"/>
      </w:tblGrid>
      <w:tr w:rsidR="007775AA" w:rsidRPr="007B6582" w14:paraId="6024612C" w14:textId="77777777" w:rsidTr="00441BAF">
        <w:trPr>
          <w:trHeight w:val="448"/>
          <w:jc w:val="center"/>
        </w:trPr>
        <w:tc>
          <w:tcPr>
            <w:tcW w:w="1740"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33D24AD4" w14:textId="2EA9EC7D" w:rsidR="007775AA" w:rsidRPr="007B6582" w:rsidRDefault="007775AA" w:rsidP="007B6582">
            <w:pPr>
              <w:adjustRightInd w:val="0"/>
              <w:snapToGrid w:val="0"/>
              <w:spacing w:line="360" w:lineRule="auto"/>
              <w:jc w:val="both"/>
              <w:rPr>
                <w:rFonts w:ascii="Book Antiqua" w:hAnsi="Book Antiqua"/>
                <w:b/>
                <w:bCs/>
              </w:rPr>
            </w:pPr>
            <w:r w:rsidRPr="007B6582">
              <w:rPr>
                <w:rFonts w:ascii="Book Antiqua" w:hAnsi="Book Antiqua"/>
                <w:b/>
                <w:bCs/>
              </w:rPr>
              <w:t>Group</w:t>
            </w:r>
          </w:p>
        </w:tc>
        <w:tc>
          <w:tcPr>
            <w:tcW w:w="1630"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3F89CF42" w14:textId="77777777" w:rsidR="007775AA" w:rsidRPr="007B6582" w:rsidRDefault="007775AA" w:rsidP="007B6582">
            <w:pPr>
              <w:adjustRightInd w:val="0"/>
              <w:snapToGrid w:val="0"/>
              <w:spacing w:line="360" w:lineRule="auto"/>
              <w:jc w:val="both"/>
              <w:rPr>
                <w:rFonts w:ascii="Book Antiqua" w:hAnsi="Book Antiqua"/>
                <w:b/>
                <w:bCs/>
              </w:rPr>
            </w:pPr>
            <w:r w:rsidRPr="007B6582">
              <w:rPr>
                <w:rFonts w:ascii="Book Antiqua" w:hAnsi="Book Antiqua"/>
                <w:b/>
                <w:bCs/>
              </w:rPr>
              <w:t>Mechanical ventilation time</w:t>
            </w:r>
          </w:p>
        </w:tc>
        <w:tc>
          <w:tcPr>
            <w:tcW w:w="1630"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6463B505" w14:textId="5F21B414" w:rsidR="007775AA" w:rsidRPr="007B6582" w:rsidRDefault="007775AA" w:rsidP="007B6582">
            <w:pPr>
              <w:adjustRightInd w:val="0"/>
              <w:snapToGrid w:val="0"/>
              <w:spacing w:line="360" w:lineRule="auto"/>
              <w:jc w:val="both"/>
              <w:rPr>
                <w:rFonts w:ascii="Book Antiqua" w:eastAsia="Book Antiqua" w:hAnsi="Book Antiqua" w:cs="Book Antiqua"/>
                <w:b/>
                <w:bCs/>
              </w:rPr>
            </w:pPr>
            <w:r w:rsidRPr="007B6582">
              <w:rPr>
                <w:rFonts w:ascii="Book Antiqua" w:hAnsi="Book Antiqua"/>
                <w:b/>
                <w:bCs/>
              </w:rPr>
              <w:t>ICU</w:t>
            </w:r>
            <w:r w:rsidR="00727006" w:rsidRPr="007B6582">
              <w:rPr>
                <w:rFonts w:ascii="Book Antiqua" w:hAnsi="Book Antiqua"/>
                <w:b/>
                <w:bCs/>
              </w:rPr>
              <w:t xml:space="preserve"> hospitalization</w:t>
            </w:r>
          </w:p>
        </w:tc>
      </w:tr>
      <w:tr w:rsidR="007775AA" w:rsidRPr="007B6582" w14:paraId="7287FF65" w14:textId="77777777" w:rsidTr="00441BAF">
        <w:trPr>
          <w:trHeight w:val="683"/>
          <w:jc w:val="center"/>
        </w:trPr>
        <w:tc>
          <w:tcPr>
            <w:tcW w:w="1740" w:type="pct"/>
            <w:tcBorders>
              <w:top w:val="single" w:sz="4" w:space="0" w:color="000000"/>
            </w:tcBorders>
            <w:shd w:val="clear" w:color="auto" w:fill="auto"/>
            <w:tcMar>
              <w:top w:w="80" w:type="dxa"/>
              <w:left w:w="80" w:type="dxa"/>
              <w:bottom w:w="80" w:type="dxa"/>
              <w:right w:w="80" w:type="dxa"/>
            </w:tcMar>
            <w:vAlign w:val="center"/>
          </w:tcPr>
          <w:p w14:paraId="6EB0C573" w14:textId="092017BF"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rPr>
              <w:t>Conventional treatment group (</w:t>
            </w:r>
            <w:r w:rsidRPr="007B6582">
              <w:rPr>
                <w:rFonts w:ascii="Book Antiqua" w:hAnsi="Book Antiqua"/>
                <w:i/>
                <w:iCs/>
              </w:rPr>
              <w:t>n</w:t>
            </w:r>
            <w:r w:rsidRPr="007B6582">
              <w:rPr>
                <w:rFonts w:ascii="Book Antiqua" w:hAnsi="Book Antiqua"/>
              </w:rPr>
              <w:t xml:space="preserve"> = 55)</w:t>
            </w:r>
          </w:p>
        </w:tc>
        <w:tc>
          <w:tcPr>
            <w:tcW w:w="1630" w:type="pct"/>
            <w:tcBorders>
              <w:top w:val="single" w:sz="4" w:space="0" w:color="000000"/>
            </w:tcBorders>
            <w:shd w:val="clear" w:color="auto" w:fill="auto"/>
            <w:tcMar>
              <w:top w:w="80" w:type="dxa"/>
              <w:left w:w="80" w:type="dxa"/>
              <w:bottom w:w="80" w:type="dxa"/>
              <w:right w:w="80" w:type="dxa"/>
            </w:tcMar>
            <w:vAlign w:val="center"/>
          </w:tcPr>
          <w:p w14:paraId="551D8285" w14:textId="7C0346B0"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rPr>
              <w:t>24.38</w:t>
            </w:r>
            <w:r w:rsidR="00AD5E29">
              <w:rPr>
                <w:rFonts w:ascii="Book Antiqua" w:hAnsi="Book Antiqua"/>
              </w:rPr>
              <w:t xml:space="preserve"> ± </w:t>
            </w:r>
            <w:r w:rsidRPr="007B6582">
              <w:rPr>
                <w:rFonts w:ascii="Book Antiqua" w:hAnsi="Book Antiqua"/>
              </w:rPr>
              <w:t>7.95</w:t>
            </w:r>
          </w:p>
        </w:tc>
        <w:tc>
          <w:tcPr>
            <w:tcW w:w="1630" w:type="pct"/>
            <w:tcBorders>
              <w:top w:val="single" w:sz="4" w:space="0" w:color="000000"/>
            </w:tcBorders>
            <w:shd w:val="clear" w:color="auto" w:fill="auto"/>
            <w:tcMar>
              <w:top w:w="80" w:type="dxa"/>
              <w:left w:w="80" w:type="dxa"/>
              <w:bottom w:w="80" w:type="dxa"/>
              <w:right w:w="80" w:type="dxa"/>
            </w:tcMar>
            <w:vAlign w:val="center"/>
          </w:tcPr>
          <w:p w14:paraId="68251AF4" w14:textId="24BBCA8C"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rPr>
              <w:t>30.02</w:t>
            </w:r>
            <w:r w:rsidR="00AD5E29">
              <w:rPr>
                <w:rFonts w:ascii="Book Antiqua" w:hAnsi="Book Antiqua"/>
              </w:rPr>
              <w:t xml:space="preserve"> ± </w:t>
            </w:r>
            <w:r w:rsidRPr="007B6582">
              <w:rPr>
                <w:rFonts w:ascii="Book Antiqua" w:hAnsi="Book Antiqua"/>
              </w:rPr>
              <w:t>9.75</w:t>
            </w:r>
          </w:p>
        </w:tc>
      </w:tr>
      <w:tr w:rsidR="007775AA" w:rsidRPr="007B6582" w14:paraId="0BCD3148" w14:textId="77777777" w:rsidTr="00441BAF">
        <w:trPr>
          <w:trHeight w:val="740"/>
          <w:jc w:val="center"/>
        </w:trPr>
        <w:tc>
          <w:tcPr>
            <w:tcW w:w="1740" w:type="pct"/>
            <w:shd w:val="clear" w:color="auto" w:fill="auto"/>
            <w:tcMar>
              <w:top w:w="80" w:type="dxa"/>
              <w:left w:w="80" w:type="dxa"/>
              <w:bottom w:w="80" w:type="dxa"/>
              <w:right w:w="80" w:type="dxa"/>
            </w:tcMar>
            <w:vAlign w:val="center"/>
          </w:tcPr>
          <w:p w14:paraId="665DB016" w14:textId="09FFE84D"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rPr>
              <w:t>Prone position ventilation treatment group (</w:t>
            </w:r>
            <w:r w:rsidRPr="007B6582">
              <w:rPr>
                <w:rFonts w:ascii="Book Antiqua" w:hAnsi="Book Antiqua"/>
                <w:i/>
                <w:iCs/>
              </w:rPr>
              <w:t>n</w:t>
            </w:r>
            <w:r w:rsidRPr="007B6582">
              <w:rPr>
                <w:rFonts w:ascii="Book Antiqua" w:hAnsi="Book Antiqua"/>
              </w:rPr>
              <w:t xml:space="preserve"> = 47)</w:t>
            </w:r>
          </w:p>
        </w:tc>
        <w:tc>
          <w:tcPr>
            <w:tcW w:w="1630" w:type="pct"/>
            <w:shd w:val="clear" w:color="auto" w:fill="auto"/>
            <w:tcMar>
              <w:top w:w="80" w:type="dxa"/>
              <w:left w:w="80" w:type="dxa"/>
              <w:bottom w:w="80" w:type="dxa"/>
              <w:right w:w="80" w:type="dxa"/>
            </w:tcMar>
            <w:vAlign w:val="center"/>
          </w:tcPr>
          <w:p w14:paraId="355FA07E" w14:textId="53561308"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rPr>
              <w:t>23.88</w:t>
            </w:r>
            <w:r w:rsidR="00AD5E29">
              <w:rPr>
                <w:rFonts w:ascii="Book Antiqua" w:hAnsi="Book Antiqua"/>
              </w:rPr>
              <w:t xml:space="preserve"> ± </w:t>
            </w:r>
            <w:r w:rsidRPr="007B6582">
              <w:rPr>
                <w:rFonts w:ascii="Book Antiqua" w:hAnsi="Book Antiqua"/>
              </w:rPr>
              <w:t>7.02</w:t>
            </w:r>
          </w:p>
        </w:tc>
        <w:tc>
          <w:tcPr>
            <w:tcW w:w="1630" w:type="pct"/>
            <w:shd w:val="clear" w:color="auto" w:fill="auto"/>
            <w:tcMar>
              <w:top w:w="80" w:type="dxa"/>
              <w:left w:w="80" w:type="dxa"/>
              <w:bottom w:w="80" w:type="dxa"/>
              <w:right w:w="80" w:type="dxa"/>
            </w:tcMar>
            <w:vAlign w:val="center"/>
          </w:tcPr>
          <w:p w14:paraId="309CD612" w14:textId="28250043"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rPr>
              <w:t>28.45</w:t>
            </w:r>
            <w:r w:rsidR="00AD5E29">
              <w:rPr>
                <w:rFonts w:ascii="Book Antiqua" w:hAnsi="Book Antiqua"/>
              </w:rPr>
              <w:t xml:space="preserve"> ± </w:t>
            </w:r>
            <w:r w:rsidRPr="007B6582">
              <w:rPr>
                <w:rFonts w:ascii="Book Antiqua" w:hAnsi="Book Antiqua"/>
              </w:rPr>
              <w:t>8.23</w:t>
            </w:r>
          </w:p>
        </w:tc>
      </w:tr>
      <w:tr w:rsidR="007775AA" w:rsidRPr="007B6582" w14:paraId="44013A47" w14:textId="77777777" w:rsidTr="00441BAF">
        <w:trPr>
          <w:trHeight w:val="340"/>
          <w:jc w:val="center"/>
        </w:trPr>
        <w:tc>
          <w:tcPr>
            <w:tcW w:w="1740" w:type="pct"/>
            <w:shd w:val="clear" w:color="auto" w:fill="auto"/>
            <w:tcMar>
              <w:top w:w="80" w:type="dxa"/>
              <w:left w:w="80" w:type="dxa"/>
              <w:bottom w:w="80" w:type="dxa"/>
              <w:right w:w="80" w:type="dxa"/>
            </w:tcMar>
          </w:tcPr>
          <w:p w14:paraId="59E8483C" w14:textId="3A1DB65E"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i/>
                <w:iCs/>
              </w:rPr>
              <w:t xml:space="preserve">t </w:t>
            </w:r>
            <w:r w:rsidRPr="007B6582">
              <w:rPr>
                <w:rFonts w:ascii="Book Antiqua" w:hAnsi="Book Antiqua"/>
              </w:rPr>
              <w:t>value</w:t>
            </w:r>
          </w:p>
        </w:tc>
        <w:tc>
          <w:tcPr>
            <w:tcW w:w="1630" w:type="pct"/>
            <w:shd w:val="clear" w:color="auto" w:fill="auto"/>
            <w:tcMar>
              <w:top w:w="80" w:type="dxa"/>
              <w:left w:w="80" w:type="dxa"/>
              <w:bottom w:w="80" w:type="dxa"/>
              <w:right w:w="80" w:type="dxa"/>
            </w:tcMar>
          </w:tcPr>
          <w:p w14:paraId="3F27FEAA" w14:textId="19E48BA6"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rPr>
              <w:t>0.334</w:t>
            </w:r>
          </w:p>
        </w:tc>
        <w:tc>
          <w:tcPr>
            <w:tcW w:w="1630" w:type="pct"/>
            <w:shd w:val="clear" w:color="auto" w:fill="auto"/>
            <w:tcMar>
              <w:top w:w="80" w:type="dxa"/>
              <w:left w:w="80" w:type="dxa"/>
              <w:bottom w:w="80" w:type="dxa"/>
              <w:right w:w="80" w:type="dxa"/>
            </w:tcMar>
          </w:tcPr>
          <w:p w14:paraId="7C618391" w14:textId="77777777"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rPr>
              <w:t>0.870</w:t>
            </w:r>
          </w:p>
        </w:tc>
      </w:tr>
      <w:tr w:rsidR="007775AA" w:rsidRPr="007B6582" w14:paraId="4A166CF9" w14:textId="77777777" w:rsidTr="00441BAF">
        <w:trPr>
          <w:trHeight w:val="335"/>
          <w:jc w:val="center"/>
        </w:trPr>
        <w:tc>
          <w:tcPr>
            <w:tcW w:w="1740" w:type="pct"/>
            <w:shd w:val="clear" w:color="auto" w:fill="auto"/>
            <w:tcMar>
              <w:top w:w="80" w:type="dxa"/>
              <w:left w:w="80" w:type="dxa"/>
              <w:bottom w:w="80" w:type="dxa"/>
              <w:right w:w="80" w:type="dxa"/>
            </w:tcMar>
          </w:tcPr>
          <w:p w14:paraId="7E257F25" w14:textId="4C5B8946"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i/>
                <w:iCs/>
              </w:rPr>
              <w:t xml:space="preserve">P </w:t>
            </w:r>
            <w:r w:rsidRPr="007B6582">
              <w:rPr>
                <w:rFonts w:ascii="Book Antiqua" w:hAnsi="Book Antiqua"/>
              </w:rPr>
              <w:t>value</w:t>
            </w:r>
          </w:p>
        </w:tc>
        <w:tc>
          <w:tcPr>
            <w:tcW w:w="1630" w:type="pct"/>
            <w:shd w:val="clear" w:color="auto" w:fill="auto"/>
            <w:tcMar>
              <w:top w:w="80" w:type="dxa"/>
              <w:left w:w="80" w:type="dxa"/>
              <w:bottom w:w="80" w:type="dxa"/>
              <w:right w:w="80" w:type="dxa"/>
            </w:tcMar>
          </w:tcPr>
          <w:p w14:paraId="7F8BA7F9" w14:textId="37663557"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rPr>
              <w:t>0.739</w:t>
            </w:r>
          </w:p>
        </w:tc>
        <w:tc>
          <w:tcPr>
            <w:tcW w:w="1630" w:type="pct"/>
            <w:shd w:val="clear" w:color="auto" w:fill="auto"/>
            <w:tcMar>
              <w:top w:w="80" w:type="dxa"/>
              <w:left w:w="80" w:type="dxa"/>
              <w:bottom w:w="80" w:type="dxa"/>
              <w:right w:w="80" w:type="dxa"/>
            </w:tcMar>
          </w:tcPr>
          <w:p w14:paraId="2BB7ED46" w14:textId="77777777" w:rsidR="007775AA" w:rsidRPr="007B6582" w:rsidRDefault="007775AA" w:rsidP="007B6582">
            <w:pPr>
              <w:adjustRightInd w:val="0"/>
              <w:snapToGrid w:val="0"/>
              <w:spacing w:line="360" w:lineRule="auto"/>
              <w:jc w:val="both"/>
              <w:rPr>
                <w:rFonts w:ascii="Book Antiqua" w:hAnsi="Book Antiqua"/>
              </w:rPr>
            </w:pPr>
            <w:r w:rsidRPr="007B6582">
              <w:rPr>
                <w:rFonts w:ascii="Book Antiqua" w:hAnsi="Book Antiqua"/>
              </w:rPr>
              <w:t>0.386</w:t>
            </w:r>
          </w:p>
        </w:tc>
      </w:tr>
    </w:tbl>
    <w:p w14:paraId="595F5E6D" w14:textId="7860B16C" w:rsidR="00853C73" w:rsidRPr="007B6582" w:rsidRDefault="0008572C" w:rsidP="007B6582">
      <w:pPr>
        <w:adjustRightInd w:val="0"/>
        <w:snapToGrid w:val="0"/>
        <w:spacing w:line="360" w:lineRule="auto"/>
        <w:jc w:val="both"/>
        <w:rPr>
          <w:rFonts w:ascii="Book Antiqua" w:eastAsia="Book Antiqua" w:hAnsi="Book Antiqua" w:cs="Book Antiqua"/>
          <w:color w:val="000000" w:themeColor="text1"/>
        </w:rPr>
      </w:pPr>
      <w:r w:rsidRPr="007B6582">
        <w:rPr>
          <w:rFonts w:ascii="Book Antiqua" w:hAnsi="Book Antiqua" w:cs="Book Antiqua"/>
          <w:lang w:eastAsia="zh-CN"/>
        </w:rPr>
        <w:t>ICU:</w:t>
      </w:r>
      <w:r w:rsidRPr="007B6582">
        <w:rPr>
          <w:rFonts w:ascii="Book Antiqua" w:eastAsia="Book Antiqua" w:hAnsi="Book Antiqua" w:cs="Book Antiqua"/>
          <w:color w:val="000000" w:themeColor="text1"/>
        </w:rPr>
        <w:t xml:space="preserve"> Intensive care unit.</w:t>
      </w:r>
    </w:p>
    <w:p w14:paraId="30837F5C" w14:textId="77777777" w:rsidR="0008572C" w:rsidRPr="007B6582" w:rsidRDefault="0008572C" w:rsidP="007B6582">
      <w:pPr>
        <w:adjustRightInd w:val="0"/>
        <w:snapToGrid w:val="0"/>
        <w:spacing w:line="360" w:lineRule="auto"/>
        <w:jc w:val="both"/>
        <w:rPr>
          <w:rFonts w:ascii="Book Antiqua" w:hAnsi="Book Antiqua" w:cs="Book Antiqua"/>
          <w:lang w:eastAsia="zh-CN"/>
        </w:rPr>
      </w:pPr>
    </w:p>
    <w:p w14:paraId="04148C08" w14:textId="6C871C35" w:rsidR="00853C73" w:rsidRPr="007B6582" w:rsidRDefault="00853C73" w:rsidP="007B6582">
      <w:pPr>
        <w:adjustRightInd w:val="0"/>
        <w:snapToGrid w:val="0"/>
        <w:spacing w:line="360" w:lineRule="auto"/>
        <w:jc w:val="both"/>
        <w:rPr>
          <w:rFonts w:ascii="Book Antiqua" w:eastAsia="Book Antiqua" w:hAnsi="Book Antiqua" w:cs="Book Antiqua"/>
          <w:b/>
          <w:bCs/>
        </w:rPr>
      </w:pPr>
      <w:r w:rsidRPr="007B6582">
        <w:rPr>
          <w:rFonts w:ascii="Book Antiqua" w:hAnsi="Book Antiqua"/>
          <w:b/>
          <w:bCs/>
        </w:rPr>
        <w:t>Table 5 Differences in inflammatory factors (ug/L) in patients of each group before and after ventilation</w:t>
      </w:r>
    </w:p>
    <w:tbl>
      <w:tblPr>
        <w:tblStyle w:val="TableNormal1"/>
        <w:tblW w:w="5000" w:type="pct"/>
        <w:jc w:val="center"/>
        <w:tblBorders>
          <w:top w:val="single" w:sz="4" w:space="0" w:color="000000"/>
          <w:bottom w:val="single" w:sz="4" w:space="0" w:color="000000"/>
        </w:tblBorders>
        <w:shd w:val="clear" w:color="auto" w:fill="D0DDEF"/>
        <w:tblLook w:val="04A0" w:firstRow="1" w:lastRow="0" w:firstColumn="1" w:lastColumn="0" w:noHBand="0" w:noVBand="1"/>
      </w:tblPr>
      <w:tblGrid>
        <w:gridCol w:w="2743"/>
        <w:gridCol w:w="2852"/>
        <w:gridCol w:w="2851"/>
        <w:gridCol w:w="2849"/>
      </w:tblGrid>
      <w:tr w:rsidR="00396019" w:rsidRPr="007B6582" w14:paraId="67ABF972" w14:textId="77777777" w:rsidTr="00E04E88">
        <w:trPr>
          <w:trHeight w:val="543"/>
          <w:jc w:val="center"/>
        </w:trPr>
        <w:tc>
          <w:tcPr>
            <w:tcW w:w="1214" w:type="pct"/>
            <w:tcBorders>
              <w:top w:val="single" w:sz="4" w:space="0" w:color="000000"/>
              <w:bottom w:val="single" w:sz="4" w:space="0" w:color="000000"/>
            </w:tcBorders>
            <w:shd w:val="clear" w:color="auto" w:fill="auto"/>
            <w:tcMar>
              <w:top w:w="80" w:type="dxa"/>
              <w:left w:w="80" w:type="dxa"/>
              <w:bottom w:w="80" w:type="dxa"/>
              <w:right w:w="80" w:type="dxa"/>
            </w:tcMar>
          </w:tcPr>
          <w:p w14:paraId="234CB5CC" w14:textId="65389ABB" w:rsidR="00396019" w:rsidRPr="007B6582" w:rsidRDefault="00396019" w:rsidP="007B6582">
            <w:pPr>
              <w:adjustRightInd w:val="0"/>
              <w:snapToGrid w:val="0"/>
              <w:spacing w:line="360" w:lineRule="auto"/>
              <w:jc w:val="both"/>
              <w:rPr>
                <w:rFonts w:ascii="Book Antiqua" w:hAnsi="Book Antiqua"/>
                <w:b/>
                <w:bCs/>
              </w:rPr>
            </w:pPr>
            <w:r w:rsidRPr="007B6582">
              <w:rPr>
                <w:rFonts w:ascii="Book Antiqua" w:hAnsi="Book Antiqua"/>
                <w:b/>
                <w:bCs/>
              </w:rPr>
              <w:t>Group</w:t>
            </w:r>
          </w:p>
        </w:tc>
        <w:tc>
          <w:tcPr>
            <w:tcW w:w="1262" w:type="pct"/>
            <w:tcBorders>
              <w:top w:val="single" w:sz="4" w:space="0" w:color="000000"/>
              <w:bottom w:val="single" w:sz="4" w:space="0" w:color="000000"/>
            </w:tcBorders>
            <w:shd w:val="clear" w:color="auto" w:fill="auto"/>
            <w:tcMar>
              <w:top w:w="80" w:type="dxa"/>
              <w:left w:w="80" w:type="dxa"/>
              <w:bottom w:w="80" w:type="dxa"/>
              <w:right w:w="80" w:type="dxa"/>
            </w:tcMar>
          </w:tcPr>
          <w:p w14:paraId="4B840830" w14:textId="5209F0BE" w:rsidR="00396019" w:rsidRPr="007B6582" w:rsidRDefault="00396019" w:rsidP="007B6582">
            <w:pPr>
              <w:adjustRightInd w:val="0"/>
              <w:snapToGrid w:val="0"/>
              <w:spacing w:line="360" w:lineRule="auto"/>
              <w:jc w:val="both"/>
              <w:rPr>
                <w:rFonts w:ascii="Book Antiqua" w:hAnsi="Book Antiqua"/>
                <w:b/>
                <w:bCs/>
              </w:rPr>
            </w:pPr>
            <w:r w:rsidRPr="007B6582">
              <w:rPr>
                <w:rFonts w:ascii="Book Antiqua" w:hAnsi="Book Antiqua"/>
                <w:b/>
                <w:bCs/>
              </w:rPr>
              <w:t>CRP</w:t>
            </w:r>
            <w:r w:rsidRPr="007B6582">
              <w:rPr>
                <w:rFonts w:ascii="Book Antiqua" w:hAnsi="Book Antiqua"/>
                <w:b/>
                <w:bCs/>
                <w:lang w:eastAsia="zh-TW"/>
              </w:rPr>
              <w:t xml:space="preserve"> (</w:t>
            </w:r>
            <w:r w:rsidRPr="007B6582">
              <w:rPr>
                <w:rFonts w:ascii="Book Antiqua" w:hAnsi="Book Antiqua"/>
                <w:b/>
                <w:bCs/>
              </w:rPr>
              <w:t>mg/L</w:t>
            </w:r>
            <w:r w:rsidRPr="007B6582">
              <w:rPr>
                <w:rFonts w:ascii="Book Antiqua" w:hAnsi="Book Antiqua"/>
                <w:b/>
                <w:bCs/>
                <w:lang w:eastAsia="zh-TW"/>
              </w:rPr>
              <w:t>)</w:t>
            </w:r>
          </w:p>
        </w:tc>
        <w:tc>
          <w:tcPr>
            <w:tcW w:w="1262" w:type="pct"/>
            <w:tcBorders>
              <w:top w:val="single" w:sz="4" w:space="0" w:color="000000"/>
              <w:bottom w:val="single" w:sz="4" w:space="0" w:color="000000"/>
            </w:tcBorders>
            <w:shd w:val="clear" w:color="auto" w:fill="auto"/>
            <w:tcMar>
              <w:top w:w="80" w:type="dxa"/>
              <w:left w:w="80" w:type="dxa"/>
              <w:bottom w:w="80" w:type="dxa"/>
              <w:right w:w="80" w:type="dxa"/>
            </w:tcMar>
          </w:tcPr>
          <w:p w14:paraId="233AF574" w14:textId="6DAD2F2F" w:rsidR="00396019" w:rsidRPr="007B6582" w:rsidRDefault="00396019" w:rsidP="007B6582">
            <w:pPr>
              <w:adjustRightInd w:val="0"/>
              <w:snapToGrid w:val="0"/>
              <w:spacing w:line="360" w:lineRule="auto"/>
              <w:jc w:val="both"/>
              <w:rPr>
                <w:rFonts w:ascii="Book Antiqua" w:hAnsi="Book Antiqua"/>
                <w:b/>
                <w:bCs/>
              </w:rPr>
            </w:pPr>
            <w:r w:rsidRPr="007B6582">
              <w:rPr>
                <w:rFonts w:ascii="Book Antiqua" w:hAnsi="Book Antiqua"/>
                <w:b/>
                <w:bCs/>
              </w:rPr>
              <w:t>PCT</w:t>
            </w:r>
            <w:r w:rsidRPr="007B6582">
              <w:rPr>
                <w:rFonts w:ascii="Book Antiqua" w:hAnsi="Book Antiqua"/>
                <w:b/>
                <w:bCs/>
                <w:lang w:eastAsia="zh-TW"/>
              </w:rPr>
              <w:t xml:space="preserve"> (</w:t>
            </w:r>
            <w:r w:rsidRPr="007B6582">
              <w:rPr>
                <w:rFonts w:ascii="Book Antiqua" w:hAnsi="Book Antiqua"/>
                <w:b/>
                <w:bCs/>
              </w:rPr>
              <w:t>ug/L</w:t>
            </w:r>
            <w:r w:rsidRPr="007B6582">
              <w:rPr>
                <w:rFonts w:ascii="Book Antiqua" w:hAnsi="Book Antiqua"/>
                <w:b/>
                <w:bCs/>
                <w:lang w:eastAsia="zh-TW"/>
              </w:rPr>
              <w:t>)</w:t>
            </w:r>
          </w:p>
        </w:tc>
        <w:tc>
          <w:tcPr>
            <w:tcW w:w="1261" w:type="pct"/>
            <w:tcBorders>
              <w:top w:val="single" w:sz="4" w:space="0" w:color="000000"/>
              <w:bottom w:val="single" w:sz="4" w:space="0" w:color="000000"/>
            </w:tcBorders>
            <w:shd w:val="clear" w:color="auto" w:fill="auto"/>
            <w:tcMar>
              <w:top w:w="80" w:type="dxa"/>
              <w:left w:w="80" w:type="dxa"/>
              <w:bottom w:w="80" w:type="dxa"/>
              <w:right w:w="80" w:type="dxa"/>
            </w:tcMar>
          </w:tcPr>
          <w:p w14:paraId="27E718B7" w14:textId="73414BE3" w:rsidR="00396019" w:rsidRPr="007B6582" w:rsidRDefault="00396019" w:rsidP="007B6582">
            <w:pPr>
              <w:adjustRightInd w:val="0"/>
              <w:snapToGrid w:val="0"/>
              <w:spacing w:line="360" w:lineRule="auto"/>
              <w:jc w:val="both"/>
              <w:rPr>
                <w:rFonts w:ascii="Book Antiqua" w:hAnsi="Book Antiqua"/>
                <w:b/>
                <w:bCs/>
              </w:rPr>
            </w:pPr>
            <w:r w:rsidRPr="007B6582">
              <w:rPr>
                <w:rFonts w:ascii="Book Antiqua" w:hAnsi="Book Antiqua"/>
                <w:b/>
                <w:bCs/>
              </w:rPr>
              <w:t>IL-6</w:t>
            </w:r>
            <w:r w:rsidRPr="007B6582">
              <w:rPr>
                <w:rFonts w:ascii="Book Antiqua" w:hAnsi="Book Antiqua"/>
                <w:b/>
                <w:bCs/>
                <w:lang w:eastAsia="zh-TW"/>
              </w:rPr>
              <w:t xml:space="preserve"> (</w:t>
            </w:r>
            <w:r w:rsidRPr="007B6582">
              <w:rPr>
                <w:rFonts w:ascii="Book Antiqua" w:hAnsi="Book Antiqua"/>
                <w:b/>
                <w:bCs/>
              </w:rPr>
              <w:t>ug/L</w:t>
            </w:r>
            <w:r w:rsidRPr="007B6582">
              <w:rPr>
                <w:rFonts w:ascii="Book Antiqua" w:hAnsi="Book Antiqua"/>
                <w:b/>
                <w:bCs/>
                <w:lang w:eastAsia="zh-TW"/>
              </w:rPr>
              <w:t>)</w:t>
            </w:r>
          </w:p>
        </w:tc>
      </w:tr>
      <w:tr w:rsidR="00396019" w:rsidRPr="007B6582" w14:paraId="4296B44A" w14:textId="77777777" w:rsidTr="00E04E88">
        <w:trPr>
          <w:trHeight w:val="925"/>
          <w:jc w:val="center"/>
        </w:trPr>
        <w:tc>
          <w:tcPr>
            <w:tcW w:w="1214" w:type="pct"/>
            <w:tcBorders>
              <w:top w:val="single" w:sz="4" w:space="0" w:color="000000"/>
            </w:tcBorders>
            <w:shd w:val="clear" w:color="auto" w:fill="auto"/>
            <w:tcMar>
              <w:top w:w="80" w:type="dxa"/>
              <w:left w:w="80" w:type="dxa"/>
              <w:bottom w:w="80" w:type="dxa"/>
              <w:right w:w="80" w:type="dxa"/>
            </w:tcMar>
          </w:tcPr>
          <w:p w14:paraId="4B8D89DE" w14:textId="6C7D86FE"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Conventional treatment group (</w:t>
            </w:r>
            <w:r w:rsidRPr="007B6582">
              <w:rPr>
                <w:rFonts w:ascii="Book Antiqua" w:hAnsi="Book Antiqua"/>
                <w:i/>
                <w:iCs/>
              </w:rPr>
              <w:t>n</w:t>
            </w:r>
            <w:r w:rsidRPr="007B6582">
              <w:rPr>
                <w:rFonts w:ascii="Book Antiqua" w:hAnsi="Book Antiqua"/>
              </w:rPr>
              <w:t xml:space="preserve"> = 55)</w:t>
            </w:r>
          </w:p>
        </w:tc>
        <w:tc>
          <w:tcPr>
            <w:tcW w:w="1262" w:type="pct"/>
            <w:tcBorders>
              <w:top w:val="single" w:sz="4" w:space="0" w:color="000000"/>
            </w:tcBorders>
            <w:shd w:val="clear" w:color="auto" w:fill="auto"/>
            <w:tcMar>
              <w:top w:w="80" w:type="dxa"/>
              <w:left w:w="80" w:type="dxa"/>
              <w:bottom w:w="80" w:type="dxa"/>
              <w:right w:w="80" w:type="dxa"/>
            </w:tcMar>
          </w:tcPr>
          <w:p w14:paraId="5A6EE605" w14:textId="2E87C276"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12.92</w:t>
            </w:r>
            <w:r w:rsidR="00AD5E29">
              <w:rPr>
                <w:rFonts w:ascii="Book Antiqua" w:hAnsi="Book Antiqua"/>
              </w:rPr>
              <w:t xml:space="preserve"> ± </w:t>
            </w:r>
            <w:r w:rsidRPr="007B6582">
              <w:rPr>
                <w:rFonts w:ascii="Book Antiqua" w:hAnsi="Book Antiqua"/>
              </w:rPr>
              <w:t>1.06</w:t>
            </w:r>
          </w:p>
        </w:tc>
        <w:tc>
          <w:tcPr>
            <w:tcW w:w="1262" w:type="pct"/>
            <w:tcBorders>
              <w:top w:val="single" w:sz="4" w:space="0" w:color="000000"/>
            </w:tcBorders>
            <w:shd w:val="clear" w:color="auto" w:fill="auto"/>
            <w:tcMar>
              <w:top w:w="80" w:type="dxa"/>
              <w:left w:w="80" w:type="dxa"/>
              <w:bottom w:w="80" w:type="dxa"/>
              <w:right w:w="80" w:type="dxa"/>
            </w:tcMar>
          </w:tcPr>
          <w:p w14:paraId="6B7B3EA8" w14:textId="293C0495"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20.85</w:t>
            </w:r>
            <w:r w:rsidR="00AD5E29">
              <w:rPr>
                <w:rFonts w:ascii="Book Antiqua" w:hAnsi="Book Antiqua"/>
              </w:rPr>
              <w:t xml:space="preserve"> ± </w:t>
            </w:r>
            <w:r w:rsidRPr="007B6582">
              <w:rPr>
                <w:rFonts w:ascii="Book Antiqua" w:hAnsi="Book Antiqua"/>
              </w:rPr>
              <w:t>2.21</w:t>
            </w:r>
          </w:p>
        </w:tc>
        <w:tc>
          <w:tcPr>
            <w:tcW w:w="1261" w:type="pct"/>
            <w:tcBorders>
              <w:top w:val="single" w:sz="4" w:space="0" w:color="000000"/>
            </w:tcBorders>
            <w:shd w:val="clear" w:color="auto" w:fill="auto"/>
            <w:tcMar>
              <w:top w:w="80" w:type="dxa"/>
              <w:left w:w="80" w:type="dxa"/>
              <w:bottom w:w="80" w:type="dxa"/>
              <w:right w:w="80" w:type="dxa"/>
            </w:tcMar>
          </w:tcPr>
          <w:p w14:paraId="721FA1FF" w14:textId="7E888830"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76.29</w:t>
            </w:r>
            <w:r w:rsidR="00AD5E29">
              <w:rPr>
                <w:rFonts w:ascii="Book Antiqua" w:hAnsi="Book Antiqua"/>
              </w:rPr>
              <w:t xml:space="preserve"> ± </w:t>
            </w:r>
            <w:r w:rsidRPr="007B6582">
              <w:rPr>
                <w:rFonts w:ascii="Book Antiqua" w:hAnsi="Book Antiqua"/>
              </w:rPr>
              <w:t>3.75</w:t>
            </w:r>
          </w:p>
        </w:tc>
      </w:tr>
      <w:tr w:rsidR="00396019" w:rsidRPr="007B6582" w14:paraId="0C3F0C14" w14:textId="77777777" w:rsidTr="00E04E88">
        <w:trPr>
          <w:trHeight w:val="1443"/>
          <w:jc w:val="center"/>
        </w:trPr>
        <w:tc>
          <w:tcPr>
            <w:tcW w:w="1214" w:type="pct"/>
            <w:shd w:val="clear" w:color="auto" w:fill="auto"/>
            <w:tcMar>
              <w:top w:w="80" w:type="dxa"/>
              <w:left w:w="80" w:type="dxa"/>
              <w:bottom w:w="80" w:type="dxa"/>
              <w:right w:w="80" w:type="dxa"/>
            </w:tcMar>
          </w:tcPr>
          <w:p w14:paraId="2A8F5014" w14:textId="2DC1BA12"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Prone position ventilation treatment group (</w:t>
            </w:r>
            <w:r w:rsidRPr="007B6582">
              <w:rPr>
                <w:rFonts w:ascii="Book Antiqua" w:hAnsi="Book Antiqua"/>
                <w:i/>
                <w:iCs/>
              </w:rPr>
              <w:t>n</w:t>
            </w:r>
            <w:r w:rsidRPr="007B6582">
              <w:rPr>
                <w:rFonts w:ascii="Book Antiqua" w:hAnsi="Book Antiqua"/>
              </w:rPr>
              <w:t xml:space="preserve"> = 47)</w:t>
            </w:r>
          </w:p>
        </w:tc>
        <w:tc>
          <w:tcPr>
            <w:tcW w:w="1262" w:type="pct"/>
            <w:shd w:val="clear" w:color="auto" w:fill="auto"/>
            <w:tcMar>
              <w:top w:w="80" w:type="dxa"/>
              <w:left w:w="80" w:type="dxa"/>
              <w:bottom w:w="80" w:type="dxa"/>
              <w:right w:w="80" w:type="dxa"/>
            </w:tcMar>
          </w:tcPr>
          <w:p w14:paraId="2FE401E8" w14:textId="56DDA541"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12.80</w:t>
            </w:r>
            <w:r w:rsidR="00AD5E29">
              <w:rPr>
                <w:rFonts w:ascii="Book Antiqua" w:hAnsi="Book Antiqua"/>
              </w:rPr>
              <w:t xml:space="preserve"> ± </w:t>
            </w:r>
            <w:r w:rsidRPr="007B6582">
              <w:rPr>
                <w:rFonts w:ascii="Book Antiqua" w:hAnsi="Book Antiqua"/>
              </w:rPr>
              <w:t>1.01</w:t>
            </w:r>
          </w:p>
        </w:tc>
        <w:tc>
          <w:tcPr>
            <w:tcW w:w="1262" w:type="pct"/>
            <w:shd w:val="clear" w:color="auto" w:fill="auto"/>
            <w:tcMar>
              <w:top w:w="80" w:type="dxa"/>
              <w:left w:w="80" w:type="dxa"/>
              <w:bottom w:w="80" w:type="dxa"/>
              <w:right w:w="80" w:type="dxa"/>
            </w:tcMar>
          </w:tcPr>
          <w:p w14:paraId="5929FEA4" w14:textId="1019865C"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20.80</w:t>
            </w:r>
            <w:r w:rsidR="00AD5E29">
              <w:rPr>
                <w:rFonts w:ascii="Book Antiqua" w:hAnsi="Book Antiqua"/>
              </w:rPr>
              <w:t xml:space="preserve"> ± </w:t>
            </w:r>
            <w:r w:rsidRPr="007B6582">
              <w:rPr>
                <w:rFonts w:ascii="Book Antiqua" w:hAnsi="Book Antiqua"/>
              </w:rPr>
              <w:t>2.25</w:t>
            </w:r>
          </w:p>
        </w:tc>
        <w:tc>
          <w:tcPr>
            <w:tcW w:w="1261" w:type="pct"/>
            <w:shd w:val="clear" w:color="auto" w:fill="auto"/>
            <w:tcMar>
              <w:top w:w="80" w:type="dxa"/>
              <w:left w:w="80" w:type="dxa"/>
              <w:bottom w:w="80" w:type="dxa"/>
              <w:right w:w="80" w:type="dxa"/>
            </w:tcMar>
          </w:tcPr>
          <w:p w14:paraId="3B1ABFDB" w14:textId="3E441F6F"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76.25</w:t>
            </w:r>
            <w:r w:rsidR="00AD5E29">
              <w:rPr>
                <w:rFonts w:ascii="Book Antiqua" w:hAnsi="Book Antiqua"/>
              </w:rPr>
              <w:t xml:space="preserve"> ± </w:t>
            </w:r>
            <w:r w:rsidRPr="007B6582">
              <w:rPr>
                <w:rFonts w:ascii="Book Antiqua" w:hAnsi="Book Antiqua"/>
              </w:rPr>
              <w:t>2.26</w:t>
            </w:r>
          </w:p>
        </w:tc>
      </w:tr>
      <w:tr w:rsidR="00396019" w:rsidRPr="007B6582" w14:paraId="6D411755" w14:textId="77777777" w:rsidTr="00E04E88">
        <w:trPr>
          <w:trHeight w:val="340"/>
          <w:jc w:val="center"/>
        </w:trPr>
        <w:tc>
          <w:tcPr>
            <w:tcW w:w="1214" w:type="pct"/>
            <w:shd w:val="clear" w:color="auto" w:fill="auto"/>
            <w:tcMar>
              <w:top w:w="80" w:type="dxa"/>
              <w:left w:w="80" w:type="dxa"/>
              <w:bottom w:w="80" w:type="dxa"/>
              <w:right w:w="80" w:type="dxa"/>
            </w:tcMar>
          </w:tcPr>
          <w:p w14:paraId="69BF14BC" w14:textId="125CAA4A"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i/>
                <w:iCs/>
              </w:rPr>
              <w:t xml:space="preserve">t </w:t>
            </w:r>
            <w:r w:rsidRPr="007B6582">
              <w:rPr>
                <w:rFonts w:ascii="Book Antiqua" w:hAnsi="Book Antiqua"/>
              </w:rPr>
              <w:t>value</w:t>
            </w:r>
          </w:p>
        </w:tc>
        <w:tc>
          <w:tcPr>
            <w:tcW w:w="1262" w:type="pct"/>
            <w:shd w:val="clear" w:color="auto" w:fill="auto"/>
            <w:tcMar>
              <w:top w:w="80" w:type="dxa"/>
              <w:left w:w="80" w:type="dxa"/>
              <w:bottom w:w="80" w:type="dxa"/>
              <w:right w:w="80" w:type="dxa"/>
            </w:tcMar>
          </w:tcPr>
          <w:p w14:paraId="628B5659" w14:textId="66403471"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0.582</w:t>
            </w:r>
          </w:p>
        </w:tc>
        <w:tc>
          <w:tcPr>
            <w:tcW w:w="1262" w:type="pct"/>
            <w:shd w:val="clear" w:color="auto" w:fill="auto"/>
            <w:tcMar>
              <w:top w:w="80" w:type="dxa"/>
              <w:left w:w="80" w:type="dxa"/>
              <w:bottom w:w="80" w:type="dxa"/>
              <w:right w:w="80" w:type="dxa"/>
            </w:tcMar>
          </w:tcPr>
          <w:p w14:paraId="167C7D4F" w14:textId="77777777"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0.113</w:t>
            </w:r>
          </w:p>
        </w:tc>
        <w:tc>
          <w:tcPr>
            <w:tcW w:w="1261" w:type="pct"/>
            <w:shd w:val="clear" w:color="auto" w:fill="auto"/>
            <w:tcMar>
              <w:top w:w="80" w:type="dxa"/>
              <w:left w:w="80" w:type="dxa"/>
              <w:bottom w:w="80" w:type="dxa"/>
              <w:right w:w="80" w:type="dxa"/>
            </w:tcMar>
          </w:tcPr>
          <w:p w14:paraId="40E00588" w14:textId="77777777"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0.064</w:t>
            </w:r>
          </w:p>
        </w:tc>
      </w:tr>
      <w:tr w:rsidR="00396019" w:rsidRPr="007B6582" w14:paraId="696247C7" w14:textId="77777777" w:rsidTr="00E04E88">
        <w:trPr>
          <w:trHeight w:val="335"/>
          <w:jc w:val="center"/>
        </w:trPr>
        <w:tc>
          <w:tcPr>
            <w:tcW w:w="1214" w:type="pct"/>
            <w:shd w:val="clear" w:color="auto" w:fill="auto"/>
            <w:tcMar>
              <w:top w:w="80" w:type="dxa"/>
              <w:left w:w="80" w:type="dxa"/>
              <w:bottom w:w="80" w:type="dxa"/>
              <w:right w:w="80" w:type="dxa"/>
            </w:tcMar>
          </w:tcPr>
          <w:p w14:paraId="75290B6A" w14:textId="28C72B83"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i/>
                <w:iCs/>
              </w:rPr>
              <w:t xml:space="preserve">P </w:t>
            </w:r>
            <w:r w:rsidRPr="007B6582">
              <w:rPr>
                <w:rFonts w:ascii="Book Antiqua" w:hAnsi="Book Antiqua"/>
              </w:rPr>
              <w:t>value</w:t>
            </w:r>
          </w:p>
        </w:tc>
        <w:tc>
          <w:tcPr>
            <w:tcW w:w="1262" w:type="pct"/>
            <w:shd w:val="clear" w:color="auto" w:fill="auto"/>
            <w:tcMar>
              <w:top w:w="80" w:type="dxa"/>
              <w:left w:w="80" w:type="dxa"/>
              <w:bottom w:w="80" w:type="dxa"/>
              <w:right w:w="80" w:type="dxa"/>
            </w:tcMar>
          </w:tcPr>
          <w:p w14:paraId="42A7E54F" w14:textId="74837CA0"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0.562</w:t>
            </w:r>
          </w:p>
        </w:tc>
        <w:tc>
          <w:tcPr>
            <w:tcW w:w="1262" w:type="pct"/>
            <w:shd w:val="clear" w:color="auto" w:fill="auto"/>
            <w:tcMar>
              <w:top w:w="80" w:type="dxa"/>
              <w:left w:w="80" w:type="dxa"/>
              <w:bottom w:w="80" w:type="dxa"/>
              <w:right w:w="80" w:type="dxa"/>
            </w:tcMar>
          </w:tcPr>
          <w:p w14:paraId="3E14CEA8" w14:textId="77777777"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0.910</w:t>
            </w:r>
          </w:p>
        </w:tc>
        <w:tc>
          <w:tcPr>
            <w:tcW w:w="1261" w:type="pct"/>
            <w:shd w:val="clear" w:color="auto" w:fill="auto"/>
            <w:tcMar>
              <w:top w:w="80" w:type="dxa"/>
              <w:left w:w="80" w:type="dxa"/>
              <w:bottom w:w="80" w:type="dxa"/>
              <w:right w:w="80" w:type="dxa"/>
            </w:tcMar>
          </w:tcPr>
          <w:p w14:paraId="3F48DD65" w14:textId="77777777" w:rsidR="00396019" w:rsidRPr="007B6582" w:rsidRDefault="00396019" w:rsidP="007B6582">
            <w:pPr>
              <w:adjustRightInd w:val="0"/>
              <w:snapToGrid w:val="0"/>
              <w:spacing w:line="360" w:lineRule="auto"/>
              <w:jc w:val="both"/>
              <w:rPr>
                <w:rFonts w:ascii="Book Antiqua" w:hAnsi="Book Antiqua"/>
              </w:rPr>
            </w:pPr>
            <w:r w:rsidRPr="007B6582">
              <w:rPr>
                <w:rFonts w:ascii="Book Antiqua" w:hAnsi="Book Antiqua"/>
              </w:rPr>
              <w:t>0.949</w:t>
            </w:r>
          </w:p>
        </w:tc>
      </w:tr>
    </w:tbl>
    <w:p w14:paraId="084E672B" w14:textId="244F0981" w:rsidR="00237E63" w:rsidRPr="007B6582" w:rsidRDefault="00237E63" w:rsidP="007B6582">
      <w:pPr>
        <w:adjustRightInd w:val="0"/>
        <w:snapToGrid w:val="0"/>
        <w:spacing w:line="360" w:lineRule="auto"/>
        <w:jc w:val="both"/>
        <w:rPr>
          <w:rFonts w:ascii="Book Antiqua" w:eastAsia="Book Antiqua" w:hAnsi="Book Antiqua" w:cs="Book Antiqua"/>
        </w:rPr>
      </w:pPr>
      <w:r w:rsidRPr="007B6582">
        <w:rPr>
          <w:rFonts w:ascii="Book Antiqua" w:hAnsi="Book Antiqua"/>
        </w:rPr>
        <w:t>CRP:</w:t>
      </w:r>
      <w:r w:rsidRPr="007B6582">
        <w:rPr>
          <w:rFonts w:ascii="Book Antiqua" w:eastAsia="Book Antiqua" w:hAnsi="Book Antiqua" w:cs="Book Antiqua"/>
          <w:color w:val="000000" w:themeColor="text1"/>
        </w:rPr>
        <w:t xml:space="preserve"> C-reactive protein; </w:t>
      </w:r>
      <w:r w:rsidRPr="007B6582">
        <w:rPr>
          <w:rFonts w:ascii="Book Antiqua" w:hAnsi="Book Antiqua"/>
        </w:rPr>
        <w:t>PCT:</w:t>
      </w:r>
      <w:r w:rsidRPr="007B6582">
        <w:rPr>
          <w:rFonts w:ascii="Book Antiqua" w:eastAsia="Book Antiqua" w:hAnsi="Book Antiqua" w:cs="Book Antiqua"/>
          <w:color w:val="000000" w:themeColor="text1"/>
        </w:rPr>
        <w:t xml:space="preserve"> Procalcitonin; </w:t>
      </w:r>
      <w:r w:rsidRPr="007B6582">
        <w:rPr>
          <w:rFonts w:ascii="Book Antiqua" w:hAnsi="Book Antiqua"/>
        </w:rPr>
        <w:t xml:space="preserve">IL-6: </w:t>
      </w:r>
      <w:r w:rsidRPr="007B6582">
        <w:rPr>
          <w:rFonts w:ascii="Book Antiqua" w:eastAsia="Book Antiqua" w:hAnsi="Book Antiqua" w:cs="Book Antiqua"/>
          <w:color w:val="000000" w:themeColor="text1"/>
        </w:rPr>
        <w:t>Interleukin-6.</w:t>
      </w:r>
    </w:p>
    <w:p w14:paraId="160AF561" w14:textId="7EF79B83" w:rsidR="00853C73" w:rsidRPr="007B6582" w:rsidRDefault="00E40C70" w:rsidP="007B6582">
      <w:pPr>
        <w:adjustRightInd w:val="0"/>
        <w:snapToGrid w:val="0"/>
        <w:spacing w:line="360" w:lineRule="auto"/>
        <w:jc w:val="both"/>
        <w:rPr>
          <w:rFonts w:ascii="Book Antiqua" w:eastAsia="Book Antiqua" w:hAnsi="Book Antiqua" w:cs="Book Antiqua"/>
          <w:b/>
          <w:bCs/>
        </w:rPr>
      </w:pPr>
      <w:r w:rsidRPr="007B6582">
        <w:rPr>
          <w:rFonts w:ascii="Book Antiqua" w:hAnsi="Book Antiqua"/>
          <w:b/>
          <w:bCs/>
        </w:rPr>
        <w:br w:type="page"/>
      </w:r>
      <w:r w:rsidR="00853C73" w:rsidRPr="007B6582">
        <w:rPr>
          <w:rFonts w:ascii="Book Antiqua" w:hAnsi="Book Antiqua"/>
          <w:b/>
          <w:bCs/>
        </w:rPr>
        <w:lastRenderedPageBreak/>
        <w:t>Table 6 Difference in death rate on day 28 and day 90 for patients in each group</w:t>
      </w:r>
      <w:r w:rsidR="00F0634B" w:rsidRPr="007B6582">
        <w:rPr>
          <w:rFonts w:ascii="Book Antiqua" w:hAnsi="Book Antiqua"/>
          <w:b/>
          <w:bCs/>
        </w:rPr>
        <w:t xml:space="preserve">, </w:t>
      </w:r>
      <w:r w:rsidR="00F0634B" w:rsidRPr="007B6582">
        <w:rPr>
          <w:rFonts w:ascii="Book Antiqua" w:hAnsi="Book Antiqua"/>
          <w:b/>
          <w:bCs/>
          <w:i/>
          <w:iCs/>
        </w:rPr>
        <w:t>n</w:t>
      </w:r>
      <w:r w:rsidR="00F0634B" w:rsidRPr="007B6582">
        <w:rPr>
          <w:rFonts w:ascii="Book Antiqua" w:hAnsi="Book Antiqua"/>
          <w:b/>
          <w:bCs/>
        </w:rPr>
        <w:t xml:space="preserve"> </w:t>
      </w:r>
      <w:r w:rsidR="00853C73" w:rsidRPr="007B6582">
        <w:rPr>
          <w:rFonts w:ascii="Book Antiqua" w:hAnsi="Book Antiqua"/>
          <w:b/>
          <w:bCs/>
        </w:rPr>
        <w:t>(%)</w:t>
      </w:r>
    </w:p>
    <w:tbl>
      <w:tblPr>
        <w:tblStyle w:val="TableNormal1"/>
        <w:tblW w:w="5000" w:type="pct"/>
        <w:jc w:val="center"/>
        <w:tblBorders>
          <w:top w:val="single" w:sz="4" w:space="0" w:color="000000"/>
          <w:bottom w:val="single" w:sz="4" w:space="0" w:color="000000"/>
        </w:tblBorders>
        <w:shd w:val="clear" w:color="auto" w:fill="D0DDEF"/>
        <w:tblLook w:val="0600" w:firstRow="0" w:lastRow="0" w:firstColumn="0" w:lastColumn="0" w:noHBand="1" w:noVBand="1"/>
      </w:tblPr>
      <w:tblGrid>
        <w:gridCol w:w="3627"/>
        <w:gridCol w:w="3834"/>
        <w:gridCol w:w="3834"/>
      </w:tblGrid>
      <w:tr w:rsidR="00A50BA0" w:rsidRPr="007B6582" w14:paraId="30EBF4A0" w14:textId="77777777" w:rsidTr="00A74B0A">
        <w:trPr>
          <w:trHeight w:val="330"/>
          <w:jc w:val="center"/>
        </w:trPr>
        <w:tc>
          <w:tcPr>
            <w:tcW w:w="1606" w:type="pct"/>
            <w:tcBorders>
              <w:top w:val="single" w:sz="4" w:space="0" w:color="000000"/>
              <w:bottom w:val="single" w:sz="4" w:space="0" w:color="000000"/>
            </w:tcBorders>
            <w:shd w:val="clear" w:color="auto" w:fill="auto"/>
            <w:tcMar>
              <w:top w:w="80" w:type="dxa"/>
              <w:left w:w="80" w:type="dxa"/>
              <w:bottom w:w="80" w:type="dxa"/>
              <w:right w:w="80" w:type="dxa"/>
            </w:tcMar>
          </w:tcPr>
          <w:p w14:paraId="3D743D6A" w14:textId="06CDA0C0" w:rsidR="00A50BA0" w:rsidRPr="007B6582" w:rsidRDefault="00A50BA0" w:rsidP="007B6582">
            <w:pPr>
              <w:adjustRightInd w:val="0"/>
              <w:snapToGrid w:val="0"/>
              <w:spacing w:line="360" w:lineRule="auto"/>
              <w:jc w:val="both"/>
              <w:rPr>
                <w:rFonts w:ascii="Book Antiqua" w:hAnsi="Book Antiqua"/>
                <w:b/>
                <w:bCs/>
              </w:rPr>
            </w:pPr>
            <w:r w:rsidRPr="007B6582">
              <w:rPr>
                <w:rFonts w:ascii="Book Antiqua" w:hAnsi="Book Antiqua"/>
                <w:b/>
                <w:bCs/>
              </w:rPr>
              <w:t>Group</w:t>
            </w:r>
          </w:p>
        </w:tc>
        <w:tc>
          <w:tcPr>
            <w:tcW w:w="1697" w:type="pct"/>
            <w:tcBorders>
              <w:top w:val="single" w:sz="4" w:space="0" w:color="000000"/>
              <w:bottom w:val="single" w:sz="4" w:space="0" w:color="000000"/>
            </w:tcBorders>
            <w:shd w:val="clear" w:color="auto" w:fill="auto"/>
            <w:tcMar>
              <w:top w:w="80" w:type="dxa"/>
              <w:left w:w="80" w:type="dxa"/>
              <w:bottom w:w="80" w:type="dxa"/>
              <w:right w:w="80" w:type="dxa"/>
            </w:tcMar>
          </w:tcPr>
          <w:p w14:paraId="4D1874FF" w14:textId="77777777" w:rsidR="00A50BA0" w:rsidRPr="007B6582" w:rsidRDefault="00A50BA0" w:rsidP="007B6582">
            <w:pPr>
              <w:adjustRightInd w:val="0"/>
              <w:snapToGrid w:val="0"/>
              <w:spacing w:line="360" w:lineRule="auto"/>
              <w:jc w:val="both"/>
              <w:rPr>
                <w:rFonts w:ascii="Book Antiqua" w:hAnsi="Book Antiqua"/>
                <w:b/>
                <w:bCs/>
              </w:rPr>
            </w:pPr>
            <w:r w:rsidRPr="007B6582">
              <w:rPr>
                <w:rFonts w:ascii="Book Antiqua" w:hAnsi="Book Antiqua"/>
                <w:b/>
                <w:bCs/>
              </w:rPr>
              <w:t>Day 28 mortality</w:t>
            </w:r>
          </w:p>
        </w:tc>
        <w:tc>
          <w:tcPr>
            <w:tcW w:w="1697" w:type="pct"/>
            <w:tcBorders>
              <w:top w:val="single" w:sz="4" w:space="0" w:color="000000"/>
              <w:bottom w:val="single" w:sz="4" w:space="0" w:color="000000"/>
            </w:tcBorders>
            <w:shd w:val="clear" w:color="auto" w:fill="auto"/>
            <w:tcMar>
              <w:top w:w="80" w:type="dxa"/>
              <w:left w:w="80" w:type="dxa"/>
              <w:bottom w:w="80" w:type="dxa"/>
              <w:right w:w="80" w:type="dxa"/>
            </w:tcMar>
          </w:tcPr>
          <w:p w14:paraId="3E4D275D" w14:textId="77777777" w:rsidR="00A50BA0" w:rsidRPr="007B6582" w:rsidRDefault="00A50BA0" w:rsidP="007B6582">
            <w:pPr>
              <w:adjustRightInd w:val="0"/>
              <w:snapToGrid w:val="0"/>
              <w:spacing w:line="360" w:lineRule="auto"/>
              <w:jc w:val="both"/>
              <w:rPr>
                <w:rFonts w:ascii="Book Antiqua" w:hAnsi="Book Antiqua"/>
                <w:b/>
                <w:bCs/>
              </w:rPr>
            </w:pPr>
            <w:r w:rsidRPr="007B6582">
              <w:rPr>
                <w:rFonts w:ascii="Book Antiqua" w:hAnsi="Book Antiqua"/>
                <w:b/>
                <w:bCs/>
              </w:rPr>
              <w:t>Day 90 mortality</w:t>
            </w:r>
          </w:p>
        </w:tc>
      </w:tr>
      <w:tr w:rsidR="00A50BA0" w:rsidRPr="007B6582" w14:paraId="5432ED21" w14:textId="77777777" w:rsidTr="00A74B0A">
        <w:trPr>
          <w:trHeight w:val="815"/>
          <w:jc w:val="center"/>
        </w:trPr>
        <w:tc>
          <w:tcPr>
            <w:tcW w:w="1606" w:type="pct"/>
            <w:tcBorders>
              <w:top w:val="single" w:sz="4" w:space="0" w:color="000000"/>
            </w:tcBorders>
            <w:shd w:val="clear" w:color="auto" w:fill="auto"/>
            <w:tcMar>
              <w:top w:w="80" w:type="dxa"/>
              <w:left w:w="80" w:type="dxa"/>
              <w:bottom w:w="80" w:type="dxa"/>
              <w:right w:w="80" w:type="dxa"/>
            </w:tcMar>
          </w:tcPr>
          <w:p w14:paraId="67146FCB" w14:textId="4BED7BED"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rPr>
              <w:t>Conventional treatment group (</w:t>
            </w:r>
            <w:r w:rsidRPr="007B6582">
              <w:rPr>
                <w:rFonts w:ascii="Book Antiqua" w:hAnsi="Book Antiqua"/>
                <w:i/>
                <w:iCs/>
              </w:rPr>
              <w:t>n</w:t>
            </w:r>
            <w:r w:rsidRPr="007B6582">
              <w:rPr>
                <w:rFonts w:ascii="Book Antiqua" w:hAnsi="Book Antiqua"/>
              </w:rPr>
              <w:t xml:space="preserve"> = 55)</w:t>
            </w:r>
          </w:p>
        </w:tc>
        <w:tc>
          <w:tcPr>
            <w:tcW w:w="1697" w:type="pct"/>
            <w:tcBorders>
              <w:top w:val="single" w:sz="4" w:space="0" w:color="000000"/>
            </w:tcBorders>
            <w:shd w:val="clear" w:color="auto" w:fill="auto"/>
            <w:tcMar>
              <w:top w:w="80" w:type="dxa"/>
              <w:left w:w="80" w:type="dxa"/>
              <w:bottom w:w="80" w:type="dxa"/>
              <w:right w:w="80" w:type="dxa"/>
            </w:tcMar>
          </w:tcPr>
          <w:p w14:paraId="41C602BA" w14:textId="1B568163"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rPr>
              <w:t>16</w:t>
            </w:r>
            <w:r w:rsidRPr="007B6582">
              <w:rPr>
                <w:rFonts w:ascii="Book Antiqua" w:hAnsi="Book Antiqua"/>
                <w:lang w:eastAsia="zh-TW"/>
              </w:rPr>
              <w:t xml:space="preserve"> (</w:t>
            </w:r>
            <w:r w:rsidRPr="007B6582">
              <w:rPr>
                <w:rFonts w:ascii="Book Antiqua" w:hAnsi="Book Antiqua"/>
              </w:rPr>
              <w:t>29.09</w:t>
            </w:r>
            <w:r w:rsidRPr="007B6582">
              <w:rPr>
                <w:rFonts w:ascii="Book Antiqua" w:hAnsi="Book Antiqua"/>
                <w:lang w:eastAsia="zh-TW"/>
              </w:rPr>
              <w:t>)</w:t>
            </w:r>
          </w:p>
        </w:tc>
        <w:tc>
          <w:tcPr>
            <w:tcW w:w="1697" w:type="pct"/>
            <w:tcBorders>
              <w:top w:val="single" w:sz="4" w:space="0" w:color="000000"/>
            </w:tcBorders>
            <w:shd w:val="clear" w:color="auto" w:fill="auto"/>
            <w:tcMar>
              <w:top w:w="80" w:type="dxa"/>
              <w:left w:w="80" w:type="dxa"/>
              <w:bottom w:w="80" w:type="dxa"/>
              <w:right w:w="80" w:type="dxa"/>
            </w:tcMar>
          </w:tcPr>
          <w:p w14:paraId="64636552" w14:textId="215FC367"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rPr>
              <w:t>25</w:t>
            </w:r>
            <w:r w:rsidRPr="007B6582">
              <w:rPr>
                <w:rFonts w:ascii="Book Antiqua" w:hAnsi="Book Antiqua"/>
                <w:lang w:eastAsia="zh-TW"/>
              </w:rPr>
              <w:t xml:space="preserve"> (</w:t>
            </w:r>
            <w:r w:rsidRPr="007B6582">
              <w:rPr>
                <w:rFonts w:ascii="Book Antiqua" w:hAnsi="Book Antiqua"/>
              </w:rPr>
              <w:t>45.45</w:t>
            </w:r>
            <w:r w:rsidRPr="007B6582">
              <w:rPr>
                <w:rFonts w:ascii="Book Antiqua" w:hAnsi="Book Antiqua"/>
                <w:lang w:eastAsia="zh-TW"/>
              </w:rPr>
              <w:t>)</w:t>
            </w:r>
          </w:p>
        </w:tc>
      </w:tr>
      <w:tr w:rsidR="00A50BA0" w:rsidRPr="007B6582" w14:paraId="059E8077" w14:textId="77777777" w:rsidTr="00A74B0A">
        <w:trPr>
          <w:trHeight w:val="1300"/>
          <w:jc w:val="center"/>
        </w:trPr>
        <w:tc>
          <w:tcPr>
            <w:tcW w:w="1606" w:type="pct"/>
            <w:shd w:val="clear" w:color="auto" w:fill="auto"/>
            <w:tcMar>
              <w:top w:w="80" w:type="dxa"/>
              <w:left w:w="80" w:type="dxa"/>
              <w:bottom w:w="80" w:type="dxa"/>
              <w:right w:w="80" w:type="dxa"/>
            </w:tcMar>
          </w:tcPr>
          <w:p w14:paraId="40BFEBDF" w14:textId="66E88782"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rPr>
              <w:t>Prone position ventilation treatment group (</w:t>
            </w:r>
            <w:r w:rsidRPr="007B6582">
              <w:rPr>
                <w:rFonts w:ascii="Book Antiqua" w:hAnsi="Book Antiqua"/>
                <w:i/>
                <w:iCs/>
              </w:rPr>
              <w:t>n</w:t>
            </w:r>
            <w:r w:rsidRPr="007B6582">
              <w:rPr>
                <w:rFonts w:ascii="Book Antiqua" w:hAnsi="Book Antiqua"/>
              </w:rPr>
              <w:t xml:space="preserve"> = 47)</w:t>
            </w:r>
          </w:p>
        </w:tc>
        <w:tc>
          <w:tcPr>
            <w:tcW w:w="1697" w:type="pct"/>
            <w:shd w:val="clear" w:color="auto" w:fill="auto"/>
            <w:tcMar>
              <w:top w:w="80" w:type="dxa"/>
              <w:left w:w="80" w:type="dxa"/>
              <w:bottom w:w="80" w:type="dxa"/>
              <w:right w:w="80" w:type="dxa"/>
            </w:tcMar>
          </w:tcPr>
          <w:p w14:paraId="34769D0D" w14:textId="059D77BD"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rPr>
              <w:t>6</w:t>
            </w:r>
            <w:r w:rsidRPr="007B6582">
              <w:rPr>
                <w:rFonts w:ascii="Book Antiqua" w:hAnsi="Book Antiqua"/>
                <w:lang w:eastAsia="zh-TW"/>
              </w:rPr>
              <w:t xml:space="preserve"> (</w:t>
            </w:r>
            <w:r w:rsidRPr="007B6582">
              <w:rPr>
                <w:rFonts w:ascii="Book Antiqua" w:hAnsi="Book Antiqua"/>
              </w:rPr>
              <w:t>12.77</w:t>
            </w:r>
            <w:r w:rsidRPr="007B6582">
              <w:rPr>
                <w:rFonts w:ascii="Book Antiqua" w:hAnsi="Book Antiqua"/>
                <w:lang w:eastAsia="zh-TW"/>
              </w:rPr>
              <w:t>)</w:t>
            </w:r>
          </w:p>
        </w:tc>
        <w:tc>
          <w:tcPr>
            <w:tcW w:w="1697" w:type="pct"/>
            <w:shd w:val="clear" w:color="auto" w:fill="auto"/>
            <w:tcMar>
              <w:top w:w="80" w:type="dxa"/>
              <w:left w:w="80" w:type="dxa"/>
              <w:bottom w:w="80" w:type="dxa"/>
              <w:right w:w="80" w:type="dxa"/>
            </w:tcMar>
          </w:tcPr>
          <w:p w14:paraId="4573C6CD" w14:textId="01AE3526"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rPr>
              <w:t>12</w:t>
            </w:r>
            <w:r w:rsidRPr="007B6582">
              <w:rPr>
                <w:rFonts w:ascii="Book Antiqua" w:hAnsi="Book Antiqua"/>
                <w:lang w:eastAsia="zh-TW"/>
              </w:rPr>
              <w:t xml:space="preserve"> (</w:t>
            </w:r>
            <w:r w:rsidRPr="007B6582">
              <w:rPr>
                <w:rFonts w:ascii="Book Antiqua" w:hAnsi="Book Antiqua"/>
              </w:rPr>
              <w:t>25.53</w:t>
            </w:r>
            <w:r w:rsidRPr="007B6582">
              <w:rPr>
                <w:rFonts w:ascii="Book Antiqua" w:hAnsi="Book Antiqua"/>
                <w:lang w:eastAsia="zh-TW"/>
              </w:rPr>
              <w:t>)</w:t>
            </w:r>
          </w:p>
        </w:tc>
      </w:tr>
      <w:tr w:rsidR="00A50BA0" w:rsidRPr="007B6582" w14:paraId="3B9CEEE6" w14:textId="77777777" w:rsidTr="00A74B0A">
        <w:trPr>
          <w:trHeight w:val="340"/>
          <w:jc w:val="center"/>
        </w:trPr>
        <w:tc>
          <w:tcPr>
            <w:tcW w:w="1606" w:type="pct"/>
            <w:shd w:val="clear" w:color="auto" w:fill="auto"/>
            <w:tcMar>
              <w:top w:w="80" w:type="dxa"/>
              <w:left w:w="80" w:type="dxa"/>
              <w:bottom w:w="80" w:type="dxa"/>
              <w:right w:w="80" w:type="dxa"/>
            </w:tcMar>
          </w:tcPr>
          <w:p w14:paraId="2CB30E7A" w14:textId="6D4DC849"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i/>
                <w:iCs/>
              </w:rPr>
              <w:t>χ</w:t>
            </w:r>
            <w:r w:rsidRPr="007B6582">
              <w:rPr>
                <w:rFonts w:ascii="Book Antiqua" w:hAnsi="Book Antiqua"/>
                <w:vertAlign w:val="superscript"/>
              </w:rPr>
              <w:t>2</w:t>
            </w:r>
            <w:r w:rsidRPr="007B6582">
              <w:rPr>
                <w:rFonts w:ascii="Book Antiqua" w:hAnsi="Book Antiqua"/>
              </w:rPr>
              <w:t xml:space="preserve"> value</w:t>
            </w:r>
          </w:p>
        </w:tc>
        <w:tc>
          <w:tcPr>
            <w:tcW w:w="1697" w:type="pct"/>
            <w:shd w:val="clear" w:color="auto" w:fill="auto"/>
            <w:tcMar>
              <w:top w:w="80" w:type="dxa"/>
              <w:left w:w="80" w:type="dxa"/>
              <w:bottom w:w="80" w:type="dxa"/>
              <w:right w:w="80" w:type="dxa"/>
            </w:tcMar>
          </w:tcPr>
          <w:p w14:paraId="6C3F2F77" w14:textId="76CB7CA3"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rPr>
              <w:t>3.993</w:t>
            </w:r>
          </w:p>
        </w:tc>
        <w:tc>
          <w:tcPr>
            <w:tcW w:w="1697" w:type="pct"/>
            <w:shd w:val="clear" w:color="auto" w:fill="auto"/>
            <w:tcMar>
              <w:top w:w="80" w:type="dxa"/>
              <w:left w:w="80" w:type="dxa"/>
              <w:bottom w:w="80" w:type="dxa"/>
              <w:right w:w="80" w:type="dxa"/>
            </w:tcMar>
          </w:tcPr>
          <w:p w14:paraId="4F0CDD91" w14:textId="77777777"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rPr>
              <w:t>4.352</w:t>
            </w:r>
          </w:p>
        </w:tc>
      </w:tr>
      <w:tr w:rsidR="00A50BA0" w:rsidRPr="007B6582" w14:paraId="3CC87112" w14:textId="77777777" w:rsidTr="00A74B0A">
        <w:trPr>
          <w:trHeight w:val="335"/>
          <w:jc w:val="center"/>
        </w:trPr>
        <w:tc>
          <w:tcPr>
            <w:tcW w:w="1606" w:type="pct"/>
            <w:shd w:val="clear" w:color="auto" w:fill="auto"/>
            <w:tcMar>
              <w:top w:w="80" w:type="dxa"/>
              <w:left w:w="80" w:type="dxa"/>
              <w:bottom w:w="80" w:type="dxa"/>
              <w:right w:w="80" w:type="dxa"/>
            </w:tcMar>
          </w:tcPr>
          <w:p w14:paraId="0E85C4A0" w14:textId="3CCBE324"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i/>
                <w:iCs/>
              </w:rPr>
              <w:t xml:space="preserve">P </w:t>
            </w:r>
            <w:r w:rsidRPr="007B6582">
              <w:rPr>
                <w:rFonts w:ascii="Book Antiqua" w:hAnsi="Book Antiqua"/>
              </w:rPr>
              <w:t>value</w:t>
            </w:r>
          </w:p>
        </w:tc>
        <w:tc>
          <w:tcPr>
            <w:tcW w:w="1697" w:type="pct"/>
            <w:shd w:val="clear" w:color="auto" w:fill="auto"/>
            <w:tcMar>
              <w:top w:w="80" w:type="dxa"/>
              <w:left w:w="80" w:type="dxa"/>
              <w:bottom w:w="80" w:type="dxa"/>
              <w:right w:w="80" w:type="dxa"/>
            </w:tcMar>
          </w:tcPr>
          <w:p w14:paraId="3CD4E426" w14:textId="618FAD90"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rPr>
              <w:t>0.046</w:t>
            </w:r>
          </w:p>
        </w:tc>
        <w:tc>
          <w:tcPr>
            <w:tcW w:w="1697" w:type="pct"/>
            <w:shd w:val="clear" w:color="auto" w:fill="auto"/>
            <w:tcMar>
              <w:top w:w="80" w:type="dxa"/>
              <w:left w:w="80" w:type="dxa"/>
              <w:bottom w:w="80" w:type="dxa"/>
              <w:right w:w="80" w:type="dxa"/>
            </w:tcMar>
          </w:tcPr>
          <w:p w14:paraId="4E415E38" w14:textId="77777777" w:rsidR="00A50BA0" w:rsidRPr="007B6582" w:rsidRDefault="00A50BA0" w:rsidP="007B6582">
            <w:pPr>
              <w:adjustRightInd w:val="0"/>
              <w:snapToGrid w:val="0"/>
              <w:spacing w:line="360" w:lineRule="auto"/>
              <w:jc w:val="both"/>
              <w:rPr>
                <w:rFonts w:ascii="Book Antiqua" w:hAnsi="Book Antiqua"/>
              </w:rPr>
            </w:pPr>
            <w:r w:rsidRPr="007B6582">
              <w:rPr>
                <w:rFonts w:ascii="Book Antiqua" w:hAnsi="Book Antiqua"/>
              </w:rPr>
              <w:t>0.037</w:t>
            </w:r>
          </w:p>
        </w:tc>
      </w:tr>
    </w:tbl>
    <w:p w14:paraId="63E2ABAE" w14:textId="125ECB79" w:rsidR="00BC7916" w:rsidRPr="007B6582" w:rsidRDefault="00BC7916" w:rsidP="007B6582">
      <w:pPr>
        <w:adjustRightInd w:val="0"/>
        <w:snapToGrid w:val="0"/>
        <w:spacing w:line="360" w:lineRule="auto"/>
        <w:jc w:val="both"/>
        <w:rPr>
          <w:rFonts w:ascii="Book Antiqua" w:hAnsi="Book Antiqua"/>
          <w:color w:val="000000" w:themeColor="text1"/>
        </w:rPr>
      </w:pPr>
    </w:p>
    <w:sectPr w:rsidR="00BC7916" w:rsidRPr="007B6582" w:rsidSect="002A1604">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58D2" w14:textId="77777777" w:rsidR="00DE2296" w:rsidRDefault="00DE2296" w:rsidP="00CA0555">
      <w:r>
        <w:separator/>
      </w:r>
    </w:p>
  </w:endnote>
  <w:endnote w:type="continuationSeparator" w:id="0">
    <w:p w14:paraId="749D2DA0" w14:textId="77777777" w:rsidR="00DE2296" w:rsidRDefault="00DE2296" w:rsidP="00CA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351053"/>
      <w:docPartObj>
        <w:docPartGallery w:val="Page Numbers (Bottom of Page)"/>
        <w:docPartUnique/>
      </w:docPartObj>
    </w:sdtPr>
    <w:sdtEndPr/>
    <w:sdtContent>
      <w:sdt>
        <w:sdtPr>
          <w:id w:val="-1769616900"/>
          <w:docPartObj>
            <w:docPartGallery w:val="Page Numbers (Top of Page)"/>
            <w:docPartUnique/>
          </w:docPartObj>
        </w:sdtPr>
        <w:sdtEndPr/>
        <w:sdtContent>
          <w:p w14:paraId="5258FE87" w14:textId="3C6543B7" w:rsidR="00CA0555" w:rsidRDefault="00CA055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91C13">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91C13">
              <w:rPr>
                <w:b/>
                <w:bCs/>
                <w:noProof/>
              </w:rPr>
              <w:t>21</w:t>
            </w:r>
            <w:r>
              <w:rPr>
                <w:b/>
                <w:bCs/>
                <w:sz w:val="24"/>
                <w:szCs w:val="24"/>
              </w:rPr>
              <w:fldChar w:fldCharType="end"/>
            </w:r>
          </w:p>
        </w:sdtContent>
      </w:sdt>
    </w:sdtContent>
  </w:sdt>
  <w:p w14:paraId="55036C2D" w14:textId="77777777" w:rsidR="00CA0555" w:rsidRDefault="00CA05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27ED" w14:textId="77777777" w:rsidR="00DE2296" w:rsidRDefault="00DE2296" w:rsidP="00CA0555">
      <w:r>
        <w:separator/>
      </w:r>
    </w:p>
  </w:footnote>
  <w:footnote w:type="continuationSeparator" w:id="0">
    <w:p w14:paraId="5F087956" w14:textId="77777777" w:rsidR="00DE2296" w:rsidRDefault="00DE2296" w:rsidP="00CA05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D3E"/>
    <w:rsid w:val="00010AF1"/>
    <w:rsid w:val="00032C6C"/>
    <w:rsid w:val="00042988"/>
    <w:rsid w:val="0008572C"/>
    <w:rsid w:val="001065DC"/>
    <w:rsid w:val="00132F2F"/>
    <w:rsid w:val="001368AE"/>
    <w:rsid w:val="00146051"/>
    <w:rsid w:val="00157EAE"/>
    <w:rsid w:val="00170CF2"/>
    <w:rsid w:val="00181758"/>
    <w:rsid w:val="00186D12"/>
    <w:rsid w:val="001A63EE"/>
    <w:rsid w:val="001B7D15"/>
    <w:rsid w:val="001D02D6"/>
    <w:rsid w:val="001D731F"/>
    <w:rsid w:val="002041F6"/>
    <w:rsid w:val="00214708"/>
    <w:rsid w:val="00226420"/>
    <w:rsid w:val="00237E63"/>
    <w:rsid w:val="0027417B"/>
    <w:rsid w:val="002A1604"/>
    <w:rsid w:val="002C3E49"/>
    <w:rsid w:val="00306742"/>
    <w:rsid w:val="00315AE9"/>
    <w:rsid w:val="0031681A"/>
    <w:rsid w:val="00383289"/>
    <w:rsid w:val="00391C13"/>
    <w:rsid w:val="00396019"/>
    <w:rsid w:val="003A68F4"/>
    <w:rsid w:val="003F27DA"/>
    <w:rsid w:val="003F53BA"/>
    <w:rsid w:val="0041153F"/>
    <w:rsid w:val="00431EC5"/>
    <w:rsid w:val="00432E11"/>
    <w:rsid w:val="00441BAF"/>
    <w:rsid w:val="00467E54"/>
    <w:rsid w:val="004B3DEE"/>
    <w:rsid w:val="004C2628"/>
    <w:rsid w:val="005058EB"/>
    <w:rsid w:val="00530D8E"/>
    <w:rsid w:val="0056537D"/>
    <w:rsid w:val="00574C65"/>
    <w:rsid w:val="005A600B"/>
    <w:rsid w:val="005B06BB"/>
    <w:rsid w:val="005B26AA"/>
    <w:rsid w:val="005C5B5E"/>
    <w:rsid w:val="005E1254"/>
    <w:rsid w:val="00631070"/>
    <w:rsid w:val="0063215D"/>
    <w:rsid w:val="006765D9"/>
    <w:rsid w:val="006864CD"/>
    <w:rsid w:val="006A2A6D"/>
    <w:rsid w:val="006B6E10"/>
    <w:rsid w:val="006C1F0F"/>
    <w:rsid w:val="006D61E4"/>
    <w:rsid w:val="006F1978"/>
    <w:rsid w:val="00725B2C"/>
    <w:rsid w:val="00726D86"/>
    <w:rsid w:val="00727006"/>
    <w:rsid w:val="00753A59"/>
    <w:rsid w:val="00761D36"/>
    <w:rsid w:val="00762475"/>
    <w:rsid w:val="007775AA"/>
    <w:rsid w:val="007903CC"/>
    <w:rsid w:val="007908A1"/>
    <w:rsid w:val="007B387A"/>
    <w:rsid w:val="007B6582"/>
    <w:rsid w:val="007C02C1"/>
    <w:rsid w:val="007C0B9D"/>
    <w:rsid w:val="007E45FC"/>
    <w:rsid w:val="007F12AB"/>
    <w:rsid w:val="00800ECC"/>
    <w:rsid w:val="00815870"/>
    <w:rsid w:val="00816FCC"/>
    <w:rsid w:val="00820E64"/>
    <w:rsid w:val="00853C73"/>
    <w:rsid w:val="00894C1A"/>
    <w:rsid w:val="008B08FD"/>
    <w:rsid w:val="009057E1"/>
    <w:rsid w:val="00935FF0"/>
    <w:rsid w:val="00943250"/>
    <w:rsid w:val="00956383"/>
    <w:rsid w:val="00964BD6"/>
    <w:rsid w:val="00972A7E"/>
    <w:rsid w:val="009A1132"/>
    <w:rsid w:val="009B591F"/>
    <w:rsid w:val="009C6198"/>
    <w:rsid w:val="009D28D0"/>
    <w:rsid w:val="00A31CAD"/>
    <w:rsid w:val="00A36A5A"/>
    <w:rsid w:val="00A50BA0"/>
    <w:rsid w:val="00A74B0A"/>
    <w:rsid w:val="00A77B3E"/>
    <w:rsid w:val="00A823CF"/>
    <w:rsid w:val="00A9593F"/>
    <w:rsid w:val="00A96378"/>
    <w:rsid w:val="00AD5E29"/>
    <w:rsid w:val="00BB5B01"/>
    <w:rsid w:val="00BC1F7C"/>
    <w:rsid w:val="00BC7916"/>
    <w:rsid w:val="00BF6E71"/>
    <w:rsid w:val="00C327DF"/>
    <w:rsid w:val="00C43B18"/>
    <w:rsid w:val="00CA0555"/>
    <w:rsid w:val="00CA2A55"/>
    <w:rsid w:val="00CB1774"/>
    <w:rsid w:val="00CB2308"/>
    <w:rsid w:val="00CB52A5"/>
    <w:rsid w:val="00CE1438"/>
    <w:rsid w:val="00D0607E"/>
    <w:rsid w:val="00D0752B"/>
    <w:rsid w:val="00D156C0"/>
    <w:rsid w:val="00D230BD"/>
    <w:rsid w:val="00D44D70"/>
    <w:rsid w:val="00D6278B"/>
    <w:rsid w:val="00D82A1B"/>
    <w:rsid w:val="00D8620D"/>
    <w:rsid w:val="00DA585F"/>
    <w:rsid w:val="00DE2296"/>
    <w:rsid w:val="00E04E88"/>
    <w:rsid w:val="00E40C70"/>
    <w:rsid w:val="00E67506"/>
    <w:rsid w:val="00E904A4"/>
    <w:rsid w:val="00E94626"/>
    <w:rsid w:val="00EC5169"/>
    <w:rsid w:val="00EE5B31"/>
    <w:rsid w:val="00F0634B"/>
    <w:rsid w:val="00F54C74"/>
    <w:rsid w:val="00F959AE"/>
    <w:rsid w:val="00FD4B3C"/>
    <w:rsid w:val="00FD7CB1"/>
    <w:rsid w:val="00FE0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98BA9"/>
  <w15:docId w15:val="{5A354DEA-0AEB-4064-8767-249E2C6F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
    <w:name w:val="tgt"/>
    <w:basedOn w:val="a0"/>
  </w:style>
  <w:style w:type="paragraph" w:styleId="a3">
    <w:name w:val="header"/>
    <w:basedOn w:val="a"/>
    <w:link w:val="a4"/>
    <w:unhideWhenUsed/>
    <w:rsid w:val="00CA05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0555"/>
    <w:rPr>
      <w:sz w:val="18"/>
      <w:szCs w:val="18"/>
    </w:rPr>
  </w:style>
  <w:style w:type="paragraph" w:styleId="a5">
    <w:name w:val="footer"/>
    <w:basedOn w:val="a"/>
    <w:link w:val="a6"/>
    <w:uiPriority w:val="99"/>
    <w:unhideWhenUsed/>
    <w:rsid w:val="00CA0555"/>
    <w:pPr>
      <w:tabs>
        <w:tab w:val="center" w:pos="4153"/>
        <w:tab w:val="right" w:pos="8306"/>
      </w:tabs>
      <w:snapToGrid w:val="0"/>
    </w:pPr>
    <w:rPr>
      <w:sz w:val="18"/>
      <w:szCs w:val="18"/>
    </w:rPr>
  </w:style>
  <w:style w:type="character" w:customStyle="1" w:styleId="a6">
    <w:name w:val="页脚 字符"/>
    <w:basedOn w:val="a0"/>
    <w:link w:val="a5"/>
    <w:uiPriority w:val="99"/>
    <w:rsid w:val="00CA0555"/>
    <w:rPr>
      <w:sz w:val="18"/>
      <w:szCs w:val="18"/>
    </w:rPr>
  </w:style>
  <w:style w:type="character" w:customStyle="1" w:styleId="dxdefaultcursor">
    <w:name w:val="dxdefaultcursor"/>
    <w:basedOn w:val="a0"/>
    <w:rsid w:val="003F53BA"/>
  </w:style>
  <w:style w:type="table" w:customStyle="1" w:styleId="TableNormal1">
    <w:name w:val="Table Normal1"/>
    <w:rsid w:val="00853C73"/>
    <w:pPr>
      <w:pBdr>
        <w:top w:val="nil"/>
        <w:left w:val="nil"/>
        <w:bottom w:val="nil"/>
        <w:right w:val="nil"/>
        <w:between w:val="nil"/>
        <w:bar w:val="nil"/>
      </w:pBdr>
    </w:pPr>
    <w:rPr>
      <w:bdr w:val="nil"/>
      <w:lang w:eastAsia="zh-CN"/>
    </w:rPr>
    <w:tblPr>
      <w:tblInd w:w="0" w:type="dxa"/>
      <w:tblCellMar>
        <w:top w:w="0" w:type="dxa"/>
        <w:left w:w="0" w:type="dxa"/>
        <w:bottom w:w="0" w:type="dxa"/>
        <w:right w:w="0" w:type="dxa"/>
      </w:tblCellMar>
    </w:tblPr>
  </w:style>
  <w:style w:type="paragraph" w:styleId="a7">
    <w:name w:val="Revision"/>
    <w:hidden/>
    <w:uiPriority w:val="99"/>
    <w:semiHidden/>
    <w:rsid w:val="005C5B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0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4739</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2022-04-02T23:06:00Z</dcterms:created>
  <dcterms:modified xsi:type="dcterms:W3CDTF">2022-04-02T23:06:00Z</dcterms:modified>
</cp:coreProperties>
</file>