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B054F" w14:textId="77777777"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b/>
          <w:color w:val="000000"/>
        </w:rPr>
        <w:t xml:space="preserve">Name of Journal: </w:t>
      </w:r>
      <w:r w:rsidRPr="00002AC1">
        <w:rPr>
          <w:rFonts w:ascii="Book Antiqua" w:eastAsia="Book Antiqua" w:hAnsi="Book Antiqua" w:cs="Book Antiqua"/>
          <w:i/>
          <w:color w:val="000000"/>
        </w:rPr>
        <w:t>World Journal of Gastroenterology</w:t>
      </w:r>
    </w:p>
    <w:p w14:paraId="70476D61" w14:textId="77777777"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b/>
          <w:color w:val="000000"/>
        </w:rPr>
        <w:t xml:space="preserve">Manuscript NO: </w:t>
      </w:r>
      <w:r w:rsidRPr="00002AC1">
        <w:rPr>
          <w:rFonts w:ascii="Book Antiqua" w:eastAsia="Book Antiqua" w:hAnsi="Book Antiqua" w:cs="Book Antiqua"/>
          <w:color w:val="000000"/>
        </w:rPr>
        <w:t>72259</w:t>
      </w:r>
    </w:p>
    <w:p w14:paraId="7F3C1F97" w14:textId="77777777"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b/>
          <w:color w:val="000000"/>
        </w:rPr>
        <w:t xml:space="preserve">Manuscript Type: </w:t>
      </w:r>
      <w:r w:rsidRPr="00002AC1">
        <w:rPr>
          <w:rFonts w:ascii="Book Antiqua" w:eastAsia="Book Antiqua" w:hAnsi="Book Antiqua" w:cs="Book Antiqua"/>
          <w:color w:val="000000"/>
        </w:rPr>
        <w:t>REVIEW</w:t>
      </w:r>
    </w:p>
    <w:p w14:paraId="4094DFB6" w14:textId="77777777" w:rsidR="00A77B3E" w:rsidRPr="00002AC1" w:rsidRDefault="00A77B3E" w:rsidP="00002AC1">
      <w:pPr>
        <w:spacing w:line="360" w:lineRule="auto"/>
        <w:jc w:val="both"/>
        <w:rPr>
          <w:rFonts w:ascii="Book Antiqua" w:hAnsi="Book Antiqua"/>
        </w:rPr>
      </w:pPr>
    </w:p>
    <w:p w14:paraId="2A572CB3" w14:textId="39583073"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b/>
          <w:bCs/>
          <w:color w:val="000000"/>
        </w:rPr>
        <w:t xml:space="preserve">Clinical implications of diabetes in chronic liver disease: </w:t>
      </w:r>
      <w:r w:rsidR="00FB749E" w:rsidRPr="00002AC1">
        <w:rPr>
          <w:rFonts w:ascii="Book Antiqua" w:eastAsia="Book Antiqua" w:hAnsi="Book Antiqua" w:cs="Book Antiqua"/>
          <w:b/>
          <w:bCs/>
          <w:color w:val="000000"/>
        </w:rPr>
        <w:t>D</w:t>
      </w:r>
      <w:r w:rsidRPr="00002AC1">
        <w:rPr>
          <w:rFonts w:ascii="Book Antiqua" w:eastAsia="Book Antiqua" w:hAnsi="Book Antiqua" w:cs="Book Antiqua"/>
          <w:b/>
          <w:bCs/>
          <w:color w:val="000000"/>
        </w:rPr>
        <w:t>iagnosis, outcomes and management, current and future perspectives</w:t>
      </w:r>
    </w:p>
    <w:p w14:paraId="6D5A91DC" w14:textId="77777777" w:rsidR="00A77B3E" w:rsidRPr="00002AC1" w:rsidRDefault="00A77B3E" w:rsidP="00002AC1">
      <w:pPr>
        <w:spacing w:line="360" w:lineRule="auto"/>
        <w:jc w:val="both"/>
        <w:rPr>
          <w:rFonts w:ascii="Book Antiqua" w:hAnsi="Book Antiqua"/>
        </w:rPr>
      </w:pPr>
    </w:p>
    <w:p w14:paraId="469AA606" w14:textId="6AF191DA" w:rsidR="00A77B3E" w:rsidRPr="00002AC1" w:rsidRDefault="00FB749E" w:rsidP="00002AC1">
      <w:pPr>
        <w:spacing w:line="360" w:lineRule="auto"/>
        <w:jc w:val="both"/>
        <w:rPr>
          <w:rFonts w:ascii="Book Antiqua" w:hAnsi="Book Antiqua"/>
        </w:rPr>
      </w:pPr>
      <w:r w:rsidRPr="00002AC1">
        <w:rPr>
          <w:rFonts w:ascii="Book Antiqua" w:eastAsia="Book Antiqua" w:hAnsi="Book Antiqua" w:cs="Book Antiqua"/>
          <w:color w:val="000000"/>
        </w:rPr>
        <w:t>García-</w:t>
      </w:r>
      <w:proofErr w:type="spellStart"/>
      <w:r w:rsidRPr="00002AC1">
        <w:rPr>
          <w:rFonts w:ascii="Book Antiqua" w:eastAsia="Book Antiqua" w:hAnsi="Book Antiqua" w:cs="Book Antiqua"/>
          <w:color w:val="000000"/>
        </w:rPr>
        <w:t>Compeán</w:t>
      </w:r>
      <w:proofErr w:type="spellEnd"/>
      <w:r w:rsidRPr="00002AC1">
        <w:rPr>
          <w:rFonts w:ascii="Book Antiqua" w:eastAsia="Book Antiqua" w:hAnsi="Book Antiqua" w:cs="Book Antiqua"/>
          <w:color w:val="000000"/>
        </w:rPr>
        <w:t xml:space="preserve"> D </w:t>
      </w:r>
      <w:r w:rsidRPr="00002AC1">
        <w:rPr>
          <w:rFonts w:ascii="Book Antiqua" w:eastAsia="Book Antiqua" w:hAnsi="Book Antiqua" w:cs="Book Antiqua"/>
          <w:i/>
          <w:iCs/>
          <w:color w:val="000000"/>
        </w:rPr>
        <w:t>et al</w:t>
      </w:r>
      <w:r w:rsidRPr="00002AC1">
        <w:rPr>
          <w:rFonts w:ascii="Book Antiqua" w:eastAsia="Book Antiqua" w:hAnsi="Book Antiqua" w:cs="Book Antiqua"/>
          <w:color w:val="000000"/>
        </w:rPr>
        <w:t xml:space="preserve">. </w:t>
      </w:r>
      <w:r w:rsidR="00E1110F" w:rsidRPr="00002AC1">
        <w:rPr>
          <w:rFonts w:ascii="Book Antiqua" w:eastAsia="Book Antiqua" w:hAnsi="Book Antiqua" w:cs="Book Antiqua"/>
          <w:color w:val="000000"/>
        </w:rPr>
        <w:t>Updates on diabetes in liver disease</w:t>
      </w:r>
    </w:p>
    <w:p w14:paraId="35E00CD2" w14:textId="77777777" w:rsidR="00A77B3E" w:rsidRPr="00002AC1" w:rsidRDefault="00A77B3E" w:rsidP="00002AC1">
      <w:pPr>
        <w:spacing w:line="360" w:lineRule="auto"/>
        <w:jc w:val="both"/>
        <w:rPr>
          <w:rFonts w:ascii="Book Antiqua" w:hAnsi="Book Antiqua"/>
        </w:rPr>
      </w:pPr>
    </w:p>
    <w:p w14:paraId="6F58A98E" w14:textId="2BE0B6A7"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color w:val="000000"/>
        </w:rPr>
        <w:t>Diego García-</w:t>
      </w:r>
      <w:proofErr w:type="spellStart"/>
      <w:r w:rsidRPr="00002AC1">
        <w:rPr>
          <w:rFonts w:ascii="Book Antiqua" w:eastAsia="Book Antiqua" w:hAnsi="Book Antiqua" w:cs="Book Antiqua"/>
          <w:color w:val="000000"/>
        </w:rPr>
        <w:t>Compeán</w:t>
      </w:r>
      <w:proofErr w:type="spellEnd"/>
      <w:r w:rsidRPr="00002AC1">
        <w:rPr>
          <w:rFonts w:ascii="Book Antiqua" w:eastAsia="Book Antiqua" w:hAnsi="Book Antiqua" w:cs="Book Antiqua"/>
          <w:color w:val="000000"/>
        </w:rPr>
        <w:t xml:space="preserve">, </w:t>
      </w:r>
      <w:proofErr w:type="spellStart"/>
      <w:r w:rsidRPr="00002AC1">
        <w:rPr>
          <w:rFonts w:ascii="Book Antiqua" w:eastAsia="Book Antiqua" w:hAnsi="Book Antiqua" w:cs="Book Antiqua"/>
          <w:color w:val="000000"/>
        </w:rPr>
        <w:t>Emanuela</w:t>
      </w:r>
      <w:proofErr w:type="spellEnd"/>
      <w:r w:rsidRPr="00002AC1">
        <w:rPr>
          <w:rFonts w:ascii="Book Antiqua" w:eastAsia="Book Antiqua" w:hAnsi="Book Antiqua" w:cs="Book Antiqua"/>
          <w:color w:val="000000"/>
        </w:rPr>
        <w:t xml:space="preserve"> </w:t>
      </w:r>
      <w:proofErr w:type="spellStart"/>
      <w:r w:rsidRPr="00002AC1">
        <w:rPr>
          <w:rFonts w:ascii="Book Antiqua" w:eastAsia="Book Antiqua" w:hAnsi="Book Antiqua" w:cs="Book Antiqua"/>
          <w:color w:val="000000"/>
        </w:rPr>
        <w:t>Orsi</w:t>
      </w:r>
      <w:proofErr w:type="spellEnd"/>
      <w:r w:rsidRPr="00002AC1">
        <w:rPr>
          <w:rFonts w:ascii="Book Antiqua" w:eastAsia="Book Antiqua" w:hAnsi="Book Antiqua" w:cs="Book Antiqua"/>
          <w:color w:val="000000"/>
        </w:rPr>
        <w:t xml:space="preserve">, Ramesh Kumar, Felix Gundling, Tsutomu Nishida, Jesus </w:t>
      </w:r>
      <w:proofErr w:type="spellStart"/>
      <w:r w:rsidRPr="00002AC1">
        <w:rPr>
          <w:rFonts w:ascii="Book Antiqua" w:eastAsia="Book Antiqua" w:hAnsi="Book Antiqua" w:cs="Book Antiqua"/>
          <w:color w:val="000000"/>
        </w:rPr>
        <w:t>Zacar</w:t>
      </w:r>
      <w:r w:rsidR="00E74C4B">
        <w:rPr>
          <w:rFonts w:ascii="Book Antiqua" w:eastAsia="Book Antiqua" w:hAnsi="Book Antiqua" w:cs="Book Antiqua"/>
          <w:color w:val="000000"/>
        </w:rPr>
        <w:t>í</w:t>
      </w:r>
      <w:r w:rsidRPr="00002AC1">
        <w:rPr>
          <w:rFonts w:ascii="Book Antiqua" w:eastAsia="Book Antiqua" w:hAnsi="Book Antiqua" w:cs="Book Antiqua"/>
          <w:color w:val="000000"/>
        </w:rPr>
        <w:t>as</w:t>
      </w:r>
      <w:proofErr w:type="spellEnd"/>
      <w:r w:rsidRPr="00002AC1">
        <w:rPr>
          <w:rFonts w:ascii="Book Antiqua" w:eastAsia="Book Antiqua" w:hAnsi="Book Antiqua" w:cs="Book Antiqua"/>
          <w:color w:val="000000"/>
        </w:rPr>
        <w:t xml:space="preserve"> Villarreal-P</w:t>
      </w:r>
      <w:r w:rsidR="00E74C4B">
        <w:rPr>
          <w:rFonts w:ascii="Book Antiqua" w:eastAsia="Book Antiqua" w:hAnsi="Book Antiqua" w:cs="Book Antiqua"/>
          <w:color w:val="000000"/>
        </w:rPr>
        <w:t>é</w:t>
      </w:r>
      <w:r w:rsidRPr="00002AC1">
        <w:rPr>
          <w:rFonts w:ascii="Book Antiqua" w:eastAsia="Book Antiqua" w:hAnsi="Book Antiqua" w:cs="Book Antiqua"/>
          <w:color w:val="000000"/>
        </w:rPr>
        <w:t xml:space="preserve">rez, </w:t>
      </w:r>
      <w:proofErr w:type="spellStart"/>
      <w:r w:rsidRPr="00002AC1">
        <w:rPr>
          <w:rFonts w:ascii="Book Antiqua" w:eastAsia="Book Antiqua" w:hAnsi="Book Antiqua" w:cs="Book Antiqua"/>
          <w:color w:val="000000"/>
        </w:rPr>
        <w:t>Ángel</w:t>
      </w:r>
      <w:proofErr w:type="spellEnd"/>
      <w:r w:rsidRPr="00002AC1">
        <w:rPr>
          <w:rFonts w:ascii="Book Antiqua" w:eastAsia="Book Antiqua" w:hAnsi="Book Antiqua" w:cs="Book Antiqua"/>
          <w:color w:val="000000"/>
        </w:rPr>
        <w:t xml:space="preserve"> N Del Cueto-Aguilera, Jos</w:t>
      </w:r>
      <w:r w:rsidR="00E74C4B">
        <w:rPr>
          <w:rFonts w:ascii="Book Antiqua" w:eastAsia="Book Antiqua" w:hAnsi="Book Antiqua" w:cs="Book Antiqua"/>
          <w:color w:val="000000"/>
        </w:rPr>
        <w:t>é</w:t>
      </w:r>
      <w:r w:rsidRPr="00002AC1">
        <w:rPr>
          <w:rFonts w:ascii="Book Antiqua" w:eastAsia="Book Antiqua" w:hAnsi="Book Antiqua" w:cs="Book Antiqua"/>
          <w:color w:val="000000"/>
        </w:rPr>
        <w:t xml:space="preserve"> A Gonz</w:t>
      </w:r>
      <w:r w:rsidR="00E74C4B">
        <w:rPr>
          <w:rFonts w:ascii="Book Antiqua" w:eastAsia="Book Antiqua" w:hAnsi="Book Antiqua" w:cs="Book Antiqua"/>
          <w:color w:val="000000"/>
        </w:rPr>
        <w:t>á</w:t>
      </w:r>
      <w:r w:rsidRPr="00002AC1">
        <w:rPr>
          <w:rFonts w:ascii="Book Antiqua" w:eastAsia="Book Antiqua" w:hAnsi="Book Antiqua" w:cs="Book Antiqua"/>
          <w:color w:val="000000"/>
        </w:rPr>
        <w:t>lez-Gonz</w:t>
      </w:r>
      <w:r w:rsidR="00E74C4B">
        <w:rPr>
          <w:rFonts w:ascii="Book Antiqua" w:eastAsia="Book Antiqua" w:hAnsi="Book Antiqua" w:cs="Book Antiqua"/>
          <w:color w:val="000000"/>
        </w:rPr>
        <w:t>á</w:t>
      </w:r>
      <w:r w:rsidRPr="00002AC1">
        <w:rPr>
          <w:rFonts w:ascii="Book Antiqua" w:eastAsia="Book Antiqua" w:hAnsi="Book Antiqua" w:cs="Book Antiqua"/>
          <w:color w:val="000000"/>
        </w:rPr>
        <w:t>lez, Giuseppe Pugliese</w:t>
      </w:r>
    </w:p>
    <w:p w14:paraId="376DA18D" w14:textId="77777777" w:rsidR="00A77B3E" w:rsidRPr="00002AC1" w:rsidRDefault="00A77B3E" w:rsidP="00002AC1">
      <w:pPr>
        <w:spacing w:line="360" w:lineRule="auto"/>
        <w:jc w:val="both"/>
        <w:rPr>
          <w:rFonts w:ascii="Book Antiqua" w:hAnsi="Book Antiqua"/>
        </w:rPr>
      </w:pPr>
    </w:p>
    <w:p w14:paraId="03DB6688" w14:textId="7380BE88" w:rsidR="00A77B3E" w:rsidRPr="001D5752" w:rsidRDefault="00E1110F" w:rsidP="00002AC1">
      <w:pPr>
        <w:spacing w:line="360" w:lineRule="auto"/>
        <w:jc w:val="both"/>
        <w:rPr>
          <w:rFonts w:ascii="Book Antiqua" w:hAnsi="Book Antiqua"/>
        </w:rPr>
      </w:pPr>
      <w:r w:rsidRPr="001D5752">
        <w:rPr>
          <w:rFonts w:ascii="Book Antiqua" w:eastAsia="Book Antiqua" w:hAnsi="Book Antiqua" w:cs="Book Antiqua"/>
          <w:b/>
          <w:bCs/>
          <w:color w:val="000000"/>
        </w:rPr>
        <w:t>Diego García-</w:t>
      </w:r>
      <w:proofErr w:type="spellStart"/>
      <w:r w:rsidRPr="001D5752">
        <w:rPr>
          <w:rFonts w:ascii="Book Antiqua" w:eastAsia="Book Antiqua" w:hAnsi="Book Antiqua" w:cs="Book Antiqua"/>
          <w:b/>
          <w:bCs/>
          <w:color w:val="000000"/>
        </w:rPr>
        <w:t>Compeán</w:t>
      </w:r>
      <w:proofErr w:type="spellEnd"/>
      <w:r w:rsidRPr="001D5752">
        <w:rPr>
          <w:rFonts w:ascii="Book Antiqua" w:eastAsia="Book Antiqua" w:hAnsi="Book Antiqua" w:cs="Book Antiqua"/>
          <w:b/>
          <w:bCs/>
          <w:color w:val="000000"/>
        </w:rPr>
        <w:t xml:space="preserve">, </w:t>
      </w:r>
      <w:r w:rsidRPr="001D5752">
        <w:rPr>
          <w:rFonts w:ascii="Book Antiqua" w:eastAsia="Book Antiqua" w:hAnsi="Book Antiqua" w:cs="Book Antiqua"/>
          <w:color w:val="000000"/>
        </w:rPr>
        <w:t xml:space="preserve">Gastroenterology Service and Department of Internal Medicine, Faculty of Medicine, University Hospital </w:t>
      </w:r>
      <w:r w:rsidR="00FB749E" w:rsidRPr="001D5752">
        <w:rPr>
          <w:rFonts w:ascii="Book Antiqua" w:eastAsia="Book Antiqua" w:hAnsi="Book Antiqua" w:cs="Book Antiqua"/>
          <w:color w:val="000000"/>
        </w:rPr>
        <w:t>“</w:t>
      </w:r>
      <w:r w:rsidRPr="001D5752">
        <w:rPr>
          <w:rFonts w:ascii="Book Antiqua" w:eastAsia="Book Antiqua" w:hAnsi="Book Antiqua" w:cs="Book Antiqua"/>
          <w:color w:val="000000"/>
        </w:rPr>
        <w:t>Dr. José E. González</w:t>
      </w:r>
      <w:r w:rsidR="00FB749E" w:rsidRPr="001D5752">
        <w:rPr>
          <w:rFonts w:ascii="Book Antiqua" w:eastAsia="Book Antiqua" w:hAnsi="Book Antiqua" w:cs="Book Antiqua"/>
          <w:color w:val="000000"/>
        </w:rPr>
        <w:t>”</w:t>
      </w:r>
      <w:r w:rsidRPr="001D5752">
        <w:rPr>
          <w:rFonts w:ascii="Book Antiqua" w:eastAsia="Book Antiqua" w:hAnsi="Book Antiqua" w:cs="Book Antiqua"/>
          <w:color w:val="000000"/>
        </w:rPr>
        <w:t xml:space="preserve">, Universidad </w:t>
      </w:r>
      <w:proofErr w:type="spellStart"/>
      <w:r w:rsidRPr="001D5752">
        <w:rPr>
          <w:rFonts w:ascii="Book Antiqua" w:eastAsia="Book Antiqua" w:hAnsi="Book Antiqua" w:cs="Book Antiqua"/>
          <w:color w:val="000000"/>
        </w:rPr>
        <w:t>Autónoma</w:t>
      </w:r>
      <w:proofErr w:type="spellEnd"/>
      <w:r w:rsidRPr="001D5752">
        <w:rPr>
          <w:rFonts w:ascii="Book Antiqua" w:eastAsia="Book Antiqua" w:hAnsi="Book Antiqua" w:cs="Book Antiqua"/>
          <w:color w:val="000000"/>
        </w:rPr>
        <w:t xml:space="preserve"> de Nuevo León, Monterrey 64700, Nuevo León, M</w:t>
      </w:r>
      <w:r w:rsidR="0005595B">
        <w:rPr>
          <w:rFonts w:ascii="Book Antiqua" w:eastAsia="Book Antiqua" w:hAnsi="Book Antiqua" w:cs="Book Antiqua"/>
          <w:color w:val="000000"/>
          <w:lang w:val="es-MX"/>
        </w:rPr>
        <w:t>e</w:t>
      </w:r>
      <w:proofErr w:type="spellStart"/>
      <w:r w:rsidRPr="001D5752">
        <w:rPr>
          <w:rFonts w:ascii="Book Antiqua" w:eastAsia="Book Antiqua" w:hAnsi="Book Antiqua" w:cs="Book Antiqua"/>
          <w:color w:val="000000"/>
        </w:rPr>
        <w:t>xico</w:t>
      </w:r>
      <w:proofErr w:type="spellEnd"/>
    </w:p>
    <w:p w14:paraId="12F92DC0" w14:textId="77777777" w:rsidR="00A77B3E" w:rsidRPr="001D5752" w:rsidRDefault="00A77B3E" w:rsidP="00002AC1">
      <w:pPr>
        <w:spacing w:line="360" w:lineRule="auto"/>
        <w:jc w:val="both"/>
        <w:rPr>
          <w:rFonts w:ascii="Book Antiqua" w:hAnsi="Book Antiqua"/>
        </w:rPr>
      </w:pPr>
    </w:p>
    <w:p w14:paraId="7C5CD705" w14:textId="77777777" w:rsidR="00A77B3E" w:rsidRPr="00002AC1" w:rsidRDefault="00E1110F" w:rsidP="00002AC1">
      <w:pPr>
        <w:spacing w:line="360" w:lineRule="auto"/>
        <w:jc w:val="both"/>
        <w:rPr>
          <w:rFonts w:ascii="Book Antiqua" w:hAnsi="Book Antiqua"/>
        </w:rPr>
      </w:pPr>
      <w:proofErr w:type="spellStart"/>
      <w:r w:rsidRPr="00002AC1">
        <w:rPr>
          <w:rFonts w:ascii="Book Antiqua" w:eastAsia="Book Antiqua" w:hAnsi="Book Antiqua" w:cs="Book Antiqua"/>
          <w:b/>
          <w:bCs/>
          <w:color w:val="000000"/>
        </w:rPr>
        <w:t>Emanuela</w:t>
      </w:r>
      <w:proofErr w:type="spellEnd"/>
      <w:r w:rsidRPr="00002AC1">
        <w:rPr>
          <w:rFonts w:ascii="Book Antiqua" w:eastAsia="Book Antiqua" w:hAnsi="Book Antiqua" w:cs="Book Antiqua"/>
          <w:b/>
          <w:bCs/>
          <w:color w:val="000000"/>
        </w:rPr>
        <w:t xml:space="preserve"> </w:t>
      </w:r>
      <w:proofErr w:type="spellStart"/>
      <w:r w:rsidRPr="00002AC1">
        <w:rPr>
          <w:rFonts w:ascii="Book Antiqua" w:eastAsia="Book Antiqua" w:hAnsi="Book Antiqua" w:cs="Book Antiqua"/>
          <w:b/>
          <w:bCs/>
          <w:color w:val="000000"/>
        </w:rPr>
        <w:t>Orsi</w:t>
      </w:r>
      <w:proofErr w:type="spellEnd"/>
      <w:r w:rsidRPr="00002AC1">
        <w:rPr>
          <w:rFonts w:ascii="Book Antiqua" w:eastAsia="Book Antiqua" w:hAnsi="Book Antiqua" w:cs="Book Antiqua"/>
          <w:b/>
          <w:bCs/>
          <w:color w:val="000000"/>
        </w:rPr>
        <w:t xml:space="preserve">, </w:t>
      </w:r>
      <w:r w:rsidRPr="00002AC1">
        <w:rPr>
          <w:rFonts w:ascii="Book Antiqua" w:eastAsia="Book Antiqua" w:hAnsi="Book Antiqua" w:cs="Book Antiqua"/>
          <w:color w:val="000000"/>
        </w:rPr>
        <w:t xml:space="preserve">Diabetes Service, Endocrinology and Metabolic Diseases Unit, </w:t>
      </w:r>
      <w:proofErr w:type="spellStart"/>
      <w:r w:rsidRPr="00002AC1">
        <w:rPr>
          <w:rFonts w:ascii="Book Antiqua" w:eastAsia="Book Antiqua" w:hAnsi="Book Antiqua" w:cs="Book Antiqua"/>
          <w:color w:val="000000"/>
        </w:rPr>
        <w:t>Fdn</w:t>
      </w:r>
      <w:proofErr w:type="spellEnd"/>
      <w:r w:rsidRPr="00002AC1">
        <w:rPr>
          <w:rFonts w:ascii="Book Antiqua" w:eastAsia="Book Antiqua" w:hAnsi="Book Antiqua" w:cs="Book Antiqua"/>
          <w:color w:val="000000"/>
        </w:rPr>
        <w:t xml:space="preserve"> IRCCS Ca </w:t>
      </w:r>
      <w:proofErr w:type="spellStart"/>
      <w:r w:rsidRPr="00002AC1">
        <w:rPr>
          <w:rFonts w:ascii="Book Antiqua" w:eastAsia="Book Antiqua" w:hAnsi="Book Antiqua" w:cs="Book Antiqua"/>
          <w:color w:val="000000"/>
        </w:rPr>
        <w:t>Granda</w:t>
      </w:r>
      <w:proofErr w:type="spellEnd"/>
      <w:r w:rsidRPr="00002AC1">
        <w:rPr>
          <w:rFonts w:ascii="Book Antiqua" w:eastAsia="Book Antiqua" w:hAnsi="Book Antiqua" w:cs="Book Antiqua"/>
          <w:color w:val="000000"/>
        </w:rPr>
        <w:t xml:space="preserve">, Endocrine Unit, </w:t>
      </w:r>
      <w:proofErr w:type="spellStart"/>
      <w:r w:rsidRPr="00002AC1">
        <w:rPr>
          <w:rFonts w:ascii="Book Antiqua" w:eastAsia="Book Antiqua" w:hAnsi="Book Antiqua" w:cs="Book Antiqua"/>
          <w:color w:val="000000"/>
        </w:rPr>
        <w:t>Padigl</w:t>
      </w:r>
      <w:proofErr w:type="spellEnd"/>
      <w:r w:rsidRPr="00002AC1">
        <w:rPr>
          <w:rFonts w:ascii="Book Antiqua" w:eastAsia="Book Antiqua" w:hAnsi="Book Antiqua" w:cs="Book Antiqua"/>
          <w:color w:val="000000"/>
        </w:rPr>
        <w:t xml:space="preserve"> </w:t>
      </w:r>
      <w:proofErr w:type="spellStart"/>
      <w:r w:rsidRPr="00002AC1">
        <w:rPr>
          <w:rFonts w:ascii="Book Antiqua" w:eastAsia="Book Antiqua" w:hAnsi="Book Antiqua" w:cs="Book Antiqua"/>
          <w:color w:val="000000"/>
        </w:rPr>
        <w:t>Granelli</w:t>
      </w:r>
      <w:proofErr w:type="spellEnd"/>
      <w:r w:rsidRPr="00002AC1">
        <w:rPr>
          <w:rFonts w:ascii="Book Antiqua" w:eastAsia="Book Antiqua" w:hAnsi="Book Antiqua" w:cs="Book Antiqua"/>
          <w:color w:val="000000"/>
        </w:rPr>
        <w:t>, Milan 20121, Italy</w:t>
      </w:r>
    </w:p>
    <w:p w14:paraId="10B1C478" w14:textId="77777777" w:rsidR="00A77B3E" w:rsidRPr="00002AC1" w:rsidRDefault="00A77B3E" w:rsidP="00002AC1">
      <w:pPr>
        <w:spacing w:line="360" w:lineRule="auto"/>
        <w:jc w:val="both"/>
        <w:rPr>
          <w:rFonts w:ascii="Book Antiqua" w:hAnsi="Book Antiqua"/>
        </w:rPr>
      </w:pPr>
    </w:p>
    <w:p w14:paraId="0ECAE792" w14:textId="77777777"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b/>
          <w:bCs/>
          <w:color w:val="000000"/>
        </w:rPr>
        <w:t xml:space="preserve">Ramesh Kumar, </w:t>
      </w:r>
      <w:r w:rsidRPr="00002AC1">
        <w:rPr>
          <w:rFonts w:ascii="Book Antiqua" w:eastAsia="Book Antiqua" w:hAnsi="Book Antiqua" w:cs="Book Antiqua"/>
          <w:color w:val="000000"/>
        </w:rPr>
        <w:t>Department of Gastroenterology, All India Institute of Medical Sciences, Patna 801507, India</w:t>
      </w:r>
    </w:p>
    <w:p w14:paraId="19227374" w14:textId="77777777" w:rsidR="00A77B3E" w:rsidRPr="00002AC1" w:rsidRDefault="00A77B3E" w:rsidP="00002AC1">
      <w:pPr>
        <w:spacing w:line="360" w:lineRule="auto"/>
        <w:jc w:val="both"/>
        <w:rPr>
          <w:rFonts w:ascii="Book Antiqua" w:hAnsi="Book Antiqua"/>
        </w:rPr>
      </w:pPr>
    </w:p>
    <w:p w14:paraId="59B3F172" w14:textId="77777777"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b/>
          <w:bCs/>
          <w:color w:val="000000"/>
        </w:rPr>
        <w:t xml:space="preserve">Felix Gundling, </w:t>
      </w:r>
      <w:r w:rsidRPr="00002AC1">
        <w:rPr>
          <w:rFonts w:ascii="Book Antiqua" w:eastAsia="Book Antiqua" w:hAnsi="Book Antiqua" w:cs="Book Antiqua"/>
          <w:color w:val="000000"/>
        </w:rPr>
        <w:t xml:space="preserve">Department of Gastroenterology, Gastrointestinal Oncology, Hepatology, Diabetics, Metabolism and Infectious Diseases, </w:t>
      </w:r>
      <w:proofErr w:type="spellStart"/>
      <w:r w:rsidRPr="00002AC1">
        <w:rPr>
          <w:rFonts w:ascii="Book Antiqua" w:eastAsia="Book Antiqua" w:hAnsi="Book Antiqua" w:cs="Book Antiqua"/>
          <w:color w:val="000000"/>
        </w:rPr>
        <w:t>Sozialstiftung</w:t>
      </w:r>
      <w:proofErr w:type="spellEnd"/>
      <w:r w:rsidRPr="00002AC1">
        <w:rPr>
          <w:rFonts w:ascii="Book Antiqua" w:eastAsia="Book Antiqua" w:hAnsi="Book Antiqua" w:cs="Book Antiqua"/>
          <w:color w:val="000000"/>
        </w:rPr>
        <w:t xml:space="preserve"> Bamberg, Bamberg 96049, Germany</w:t>
      </w:r>
    </w:p>
    <w:p w14:paraId="6742871E" w14:textId="77777777" w:rsidR="00A77B3E" w:rsidRPr="00002AC1" w:rsidRDefault="00A77B3E" w:rsidP="00002AC1">
      <w:pPr>
        <w:spacing w:line="360" w:lineRule="auto"/>
        <w:jc w:val="both"/>
        <w:rPr>
          <w:rFonts w:ascii="Book Antiqua" w:hAnsi="Book Antiqua"/>
        </w:rPr>
      </w:pPr>
    </w:p>
    <w:p w14:paraId="7E466888" w14:textId="77777777"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b/>
          <w:bCs/>
          <w:color w:val="000000"/>
        </w:rPr>
        <w:t xml:space="preserve">Tsutomu Nishida, </w:t>
      </w:r>
      <w:r w:rsidRPr="00002AC1">
        <w:rPr>
          <w:rFonts w:ascii="Book Antiqua" w:eastAsia="Book Antiqua" w:hAnsi="Book Antiqua" w:cs="Book Antiqua"/>
          <w:color w:val="000000"/>
        </w:rPr>
        <w:t>Department of Gastroenterology, Toyonaka Municipal Hospital, Osaka 560-8565, Japan</w:t>
      </w:r>
    </w:p>
    <w:p w14:paraId="6E25130D" w14:textId="2E3B430A" w:rsidR="00A77B3E" w:rsidRPr="00002AC1" w:rsidRDefault="00A77B3E" w:rsidP="00002AC1">
      <w:pPr>
        <w:spacing w:line="360" w:lineRule="auto"/>
        <w:jc w:val="both"/>
        <w:rPr>
          <w:rFonts w:ascii="Book Antiqua" w:hAnsi="Book Antiqua"/>
        </w:rPr>
      </w:pPr>
    </w:p>
    <w:p w14:paraId="1F58DE6C" w14:textId="2D1A533B"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b/>
          <w:bCs/>
          <w:color w:val="000000"/>
        </w:rPr>
        <w:t>Jes</w:t>
      </w:r>
      <w:r w:rsidR="007B7235">
        <w:rPr>
          <w:rFonts w:ascii="Book Antiqua" w:eastAsia="Book Antiqua" w:hAnsi="Book Antiqua" w:cs="Book Antiqua"/>
          <w:b/>
          <w:bCs/>
          <w:color w:val="000000"/>
        </w:rPr>
        <w:t>ú</w:t>
      </w:r>
      <w:r w:rsidRPr="00002AC1">
        <w:rPr>
          <w:rFonts w:ascii="Book Antiqua" w:eastAsia="Book Antiqua" w:hAnsi="Book Antiqua" w:cs="Book Antiqua"/>
          <w:b/>
          <w:bCs/>
          <w:color w:val="000000"/>
        </w:rPr>
        <w:t xml:space="preserve">s </w:t>
      </w:r>
      <w:proofErr w:type="spellStart"/>
      <w:r w:rsidRPr="00002AC1">
        <w:rPr>
          <w:rFonts w:ascii="Book Antiqua" w:eastAsia="Book Antiqua" w:hAnsi="Book Antiqua" w:cs="Book Antiqua"/>
          <w:b/>
          <w:bCs/>
          <w:color w:val="000000"/>
        </w:rPr>
        <w:t>Zacar</w:t>
      </w:r>
      <w:r w:rsidR="00E74C4B">
        <w:rPr>
          <w:rFonts w:ascii="Book Antiqua" w:eastAsia="Book Antiqua" w:hAnsi="Book Antiqua" w:cs="Book Antiqua"/>
          <w:b/>
          <w:bCs/>
          <w:color w:val="000000"/>
        </w:rPr>
        <w:t>í</w:t>
      </w:r>
      <w:r w:rsidRPr="00002AC1">
        <w:rPr>
          <w:rFonts w:ascii="Book Antiqua" w:eastAsia="Book Antiqua" w:hAnsi="Book Antiqua" w:cs="Book Antiqua"/>
          <w:b/>
          <w:bCs/>
          <w:color w:val="000000"/>
        </w:rPr>
        <w:t>as</w:t>
      </w:r>
      <w:proofErr w:type="spellEnd"/>
      <w:r w:rsidRPr="00002AC1">
        <w:rPr>
          <w:rFonts w:ascii="Book Antiqua" w:eastAsia="Book Antiqua" w:hAnsi="Book Antiqua" w:cs="Book Antiqua"/>
          <w:b/>
          <w:bCs/>
          <w:color w:val="000000"/>
        </w:rPr>
        <w:t xml:space="preserve"> Villarreal-P</w:t>
      </w:r>
      <w:r w:rsidR="00E74C4B">
        <w:rPr>
          <w:rFonts w:ascii="Book Antiqua" w:eastAsia="Book Antiqua" w:hAnsi="Book Antiqua" w:cs="Book Antiqua"/>
          <w:b/>
          <w:bCs/>
          <w:color w:val="000000"/>
        </w:rPr>
        <w:t>é</w:t>
      </w:r>
      <w:r w:rsidRPr="00002AC1">
        <w:rPr>
          <w:rFonts w:ascii="Book Antiqua" w:eastAsia="Book Antiqua" w:hAnsi="Book Antiqua" w:cs="Book Antiqua"/>
          <w:b/>
          <w:bCs/>
          <w:color w:val="000000"/>
        </w:rPr>
        <w:t xml:space="preserve">rez, </w:t>
      </w:r>
      <w:r w:rsidRPr="00002AC1">
        <w:rPr>
          <w:rFonts w:ascii="Book Antiqua" w:eastAsia="Book Antiqua" w:hAnsi="Book Antiqua" w:cs="Book Antiqua"/>
          <w:color w:val="000000"/>
        </w:rPr>
        <w:t>Department of Endocrinology, University Hospital, Autonomous University of Nuevo León, Monterrey 64700, M</w:t>
      </w:r>
      <w:r w:rsidR="0005595B">
        <w:rPr>
          <w:rFonts w:ascii="Book Antiqua" w:eastAsia="Book Antiqua" w:hAnsi="Book Antiqua" w:cs="Book Antiqua"/>
          <w:color w:val="000000"/>
        </w:rPr>
        <w:t>e</w:t>
      </w:r>
      <w:r w:rsidRPr="00002AC1">
        <w:rPr>
          <w:rFonts w:ascii="Book Antiqua" w:eastAsia="Book Antiqua" w:hAnsi="Book Antiqua" w:cs="Book Antiqua"/>
          <w:color w:val="000000"/>
        </w:rPr>
        <w:t>xico</w:t>
      </w:r>
    </w:p>
    <w:p w14:paraId="2F59A316" w14:textId="77777777" w:rsidR="00A77B3E" w:rsidRPr="00002AC1" w:rsidRDefault="00A77B3E" w:rsidP="00002AC1">
      <w:pPr>
        <w:spacing w:line="360" w:lineRule="auto"/>
        <w:jc w:val="both"/>
        <w:rPr>
          <w:rFonts w:ascii="Book Antiqua" w:hAnsi="Book Antiqua"/>
        </w:rPr>
      </w:pPr>
    </w:p>
    <w:p w14:paraId="1CD25245" w14:textId="65F7C098" w:rsidR="00A77B3E" w:rsidRPr="00002AC1" w:rsidRDefault="00E1110F" w:rsidP="00002AC1">
      <w:pPr>
        <w:spacing w:line="360" w:lineRule="auto"/>
        <w:jc w:val="both"/>
        <w:rPr>
          <w:rFonts w:ascii="Book Antiqua" w:hAnsi="Book Antiqua"/>
        </w:rPr>
      </w:pPr>
      <w:proofErr w:type="spellStart"/>
      <w:r w:rsidRPr="00002AC1">
        <w:rPr>
          <w:rFonts w:ascii="Book Antiqua" w:eastAsia="Book Antiqua" w:hAnsi="Book Antiqua" w:cs="Book Antiqua"/>
          <w:b/>
          <w:bCs/>
          <w:color w:val="000000"/>
        </w:rPr>
        <w:t>Ángel</w:t>
      </w:r>
      <w:proofErr w:type="spellEnd"/>
      <w:r w:rsidRPr="00002AC1">
        <w:rPr>
          <w:rFonts w:ascii="Book Antiqua" w:eastAsia="Book Antiqua" w:hAnsi="Book Antiqua" w:cs="Book Antiqua"/>
          <w:b/>
          <w:bCs/>
          <w:color w:val="000000"/>
        </w:rPr>
        <w:t xml:space="preserve"> N Del Cueto-Aguilera, </w:t>
      </w:r>
      <w:r w:rsidRPr="00002AC1">
        <w:rPr>
          <w:rFonts w:ascii="Book Antiqua" w:eastAsia="Book Antiqua" w:hAnsi="Book Antiqua" w:cs="Book Antiqua"/>
          <w:color w:val="000000"/>
        </w:rPr>
        <w:t>Department of Gastroenterol</w:t>
      </w:r>
      <w:r w:rsidR="00166A5F" w:rsidRPr="00002AC1">
        <w:rPr>
          <w:rFonts w:ascii="Book Antiqua" w:eastAsia="Book Antiqua" w:hAnsi="Book Antiqua" w:cs="Book Antiqua"/>
          <w:color w:val="000000"/>
        </w:rPr>
        <w:t>o</w:t>
      </w:r>
      <w:r w:rsidRPr="00002AC1">
        <w:rPr>
          <w:rFonts w:ascii="Book Antiqua" w:eastAsia="Book Antiqua" w:hAnsi="Book Antiqua" w:cs="Book Antiqua"/>
          <w:color w:val="000000"/>
        </w:rPr>
        <w:t>gy and Internal Medicine, Faculty of Medicine, University Hospital, Autonomous University of Nuevo Le</w:t>
      </w:r>
      <w:r w:rsidR="00E74C4B">
        <w:rPr>
          <w:rFonts w:ascii="Book Antiqua" w:eastAsia="Book Antiqua" w:hAnsi="Book Antiqua" w:cs="Book Antiqua"/>
          <w:color w:val="000000"/>
        </w:rPr>
        <w:t>ó</w:t>
      </w:r>
      <w:r w:rsidRPr="00002AC1">
        <w:rPr>
          <w:rFonts w:ascii="Book Antiqua" w:eastAsia="Book Antiqua" w:hAnsi="Book Antiqua" w:cs="Book Antiqua"/>
          <w:color w:val="000000"/>
        </w:rPr>
        <w:t>n, Monterrey 64700, Nuevo Le</w:t>
      </w:r>
      <w:r w:rsidR="00E74C4B">
        <w:rPr>
          <w:rFonts w:ascii="Book Antiqua" w:eastAsia="Book Antiqua" w:hAnsi="Book Antiqua" w:cs="Book Antiqua"/>
          <w:color w:val="000000"/>
        </w:rPr>
        <w:t>ó</w:t>
      </w:r>
      <w:r w:rsidRPr="00002AC1">
        <w:rPr>
          <w:rFonts w:ascii="Book Antiqua" w:eastAsia="Book Antiqua" w:hAnsi="Book Antiqua" w:cs="Book Antiqua"/>
          <w:color w:val="000000"/>
        </w:rPr>
        <w:t>n, M</w:t>
      </w:r>
      <w:r w:rsidR="0005595B">
        <w:rPr>
          <w:rFonts w:ascii="Book Antiqua" w:eastAsia="Book Antiqua" w:hAnsi="Book Antiqua" w:cs="Book Antiqua"/>
          <w:color w:val="000000"/>
        </w:rPr>
        <w:t>e</w:t>
      </w:r>
      <w:r w:rsidRPr="00002AC1">
        <w:rPr>
          <w:rFonts w:ascii="Book Antiqua" w:eastAsia="Book Antiqua" w:hAnsi="Book Antiqua" w:cs="Book Antiqua"/>
          <w:color w:val="000000"/>
        </w:rPr>
        <w:t>xico</w:t>
      </w:r>
    </w:p>
    <w:p w14:paraId="4BAADB49" w14:textId="77777777" w:rsidR="00A77B3E" w:rsidRPr="00002AC1" w:rsidRDefault="00A77B3E" w:rsidP="00002AC1">
      <w:pPr>
        <w:spacing w:line="360" w:lineRule="auto"/>
        <w:jc w:val="both"/>
        <w:rPr>
          <w:rFonts w:ascii="Book Antiqua" w:hAnsi="Book Antiqua"/>
        </w:rPr>
      </w:pPr>
    </w:p>
    <w:p w14:paraId="74AB5E87" w14:textId="6CA46FF7"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b/>
          <w:bCs/>
          <w:color w:val="000000"/>
        </w:rPr>
        <w:t>Jos</w:t>
      </w:r>
      <w:r w:rsidR="00E74C4B">
        <w:rPr>
          <w:rFonts w:ascii="Book Antiqua" w:eastAsia="Book Antiqua" w:hAnsi="Book Antiqua" w:cs="Book Antiqua"/>
          <w:b/>
          <w:bCs/>
          <w:color w:val="000000"/>
        </w:rPr>
        <w:t>é</w:t>
      </w:r>
      <w:r w:rsidRPr="00002AC1">
        <w:rPr>
          <w:rFonts w:ascii="Book Antiqua" w:eastAsia="Book Antiqua" w:hAnsi="Book Antiqua" w:cs="Book Antiqua"/>
          <w:b/>
          <w:bCs/>
          <w:color w:val="000000"/>
        </w:rPr>
        <w:t xml:space="preserve"> A Gonz</w:t>
      </w:r>
      <w:r w:rsidR="00E74C4B">
        <w:rPr>
          <w:rFonts w:ascii="Book Antiqua" w:eastAsia="Book Antiqua" w:hAnsi="Book Antiqua" w:cs="Book Antiqua"/>
          <w:b/>
          <w:bCs/>
          <w:color w:val="000000"/>
        </w:rPr>
        <w:t>á</w:t>
      </w:r>
      <w:r w:rsidRPr="00002AC1">
        <w:rPr>
          <w:rFonts w:ascii="Book Antiqua" w:eastAsia="Book Antiqua" w:hAnsi="Book Antiqua" w:cs="Book Antiqua"/>
          <w:b/>
          <w:bCs/>
          <w:color w:val="000000"/>
        </w:rPr>
        <w:t>lez-Gonz</w:t>
      </w:r>
      <w:r w:rsidR="00E74C4B">
        <w:rPr>
          <w:rFonts w:ascii="Book Antiqua" w:eastAsia="Book Antiqua" w:hAnsi="Book Antiqua" w:cs="Book Antiqua"/>
          <w:b/>
          <w:bCs/>
          <w:color w:val="000000"/>
        </w:rPr>
        <w:t>á</w:t>
      </w:r>
      <w:r w:rsidRPr="00002AC1">
        <w:rPr>
          <w:rFonts w:ascii="Book Antiqua" w:eastAsia="Book Antiqua" w:hAnsi="Book Antiqua" w:cs="Book Antiqua"/>
          <w:b/>
          <w:bCs/>
          <w:color w:val="000000"/>
        </w:rPr>
        <w:t xml:space="preserve">lez, </w:t>
      </w:r>
      <w:r w:rsidRPr="00002AC1">
        <w:rPr>
          <w:rFonts w:ascii="Book Antiqua" w:eastAsia="Book Antiqua" w:hAnsi="Book Antiqua" w:cs="Book Antiqua"/>
          <w:color w:val="000000"/>
        </w:rPr>
        <w:t>Gastroenterology Service and Department of Internal Medicine, University Hospital Dr. Jos</w:t>
      </w:r>
      <w:r w:rsidR="00E74C4B">
        <w:rPr>
          <w:rFonts w:ascii="Book Antiqua" w:eastAsia="Book Antiqua" w:hAnsi="Book Antiqua" w:cs="Book Antiqua"/>
          <w:color w:val="000000"/>
        </w:rPr>
        <w:t>é</w:t>
      </w:r>
      <w:r w:rsidRPr="00002AC1">
        <w:rPr>
          <w:rFonts w:ascii="Book Antiqua" w:eastAsia="Book Antiqua" w:hAnsi="Book Antiqua" w:cs="Book Antiqua"/>
          <w:color w:val="000000"/>
        </w:rPr>
        <w:t xml:space="preserve"> E Gonz</w:t>
      </w:r>
      <w:r w:rsidR="00E74C4B">
        <w:rPr>
          <w:rFonts w:ascii="Book Antiqua" w:eastAsia="Book Antiqua" w:hAnsi="Book Antiqua" w:cs="Book Antiqua"/>
          <w:color w:val="000000"/>
        </w:rPr>
        <w:t>á</w:t>
      </w:r>
      <w:r w:rsidRPr="00002AC1">
        <w:rPr>
          <w:rFonts w:ascii="Book Antiqua" w:eastAsia="Book Antiqua" w:hAnsi="Book Antiqua" w:cs="Book Antiqua"/>
          <w:color w:val="000000"/>
        </w:rPr>
        <w:t>lez and Medical School, Monterrey 64460, Nuevo Le</w:t>
      </w:r>
      <w:r w:rsidR="00E74C4B">
        <w:rPr>
          <w:rFonts w:ascii="Book Antiqua" w:eastAsia="Book Antiqua" w:hAnsi="Book Antiqua" w:cs="Book Antiqua"/>
          <w:color w:val="000000"/>
        </w:rPr>
        <w:t>ó</w:t>
      </w:r>
      <w:r w:rsidRPr="00002AC1">
        <w:rPr>
          <w:rFonts w:ascii="Book Antiqua" w:eastAsia="Book Antiqua" w:hAnsi="Book Antiqua" w:cs="Book Antiqua"/>
          <w:color w:val="000000"/>
        </w:rPr>
        <w:t>n, M</w:t>
      </w:r>
      <w:r w:rsidR="0005595B">
        <w:rPr>
          <w:rFonts w:ascii="Book Antiqua" w:eastAsia="Book Antiqua" w:hAnsi="Book Antiqua" w:cs="Book Antiqua"/>
          <w:color w:val="000000"/>
        </w:rPr>
        <w:t>e</w:t>
      </w:r>
      <w:r w:rsidRPr="00002AC1">
        <w:rPr>
          <w:rFonts w:ascii="Book Antiqua" w:eastAsia="Book Antiqua" w:hAnsi="Book Antiqua" w:cs="Book Antiqua"/>
          <w:color w:val="000000"/>
        </w:rPr>
        <w:t>xico</w:t>
      </w:r>
    </w:p>
    <w:p w14:paraId="6D56472B" w14:textId="77777777" w:rsidR="00A77B3E" w:rsidRPr="00002AC1" w:rsidRDefault="00A77B3E" w:rsidP="00002AC1">
      <w:pPr>
        <w:spacing w:line="360" w:lineRule="auto"/>
        <w:jc w:val="both"/>
        <w:rPr>
          <w:rFonts w:ascii="Book Antiqua" w:hAnsi="Book Antiqua"/>
        </w:rPr>
      </w:pPr>
    </w:p>
    <w:p w14:paraId="21F52CA4" w14:textId="77777777"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b/>
          <w:bCs/>
          <w:color w:val="000000"/>
        </w:rPr>
        <w:t xml:space="preserve">Giuseppe Pugliese, </w:t>
      </w:r>
      <w:r w:rsidRPr="00002AC1">
        <w:rPr>
          <w:rFonts w:ascii="Book Antiqua" w:eastAsia="Book Antiqua" w:hAnsi="Book Antiqua" w:cs="Book Antiqua"/>
          <w:color w:val="000000"/>
        </w:rPr>
        <w:t>Department of Clinical and Molecular Medicine, La Sapienza University, Roma 00161, Italy</w:t>
      </w:r>
    </w:p>
    <w:p w14:paraId="469B89F9" w14:textId="77777777" w:rsidR="00166A5F" w:rsidRPr="00002AC1" w:rsidRDefault="00166A5F" w:rsidP="00002AC1">
      <w:pPr>
        <w:spacing w:line="360" w:lineRule="auto"/>
        <w:jc w:val="both"/>
        <w:rPr>
          <w:rFonts w:ascii="Book Antiqua" w:eastAsia="Book Antiqua" w:hAnsi="Book Antiqua" w:cs="Book Antiqua"/>
          <w:color w:val="000000"/>
        </w:rPr>
      </w:pPr>
    </w:p>
    <w:p w14:paraId="024F9D09" w14:textId="3A9A1C10"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b/>
          <w:bCs/>
          <w:color w:val="000000"/>
        </w:rPr>
        <w:t xml:space="preserve">Author contributions: </w:t>
      </w:r>
      <w:r w:rsidR="00166A5F" w:rsidRPr="00002AC1">
        <w:rPr>
          <w:rFonts w:ascii="Book Antiqua" w:eastAsia="Book Antiqua" w:hAnsi="Book Antiqua" w:cs="Book Antiqua"/>
          <w:color w:val="000000"/>
        </w:rPr>
        <w:t>García-</w:t>
      </w:r>
      <w:proofErr w:type="spellStart"/>
      <w:r w:rsidR="00166A5F" w:rsidRPr="00002AC1">
        <w:rPr>
          <w:rFonts w:ascii="Book Antiqua" w:eastAsia="Book Antiqua" w:hAnsi="Book Antiqua" w:cs="Book Antiqua"/>
          <w:color w:val="000000"/>
        </w:rPr>
        <w:t>Compeán</w:t>
      </w:r>
      <w:proofErr w:type="spellEnd"/>
      <w:r w:rsidR="00166A5F" w:rsidRPr="00002AC1">
        <w:rPr>
          <w:rFonts w:ascii="Book Antiqua" w:eastAsia="Book Antiqua" w:hAnsi="Book Antiqua" w:cs="Book Antiqua"/>
          <w:color w:val="000000"/>
        </w:rPr>
        <w:t xml:space="preserve"> D, </w:t>
      </w:r>
      <w:proofErr w:type="spellStart"/>
      <w:r w:rsidR="00166A5F" w:rsidRPr="00002AC1">
        <w:rPr>
          <w:rFonts w:ascii="Book Antiqua" w:eastAsia="Book Antiqua" w:hAnsi="Book Antiqua" w:cs="Book Antiqua"/>
          <w:color w:val="000000"/>
        </w:rPr>
        <w:t>Orsi</w:t>
      </w:r>
      <w:proofErr w:type="spellEnd"/>
      <w:r w:rsidR="00166A5F" w:rsidRPr="00002AC1">
        <w:rPr>
          <w:rFonts w:ascii="Book Antiqua" w:eastAsia="Book Antiqua" w:hAnsi="Book Antiqua" w:cs="Book Antiqua"/>
          <w:color w:val="000000"/>
        </w:rPr>
        <w:t xml:space="preserve"> E, Kumar R, Gundling F </w:t>
      </w:r>
      <w:r w:rsidRPr="00002AC1">
        <w:rPr>
          <w:rFonts w:ascii="Book Antiqua" w:eastAsia="Book Antiqua" w:hAnsi="Book Antiqua" w:cs="Book Antiqua"/>
          <w:color w:val="000000"/>
        </w:rPr>
        <w:t xml:space="preserve">and </w:t>
      </w:r>
      <w:r w:rsidR="00166A5F" w:rsidRPr="00002AC1">
        <w:rPr>
          <w:rFonts w:ascii="Book Antiqua" w:eastAsia="Book Antiqua" w:hAnsi="Book Antiqua" w:cs="Book Antiqua"/>
          <w:color w:val="000000"/>
        </w:rPr>
        <w:t>Nishida T</w:t>
      </w:r>
      <w:r w:rsidRPr="00002AC1">
        <w:rPr>
          <w:rFonts w:ascii="Book Antiqua" w:eastAsia="Book Antiqua" w:hAnsi="Book Antiqua" w:cs="Book Antiqua"/>
          <w:color w:val="000000"/>
        </w:rPr>
        <w:t xml:space="preserve"> made a bibliographic</w:t>
      </w:r>
      <w:r w:rsidR="00166A5F" w:rsidRPr="00002AC1">
        <w:rPr>
          <w:rFonts w:ascii="Book Antiqua" w:eastAsia="Book Antiqua" w:hAnsi="Book Antiqua" w:cs="Book Antiqua"/>
          <w:color w:val="000000"/>
        </w:rPr>
        <w:t xml:space="preserve"> </w:t>
      </w:r>
      <w:r w:rsidRPr="00002AC1">
        <w:rPr>
          <w:rFonts w:ascii="Book Antiqua" w:eastAsia="Book Antiqua" w:hAnsi="Book Antiqua" w:cs="Book Antiqua"/>
          <w:color w:val="000000"/>
        </w:rPr>
        <w:t>research and wrote sections of the manuscript, reviewed and corrected the final text</w:t>
      </w:r>
      <w:r w:rsidR="00166A5F" w:rsidRPr="00002AC1">
        <w:rPr>
          <w:rFonts w:ascii="Book Antiqua" w:eastAsia="Book Antiqua" w:hAnsi="Book Antiqua" w:cs="Book Antiqua"/>
          <w:color w:val="000000"/>
        </w:rPr>
        <w:t>;</w:t>
      </w:r>
      <w:r w:rsidRPr="00002AC1">
        <w:rPr>
          <w:rFonts w:ascii="Book Antiqua" w:eastAsia="Book Antiqua" w:hAnsi="Book Antiqua" w:cs="Book Antiqua"/>
          <w:color w:val="000000"/>
        </w:rPr>
        <w:t xml:space="preserve"> </w:t>
      </w:r>
      <w:r w:rsidR="00166A5F" w:rsidRPr="00002AC1">
        <w:rPr>
          <w:rFonts w:ascii="Book Antiqua" w:eastAsia="Book Antiqua" w:hAnsi="Book Antiqua" w:cs="Book Antiqua"/>
          <w:color w:val="000000"/>
        </w:rPr>
        <w:t>Cueto-Aguilera ÁN</w:t>
      </w:r>
      <w:r w:rsidRPr="00002AC1">
        <w:rPr>
          <w:rFonts w:ascii="Book Antiqua" w:eastAsia="Book Antiqua" w:hAnsi="Book Antiqua" w:cs="Book Antiqua"/>
          <w:color w:val="000000"/>
        </w:rPr>
        <w:t xml:space="preserve"> made a bibliographic research</w:t>
      </w:r>
      <w:r w:rsidR="00166A5F" w:rsidRPr="00002AC1">
        <w:rPr>
          <w:rFonts w:ascii="Book Antiqua" w:eastAsia="Book Antiqua" w:hAnsi="Book Antiqua" w:cs="Book Antiqua"/>
          <w:color w:val="000000"/>
        </w:rPr>
        <w:t>;</w:t>
      </w:r>
      <w:r w:rsidRPr="00002AC1">
        <w:rPr>
          <w:rFonts w:ascii="Book Antiqua" w:eastAsia="Book Antiqua" w:hAnsi="Book Antiqua" w:cs="Book Antiqua"/>
          <w:color w:val="000000"/>
        </w:rPr>
        <w:t xml:space="preserve"> </w:t>
      </w:r>
      <w:r w:rsidR="00166A5F" w:rsidRPr="00002AC1">
        <w:rPr>
          <w:rFonts w:ascii="Book Antiqua" w:eastAsia="Book Antiqua" w:hAnsi="Book Antiqua" w:cs="Book Antiqua"/>
          <w:color w:val="000000"/>
        </w:rPr>
        <w:t>Villarreal-P</w:t>
      </w:r>
      <w:r w:rsidR="00E74C4B">
        <w:rPr>
          <w:rFonts w:ascii="Book Antiqua" w:eastAsia="Book Antiqua" w:hAnsi="Book Antiqua" w:cs="Book Antiqua"/>
          <w:color w:val="000000"/>
        </w:rPr>
        <w:t>é</w:t>
      </w:r>
      <w:r w:rsidR="00166A5F" w:rsidRPr="00002AC1">
        <w:rPr>
          <w:rFonts w:ascii="Book Antiqua" w:eastAsia="Book Antiqua" w:hAnsi="Book Antiqua" w:cs="Book Antiqua"/>
          <w:color w:val="000000"/>
        </w:rPr>
        <w:t>rez JZ, Gonz</w:t>
      </w:r>
      <w:r w:rsidR="00E74C4B">
        <w:rPr>
          <w:rFonts w:ascii="Book Antiqua" w:eastAsia="Book Antiqua" w:hAnsi="Book Antiqua" w:cs="Book Antiqua"/>
          <w:color w:val="000000"/>
        </w:rPr>
        <w:t>á</w:t>
      </w:r>
      <w:r w:rsidR="00166A5F" w:rsidRPr="00002AC1">
        <w:rPr>
          <w:rFonts w:ascii="Book Antiqua" w:eastAsia="Book Antiqua" w:hAnsi="Book Antiqua" w:cs="Book Antiqua"/>
          <w:color w:val="000000"/>
        </w:rPr>
        <w:t>lez-Gonz</w:t>
      </w:r>
      <w:r w:rsidR="00E74C4B">
        <w:rPr>
          <w:rFonts w:ascii="Book Antiqua" w:eastAsia="Book Antiqua" w:hAnsi="Book Antiqua" w:cs="Book Antiqua"/>
          <w:color w:val="000000"/>
        </w:rPr>
        <w:t>á</w:t>
      </w:r>
      <w:r w:rsidR="00166A5F" w:rsidRPr="00002AC1">
        <w:rPr>
          <w:rFonts w:ascii="Book Antiqua" w:eastAsia="Book Antiqua" w:hAnsi="Book Antiqua" w:cs="Book Antiqua"/>
          <w:color w:val="000000"/>
        </w:rPr>
        <w:t>lez JA</w:t>
      </w:r>
      <w:r w:rsidRPr="00002AC1">
        <w:rPr>
          <w:rFonts w:ascii="Book Antiqua" w:eastAsia="Book Antiqua" w:hAnsi="Book Antiqua" w:cs="Book Antiqua"/>
          <w:color w:val="000000"/>
        </w:rPr>
        <w:t xml:space="preserve"> and </w:t>
      </w:r>
      <w:r w:rsidR="00166A5F" w:rsidRPr="00002AC1">
        <w:rPr>
          <w:rFonts w:ascii="Book Antiqua" w:eastAsia="Book Antiqua" w:hAnsi="Book Antiqua" w:cs="Book Antiqua"/>
          <w:color w:val="000000"/>
        </w:rPr>
        <w:t>Pugliese G</w:t>
      </w:r>
      <w:r w:rsidRPr="00002AC1">
        <w:rPr>
          <w:rFonts w:ascii="Book Antiqua" w:eastAsia="Book Antiqua" w:hAnsi="Book Antiqua" w:cs="Book Antiqua"/>
          <w:color w:val="000000"/>
        </w:rPr>
        <w:t xml:space="preserve"> critically reviewed the manuscript</w:t>
      </w:r>
      <w:r w:rsidR="00166A5F" w:rsidRPr="00002AC1">
        <w:rPr>
          <w:rFonts w:ascii="Book Antiqua" w:eastAsia="Book Antiqua" w:hAnsi="Book Antiqua" w:cs="Book Antiqua"/>
          <w:color w:val="000000"/>
        </w:rPr>
        <w:t>;</w:t>
      </w:r>
      <w:r w:rsidRPr="00002AC1">
        <w:rPr>
          <w:rFonts w:ascii="Book Antiqua" w:eastAsia="Book Antiqua" w:hAnsi="Book Antiqua" w:cs="Book Antiqua"/>
          <w:color w:val="000000"/>
        </w:rPr>
        <w:t xml:space="preserve"> </w:t>
      </w:r>
      <w:r w:rsidR="00166A5F" w:rsidRPr="00002AC1">
        <w:rPr>
          <w:rFonts w:ascii="Book Antiqua" w:eastAsia="Book Antiqua" w:hAnsi="Book Antiqua" w:cs="Book Antiqua"/>
          <w:color w:val="000000"/>
        </w:rPr>
        <w:t>García-</w:t>
      </w:r>
      <w:proofErr w:type="spellStart"/>
      <w:r w:rsidR="00166A5F" w:rsidRPr="00002AC1">
        <w:rPr>
          <w:rFonts w:ascii="Book Antiqua" w:eastAsia="Book Antiqua" w:hAnsi="Book Antiqua" w:cs="Book Antiqua"/>
          <w:color w:val="000000"/>
        </w:rPr>
        <w:t>Compeán</w:t>
      </w:r>
      <w:proofErr w:type="spellEnd"/>
      <w:r w:rsidR="00166A5F" w:rsidRPr="00002AC1">
        <w:rPr>
          <w:rFonts w:ascii="Book Antiqua" w:eastAsia="Book Antiqua" w:hAnsi="Book Antiqua" w:cs="Book Antiqua"/>
          <w:color w:val="000000"/>
        </w:rPr>
        <w:t xml:space="preserve"> D</w:t>
      </w:r>
      <w:r w:rsidRPr="00002AC1">
        <w:rPr>
          <w:rFonts w:ascii="Book Antiqua" w:eastAsia="Book Antiqua" w:hAnsi="Book Antiqua" w:cs="Book Antiqua"/>
          <w:color w:val="000000"/>
        </w:rPr>
        <w:t xml:space="preserve"> conceived and coordinated the whole project.</w:t>
      </w:r>
    </w:p>
    <w:p w14:paraId="434801D1" w14:textId="77777777" w:rsidR="00A77B3E" w:rsidRPr="00002AC1" w:rsidRDefault="00A77B3E" w:rsidP="00002AC1">
      <w:pPr>
        <w:spacing w:line="360" w:lineRule="auto"/>
        <w:jc w:val="both"/>
        <w:rPr>
          <w:rFonts w:ascii="Book Antiqua" w:hAnsi="Book Antiqua"/>
        </w:rPr>
      </w:pPr>
    </w:p>
    <w:p w14:paraId="3C7A7476" w14:textId="7B685462"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b/>
          <w:bCs/>
          <w:color w:val="000000"/>
        </w:rPr>
        <w:t>Corresponding author: Diego García-</w:t>
      </w:r>
      <w:proofErr w:type="spellStart"/>
      <w:r w:rsidRPr="00002AC1">
        <w:rPr>
          <w:rFonts w:ascii="Book Antiqua" w:eastAsia="Book Antiqua" w:hAnsi="Book Antiqua" w:cs="Book Antiqua"/>
          <w:b/>
          <w:bCs/>
          <w:color w:val="000000"/>
        </w:rPr>
        <w:t>Compeán</w:t>
      </w:r>
      <w:proofErr w:type="spellEnd"/>
      <w:r w:rsidRPr="00002AC1">
        <w:rPr>
          <w:rFonts w:ascii="Book Antiqua" w:eastAsia="Book Antiqua" w:hAnsi="Book Antiqua" w:cs="Book Antiqua"/>
          <w:b/>
          <w:bCs/>
          <w:color w:val="000000"/>
        </w:rPr>
        <w:t xml:space="preserve">, MD, MSc, Professor, </w:t>
      </w:r>
      <w:r w:rsidRPr="00002AC1">
        <w:rPr>
          <w:rFonts w:ascii="Book Antiqua" w:eastAsia="Book Antiqua" w:hAnsi="Book Antiqua" w:cs="Book Antiqua"/>
          <w:color w:val="000000"/>
        </w:rPr>
        <w:t xml:space="preserve">Gastroenterology Service and Department of Internal Medicine, Faculty of Medicine, University Hospital </w:t>
      </w:r>
      <w:r w:rsidR="00CB1738">
        <w:rPr>
          <w:rFonts w:ascii="Book Antiqua" w:eastAsia="Book Antiqua" w:hAnsi="Book Antiqua" w:cs="Book Antiqua"/>
          <w:color w:val="000000"/>
        </w:rPr>
        <w:t>“</w:t>
      </w:r>
      <w:r w:rsidRPr="00002AC1">
        <w:rPr>
          <w:rFonts w:ascii="Book Antiqua" w:eastAsia="Book Antiqua" w:hAnsi="Book Antiqua" w:cs="Book Antiqua"/>
          <w:color w:val="000000"/>
        </w:rPr>
        <w:t>Dr. José E. González</w:t>
      </w:r>
      <w:r w:rsidR="00CB1738">
        <w:rPr>
          <w:rFonts w:ascii="Book Antiqua" w:eastAsia="Book Antiqua" w:hAnsi="Book Antiqua" w:cs="Book Antiqua"/>
          <w:color w:val="000000"/>
        </w:rPr>
        <w:t>”</w:t>
      </w:r>
      <w:r w:rsidRPr="00002AC1">
        <w:rPr>
          <w:rFonts w:ascii="Book Antiqua" w:eastAsia="Book Antiqua" w:hAnsi="Book Antiqua" w:cs="Book Antiqua"/>
          <w:color w:val="000000"/>
        </w:rPr>
        <w:t xml:space="preserve">, Universidad </w:t>
      </w:r>
      <w:proofErr w:type="spellStart"/>
      <w:r w:rsidRPr="00002AC1">
        <w:rPr>
          <w:rFonts w:ascii="Book Antiqua" w:eastAsia="Book Antiqua" w:hAnsi="Book Antiqua" w:cs="Book Antiqua"/>
          <w:color w:val="000000"/>
        </w:rPr>
        <w:t>Autónoma</w:t>
      </w:r>
      <w:proofErr w:type="spellEnd"/>
      <w:r w:rsidRPr="00002AC1">
        <w:rPr>
          <w:rFonts w:ascii="Book Antiqua" w:eastAsia="Book Antiqua" w:hAnsi="Book Antiqua" w:cs="Book Antiqua"/>
          <w:color w:val="000000"/>
        </w:rPr>
        <w:t xml:space="preserve"> de Nuevo León, Madero y </w:t>
      </w:r>
      <w:proofErr w:type="spellStart"/>
      <w:r w:rsidRPr="00002AC1">
        <w:rPr>
          <w:rFonts w:ascii="Book Antiqua" w:eastAsia="Book Antiqua" w:hAnsi="Book Antiqua" w:cs="Book Antiqua"/>
          <w:color w:val="000000"/>
        </w:rPr>
        <w:t>Gonzalitos</w:t>
      </w:r>
      <w:proofErr w:type="spellEnd"/>
      <w:r w:rsidRPr="00002AC1">
        <w:rPr>
          <w:rFonts w:ascii="Book Antiqua" w:eastAsia="Book Antiqua" w:hAnsi="Book Antiqua" w:cs="Book Antiqua"/>
          <w:color w:val="000000"/>
        </w:rPr>
        <w:t xml:space="preserve"> S/N, Monterrey 64700, Nuevo León, M</w:t>
      </w:r>
      <w:r w:rsidR="0005595B">
        <w:rPr>
          <w:rFonts w:ascii="Book Antiqua" w:eastAsia="Book Antiqua" w:hAnsi="Book Antiqua" w:cs="Book Antiqua"/>
          <w:color w:val="000000"/>
        </w:rPr>
        <w:t>e</w:t>
      </w:r>
      <w:r w:rsidRPr="00002AC1">
        <w:rPr>
          <w:rFonts w:ascii="Book Antiqua" w:eastAsia="Book Antiqua" w:hAnsi="Book Antiqua" w:cs="Book Antiqua"/>
          <w:color w:val="000000"/>
        </w:rPr>
        <w:t>xico. digarciacompean@prodigy.net.mx</w:t>
      </w:r>
    </w:p>
    <w:p w14:paraId="40D2B2ED" w14:textId="77777777" w:rsidR="00A77B3E" w:rsidRPr="00002AC1" w:rsidRDefault="00A77B3E" w:rsidP="00002AC1">
      <w:pPr>
        <w:spacing w:line="360" w:lineRule="auto"/>
        <w:jc w:val="both"/>
        <w:rPr>
          <w:rFonts w:ascii="Book Antiqua" w:hAnsi="Book Antiqua"/>
        </w:rPr>
      </w:pPr>
    </w:p>
    <w:p w14:paraId="6E2702B0" w14:textId="77777777"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b/>
          <w:bCs/>
          <w:color w:val="000000"/>
        </w:rPr>
        <w:t xml:space="preserve">Received: </w:t>
      </w:r>
      <w:r w:rsidRPr="00002AC1">
        <w:rPr>
          <w:rFonts w:ascii="Book Antiqua" w:eastAsia="Book Antiqua" w:hAnsi="Book Antiqua" w:cs="Book Antiqua"/>
          <w:color w:val="000000"/>
        </w:rPr>
        <w:t>October 10, 2021</w:t>
      </w:r>
    </w:p>
    <w:p w14:paraId="699F1CE9" w14:textId="77777777"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b/>
          <w:bCs/>
          <w:color w:val="000000"/>
        </w:rPr>
        <w:t xml:space="preserve">Revised: </w:t>
      </w:r>
      <w:r w:rsidRPr="00002AC1">
        <w:rPr>
          <w:rFonts w:ascii="Book Antiqua" w:eastAsia="Book Antiqua" w:hAnsi="Book Antiqua" w:cs="Book Antiqua"/>
          <w:color w:val="000000"/>
        </w:rPr>
        <w:t>November 19, 2021</w:t>
      </w:r>
    </w:p>
    <w:p w14:paraId="182503F8" w14:textId="538A7CA0" w:rsidR="00A77B3E" w:rsidRPr="002128FE" w:rsidRDefault="00E1110F" w:rsidP="00002AC1">
      <w:pPr>
        <w:spacing w:line="360" w:lineRule="auto"/>
        <w:jc w:val="both"/>
        <w:rPr>
          <w:rFonts w:ascii="Book Antiqua" w:hAnsi="Book Antiqua"/>
        </w:rPr>
      </w:pPr>
      <w:r w:rsidRPr="00002AC1">
        <w:rPr>
          <w:rFonts w:ascii="Book Antiqua" w:eastAsia="Book Antiqua" w:hAnsi="Book Antiqua" w:cs="Book Antiqua"/>
          <w:b/>
          <w:bCs/>
          <w:color w:val="000000"/>
        </w:rPr>
        <w:t>Accepted:</w:t>
      </w:r>
      <w:ins w:id="0" w:author="Liansheng Ma" w:date="2022-01-25T10:12:00Z">
        <w:r w:rsidR="007E55B5" w:rsidRPr="007E55B5">
          <w:t xml:space="preserve"> </w:t>
        </w:r>
        <w:r w:rsidR="007E55B5" w:rsidRPr="007E55B5">
          <w:rPr>
            <w:rFonts w:ascii="Book Antiqua" w:eastAsia="Book Antiqua" w:hAnsi="Book Antiqua" w:cs="Book Antiqua"/>
            <w:b/>
            <w:bCs/>
            <w:color w:val="000000"/>
          </w:rPr>
          <w:t>January 25, 2022</w:t>
        </w:r>
      </w:ins>
    </w:p>
    <w:p w14:paraId="120677B1" w14:textId="649FC809" w:rsidR="002128FE" w:rsidRPr="002128FE" w:rsidRDefault="00E1110F" w:rsidP="002128FE">
      <w:pPr>
        <w:spacing w:line="360" w:lineRule="auto"/>
        <w:jc w:val="both"/>
        <w:rPr>
          <w:rFonts w:ascii="Book Antiqua" w:hAnsi="Book Antiqua"/>
        </w:rPr>
      </w:pPr>
      <w:r w:rsidRPr="00002AC1">
        <w:rPr>
          <w:rFonts w:ascii="Book Antiqua" w:eastAsia="Book Antiqua" w:hAnsi="Book Antiqua" w:cs="Book Antiqua"/>
          <w:b/>
          <w:bCs/>
          <w:color w:val="000000"/>
        </w:rPr>
        <w:lastRenderedPageBreak/>
        <w:t>Published online:</w:t>
      </w:r>
    </w:p>
    <w:p w14:paraId="7B3F8D82" w14:textId="1D2A8E54" w:rsidR="00166A5F" w:rsidRPr="00002AC1" w:rsidRDefault="00166A5F" w:rsidP="00002AC1">
      <w:pPr>
        <w:spacing w:line="360" w:lineRule="auto"/>
        <w:jc w:val="both"/>
        <w:rPr>
          <w:rFonts w:ascii="Book Antiqua" w:eastAsia="Book Antiqua" w:hAnsi="Book Antiqua" w:cs="Book Antiqua"/>
          <w:b/>
          <w:bCs/>
          <w:color w:val="000000"/>
        </w:rPr>
      </w:pPr>
    </w:p>
    <w:p w14:paraId="2A337CD5" w14:textId="77777777" w:rsidR="00166A5F" w:rsidRPr="00002AC1" w:rsidRDefault="00166A5F" w:rsidP="00002AC1">
      <w:pPr>
        <w:spacing w:line="360" w:lineRule="auto"/>
        <w:jc w:val="both"/>
        <w:rPr>
          <w:rFonts w:ascii="Book Antiqua" w:eastAsia="Book Antiqua" w:hAnsi="Book Antiqua" w:cs="Book Antiqua"/>
          <w:b/>
          <w:bCs/>
          <w:color w:val="000000"/>
        </w:rPr>
      </w:pPr>
    </w:p>
    <w:p w14:paraId="0A7C42BF" w14:textId="5024ADFC"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b/>
          <w:color w:val="000000"/>
        </w:rPr>
        <w:t>Abstract</w:t>
      </w:r>
    </w:p>
    <w:p w14:paraId="504D9B7A" w14:textId="47774E86" w:rsidR="00A77B3E" w:rsidRPr="00002AC1" w:rsidRDefault="00E1110F" w:rsidP="00002AC1">
      <w:pPr>
        <w:spacing w:line="360" w:lineRule="auto"/>
        <w:jc w:val="both"/>
        <w:rPr>
          <w:rFonts w:ascii="Book Antiqua" w:hAnsi="Book Antiqua"/>
        </w:rPr>
      </w:pPr>
      <w:bookmarkStart w:id="1" w:name="_Hlk93574690"/>
      <w:r w:rsidRPr="00002AC1">
        <w:rPr>
          <w:rFonts w:ascii="Book Antiqua" w:eastAsia="Book Antiqua" w:hAnsi="Book Antiqua" w:cs="Book Antiqua"/>
          <w:color w:val="000000"/>
        </w:rPr>
        <w:t>Diabetes mellitus</w:t>
      </w:r>
      <w:bookmarkEnd w:id="1"/>
      <w:r w:rsidRPr="00002AC1">
        <w:rPr>
          <w:rFonts w:ascii="Book Antiqua" w:eastAsia="Book Antiqua" w:hAnsi="Book Antiqua" w:cs="Book Antiqua"/>
          <w:color w:val="000000"/>
        </w:rPr>
        <w:t xml:space="preserve"> (DM) is common in </w:t>
      </w:r>
      <w:bookmarkStart w:id="2" w:name="_Hlk93574832"/>
      <w:r w:rsidRPr="00002AC1">
        <w:rPr>
          <w:rFonts w:ascii="Book Antiqua" w:eastAsia="Book Antiqua" w:hAnsi="Book Antiqua" w:cs="Book Antiqua"/>
          <w:color w:val="000000"/>
        </w:rPr>
        <w:t>liver cirrhosis</w:t>
      </w:r>
      <w:bookmarkEnd w:id="2"/>
      <w:r w:rsidRPr="00002AC1">
        <w:rPr>
          <w:rFonts w:ascii="Book Antiqua" w:eastAsia="Book Antiqua" w:hAnsi="Book Antiqua" w:cs="Book Antiqua"/>
          <w:color w:val="000000"/>
        </w:rPr>
        <w:t xml:space="preserve"> (LC). The pathophysiological association is bidirectional. DM is a risk factor of LC and LC is a diabetogenic condition. In the recent years, research on different aspects of the association DM and LC has been intensified. Nevertheless, it has been insufficient and still exist many gaps. The aims of this review are: </w:t>
      </w:r>
      <w:r w:rsidR="00166A5F" w:rsidRPr="00002AC1">
        <w:rPr>
          <w:rFonts w:ascii="Book Antiqua" w:eastAsia="Book Antiqua" w:hAnsi="Book Antiqua" w:cs="Book Antiqua"/>
          <w:color w:val="000000"/>
        </w:rPr>
        <w:t>(1) T</w:t>
      </w:r>
      <w:r w:rsidRPr="00002AC1">
        <w:rPr>
          <w:rFonts w:ascii="Book Antiqua" w:eastAsia="Book Antiqua" w:hAnsi="Book Antiqua" w:cs="Book Antiqua"/>
          <w:color w:val="000000"/>
        </w:rPr>
        <w:t xml:space="preserve">o discuss the latest understandings of the association of DM and LC in order to identify the strategies of early diagnosis; </w:t>
      </w:r>
      <w:r w:rsidR="00166A5F" w:rsidRPr="00002AC1">
        <w:rPr>
          <w:rFonts w:ascii="Book Antiqua" w:eastAsia="Book Antiqua" w:hAnsi="Book Antiqua" w:cs="Book Antiqua"/>
          <w:color w:val="000000"/>
        </w:rPr>
        <w:t>(2) T</w:t>
      </w:r>
      <w:r w:rsidRPr="00002AC1">
        <w:rPr>
          <w:rFonts w:ascii="Book Antiqua" w:eastAsia="Book Antiqua" w:hAnsi="Book Antiqua" w:cs="Book Antiqua"/>
          <w:color w:val="000000"/>
        </w:rPr>
        <w:t xml:space="preserve">o evaluate the impact of DM on outcomes of LC patients; and </w:t>
      </w:r>
      <w:r w:rsidR="00457267" w:rsidRPr="00002AC1">
        <w:rPr>
          <w:rFonts w:ascii="Book Antiqua" w:eastAsia="Book Antiqua" w:hAnsi="Book Antiqua" w:cs="Book Antiqua"/>
          <w:color w:val="000000"/>
        </w:rPr>
        <w:t>(3) T</w:t>
      </w:r>
      <w:r w:rsidRPr="00002AC1">
        <w:rPr>
          <w:rFonts w:ascii="Book Antiqua" w:eastAsia="Book Antiqua" w:hAnsi="Book Antiqua" w:cs="Book Antiqua"/>
          <w:color w:val="000000"/>
        </w:rPr>
        <w:t xml:space="preserve">o select the most adequate management benefiting the two conditions. Literature searches were conducted using PubMed, Ovid and Scopus engines for DM and </w:t>
      </w:r>
      <w:r w:rsidR="00166A5F" w:rsidRPr="00002AC1">
        <w:rPr>
          <w:rFonts w:ascii="Book Antiqua" w:eastAsia="Book Antiqua" w:hAnsi="Book Antiqua" w:cs="Book Antiqua"/>
          <w:color w:val="000000"/>
        </w:rPr>
        <w:t>LC</w:t>
      </w:r>
      <w:r w:rsidRPr="00002AC1">
        <w:rPr>
          <w:rFonts w:ascii="Book Antiqua" w:eastAsia="Book Antiqua" w:hAnsi="Book Antiqua" w:cs="Book Antiqua"/>
          <w:color w:val="000000"/>
        </w:rPr>
        <w:t>, diagnosis, outcomes and management. The authors also provided insight from their own published experience. Based on the published studies, two types of DM associated with LC have emerged: T</w:t>
      </w:r>
      <w:r w:rsidR="00457267" w:rsidRPr="00002AC1">
        <w:rPr>
          <w:rFonts w:ascii="Book Antiqua" w:eastAsia="Book Antiqua" w:hAnsi="Book Antiqua" w:cs="Book Antiqua"/>
          <w:color w:val="000000"/>
        </w:rPr>
        <w:t xml:space="preserve">ype </w:t>
      </w:r>
      <w:r w:rsidRPr="00002AC1">
        <w:rPr>
          <w:rFonts w:ascii="Book Antiqua" w:eastAsia="Book Antiqua" w:hAnsi="Book Antiqua" w:cs="Book Antiqua"/>
          <w:color w:val="000000"/>
        </w:rPr>
        <w:t>2</w:t>
      </w:r>
      <w:r w:rsidR="00457267" w:rsidRPr="00002AC1">
        <w:rPr>
          <w:rFonts w:ascii="Book Antiqua" w:eastAsia="Book Antiqua" w:hAnsi="Book Antiqua" w:cs="Book Antiqua"/>
          <w:color w:val="000000"/>
        </w:rPr>
        <w:t xml:space="preserve"> </w:t>
      </w:r>
      <w:r w:rsidRPr="00002AC1">
        <w:rPr>
          <w:rFonts w:ascii="Book Antiqua" w:eastAsia="Book Antiqua" w:hAnsi="Book Antiqua" w:cs="Book Antiqua"/>
          <w:color w:val="000000"/>
        </w:rPr>
        <w:t>DM</w:t>
      </w:r>
      <w:r w:rsidR="00457267" w:rsidRPr="00002AC1">
        <w:rPr>
          <w:rFonts w:ascii="Book Antiqua" w:eastAsia="Book Antiqua" w:hAnsi="Book Antiqua" w:cs="Book Antiqua"/>
          <w:color w:val="000000"/>
        </w:rPr>
        <w:t xml:space="preserve"> (T2DM)</w:t>
      </w:r>
      <w:r w:rsidRPr="00002AC1">
        <w:rPr>
          <w:rFonts w:ascii="Book Antiqua" w:eastAsia="Book Antiqua" w:hAnsi="Book Antiqua" w:cs="Book Antiqua"/>
          <w:color w:val="000000"/>
        </w:rPr>
        <w:t xml:space="preserve"> and </w:t>
      </w:r>
      <w:bookmarkStart w:id="3" w:name="_Hlk93575807"/>
      <w:r w:rsidRPr="00002AC1">
        <w:rPr>
          <w:rFonts w:ascii="Book Antiqua" w:eastAsia="Book Antiqua" w:hAnsi="Book Antiqua" w:cs="Book Antiqua"/>
          <w:color w:val="000000"/>
        </w:rPr>
        <w:t xml:space="preserve">hepatogenous diabetes </w:t>
      </w:r>
      <w:bookmarkEnd w:id="3"/>
      <w:r w:rsidRPr="00002AC1">
        <w:rPr>
          <w:rFonts w:ascii="Book Antiqua" w:eastAsia="Book Antiqua" w:hAnsi="Book Antiqua" w:cs="Book Antiqua"/>
          <w:color w:val="000000"/>
        </w:rPr>
        <w:t>(HD).</w:t>
      </w:r>
      <w:r w:rsidR="00457267" w:rsidRPr="00002AC1">
        <w:rPr>
          <w:rFonts w:ascii="Book Antiqua" w:eastAsia="Book Antiqua" w:hAnsi="Book Antiqua" w:cs="Book Antiqua"/>
          <w:color w:val="000000"/>
        </w:rPr>
        <w:t xml:space="preserve"> </w:t>
      </w:r>
      <w:r w:rsidRPr="00002AC1">
        <w:rPr>
          <w:rFonts w:ascii="Book Antiqua" w:eastAsia="Book Antiqua" w:hAnsi="Book Antiqua" w:cs="Book Antiqua"/>
          <w:color w:val="000000"/>
        </w:rPr>
        <w:t>High</w:t>
      </w:r>
      <w:r w:rsidR="00457267" w:rsidRPr="00002AC1">
        <w:rPr>
          <w:rFonts w:ascii="Book Antiqua" w:eastAsia="Book Antiqua" w:hAnsi="Book Antiqua" w:cs="Book Antiqua"/>
          <w:color w:val="000000"/>
        </w:rPr>
        <w:t>-</w:t>
      </w:r>
      <w:r w:rsidRPr="00002AC1">
        <w:rPr>
          <w:rFonts w:ascii="Book Antiqua" w:eastAsia="Book Antiqua" w:hAnsi="Book Antiqua" w:cs="Book Antiqua"/>
          <w:color w:val="000000"/>
        </w:rPr>
        <w:t>quality evidences have determined that T2DM or HD significantly increase complications and death pre and post</w:t>
      </w:r>
      <w:r w:rsidR="00457267" w:rsidRPr="00002AC1">
        <w:rPr>
          <w:rFonts w:ascii="Book Antiqua" w:eastAsia="Book Antiqua" w:hAnsi="Book Antiqua" w:cs="Book Antiqua"/>
          <w:color w:val="000000"/>
        </w:rPr>
        <w:t>-</w:t>
      </w:r>
      <w:r w:rsidRPr="00002AC1">
        <w:rPr>
          <w:rFonts w:ascii="Book Antiqua" w:eastAsia="Book Antiqua" w:hAnsi="Book Antiqua" w:cs="Book Antiqua"/>
          <w:color w:val="000000"/>
        </w:rPr>
        <w:t>liver transplantation.</w:t>
      </w:r>
      <w:r w:rsidR="00457267" w:rsidRPr="00002AC1">
        <w:rPr>
          <w:rFonts w:ascii="Book Antiqua" w:eastAsia="Book Antiqua" w:hAnsi="Book Antiqua" w:cs="Book Antiqua"/>
          <w:color w:val="000000"/>
        </w:rPr>
        <w:t xml:space="preserve"> </w:t>
      </w:r>
      <w:r w:rsidRPr="00002AC1">
        <w:rPr>
          <w:rFonts w:ascii="Book Antiqua" w:eastAsia="Book Antiqua" w:hAnsi="Book Antiqua" w:cs="Book Antiqua"/>
          <w:color w:val="000000"/>
        </w:rPr>
        <w:t>HD has been poorly studied and has not been recognized as a complication of LC. The management of DM in LC patients continues to be difficult and should be based on drug pharmacokinetics and the degree of liver failure. In conclusion, the clinical impact of DM in outcomes of LC patients has been the most studied item recently. Nevertheless many gaps still exist particularly in the management. These most important gaps were highlighted in order to propose future lines for research.</w:t>
      </w:r>
    </w:p>
    <w:p w14:paraId="4C526C83" w14:textId="77777777" w:rsidR="00A77B3E" w:rsidRPr="00002AC1" w:rsidRDefault="00A77B3E" w:rsidP="00002AC1">
      <w:pPr>
        <w:spacing w:line="360" w:lineRule="auto"/>
        <w:jc w:val="both"/>
        <w:rPr>
          <w:rFonts w:ascii="Book Antiqua" w:hAnsi="Book Antiqua"/>
        </w:rPr>
      </w:pPr>
    </w:p>
    <w:p w14:paraId="1119CB96" w14:textId="77777777"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b/>
          <w:bCs/>
          <w:color w:val="000000"/>
        </w:rPr>
        <w:t xml:space="preserve">Key Words: </w:t>
      </w:r>
      <w:r w:rsidRPr="00002AC1">
        <w:rPr>
          <w:rFonts w:ascii="Book Antiqua" w:eastAsia="Book Antiqua" w:hAnsi="Book Antiqua" w:cs="Book Antiqua"/>
          <w:color w:val="000000"/>
        </w:rPr>
        <w:t>Diabetes mellitus; Liver cirrhosis; Hepatogenous diabetes; Clinical implications; Therapy</w:t>
      </w:r>
    </w:p>
    <w:p w14:paraId="25A405D9" w14:textId="77777777" w:rsidR="00A77B3E" w:rsidRPr="00002AC1" w:rsidRDefault="00A77B3E" w:rsidP="00002AC1">
      <w:pPr>
        <w:spacing w:line="360" w:lineRule="auto"/>
        <w:jc w:val="both"/>
        <w:rPr>
          <w:rFonts w:ascii="Book Antiqua" w:hAnsi="Book Antiqua"/>
        </w:rPr>
      </w:pPr>
    </w:p>
    <w:p w14:paraId="20810CD5" w14:textId="2F130062"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color w:val="000000"/>
        </w:rPr>
        <w:t>García-</w:t>
      </w:r>
      <w:proofErr w:type="spellStart"/>
      <w:r w:rsidRPr="00002AC1">
        <w:rPr>
          <w:rFonts w:ascii="Book Antiqua" w:eastAsia="Book Antiqua" w:hAnsi="Book Antiqua" w:cs="Book Antiqua"/>
          <w:color w:val="000000"/>
        </w:rPr>
        <w:t>Compeán</w:t>
      </w:r>
      <w:proofErr w:type="spellEnd"/>
      <w:r w:rsidRPr="00002AC1">
        <w:rPr>
          <w:rFonts w:ascii="Book Antiqua" w:eastAsia="Book Antiqua" w:hAnsi="Book Antiqua" w:cs="Book Antiqua"/>
          <w:color w:val="000000"/>
        </w:rPr>
        <w:t xml:space="preserve"> D, </w:t>
      </w:r>
      <w:proofErr w:type="spellStart"/>
      <w:r w:rsidRPr="00002AC1">
        <w:rPr>
          <w:rFonts w:ascii="Book Antiqua" w:eastAsia="Book Antiqua" w:hAnsi="Book Antiqua" w:cs="Book Antiqua"/>
          <w:color w:val="000000"/>
        </w:rPr>
        <w:t>Orsi</w:t>
      </w:r>
      <w:proofErr w:type="spellEnd"/>
      <w:r w:rsidRPr="00002AC1">
        <w:rPr>
          <w:rFonts w:ascii="Book Antiqua" w:eastAsia="Book Antiqua" w:hAnsi="Book Antiqua" w:cs="Book Antiqua"/>
          <w:color w:val="000000"/>
        </w:rPr>
        <w:t xml:space="preserve"> E, Kumar R, Gundling F, Nishida T, Villarreal-P</w:t>
      </w:r>
      <w:r w:rsidR="00067C4E">
        <w:rPr>
          <w:rFonts w:ascii="Book Antiqua" w:eastAsia="Book Antiqua" w:hAnsi="Book Antiqua" w:cs="Book Antiqua"/>
          <w:color w:val="000000"/>
        </w:rPr>
        <w:t>é</w:t>
      </w:r>
      <w:r w:rsidRPr="00002AC1">
        <w:rPr>
          <w:rFonts w:ascii="Book Antiqua" w:eastAsia="Book Antiqua" w:hAnsi="Book Antiqua" w:cs="Book Antiqua"/>
          <w:color w:val="000000"/>
        </w:rPr>
        <w:t>rez JZ, Del Cueto-Aguilera ÁN, Gonz</w:t>
      </w:r>
      <w:r w:rsidR="00067C4E">
        <w:rPr>
          <w:rFonts w:ascii="Book Antiqua" w:eastAsia="Book Antiqua" w:hAnsi="Book Antiqua" w:cs="Book Antiqua"/>
          <w:color w:val="000000"/>
        </w:rPr>
        <w:t>á</w:t>
      </w:r>
      <w:r w:rsidRPr="00002AC1">
        <w:rPr>
          <w:rFonts w:ascii="Book Antiqua" w:eastAsia="Book Antiqua" w:hAnsi="Book Antiqua" w:cs="Book Antiqua"/>
          <w:color w:val="000000"/>
        </w:rPr>
        <w:t>lez-Gonz</w:t>
      </w:r>
      <w:r w:rsidR="00067C4E">
        <w:rPr>
          <w:rFonts w:ascii="Book Antiqua" w:eastAsia="Book Antiqua" w:hAnsi="Book Antiqua" w:cs="Book Antiqua"/>
          <w:color w:val="000000"/>
        </w:rPr>
        <w:t>á</w:t>
      </w:r>
      <w:r w:rsidRPr="00002AC1">
        <w:rPr>
          <w:rFonts w:ascii="Book Antiqua" w:eastAsia="Book Antiqua" w:hAnsi="Book Antiqua" w:cs="Book Antiqua"/>
          <w:color w:val="000000"/>
        </w:rPr>
        <w:t xml:space="preserve">lez JA, Pugliese G. Clinical implications of diabetes </w:t>
      </w:r>
      <w:r w:rsidRPr="00002AC1">
        <w:rPr>
          <w:rFonts w:ascii="Book Antiqua" w:eastAsia="Book Antiqua" w:hAnsi="Book Antiqua" w:cs="Book Antiqua"/>
          <w:color w:val="000000"/>
        </w:rPr>
        <w:lastRenderedPageBreak/>
        <w:t xml:space="preserve">in chronic liver disease: </w:t>
      </w:r>
      <w:r w:rsidR="00166A5F" w:rsidRPr="00002AC1">
        <w:rPr>
          <w:rFonts w:ascii="Book Antiqua" w:eastAsia="Book Antiqua" w:hAnsi="Book Antiqua" w:cs="Book Antiqua"/>
          <w:color w:val="000000"/>
        </w:rPr>
        <w:t>D</w:t>
      </w:r>
      <w:r w:rsidRPr="00002AC1">
        <w:rPr>
          <w:rFonts w:ascii="Book Antiqua" w:eastAsia="Book Antiqua" w:hAnsi="Book Antiqua" w:cs="Book Antiqua"/>
          <w:color w:val="000000"/>
        </w:rPr>
        <w:t xml:space="preserve">iagnosis, outcomes and management, current and future perspectives. </w:t>
      </w:r>
      <w:r w:rsidRPr="00002AC1">
        <w:rPr>
          <w:rFonts w:ascii="Book Antiqua" w:eastAsia="Book Antiqua" w:hAnsi="Book Antiqua" w:cs="Book Antiqua"/>
          <w:i/>
          <w:iCs/>
          <w:color w:val="000000"/>
        </w:rPr>
        <w:t>World J Gastroenterol</w:t>
      </w:r>
      <w:r w:rsidRPr="00002AC1">
        <w:rPr>
          <w:rFonts w:ascii="Book Antiqua" w:eastAsia="Book Antiqua" w:hAnsi="Book Antiqua" w:cs="Book Antiqua"/>
          <w:color w:val="000000"/>
        </w:rPr>
        <w:t xml:space="preserve"> 2022; In press</w:t>
      </w:r>
    </w:p>
    <w:p w14:paraId="11D6074C" w14:textId="77777777" w:rsidR="00A77B3E" w:rsidRPr="00002AC1" w:rsidRDefault="00A77B3E" w:rsidP="00002AC1">
      <w:pPr>
        <w:spacing w:line="360" w:lineRule="auto"/>
        <w:jc w:val="both"/>
        <w:rPr>
          <w:rFonts w:ascii="Book Antiqua" w:hAnsi="Book Antiqua"/>
        </w:rPr>
      </w:pPr>
    </w:p>
    <w:p w14:paraId="5AE29FC3" w14:textId="01AC7EC1"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b/>
          <w:bCs/>
          <w:color w:val="000000"/>
        </w:rPr>
        <w:t xml:space="preserve">Core Tip: </w:t>
      </w:r>
      <w:r w:rsidRPr="00002AC1">
        <w:rPr>
          <w:rFonts w:ascii="Book Antiqua" w:eastAsia="Book Antiqua" w:hAnsi="Book Antiqua" w:cs="Book Antiqua"/>
          <w:color w:val="000000"/>
        </w:rPr>
        <w:t xml:space="preserve">The prevalence of </w:t>
      </w:r>
      <w:r w:rsidR="00457267" w:rsidRPr="00002AC1">
        <w:rPr>
          <w:rFonts w:ascii="Book Antiqua" w:eastAsia="Book Antiqua" w:hAnsi="Book Antiqua" w:cs="Book Antiqua"/>
          <w:color w:val="000000"/>
        </w:rPr>
        <w:t>diabetes mellitus (</w:t>
      </w:r>
      <w:r w:rsidRPr="00002AC1">
        <w:rPr>
          <w:rFonts w:ascii="Book Antiqua" w:eastAsia="Book Antiqua" w:hAnsi="Book Antiqua" w:cs="Book Antiqua"/>
          <w:color w:val="000000"/>
        </w:rPr>
        <w:t>DM</w:t>
      </w:r>
      <w:r w:rsidR="00457267" w:rsidRPr="00002AC1">
        <w:rPr>
          <w:rFonts w:ascii="Book Antiqua" w:eastAsia="Book Antiqua" w:hAnsi="Book Antiqua" w:cs="Book Antiqua"/>
          <w:color w:val="000000"/>
        </w:rPr>
        <w:t>)</w:t>
      </w:r>
      <w:r w:rsidRPr="00002AC1">
        <w:rPr>
          <w:rFonts w:ascii="Book Antiqua" w:eastAsia="Book Antiqua" w:hAnsi="Book Antiqua" w:cs="Book Antiqua"/>
          <w:color w:val="000000"/>
        </w:rPr>
        <w:t xml:space="preserve"> and </w:t>
      </w:r>
      <w:r w:rsidR="00457267" w:rsidRPr="00002AC1">
        <w:rPr>
          <w:rFonts w:ascii="Book Antiqua" w:eastAsia="Book Antiqua" w:hAnsi="Book Antiqua" w:cs="Book Antiqua"/>
          <w:color w:val="000000"/>
        </w:rPr>
        <w:t>impaired glucose tolerance</w:t>
      </w:r>
      <w:r w:rsidRPr="00002AC1">
        <w:rPr>
          <w:rFonts w:ascii="Book Antiqua" w:eastAsia="Book Antiqua" w:hAnsi="Book Antiqua" w:cs="Book Antiqua"/>
          <w:color w:val="000000"/>
        </w:rPr>
        <w:t xml:space="preserve"> in patients with </w:t>
      </w:r>
      <w:r w:rsidR="00457267" w:rsidRPr="00002AC1">
        <w:rPr>
          <w:rFonts w:ascii="Book Antiqua" w:eastAsia="Book Antiqua" w:hAnsi="Book Antiqua" w:cs="Book Antiqua"/>
          <w:color w:val="000000"/>
        </w:rPr>
        <w:t>liver cirrhosis (</w:t>
      </w:r>
      <w:r w:rsidRPr="00002AC1">
        <w:rPr>
          <w:rFonts w:ascii="Book Antiqua" w:eastAsia="Book Antiqua" w:hAnsi="Book Antiqua" w:cs="Book Antiqua"/>
          <w:color w:val="000000"/>
        </w:rPr>
        <w:t>LC</w:t>
      </w:r>
      <w:r w:rsidR="00457267" w:rsidRPr="00002AC1">
        <w:rPr>
          <w:rFonts w:ascii="Book Antiqua" w:eastAsia="Book Antiqua" w:hAnsi="Book Antiqua" w:cs="Book Antiqua"/>
          <w:color w:val="000000"/>
        </w:rPr>
        <w:t>)</w:t>
      </w:r>
      <w:r w:rsidRPr="00002AC1">
        <w:rPr>
          <w:rFonts w:ascii="Book Antiqua" w:eastAsia="Book Antiqua" w:hAnsi="Book Antiqua" w:cs="Book Antiqua"/>
          <w:color w:val="000000"/>
        </w:rPr>
        <w:t xml:space="preserve"> is around 30% and 40% respectively. DM is a risk factor for LC and LC is a diabetogenic condition. Two types of diabetes associated with LC have emerged: T</w:t>
      </w:r>
      <w:r w:rsidR="00457267" w:rsidRPr="00002AC1">
        <w:rPr>
          <w:rFonts w:ascii="Book Antiqua" w:eastAsia="Book Antiqua" w:hAnsi="Book Antiqua" w:cs="Book Antiqua"/>
          <w:color w:val="000000"/>
        </w:rPr>
        <w:t xml:space="preserve">ype 2 </w:t>
      </w:r>
      <w:r w:rsidRPr="00002AC1">
        <w:rPr>
          <w:rFonts w:ascii="Book Antiqua" w:eastAsia="Book Antiqua" w:hAnsi="Book Antiqua" w:cs="Book Antiqua"/>
          <w:color w:val="000000"/>
        </w:rPr>
        <w:t xml:space="preserve">DM and </w:t>
      </w:r>
      <w:r w:rsidR="00457267" w:rsidRPr="00002AC1">
        <w:rPr>
          <w:rFonts w:ascii="Book Antiqua" w:eastAsia="Book Antiqua" w:hAnsi="Book Antiqua" w:cs="Book Antiqua"/>
          <w:color w:val="000000"/>
        </w:rPr>
        <w:t>hepatogenous diabetes (</w:t>
      </w:r>
      <w:r w:rsidRPr="00002AC1">
        <w:rPr>
          <w:rFonts w:ascii="Book Antiqua" w:eastAsia="Book Antiqua" w:hAnsi="Book Antiqua" w:cs="Book Antiqua"/>
          <w:color w:val="000000"/>
        </w:rPr>
        <w:t>HD</w:t>
      </w:r>
      <w:r w:rsidR="00457267" w:rsidRPr="00002AC1">
        <w:rPr>
          <w:rFonts w:ascii="Book Antiqua" w:eastAsia="Book Antiqua" w:hAnsi="Book Antiqua" w:cs="Book Antiqua"/>
          <w:color w:val="000000"/>
        </w:rPr>
        <w:t>)</w:t>
      </w:r>
      <w:r w:rsidRPr="00002AC1">
        <w:rPr>
          <w:rFonts w:ascii="Book Antiqua" w:eastAsia="Book Antiqua" w:hAnsi="Book Antiqua" w:cs="Book Antiqua"/>
          <w:color w:val="000000"/>
        </w:rPr>
        <w:t>. However HD has not been recognized as a complication of LC. It is widely accepted that DM increases complications and mortality in cirrhotic patients. DM treatment is quite difficult due to liver failure. In the present review we will discuss the most recent information published in this field, pointing out the gaps that still exist in the subject.</w:t>
      </w:r>
    </w:p>
    <w:p w14:paraId="4317DBAC" w14:textId="77777777" w:rsidR="00A77B3E" w:rsidRPr="00002AC1" w:rsidRDefault="00A77B3E" w:rsidP="00002AC1">
      <w:pPr>
        <w:spacing w:line="360" w:lineRule="auto"/>
        <w:jc w:val="both"/>
        <w:rPr>
          <w:rFonts w:ascii="Book Antiqua" w:hAnsi="Book Antiqua"/>
        </w:rPr>
      </w:pPr>
    </w:p>
    <w:p w14:paraId="05533B8A" w14:textId="77777777"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b/>
          <w:caps/>
          <w:color w:val="000000"/>
          <w:u w:val="single"/>
        </w:rPr>
        <w:t>INTRODUCTION</w:t>
      </w:r>
    </w:p>
    <w:p w14:paraId="651FDFBE" w14:textId="360C69B7"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color w:val="000000"/>
        </w:rPr>
        <w:t xml:space="preserve">For some time, type 2 </w:t>
      </w:r>
      <w:r w:rsidR="00457267" w:rsidRPr="00002AC1">
        <w:rPr>
          <w:rFonts w:ascii="Book Antiqua" w:eastAsia="Book Antiqua" w:hAnsi="Book Antiqua" w:cs="Book Antiqua"/>
          <w:color w:val="000000"/>
        </w:rPr>
        <w:t>diabetes mellitus</w:t>
      </w:r>
      <w:r w:rsidRPr="00002AC1">
        <w:rPr>
          <w:rFonts w:ascii="Book Antiqua" w:eastAsia="Book Antiqua" w:hAnsi="Book Antiqua" w:cs="Book Antiqua"/>
          <w:color w:val="000000"/>
        </w:rPr>
        <w:t xml:space="preserve"> (T2DM) has been suggested as a risk factor for chronic liver disease (CLD</w:t>
      </w:r>
      <w:proofErr w:type="gramStart"/>
      <w:r w:rsidRPr="00002AC1">
        <w:rPr>
          <w:rFonts w:ascii="Book Antiqua" w:eastAsia="Book Antiqua" w:hAnsi="Book Antiqua" w:cs="Book Antiqua"/>
          <w:color w:val="000000"/>
        </w:rPr>
        <w:t>)</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1]</w:t>
      </w:r>
      <w:r w:rsidRPr="00002AC1">
        <w:rPr>
          <w:rFonts w:ascii="Book Antiqua" w:eastAsia="Book Antiqua" w:hAnsi="Book Antiqua" w:cs="Book Antiqua"/>
          <w:color w:val="000000"/>
        </w:rPr>
        <w:t xml:space="preserve">. Besides, the diabetogenic nature of </w:t>
      </w:r>
      <w:r w:rsidR="0094373C" w:rsidRPr="00002AC1">
        <w:rPr>
          <w:rFonts w:ascii="Book Antiqua" w:eastAsia="Book Antiqua" w:hAnsi="Book Antiqua" w:cs="Book Antiqua"/>
          <w:color w:val="000000"/>
        </w:rPr>
        <w:t>liver cirrhosis (LC)</w:t>
      </w:r>
      <w:r w:rsidRPr="00002AC1">
        <w:rPr>
          <w:rFonts w:ascii="Book Antiqua" w:eastAsia="Book Antiqua" w:hAnsi="Book Antiqua" w:cs="Book Antiqua"/>
          <w:color w:val="000000"/>
        </w:rPr>
        <w:t xml:space="preserve"> was described and the term </w:t>
      </w:r>
      <w:r w:rsidR="0094373C" w:rsidRPr="00002AC1">
        <w:rPr>
          <w:rFonts w:ascii="Book Antiqua" w:eastAsia="Book Antiqua" w:hAnsi="Book Antiqua" w:cs="Book Antiqua"/>
          <w:color w:val="000000"/>
        </w:rPr>
        <w:t>“</w:t>
      </w:r>
      <w:r w:rsidRPr="00002AC1">
        <w:rPr>
          <w:rFonts w:ascii="Book Antiqua" w:eastAsia="Book Antiqua" w:hAnsi="Book Antiqua" w:cs="Book Antiqua"/>
          <w:color w:val="000000"/>
        </w:rPr>
        <w:t>hepatogenous diabetes</w:t>
      </w:r>
      <w:r w:rsidR="0094373C" w:rsidRPr="00002AC1">
        <w:rPr>
          <w:rFonts w:ascii="Book Antiqua" w:eastAsia="Book Antiqua" w:hAnsi="Book Antiqua" w:cs="Book Antiqua"/>
          <w:color w:val="000000"/>
        </w:rPr>
        <w:t>”</w:t>
      </w:r>
      <w:r w:rsidR="00CD3662">
        <w:rPr>
          <w:rFonts w:ascii="Book Antiqua" w:eastAsia="Book Antiqua" w:hAnsi="Book Antiqua" w:cs="Book Antiqua"/>
          <w:color w:val="000000"/>
        </w:rPr>
        <w:t xml:space="preserve"> (HD)</w:t>
      </w:r>
      <w:r w:rsidRPr="00002AC1">
        <w:rPr>
          <w:rFonts w:ascii="Book Antiqua" w:eastAsia="Book Antiqua" w:hAnsi="Book Antiqua" w:cs="Book Antiqua"/>
          <w:color w:val="000000"/>
        </w:rPr>
        <w:t xml:space="preserve"> was coined in order to differentiate it from T2DM and attributed it to hepatic </w:t>
      </w:r>
      <w:proofErr w:type="gramStart"/>
      <w:r w:rsidRPr="00002AC1">
        <w:rPr>
          <w:rFonts w:ascii="Book Antiqua" w:eastAsia="Book Antiqua" w:hAnsi="Book Antiqua" w:cs="Book Antiqua"/>
          <w:color w:val="000000"/>
        </w:rPr>
        <w:t>dysfunction</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2]</w:t>
      </w:r>
      <w:r w:rsidRPr="00002AC1">
        <w:rPr>
          <w:rFonts w:ascii="Book Antiqua" w:eastAsia="Book Antiqua" w:hAnsi="Book Antiqua" w:cs="Book Antiqua"/>
          <w:color w:val="000000"/>
        </w:rPr>
        <w:t>.</w:t>
      </w:r>
    </w:p>
    <w:p w14:paraId="4025B213" w14:textId="77777777" w:rsidR="0094373C" w:rsidRPr="00002AC1" w:rsidRDefault="00E1110F" w:rsidP="00002AC1">
      <w:pPr>
        <w:spacing w:line="360" w:lineRule="auto"/>
        <w:ind w:firstLineChars="100" w:firstLine="240"/>
        <w:jc w:val="both"/>
        <w:rPr>
          <w:rFonts w:ascii="Book Antiqua" w:hAnsi="Book Antiqua"/>
        </w:rPr>
      </w:pPr>
      <w:r w:rsidRPr="00002AC1">
        <w:rPr>
          <w:rFonts w:ascii="Book Antiqua" w:eastAsia="Book Antiqua" w:hAnsi="Book Antiqua" w:cs="Book Antiqua"/>
          <w:color w:val="000000"/>
        </w:rPr>
        <w:t xml:space="preserve">In 1994, Bianchi </w:t>
      </w:r>
      <w:r w:rsidRPr="00002AC1">
        <w:rPr>
          <w:rFonts w:ascii="Book Antiqua" w:eastAsia="Book Antiqua" w:hAnsi="Book Antiqua" w:cs="Book Antiqua"/>
          <w:i/>
          <w:iCs/>
          <w:color w:val="000000"/>
        </w:rPr>
        <w:t xml:space="preserve">et </w:t>
      </w:r>
      <w:proofErr w:type="gramStart"/>
      <w:r w:rsidRPr="00002AC1">
        <w:rPr>
          <w:rFonts w:ascii="Book Antiqua" w:eastAsia="Book Antiqua" w:hAnsi="Book Antiqua" w:cs="Book Antiqua"/>
          <w:i/>
          <w:iCs/>
          <w:color w:val="000000"/>
        </w:rPr>
        <w:t>al</w:t>
      </w:r>
      <w:r w:rsidR="0094373C" w:rsidRPr="00002AC1">
        <w:rPr>
          <w:rFonts w:ascii="Book Antiqua" w:eastAsia="Book Antiqua" w:hAnsi="Book Antiqua" w:cs="Book Antiqua"/>
          <w:color w:val="000000"/>
          <w:vertAlign w:val="superscript"/>
        </w:rPr>
        <w:t>[</w:t>
      </w:r>
      <w:proofErr w:type="gramEnd"/>
      <w:r w:rsidR="0094373C" w:rsidRPr="00002AC1">
        <w:rPr>
          <w:rFonts w:ascii="Book Antiqua" w:eastAsia="Book Antiqua" w:hAnsi="Book Antiqua" w:cs="Book Antiqua"/>
          <w:color w:val="000000"/>
          <w:vertAlign w:val="superscript"/>
        </w:rPr>
        <w:t>3]</w:t>
      </w:r>
      <w:r w:rsidRPr="00002AC1">
        <w:rPr>
          <w:rFonts w:ascii="Book Antiqua" w:eastAsia="Book Antiqua" w:hAnsi="Book Antiqua" w:cs="Book Antiqua"/>
          <w:color w:val="000000"/>
        </w:rPr>
        <w:t xml:space="preserve"> demonstrated for the first time the negative predictive capability of DM on the outcome of LC patients by observing a significant increase in mortality due to liver complications. Up to date, it is known that DM and </w:t>
      </w:r>
      <w:r w:rsidR="00457267" w:rsidRPr="00002AC1">
        <w:rPr>
          <w:rFonts w:ascii="Book Antiqua" w:eastAsia="Times New Roman" w:hAnsi="Book Antiqua"/>
        </w:rPr>
        <w:t>impaired glucose tolerance</w:t>
      </w:r>
      <w:r w:rsidR="00457267" w:rsidRPr="00002AC1">
        <w:rPr>
          <w:rFonts w:ascii="Book Antiqua" w:eastAsia="Book Antiqua" w:hAnsi="Book Antiqua" w:cs="Book Antiqua"/>
          <w:color w:val="000000"/>
        </w:rPr>
        <w:t xml:space="preserve"> (</w:t>
      </w:r>
      <w:r w:rsidRPr="00002AC1">
        <w:rPr>
          <w:rFonts w:ascii="Book Antiqua" w:eastAsia="Book Antiqua" w:hAnsi="Book Antiqua" w:cs="Book Antiqua"/>
          <w:color w:val="000000"/>
        </w:rPr>
        <w:t>IGT</w:t>
      </w:r>
      <w:r w:rsidR="00457267" w:rsidRPr="00002AC1">
        <w:rPr>
          <w:rFonts w:ascii="Book Antiqua" w:eastAsia="Book Antiqua" w:hAnsi="Book Antiqua" w:cs="Book Antiqua"/>
          <w:color w:val="000000"/>
        </w:rPr>
        <w:t>)</w:t>
      </w:r>
      <w:r w:rsidRPr="00002AC1">
        <w:rPr>
          <w:rFonts w:ascii="Book Antiqua" w:eastAsia="Book Antiqua" w:hAnsi="Book Antiqua" w:cs="Book Antiqua"/>
          <w:color w:val="000000"/>
        </w:rPr>
        <w:t xml:space="preserve"> are common in LC patients worldwide, particularly in this era of </w:t>
      </w:r>
      <w:bookmarkStart w:id="4" w:name="_Hlk93574750"/>
      <w:r w:rsidR="0094373C" w:rsidRPr="00002AC1">
        <w:rPr>
          <w:rFonts w:ascii="Book Antiqua" w:eastAsia="Book Antiqua" w:hAnsi="Book Antiqua" w:cs="Book Antiqua"/>
          <w:color w:val="000000"/>
        </w:rPr>
        <w:t>nonalcoholic fatty liver disease</w:t>
      </w:r>
      <w:bookmarkEnd w:id="4"/>
      <w:r w:rsidR="0094373C" w:rsidRPr="00002AC1">
        <w:rPr>
          <w:rFonts w:ascii="Book Antiqua" w:eastAsia="Book Antiqua" w:hAnsi="Book Antiqua" w:cs="Book Antiqua"/>
          <w:color w:val="000000"/>
        </w:rPr>
        <w:t xml:space="preserve"> (NAFLD)</w:t>
      </w:r>
      <w:r w:rsidRPr="00002AC1">
        <w:rPr>
          <w:rFonts w:ascii="Book Antiqua" w:eastAsia="Book Antiqua" w:hAnsi="Book Antiqua" w:cs="Book Antiqua"/>
          <w:color w:val="000000"/>
        </w:rPr>
        <w:t xml:space="preserve"> and obesity. From the beginning of this millennium, research on the different aspects of the association between DM and LC has been progressively intensified giving rise to important results. Therefore, we decided to critically review this scientific evidence generated so far highlighting the gaps that still exist in this complex field in order to propose future lines for research.</w:t>
      </w:r>
    </w:p>
    <w:p w14:paraId="6CC61145" w14:textId="599B9165" w:rsidR="00A77B3E" w:rsidRPr="00002AC1" w:rsidRDefault="00E1110F" w:rsidP="00002AC1">
      <w:pPr>
        <w:spacing w:line="360" w:lineRule="auto"/>
        <w:ind w:firstLineChars="100" w:firstLine="240"/>
        <w:jc w:val="both"/>
        <w:rPr>
          <w:rFonts w:ascii="Book Antiqua" w:hAnsi="Book Antiqua"/>
        </w:rPr>
      </w:pPr>
      <w:r w:rsidRPr="00002AC1">
        <w:rPr>
          <w:rFonts w:ascii="Book Antiqua" w:eastAsia="Book Antiqua" w:hAnsi="Book Antiqua" w:cs="Book Antiqua"/>
          <w:color w:val="000000"/>
        </w:rPr>
        <w:t>We also attempt (based on available evidence) to catalyze the recognition of HD as an entity with its own epidemiologic, physiopathological, and clinical implications for patients with LC, creating a template for future reﬁnement of this condition.</w:t>
      </w:r>
    </w:p>
    <w:p w14:paraId="3F7F5376" w14:textId="5A9FD74F" w:rsidR="0094373C" w:rsidRPr="00002AC1" w:rsidRDefault="0094373C" w:rsidP="00002AC1">
      <w:pPr>
        <w:spacing w:line="360" w:lineRule="auto"/>
        <w:jc w:val="both"/>
        <w:rPr>
          <w:rFonts w:ascii="Book Antiqua" w:eastAsia="Book Antiqua" w:hAnsi="Book Antiqua" w:cs="Book Antiqua"/>
          <w:b/>
          <w:bCs/>
          <w:color w:val="000000"/>
          <w:u w:val="single"/>
        </w:rPr>
      </w:pPr>
    </w:p>
    <w:p w14:paraId="0591779C" w14:textId="7D40F18B" w:rsidR="00A77B3E" w:rsidRPr="00002AC1" w:rsidRDefault="00E1110F" w:rsidP="00002AC1">
      <w:pPr>
        <w:spacing w:line="360" w:lineRule="auto"/>
        <w:jc w:val="both"/>
        <w:rPr>
          <w:rFonts w:ascii="Book Antiqua" w:hAnsi="Book Antiqua"/>
          <w:u w:val="single"/>
        </w:rPr>
      </w:pPr>
      <w:r w:rsidRPr="00002AC1">
        <w:rPr>
          <w:rFonts w:ascii="Book Antiqua" w:eastAsia="Book Antiqua" w:hAnsi="Book Antiqua" w:cs="Book Antiqua"/>
          <w:b/>
          <w:bCs/>
          <w:color w:val="000000"/>
          <w:u w:val="single"/>
        </w:rPr>
        <w:t>EPIDEMIOLOGY</w:t>
      </w:r>
    </w:p>
    <w:p w14:paraId="38A652BF" w14:textId="387EBFB0"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color w:val="000000"/>
        </w:rPr>
        <w:t>Between 20% and 60% of patients with LC may have overt DM, from 60</w:t>
      </w:r>
      <w:r w:rsidR="0094373C" w:rsidRPr="00002AC1">
        <w:rPr>
          <w:rFonts w:ascii="Book Antiqua" w:eastAsia="Book Antiqua" w:hAnsi="Book Antiqua" w:cs="Book Antiqua"/>
          <w:color w:val="000000"/>
        </w:rPr>
        <w:t>%</w:t>
      </w:r>
      <w:r w:rsidRPr="00002AC1">
        <w:rPr>
          <w:rFonts w:ascii="Book Antiqua" w:eastAsia="Book Antiqua" w:hAnsi="Book Antiqua" w:cs="Book Antiqua"/>
          <w:color w:val="000000"/>
        </w:rPr>
        <w:t xml:space="preserve"> to 80% may have IGT and close to 100% insulin resistance (IR</w:t>
      </w:r>
      <w:proofErr w:type="gramStart"/>
      <w:r w:rsidRPr="00002AC1">
        <w:rPr>
          <w:rFonts w:ascii="Book Antiqua" w:eastAsia="Book Antiqua" w:hAnsi="Book Antiqua" w:cs="Book Antiqua"/>
          <w:color w:val="000000"/>
        </w:rPr>
        <w:t>)</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4,5]</w:t>
      </w:r>
      <w:r w:rsidRPr="00002AC1">
        <w:rPr>
          <w:rFonts w:ascii="Book Antiqua" w:eastAsia="Book Antiqua" w:hAnsi="Book Antiqua" w:cs="Book Antiqua"/>
          <w:color w:val="000000"/>
        </w:rPr>
        <w:t xml:space="preserve">. The prevalence of impaired glucose homeostasis seems to be increased by the severity of CLD. The prevalence of T2DM and HD in compensated LC patients has been determined in 19.2% and 21.5%, </w:t>
      </w:r>
      <w:proofErr w:type="gramStart"/>
      <w:r w:rsidRPr="00002AC1">
        <w:rPr>
          <w:rFonts w:ascii="Book Antiqua" w:eastAsia="Book Antiqua" w:hAnsi="Book Antiqua" w:cs="Book Antiqua"/>
          <w:color w:val="000000"/>
        </w:rPr>
        <w:t>respectively</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6]</w:t>
      </w:r>
      <w:r w:rsidRPr="00002AC1">
        <w:rPr>
          <w:rFonts w:ascii="Book Antiqua" w:eastAsia="Book Antiqua" w:hAnsi="Book Antiqua" w:cs="Book Antiqua"/>
          <w:color w:val="000000"/>
        </w:rPr>
        <w:t xml:space="preserve">. </w:t>
      </w:r>
      <w:r w:rsidR="0094373C" w:rsidRPr="00002AC1">
        <w:rPr>
          <w:rFonts w:ascii="Book Antiqua" w:eastAsia="Book Antiqua" w:hAnsi="Book Antiqua" w:cs="Book Antiqua"/>
          <w:color w:val="000000"/>
        </w:rPr>
        <w:t>NAFLD</w:t>
      </w:r>
      <w:r w:rsidRPr="00002AC1">
        <w:rPr>
          <w:rFonts w:ascii="Book Antiqua" w:eastAsia="Book Antiqua" w:hAnsi="Book Antiqua" w:cs="Book Antiqua"/>
          <w:color w:val="000000"/>
        </w:rPr>
        <w:t xml:space="preserve">, malnutrition, alcohol abuse, hepatitis C virus </w:t>
      </w:r>
      <w:r w:rsidR="00562282" w:rsidRPr="00002AC1">
        <w:rPr>
          <w:rFonts w:ascii="Book Antiqua" w:eastAsia="Book Antiqua" w:hAnsi="Book Antiqua" w:cs="Book Antiqua"/>
          <w:color w:val="000000"/>
        </w:rPr>
        <w:t xml:space="preserve">(HCV) </w:t>
      </w:r>
      <w:r w:rsidR="0094373C" w:rsidRPr="00002AC1">
        <w:rPr>
          <w:rFonts w:ascii="Book Antiqua" w:eastAsia="Book Antiqua" w:hAnsi="Book Antiqua" w:cs="Book Antiqua"/>
          <w:color w:val="000000"/>
        </w:rPr>
        <w:t xml:space="preserve">or hepatitis B virus </w:t>
      </w:r>
      <w:r w:rsidRPr="00002AC1">
        <w:rPr>
          <w:rFonts w:ascii="Book Antiqua" w:eastAsia="Book Antiqua" w:hAnsi="Book Antiqua" w:cs="Book Antiqua"/>
          <w:color w:val="000000"/>
        </w:rPr>
        <w:t xml:space="preserve">(HBV) infection and primary hemochromatosis are associated to an increased risk of </w:t>
      </w:r>
      <w:proofErr w:type="gramStart"/>
      <w:r w:rsidRPr="00002AC1">
        <w:rPr>
          <w:rFonts w:ascii="Book Antiqua" w:eastAsia="Book Antiqua" w:hAnsi="Book Antiqua" w:cs="Book Antiqua"/>
          <w:color w:val="000000"/>
        </w:rPr>
        <w:t>HD</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7]</w:t>
      </w:r>
      <w:r w:rsidRPr="00002AC1">
        <w:rPr>
          <w:rFonts w:ascii="Book Antiqua" w:eastAsia="Book Antiqua" w:hAnsi="Book Antiqua" w:cs="Book Antiqua"/>
          <w:color w:val="000000"/>
        </w:rPr>
        <w:t>.</w:t>
      </w:r>
      <w:r w:rsidR="00140AAC" w:rsidRPr="00002AC1">
        <w:rPr>
          <w:rFonts w:ascii="Book Antiqua" w:eastAsia="Book Antiqua" w:hAnsi="Book Antiqua" w:cs="Book Antiqua"/>
          <w:color w:val="000000"/>
        </w:rPr>
        <w:t xml:space="preserve"> </w:t>
      </w:r>
      <w:r w:rsidRPr="00002AC1">
        <w:rPr>
          <w:rFonts w:ascii="Book Antiqua" w:eastAsia="Book Antiqua" w:hAnsi="Book Antiqua" w:cs="Book Antiqua"/>
          <w:color w:val="000000"/>
        </w:rPr>
        <w:t xml:space="preserve">In 2000, </w:t>
      </w:r>
      <w:r w:rsidR="00140AAC" w:rsidRPr="00002AC1">
        <w:rPr>
          <w:rFonts w:ascii="Book Antiqua" w:eastAsia="Book Antiqua" w:hAnsi="Book Antiqua" w:cs="Book Antiqua"/>
          <w:color w:val="000000"/>
        </w:rPr>
        <w:t>t</w:t>
      </w:r>
      <w:r w:rsidRPr="00002AC1">
        <w:rPr>
          <w:rFonts w:ascii="Book Antiqua" w:eastAsia="Book Antiqua" w:hAnsi="Book Antiqua" w:cs="Book Antiqua"/>
          <w:color w:val="000000"/>
        </w:rPr>
        <w:t>he National Health and Nutrition Examination Survey carried out in U</w:t>
      </w:r>
      <w:r w:rsidR="00140AAC" w:rsidRPr="00002AC1">
        <w:rPr>
          <w:rFonts w:ascii="Book Antiqua" w:eastAsia="Book Antiqua" w:hAnsi="Book Antiqua" w:cs="Book Antiqua"/>
          <w:color w:val="000000"/>
        </w:rPr>
        <w:t>nited States</w:t>
      </w:r>
      <w:r w:rsidRPr="00002AC1">
        <w:rPr>
          <w:rFonts w:ascii="Book Antiqua" w:eastAsia="Book Antiqua" w:hAnsi="Book Antiqua" w:cs="Book Antiqua"/>
          <w:color w:val="000000"/>
        </w:rPr>
        <w:t xml:space="preserve">, demonstrated a 3-fold increased prevalence of DM in HCV carriers compared with the average </w:t>
      </w:r>
      <w:proofErr w:type="gramStart"/>
      <w:r w:rsidRPr="00002AC1">
        <w:rPr>
          <w:rFonts w:ascii="Book Antiqua" w:eastAsia="Book Antiqua" w:hAnsi="Book Antiqua" w:cs="Book Antiqua"/>
          <w:color w:val="000000"/>
        </w:rPr>
        <w:t>population</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8]</w:t>
      </w:r>
      <w:r w:rsidRPr="00002AC1">
        <w:rPr>
          <w:rFonts w:ascii="Book Antiqua" w:eastAsia="Book Antiqua" w:hAnsi="Book Antiqua" w:cs="Book Antiqua"/>
          <w:color w:val="000000"/>
        </w:rPr>
        <w:t xml:space="preserve">. In other studies, the extent of fibrosis in patients with hepatitis B and C correlated with an increased prevalence of </w:t>
      </w:r>
      <w:proofErr w:type="gramStart"/>
      <w:r w:rsidRPr="00002AC1">
        <w:rPr>
          <w:rFonts w:ascii="Book Antiqua" w:eastAsia="Book Antiqua" w:hAnsi="Book Antiqua" w:cs="Book Antiqua"/>
          <w:color w:val="000000"/>
        </w:rPr>
        <w:t>DM</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9,10]</w:t>
      </w:r>
      <w:r w:rsidRPr="00002AC1">
        <w:rPr>
          <w:rFonts w:ascii="Book Antiqua" w:eastAsia="Book Antiqua" w:hAnsi="Book Antiqua" w:cs="Book Antiqua"/>
          <w:color w:val="000000"/>
        </w:rPr>
        <w:t xml:space="preserve">. </w:t>
      </w:r>
    </w:p>
    <w:p w14:paraId="5FC13044" w14:textId="0D5CA736" w:rsidR="00A77B3E" w:rsidRPr="00002AC1" w:rsidRDefault="00E1110F" w:rsidP="00002AC1">
      <w:pPr>
        <w:spacing w:line="360" w:lineRule="auto"/>
        <w:ind w:firstLineChars="100" w:firstLine="240"/>
        <w:jc w:val="both"/>
        <w:rPr>
          <w:rFonts w:ascii="Book Antiqua" w:hAnsi="Book Antiqua"/>
        </w:rPr>
      </w:pPr>
      <w:r w:rsidRPr="00002AC1">
        <w:rPr>
          <w:rFonts w:ascii="Book Antiqua" w:eastAsia="Book Antiqua" w:hAnsi="Book Antiqua" w:cs="Book Antiqua"/>
          <w:color w:val="000000"/>
        </w:rPr>
        <w:t xml:space="preserve">Many clinical studies have shown that DM may increase the severity and accelerate the progression of liver failure leading to a significant increase in liver complications and </w:t>
      </w:r>
      <w:proofErr w:type="gramStart"/>
      <w:r w:rsidRPr="00002AC1">
        <w:rPr>
          <w:rFonts w:ascii="Book Antiqua" w:eastAsia="Book Antiqua" w:hAnsi="Book Antiqua" w:cs="Book Antiqua"/>
          <w:color w:val="000000"/>
        </w:rPr>
        <w:t>mortality</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4,11]</w:t>
      </w:r>
      <w:r w:rsidRPr="00002AC1">
        <w:rPr>
          <w:rFonts w:ascii="Book Antiqua" w:eastAsia="Book Antiqua" w:hAnsi="Book Antiqua" w:cs="Book Antiqua"/>
          <w:color w:val="000000"/>
        </w:rPr>
        <w:t>. In the other side, HD has been found to have well defined clinical and pathophysiological characteristics that allow to differentiate it from T2</w:t>
      </w:r>
      <w:proofErr w:type="gramStart"/>
      <w:r w:rsidRPr="00002AC1">
        <w:rPr>
          <w:rFonts w:ascii="Book Antiqua" w:eastAsia="Book Antiqua" w:hAnsi="Book Antiqua" w:cs="Book Antiqua"/>
          <w:color w:val="000000"/>
        </w:rPr>
        <w:t>DM</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12,13]</w:t>
      </w:r>
      <w:r w:rsidRPr="00002AC1">
        <w:rPr>
          <w:rFonts w:ascii="Book Antiqua" w:eastAsia="Book Antiqua" w:hAnsi="Book Antiqua" w:cs="Book Antiqua"/>
          <w:color w:val="000000"/>
        </w:rPr>
        <w:t>. HD can be suspected in LC patients without personal or family history of DM and metabolic syndrome</w:t>
      </w:r>
      <w:r w:rsidR="001653C1" w:rsidRPr="00002AC1">
        <w:rPr>
          <w:rFonts w:ascii="Book Antiqua" w:eastAsia="Book Antiqua" w:hAnsi="Book Antiqua" w:cs="Book Antiqua"/>
          <w:color w:val="000000"/>
        </w:rPr>
        <w:t xml:space="preserve"> </w:t>
      </w:r>
      <w:r w:rsidRPr="00002AC1">
        <w:rPr>
          <w:rFonts w:ascii="Book Antiqua" w:eastAsia="Book Antiqua" w:hAnsi="Book Antiqua" w:cs="Book Antiqua"/>
          <w:color w:val="000000"/>
        </w:rPr>
        <w:t>(MS</w:t>
      </w:r>
      <w:proofErr w:type="gramStart"/>
      <w:r w:rsidRPr="00002AC1">
        <w:rPr>
          <w:rFonts w:ascii="Book Antiqua" w:eastAsia="Book Antiqua" w:hAnsi="Book Antiqua" w:cs="Book Antiqua"/>
          <w:color w:val="000000"/>
        </w:rPr>
        <w:t>)</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12]</w:t>
      </w:r>
      <w:r w:rsidRPr="00002AC1">
        <w:rPr>
          <w:rFonts w:ascii="Book Antiqua" w:eastAsia="Book Antiqua" w:hAnsi="Book Antiqua" w:cs="Book Antiqua"/>
          <w:color w:val="000000"/>
        </w:rPr>
        <w:t>.</w:t>
      </w:r>
    </w:p>
    <w:p w14:paraId="11659A77" w14:textId="7093763F" w:rsidR="00A77B3E" w:rsidRPr="00002AC1" w:rsidRDefault="00E1110F" w:rsidP="00002AC1">
      <w:pPr>
        <w:spacing w:line="360" w:lineRule="auto"/>
        <w:ind w:firstLineChars="100" w:firstLine="240"/>
        <w:jc w:val="both"/>
        <w:rPr>
          <w:rFonts w:ascii="Book Antiqua" w:hAnsi="Book Antiqua"/>
        </w:rPr>
      </w:pPr>
      <w:r w:rsidRPr="00002AC1">
        <w:rPr>
          <w:rFonts w:ascii="Book Antiqua" w:eastAsia="Book Antiqua" w:hAnsi="Book Antiqua" w:cs="Book Antiqua"/>
          <w:color w:val="000000"/>
        </w:rPr>
        <w:t xml:space="preserve">Notwithstanding, the conceptual term </w:t>
      </w:r>
      <w:r w:rsidR="00140AAC" w:rsidRPr="00002AC1">
        <w:rPr>
          <w:rFonts w:ascii="Book Antiqua" w:eastAsia="Book Antiqua" w:hAnsi="Book Antiqua" w:cs="Book Antiqua"/>
          <w:color w:val="000000"/>
        </w:rPr>
        <w:t>“</w:t>
      </w:r>
      <w:r w:rsidRPr="00002AC1">
        <w:rPr>
          <w:rFonts w:ascii="Book Antiqua" w:eastAsia="Book Antiqua" w:hAnsi="Book Antiqua" w:cs="Book Antiqua"/>
          <w:color w:val="000000"/>
        </w:rPr>
        <w:t>hepatogenous diabetes</w:t>
      </w:r>
      <w:r w:rsidR="00140AAC" w:rsidRPr="00002AC1">
        <w:rPr>
          <w:rFonts w:ascii="Book Antiqua" w:eastAsia="Book Antiqua" w:hAnsi="Book Antiqua" w:cs="Book Antiqua"/>
          <w:color w:val="000000"/>
        </w:rPr>
        <w:t>”</w:t>
      </w:r>
      <w:r w:rsidRPr="00002AC1">
        <w:rPr>
          <w:rFonts w:ascii="Book Antiqua" w:eastAsia="Book Antiqua" w:hAnsi="Book Antiqua" w:cs="Book Antiqua"/>
          <w:color w:val="000000"/>
        </w:rPr>
        <w:t xml:space="preserve"> is not included in the currently valid national and international classification systems describing etiologies of DM</w:t>
      </w:r>
      <w:r w:rsidRPr="00002AC1">
        <w:rPr>
          <w:rFonts w:ascii="Book Antiqua" w:eastAsia="Book Antiqua" w:hAnsi="Book Antiqua" w:cs="Book Antiqua"/>
          <w:color w:val="000000"/>
          <w:vertAlign w:val="superscript"/>
        </w:rPr>
        <w:t>[14]</w:t>
      </w:r>
      <w:r w:rsidRPr="00002AC1">
        <w:rPr>
          <w:rFonts w:ascii="Book Antiqua" w:eastAsia="Book Antiqua" w:hAnsi="Book Antiqua" w:cs="Book Antiqua"/>
          <w:color w:val="000000"/>
        </w:rPr>
        <w:t xml:space="preserve">, neither HD is accepted as a complication of LC by the World Health Organization (WHO). Maybe for this reason, the diagnosis and treatment of IGT and DM in LC patients are often overlooked by physicians as was shown by a questionnaire applied to 576 gastroenterologists in Germany. The 90% and 40% of physicians underestimated the prevalence of IGT and DM in cirrhotic patients </w:t>
      </w:r>
      <w:proofErr w:type="gramStart"/>
      <w:r w:rsidRPr="00002AC1">
        <w:rPr>
          <w:rFonts w:ascii="Book Antiqua" w:eastAsia="Book Antiqua" w:hAnsi="Book Antiqua" w:cs="Book Antiqua"/>
          <w:color w:val="000000"/>
        </w:rPr>
        <w:t>respectively</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15]</w:t>
      </w:r>
      <w:r w:rsidRPr="00002AC1">
        <w:rPr>
          <w:rFonts w:ascii="Book Antiqua" w:eastAsia="Book Antiqua" w:hAnsi="Book Antiqua" w:cs="Book Antiqua"/>
          <w:color w:val="000000"/>
        </w:rPr>
        <w:t xml:space="preserve">. In another study, it was found that, in contrast to other complications associated with cirrhosis, HD was underestimated even among medical staff from highly specialized hospital </w:t>
      </w:r>
      <w:proofErr w:type="gramStart"/>
      <w:r w:rsidRPr="00002AC1">
        <w:rPr>
          <w:rFonts w:ascii="Book Antiqua" w:eastAsia="Book Antiqua" w:hAnsi="Book Antiqua" w:cs="Book Antiqua"/>
          <w:color w:val="000000"/>
        </w:rPr>
        <w:t>departments</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16]</w:t>
      </w:r>
      <w:r w:rsidRPr="00002AC1">
        <w:rPr>
          <w:rFonts w:ascii="Book Antiqua" w:eastAsia="Book Antiqua" w:hAnsi="Book Antiqua" w:cs="Book Antiqua"/>
          <w:color w:val="000000"/>
        </w:rPr>
        <w:t>.</w:t>
      </w:r>
    </w:p>
    <w:p w14:paraId="01E38114" w14:textId="77777777" w:rsidR="00A77B3E" w:rsidRPr="00002AC1" w:rsidRDefault="00A77B3E" w:rsidP="00002AC1">
      <w:pPr>
        <w:spacing w:line="360" w:lineRule="auto"/>
        <w:jc w:val="both"/>
        <w:rPr>
          <w:rFonts w:ascii="Book Antiqua" w:hAnsi="Book Antiqua"/>
        </w:rPr>
      </w:pPr>
    </w:p>
    <w:p w14:paraId="0FDB9870" w14:textId="77777777"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b/>
          <w:bCs/>
          <w:caps/>
          <w:color w:val="000000"/>
          <w:u w:val="single"/>
        </w:rPr>
        <w:lastRenderedPageBreak/>
        <w:t>PATHOPHYSIOLOGY</w:t>
      </w:r>
    </w:p>
    <w:p w14:paraId="7673AEB1" w14:textId="3C4E4F46"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color w:val="000000"/>
        </w:rPr>
        <w:t xml:space="preserve">The pathophysiological relationship between DM and LC is bidirectional. In one side, T2DM may lead to liver disease in the context of the MS and NAFLD and, in the other side, LC is a diabetogenic </w:t>
      </w:r>
      <w:proofErr w:type="gramStart"/>
      <w:r w:rsidRPr="00002AC1">
        <w:rPr>
          <w:rFonts w:ascii="Book Antiqua" w:eastAsia="Book Antiqua" w:hAnsi="Book Antiqua" w:cs="Book Antiqua"/>
          <w:color w:val="000000"/>
        </w:rPr>
        <w:t>condition</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17,18]</w:t>
      </w:r>
      <w:r w:rsidRPr="00002AC1">
        <w:rPr>
          <w:rFonts w:ascii="Book Antiqua" w:eastAsia="Book Antiqua" w:hAnsi="Book Antiqua" w:cs="Book Antiqua"/>
          <w:color w:val="000000"/>
        </w:rPr>
        <w:t>. The pathophysiology of liver disease due to T2DM (NAFLD) is not discussed in this text as it can be reviewed elsewhere. In contrast, liver failure, portosystemic shunts, hyperinsulinemia, increased glucagon, growth hormone, insulin-like growth factor, free fatty acids and cytokines that induce peripheral IR and β-cell</w:t>
      </w:r>
      <w:r w:rsidRPr="00002AC1">
        <w:rPr>
          <w:rFonts w:ascii="Book Antiqua" w:eastAsia="Book Antiqua" w:hAnsi="Book Antiqua" w:cs="Book Antiqua"/>
          <w:strike/>
          <w:color w:val="000000"/>
        </w:rPr>
        <w:t>s</w:t>
      </w:r>
      <w:r w:rsidRPr="00002AC1">
        <w:rPr>
          <w:rFonts w:ascii="Book Antiqua" w:eastAsia="Book Antiqua" w:hAnsi="Book Antiqua" w:cs="Book Antiqua"/>
          <w:color w:val="000000"/>
        </w:rPr>
        <w:t xml:space="preserve"> dysfunction play a significant pathogenic role in </w:t>
      </w:r>
      <w:proofErr w:type="gramStart"/>
      <w:r w:rsidRPr="00002AC1">
        <w:rPr>
          <w:rFonts w:ascii="Book Antiqua" w:eastAsia="Book Antiqua" w:hAnsi="Book Antiqua" w:cs="Book Antiqua"/>
          <w:color w:val="000000"/>
        </w:rPr>
        <w:t>HD</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17,18]</w:t>
      </w:r>
      <w:r w:rsidRPr="00002AC1">
        <w:rPr>
          <w:rFonts w:ascii="Book Antiqua" w:eastAsia="Book Antiqua" w:hAnsi="Book Antiqua" w:cs="Book Antiqua"/>
          <w:color w:val="000000"/>
        </w:rPr>
        <w:t>. (Figure 1)</w:t>
      </w:r>
    </w:p>
    <w:p w14:paraId="4F01C15F" w14:textId="77777777" w:rsidR="00A77B3E" w:rsidRPr="00002AC1" w:rsidRDefault="00A77B3E" w:rsidP="00002AC1">
      <w:pPr>
        <w:spacing w:line="360" w:lineRule="auto"/>
        <w:jc w:val="both"/>
        <w:rPr>
          <w:rFonts w:ascii="Book Antiqua" w:hAnsi="Book Antiqua"/>
        </w:rPr>
      </w:pPr>
    </w:p>
    <w:p w14:paraId="11644A22" w14:textId="77777777"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b/>
          <w:bCs/>
          <w:i/>
          <w:iCs/>
          <w:color w:val="000000"/>
        </w:rPr>
        <w:t>IR and hyperinsulinemia</w:t>
      </w:r>
    </w:p>
    <w:p w14:paraId="4F7CAE0D" w14:textId="42EC148D"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color w:val="000000"/>
        </w:rPr>
        <w:t xml:space="preserve">The liver plays a key role in glucose metabolism as the major site of glycogen synthesis and gluconeogenesis. Hepatocellular functional impairment results in abnormal glycogen synthesis and decreased hepatic capacity for glycogen </w:t>
      </w:r>
      <w:proofErr w:type="gramStart"/>
      <w:r w:rsidRPr="00002AC1">
        <w:rPr>
          <w:rFonts w:ascii="Book Antiqua" w:eastAsia="Book Antiqua" w:hAnsi="Book Antiqua" w:cs="Book Antiqua"/>
          <w:color w:val="000000"/>
        </w:rPr>
        <w:t>deposits</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13]</w:t>
      </w:r>
      <w:r w:rsidRPr="00002AC1">
        <w:rPr>
          <w:rFonts w:ascii="Book Antiqua" w:eastAsia="Book Antiqua" w:hAnsi="Book Antiqua" w:cs="Book Antiqua"/>
          <w:color w:val="000000"/>
        </w:rPr>
        <w:t xml:space="preserve">. IR in peripheral tissues (adipose and muscular tissues) and liver dysfunction play a central role in the glucose metabolism </w:t>
      </w:r>
      <w:proofErr w:type="gramStart"/>
      <w:r w:rsidRPr="00002AC1">
        <w:rPr>
          <w:rFonts w:ascii="Book Antiqua" w:eastAsia="Book Antiqua" w:hAnsi="Book Antiqua" w:cs="Book Antiqua"/>
          <w:color w:val="000000"/>
        </w:rPr>
        <w:t>disturbance</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19,20]</w:t>
      </w:r>
      <w:r w:rsidRPr="00002AC1">
        <w:rPr>
          <w:rFonts w:ascii="Book Antiqua" w:eastAsia="Book Antiqua" w:hAnsi="Book Antiqua" w:cs="Book Antiqua"/>
          <w:color w:val="000000"/>
        </w:rPr>
        <w:t>. Reduced insulin clearance by the damaged liver and portosystemic shunts result in hyperinsulinemia which is potentiated by raised levels of contra-insulin hormones (glucagon, growth hormone, insulin-like growth factor) and free fatty acids and cytokines</w:t>
      </w:r>
      <w:r w:rsidRPr="00002AC1">
        <w:rPr>
          <w:rFonts w:ascii="Book Antiqua" w:eastAsia="Book Antiqua" w:hAnsi="Book Antiqua" w:cs="Book Antiqua"/>
          <w:color w:val="000000"/>
          <w:vertAlign w:val="superscript"/>
        </w:rPr>
        <w:t>[20,21]</w:t>
      </w:r>
      <w:r w:rsidRPr="00002AC1">
        <w:rPr>
          <w:rFonts w:ascii="Book Antiqua" w:eastAsia="Book Antiqua" w:hAnsi="Book Antiqua" w:cs="Book Antiqua"/>
          <w:color w:val="000000"/>
        </w:rPr>
        <w:t>.</w:t>
      </w:r>
    </w:p>
    <w:p w14:paraId="7D2E0F4C" w14:textId="3C20EED7" w:rsidR="00A77B3E" w:rsidRPr="00002AC1" w:rsidRDefault="00E1110F" w:rsidP="00002AC1">
      <w:pPr>
        <w:spacing w:line="360" w:lineRule="auto"/>
        <w:ind w:firstLineChars="100" w:firstLine="240"/>
        <w:jc w:val="both"/>
        <w:rPr>
          <w:rFonts w:ascii="Book Antiqua" w:hAnsi="Book Antiqua"/>
        </w:rPr>
      </w:pPr>
      <w:r w:rsidRPr="00002AC1">
        <w:rPr>
          <w:rFonts w:ascii="Book Antiqua" w:eastAsia="Book Antiqua" w:hAnsi="Book Antiqua" w:cs="Book Antiqua"/>
          <w:color w:val="000000"/>
        </w:rPr>
        <w:t xml:space="preserve">Hyperinsulinemia can be detected in the early stages of CLD, both in the fasting and postprandial state. A major precipitating factor of hyperinsulinemia is the reactive insulin hypersecretion by the pancreas for compensation of peripheral IR in muscle tissue and impaired hepatic glucose utilization. </w:t>
      </w:r>
    </w:p>
    <w:p w14:paraId="6B0DC9FF" w14:textId="77777777" w:rsidR="00A77B3E" w:rsidRPr="00002AC1" w:rsidRDefault="00A77B3E" w:rsidP="00002AC1">
      <w:pPr>
        <w:spacing w:line="360" w:lineRule="auto"/>
        <w:jc w:val="both"/>
        <w:rPr>
          <w:rFonts w:ascii="Book Antiqua" w:hAnsi="Book Antiqua"/>
        </w:rPr>
      </w:pPr>
    </w:p>
    <w:p w14:paraId="0B0B315A" w14:textId="77777777"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b/>
          <w:bCs/>
          <w:i/>
          <w:iCs/>
          <w:color w:val="000000"/>
        </w:rPr>
        <w:t xml:space="preserve">Pancreatic beta cells adaptation </w:t>
      </w:r>
    </w:p>
    <w:p w14:paraId="47710AF5" w14:textId="1D6F1FD7"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color w:val="000000"/>
        </w:rPr>
        <w:t xml:space="preserve">Inadequate early increase in insulin secretion and decreased hepatic glucose production are often observed in LC even in the absence of DM. The progressive loss of insulin secretion culminates in a step-wise fashion in </w:t>
      </w:r>
      <w:proofErr w:type="gramStart"/>
      <w:r w:rsidRPr="00002AC1">
        <w:rPr>
          <w:rFonts w:ascii="Book Antiqua" w:eastAsia="Book Antiqua" w:hAnsi="Book Antiqua" w:cs="Book Antiqua"/>
          <w:color w:val="000000"/>
        </w:rPr>
        <w:t>DM</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22]</w:t>
      </w:r>
      <w:r w:rsidRPr="00002AC1">
        <w:rPr>
          <w:rFonts w:ascii="Book Antiqua" w:eastAsia="Book Antiqua" w:hAnsi="Book Antiqua" w:cs="Book Antiqua"/>
          <w:color w:val="000000"/>
        </w:rPr>
        <w:t>. The trigger seems to be glucotoxicity from chronic hyperglycemia, which causes secretory impairment of pancreatic β-</w:t>
      </w:r>
      <w:proofErr w:type="gramStart"/>
      <w:r w:rsidRPr="00002AC1">
        <w:rPr>
          <w:rFonts w:ascii="Book Antiqua" w:eastAsia="Book Antiqua" w:hAnsi="Book Antiqua" w:cs="Book Antiqua"/>
          <w:color w:val="000000"/>
        </w:rPr>
        <w:t>cells</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23]</w:t>
      </w:r>
      <w:r w:rsidRPr="00002AC1">
        <w:rPr>
          <w:rFonts w:ascii="Book Antiqua" w:eastAsia="Book Antiqua" w:hAnsi="Book Antiqua" w:cs="Book Antiqua"/>
          <w:color w:val="000000"/>
        </w:rPr>
        <w:t>.</w:t>
      </w:r>
    </w:p>
    <w:p w14:paraId="56BE3ADC" w14:textId="77777777" w:rsidR="00A77B3E" w:rsidRPr="00002AC1" w:rsidRDefault="00A77B3E" w:rsidP="00002AC1">
      <w:pPr>
        <w:spacing w:line="360" w:lineRule="auto"/>
        <w:jc w:val="both"/>
        <w:rPr>
          <w:rFonts w:ascii="Book Antiqua" w:hAnsi="Book Antiqua"/>
        </w:rPr>
      </w:pPr>
    </w:p>
    <w:p w14:paraId="5AE4EC4D" w14:textId="77777777"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b/>
          <w:bCs/>
          <w:caps/>
          <w:color w:val="000000"/>
          <w:u w:val="single"/>
        </w:rPr>
        <w:t>NAFLD AND DM</w:t>
      </w:r>
    </w:p>
    <w:p w14:paraId="1B4A32C5" w14:textId="6EBF52D7"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color w:val="000000"/>
        </w:rPr>
        <w:t>NAFLD is the most common CLD in the world and its prevalence in the general population is between 17</w:t>
      </w:r>
      <w:r w:rsidR="00140AAC" w:rsidRPr="00002AC1">
        <w:rPr>
          <w:rFonts w:ascii="Book Antiqua" w:eastAsia="Book Antiqua" w:hAnsi="Book Antiqua" w:cs="Book Antiqua"/>
          <w:color w:val="000000"/>
        </w:rPr>
        <w:t>%</w:t>
      </w:r>
      <w:r w:rsidRPr="00002AC1">
        <w:rPr>
          <w:rFonts w:ascii="Book Antiqua" w:eastAsia="Book Antiqua" w:hAnsi="Book Antiqua" w:cs="Book Antiqua"/>
          <w:color w:val="000000"/>
        </w:rPr>
        <w:t xml:space="preserve"> and 46%. NAFLD is closely related to MS and DM. For this reason an international consensus panel of experts have recommended the redefinition of this disease with the term of metabolism associated fatty liver </w:t>
      </w:r>
      <w:proofErr w:type="gramStart"/>
      <w:r w:rsidRPr="00002AC1">
        <w:rPr>
          <w:rFonts w:ascii="Book Antiqua" w:eastAsia="Book Antiqua" w:hAnsi="Book Antiqua" w:cs="Book Antiqua"/>
          <w:color w:val="000000"/>
        </w:rPr>
        <w:t>disease</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24,25]</w:t>
      </w:r>
      <w:r w:rsidRPr="00002AC1">
        <w:rPr>
          <w:rFonts w:ascii="Book Antiqua" w:eastAsia="Book Antiqua" w:hAnsi="Book Antiqua" w:cs="Book Antiqua"/>
          <w:color w:val="000000"/>
        </w:rPr>
        <w:t xml:space="preserve">. Notwithstanding, NAFLD may also affect lean or non-obese subjects in the absence of other metabolic risk </w:t>
      </w:r>
      <w:proofErr w:type="gramStart"/>
      <w:r w:rsidRPr="00002AC1">
        <w:rPr>
          <w:rFonts w:ascii="Book Antiqua" w:eastAsia="Book Antiqua" w:hAnsi="Book Antiqua" w:cs="Book Antiqua"/>
          <w:color w:val="000000"/>
        </w:rPr>
        <w:t>factors</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26]</w:t>
      </w:r>
      <w:r w:rsidRPr="00002AC1">
        <w:rPr>
          <w:rFonts w:ascii="Book Antiqua" w:eastAsia="Book Antiqua" w:hAnsi="Book Antiqua" w:cs="Book Antiqua"/>
          <w:color w:val="000000"/>
        </w:rPr>
        <w:t xml:space="preserve">. Lean NAFLD is most commonly seen in the Asian population where the parameters for defining obesity are different than those of western population. </w:t>
      </w:r>
      <w:r w:rsidR="003412A7" w:rsidRPr="00002AC1">
        <w:rPr>
          <w:rFonts w:ascii="Book Antiqua" w:eastAsia="Book Antiqua" w:hAnsi="Book Antiqua" w:cs="Book Antiqua"/>
          <w:color w:val="000000"/>
        </w:rPr>
        <w:t>Non-alcoholic steatohepatitis (</w:t>
      </w:r>
      <w:r w:rsidRPr="00002AC1">
        <w:rPr>
          <w:rFonts w:ascii="Book Antiqua" w:eastAsia="Book Antiqua" w:hAnsi="Book Antiqua" w:cs="Book Antiqua"/>
          <w:color w:val="000000"/>
        </w:rPr>
        <w:t>NASH</w:t>
      </w:r>
      <w:r w:rsidR="003412A7" w:rsidRPr="00002AC1">
        <w:rPr>
          <w:rFonts w:ascii="Book Antiqua" w:eastAsia="Book Antiqua" w:hAnsi="Book Antiqua" w:cs="Book Antiqua"/>
          <w:color w:val="000000"/>
        </w:rPr>
        <w:t>)</w:t>
      </w:r>
      <w:r w:rsidRPr="00002AC1">
        <w:rPr>
          <w:rFonts w:ascii="Book Antiqua" w:eastAsia="Book Antiqua" w:hAnsi="Book Antiqua" w:cs="Book Antiqua"/>
          <w:color w:val="000000"/>
        </w:rPr>
        <w:t xml:space="preserve"> is the severe manifestation since it causes steatosis, inflammation, ballooning and fibrosis which can progress to cirrhosis and </w:t>
      </w:r>
      <w:bookmarkStart w:id="5" w:name="_Hlk93574968"/>
      <w:r w:rsidRPr="00002AC1">
        <w:rPr>
          <w:rFonts w:ascii="Book Antiqua" w:eastAsia="Book Antiqua" w:hAnsi="Book Antiqua" w:cs="Book Antiqua"/>
          <w:color w:val="000000"/>
        </w:rPr>
        <w:t>hepatocellular carcinoma</w:t>
      </w:r>
      <w:bookmarkEnd w:id="5"/>
      <w:r w:rsidRPr="00002AC1">
        <w:rPr>
          <w:rFonts w:ascii="Book Antiqua" w:eastAsia="Book Antiqua" w:hAnsi="Book Antiqua" w:cs="Book Antiqua"/>
          <w:color w:val="000000"/>
        </w:rPr>
        <w:t xml:space="preserve"> (HCC). The prevalence of NASH is estimated at 2%-3</w:t>
      </w:r>
      <w:proofErr w:type="gramStart"/>
      <w:r w:rsidRPr="00002AC1">
        <w:rPr>
          <w:rFonts w:ascii="Book Antiqua" w:eastAsia="Book Antiqua" w:hAnsi="Book Antiqua" w:cs="Book Antiqua"/>
          <w:color w:val="000000"/>
        </w:rPr>
        <w:t>%</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24]</w:t>
      </w:r>
      <w:r w:rsidRPr="00002AC1">
        <w:rPr>
          <w:rFonts w:ascii="Book Antiqua" w:eastAsia="Book Antiqua" w:hAnsi="Book Antiqua" w:cs="Book Antiqua"/>
          <w:color w:val="000000"/>
        </w:rPr>
        <w:t>.</w:t>
      </w:r>
    </w:p>
    <w:p w14:paraId="088A7F85" w14:textId="6F587FCC" w:rsidR="00A77B3E" w:rsidRPr="00002AC1" w:rsidRDefault="00E1110F" w:rsidP="00002AC1">
      <w:pPr>
        <w:spacing w:line="360" w:lineRule="auto"/>
        <w:ind w:firstLineChars="100" w:firstLine="240"/>
        <w:jc w:val="both"/>
        <w:rPr>
          <w:rFonts w:ascii="Book Antiqua" w:eastAsia="Book Antiqua" w:hAnsi="Book Antiqua" w:cs="Book Antiqua"/>
          <w:color w:val="000000"/>
        </w:rPr>
      </w:pPr>
      <w:r w:rsidRPr="00002AC1">
        <w:rPr>
          <w:rFonts w:ascii="Book Antiqua" w:eastAsia="Book Antiqua" w:hAnsi="Book Antiqua" w:cs="Book Antiqua"/>
          <w:color w:val="000000"/>
        </w:rPr>
        <w:t xml:space="preserve">The pathophysiological relationship between DM and NAFLD is bidirectional and complex. On the one hand, T2DM has been suggested as a strong risk factor for NAFLD, LC and </w:t>
      </w:r>
      <w:proofErr w:type="gramStart"/>
      <w:r w:rsidRPr="00002AC1">
        <w:rPr>
          <w:rFonts w:ascii="Book Antiqua" w:eastAsia="Book Antiqua" w:hAnsi="Book Antiqua" w:cs="Book Antiqua"/>
          <w:color w:val="000000"/>
        </w:rPr>
        <w:t>HCC</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17,18]</w:t>
      </w:r>
      <w:r w:rsidRPr="00002AC1">
        <w:rPr>
          <w:rFonts w:ascii="Book Antiqua" w:eastAsia="Book Antiqua" w:hAnsi="Book Antiqua" w:cs="Book Antiqua"/>
          <w:color w:val="000000"/>
        </w:rPr>
        <w:t xml:space="preserve">. In a recently published study with 561 patients with T2DM attending primary care outpatient clinics and unaware of having NAFLD, 15% showed moderate-to advanced fibrosis by transient elastography and confirmed with liver biopsy. Only a minority of patients showed elevated </w:t>
      </w:r>
      <w:r w:rsidR="00891971" w:rsidRPr="00002AC1">
        <w:rPr>
          <w:rFonts w:ascii="Book Antiqua" w:eastAsia="Book Antiqua" w:hAnsi="Book Antiqua" w:cs="Book Antiqua"/>
          <w:color w:val="000000"/>
        </w:rPr>
        <w:t>aspartate aminotransaminase</w:t>
      </w:r>
      <w:r w:rsidRPr="00002AC1">
        <w:rPr>
          <w:rFonts w:ascii="Book Antiqua" w:eastAsia="Book Antiqua" w:hAnsi="Book Antiqua" w:cs="Book Antiqua"/>
          <w:color w:val="000000"/>
        </w:rPr>
        <w:t xml:space="preserve"> or </w:t>
      </w:r>
      <w:r w:rsidR="00891971" w:rsidRPr="00002AC1">
        <w:rPr>
          <w:rFonts w:ascii="Book Antiqua" w:eastAsia="Book Antiqua" w:hAnsi="Book Antiqua" w:cs="Book Antiqua"/>
          <w:color w:val="000000"/>
        </w:rPr>
        <w:t xml:space="preserve">alanine </w:t>
      </w:r>
      <w:proofErr w:type="gramStart"/>
      <w:r w:rsidR="00891971" w:rsidRPr="00002AC1">
        <w:rPr>
          <w:rFonts w:ascii="Book Antiqua" w:eastAsia="Book Antiqua" w:hAnsi="Book Antiqua" w:cs="Book Antiqua"/>
          <w:color w:val="000000"/>
        </w:rPr>
        <w:t>aminotransaminase</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27]</w:t>
      </w:r>
      <w:r w:rsidR="003412A7" w:rsidRPr="00002AC1">
        <w:rPr>
          <w:rFonts w:ascii="Book Antiqua" w:eastAsia="Book Antiqua" w:hAnsi="Book Antiqua" w:cs="Book Antiqua"/>
          <w:color w:val="000000"/>
        </w:rPr>
        <w:t>.</w:t>
      </w:r>
    </w:p>
    <w:p w14:paraId="444ABD86" w14:textId="6A6F87EB" w:rsidR="00A77B3E" w:rsidRPr="00002AC1" w:rsidRDefault="00E1110F" w:rsidP="00002AC1">
      <w:pPr>
        <w:spacing w:line="360" w:lineRule="auto"/>
        <w:ind w:firstLineChars="100" w:firstLine="240"/>
        <w:jc w:val="both"/>
        <w:rPr>
          <w:rFonts w:ascii="Book Antiqua" w:hAnsi="Book Antiqua"/>
        </w:rPr>
      </w:pPr>
      <w:r w:rsidRPr="00002AC1">
        <w:rPr>
          <w:rFonts w:ascii="Book Antiqua" w:eastAsia="Book Antiqua" w:hAnsi="Book Antiqua" w:cs="Book Antiqua"/>
          <w:color w:val="000000"/>
        </w:rPr>
        <w:t xml:space="preserve">On the other hand, NAFLD in the absence of metabolic disorders may be a risk factor for incidental DM and MS, as it has been demonstrated in lean subjects with </w:t>
      </w:r>
      <w:proofErr w:type="gramStart"/>
      <w:r w:rsidRPr="00002AC1">
        <w:rPr>
          <w:rFonts w:ascii="Book Antiqua" w:eastAsia="Book Antiqua" w:hAnsi="Book Antiqua" w:cs="Book Antiqua"/>
          <w:color w:val="000000"/>
        </w:rPr>
        <w:t>NAFLD</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28,29]</w:t>
      </w:r>
      <w:r w:rsidRPr="00002AC1">
        <w:rPr>
          <w:rFonts w:ascii="Book Antiqua" w:eastAsia="Book Antiqua" w:hAnsi="Book Antiqua" w:cs="Book Antiqua"/>
          <w:color w:val="000000"/>
        </w:rPr>
        <w:t>. However, the two conditions have additional common risk factors (Figure 2).</w:t>
      </w:r>
    </w:p>
    <w:p w14:paraId="02559DF7" w14:textId="792EEE92" w:rsidR="00A77B3E" w:rsidRPr="00002AC1" w:rsidRDefault="00E1110F" w:rsidP="00002AC1">
      <w:pPr>
        <w:spacing w:line="360" w:lineRule="auto"/>
        <w:ind w:firstLineChars="100" w:firstLine="240"/>
        <w:jc w:val="both"/>
        <w:rPr>
          <w:rFonts w:ascii="Book Antiqua" w:hAnsi="Book Antiqua"/>
        </w:rPr>
      </w:pPr>
      <w:r w:rsidRPr="00002AC1">
        <w:rPr>
          <w:rFonts w:ascii="Book Antiqua" w:eastAsia="Book Antiqua" w:hAnsi="Book Antiqua" w:cs="Book Antiqua"/>
          <w:color w:val="000000"/>
        </w:rPr>
        <w:t xml:space="preserve">DM in lean patients with NAFLD has clinical characteristics similar to HD. Compared with obese NAFLD patients, leans or non-obese tend to be younger, have lower levels of </w:t>
      </w:r>
      <w:r w:rsidR="00891971" w:rsidRPr="00002AC1">
        <w:rPr>
          <w:rFonts w:ascii="Book Antiqua" w:eastAsia="Book Antiqua" w:hAnsi="Book Antiqua" w:cs="Book Antiqua"/>
          <w:color w:val="000000"/>
        </w:rPr>
        <w:t>fasting plasma glucose (</w:t>
      </w:r>
      <w:r w:rsidRPr="00002AC1">
        <w:rPr>
          <w:rFonts w:ascii="Book Antiqua" w:eastAsia="Book Antiqua" w:hAnsi="Book Antiqua" w:cs="Book Antiqua"/>
          <w:color w:val="000000"/>
        </w:rPr>
        <w:t>FPG</w:t>
      </w:r>
      <w:r w:rsidR="00891971" w:rsidRPr="00002AC1">
        <w:rPr>
          <w:rFonts w:ascii="Book Antiqua" w:eastAsia="Book Antiqua" w:hAnsi="Book Antiqua" w:cs="Book Antiqua"/>
          <w:color w:val="000000"/>
        </w:rPr>
        <w:t>)</w:t>
      </w:r>
      <w:r w:rsidRPr="00002AC1">
        <w:rPr>
          <w:rFonts w:ascii="Book Antiqua" w:eastAsia="Book Antiqua" w:hAnsi="Book Antiqua" w:cs="Book Antiqua"/>
          <w:color w:val="000000"/>
        </w:rPr>
        <w:t>, glycated hemoglobin (HbA1c), blood pressure, and homeostasis model assessment IR index (HOMA-IR), and lower prevalence of MS</w:t>
      </w:r>
      <w:r w:rsidRPr="00002AC1">
        <w:rPr>
          <w:rFonts w:ascii="Book Antiqua" w:eastAsia="Book Antiqua" w:hAnsi="Book Antiqua" w:cs="Book Antiqua"/>
          <w:color w:val="000000"/>
          <w:vertAlign w:val="superscript"/>
        </w:rPr>
        <w:t>[30]</w:t>
      </w:r>
      <w:r w:rsidRPr="00002AC1">
        <w:rPr>
          <w:rFonts w:ascii="Book Antiqua" w:eastAsia="Book Antiqua" w:hAnsi="Book Antiqua" w:cs="Book Antiqua"/>
          <w:color w:val="000000"/>
        </w:rPr>
        <w:t xml:space="preserve">. However, compared with healthy individuals, they tend to have more dyslipidemia and higher FPG, </w:t>
      </w:r>
      <w:r w:rsidR="00891971" w:rsidRPr="00002AC1">
        <w:rPr>
          <w:rFonts w:ascii="Book Antiqua" w:eastAsia="Book Antiqua" w:hAnsi="Book Antiqua" w:cs="Book Antiqua"/>
          <w:color w:val="000000"/>
        </w:rPr>
        <w:t>body mass index (BMI)</w:t>
      </w:r>
      <w:r w:rsidRPr="00002AC1">
        <w:rPr>
          <w:rFonts w:ascii="Book Antiqua" w:eastAsia="Book Antiqua" w:hAnsi="Book Antiqua" w:cs="Book Antiqua"/>
          <w:color w:val="000000"/>
        </w:rPr>
        <w:t>, visceral fat, blood pressure and HOMA-</w:t>
      </w:r>
      <w:proofErr w:type="gramStart"/>
      <w:r w:rsidRPr="00002AC1">
        <w:rPr>
          <w:rFonts w:ascii="Book Antiqua" w:eastAsia="Book Antiqua" w:hAnsi="Book Antiqua" w:cs="Book Antiqua"/>
          <w:color w:val="000000"/>
        </w:rPr>
        <w:t>IR</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31]</w:t>
      </w:r>
      <w:r w:rsidRPr="00002AC1">
        <w:rPr>
          <w:rFonts w:ascii="Book Antiqua" w:eastAsia="Book Antiqua" w:hAnsi="Book Antiqua" w:cs="Book Antiqua"/>
          <w:color w:val="000000"/>
        </w:rPr>
        <w:t>.</w:t>
      </w:r>
    </w:p>
    <w:p w14:paraId="2999CFDE" w14:textId="77777777" w:rsidR="00A77B3E" w:rsidRPr="00002AC1" w:rsidRDefault="00A77B3E" w:rsidP="00002AC1">
      <w:pPr>
        <w:spacing w:line="360" w:lineRule="auto"/>
        <w:jc w:val="both"/>
        <w:rPr>
          <w:rFonts w:ascii="Book Antiqua" w:hAnsi="Book Antiqua"/>
        </w:rPr>
      </w:pPr>
    </w:p>
    <w:p w14:paraId="0CC847E7" w14:textId="77777777"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b/>
          <w:bCs/>
          <w:caps/>
          <w:color w:val="000000"/>
          <w:u w:val="single"/>
        </w:rPr>
        <w:lastRenderedPageBreak/>
        <w:t>HCV AND DM</w:t>
      </w:r>
    </w:p>
    <w:p w14:paraId="7A7B21A3" w14:textId="0EE7E49C"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color w:val="000000"/>
        </w:rPr>
        <w:t xml:space="preserve">Numerous prospective studies have shown higher prevalence of DM in patients with </w:t>
      </w:r>
      <w:r w:rsidR="00B333B7" w:rsidRPr="00002AC1">
        <w:rPr>
          <w:rFonts w:ascii="Book Antiqua" w:eastAsia="Book Antiqua" w:hAnsi="Book Antiqua" w:cs="Book Antiqua"/>
          <w:color w:val="000000"/>
        </w:rPr>
        <w:t>chronic hepatitis C virus (</w:t>
      </w:r>
      <w:r w:rsidRPr="00002AC1">
        <w:rPr>
          <w:rFonts w:ascii="Book Antiqua" w:eastAsia="Book Antiqua" w:hAnsi="Book Antiqua" w:cs="Book Antiqua"/>
          <w:color w:val="000000"/>
        </w:rPr>
        <w:t>CHC</w:t>
      </w:r>
      <w:r w:rsidR="00B333B7" w:rsidRPr="00002AC1">
        <w:rPr>
          <w:rFonts w:ascii="Book Antiqua" w:eastAsia="Book Antiqua" w:hAnsi="Book Antiqua" w:cs="Book Antiqua"/>
          <w:color w:val="000000"/>
        </w:rPr>
        <w:t>)</w:t>
      </w:r>
      <w:r w:rsidRPr="00002AC1">
        <w:rPr>
          <w:rFonts w:ascii="Book Antiqua" w:eastAsia="Book Antiqua" w:hAnsi="Book Antiqua" w:cs="Book Antiqua"/>
          <w:color w:val="000000"/>
        </w:rPr>
        <w:t xml:space="preserve"> compared to those with </w:t>
      </w:r>
      <w:r w:rsidR="00B333B7" w:rsidRPr="00002AC1">
        <w:rPr>
          <w:rFonts w:ascii="Book Antiqua" w:eastAsia="Book Antiqua" w:hAnsi="Book Antiqua" w:cs="Book Antiqua"/>
          <w:color w:val="000000"/>
        </w:rPr>
        <w:t>HBV</w:t>
      </w:r>
      <w:r w:rsidRPr="00002AC1">
        <w:rPr>
          <w:rFonts w:ascii="Book Antiqua" w:eastAsia="Book Antiqua" w:hAnsi="Book Antiqua" w:cs="Book Antiqua"/>
          <w:color w:val="000000"/>
        </w:rPr>
        <w:t xml:space="preserve"> liver infection or without liver </w:t>
      </w:r>
      <w:proofErr w:type="gramStart"/>
      <w:r w:rsidRPr="00002AC1">
        <w:rPr>
          <w:rFonts w:ascii="Book Antiqua" w:eastAsia="Book Antiqua" w:hAnsi="Book Antiqua" w:cs="Book Antiqua"/>
          <w:color w:val="000000"/>
        </w:rPr>
        <w:t>disease</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8,32]</w:t>
      </w:r>
      <w:r w:rsidRPr="00002AC1">
        <w:rPr>
          <w:rFonts w:ascii="Book Antiqua" w:eastAsia="Book Antiqua" w:hAnsi="Book Antiqua" w:cs="Book Antiqua"/>
          <w:color w:val="000000"/>
        </w:rPr>
        <w:t xml:space="preserve">. A meta-analysis of 32 studies found that DM was associated with CHC regardless of the presence of fibrosis or </w:t>
      </w:r>
      <w:proofErr w:type="gramStart"/>
      <w:r w:rsidRPr="00002AC1">
        <w:rPr>
          <w:rFonts w:ascii="Book Antiqua" w:eastAsia="Book Antiqua" w:hAnsi="Book Antiqua" w:cs="Book Antiqua"/>
          <w:color w:val="000000"/>
        </w:rPr>
        <w:t>LC</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33]</w:t>
      </w:r>
      <w:r w:rsidRPr="00002AC1">
        <w:rPr>
          <w:rFonts w:ascii="Book Antiqua" w:eastAsia="Book Antiqua" w:hAnsi="Book Antiqua" w:cs="Book Antiqua"/>
          <w:color w:val="000000"/>
        </w:rPr>
        <w:t>. The prevalence of DM in patients without LC was 12.6</w:t>
      </w:r>
      <w:r w:rsidR="00B333B7" w:rsidRPr="00002AC1">
        <w:rPr>
          <w:rFonts w:ascii="Book Antiqua" w:eastAsia="Book Antiqua" w:hAnsi="Book Antiqua" w:cs="Book Antiqua"/>
          <w:color w:val="000000"/>
        </w:rPr>
        <w:t>%</w:t>
      </w:r>
      <w:r w:rsidRPr="00002AC1">
        <w:rPr>
          <w:rFonts w:ascii="Book Antiqua" w:eastAsia="Book Antiqua" w:hAnsi="Book Antiqua" w:cs="Book Antiqua"/>
          <w:color w:val="000000"/>
        </w:rPr>
        <w:t xml:space="preserve"> to 17% and that of IGT was 40</w:t>
      </w:r>
      <w:proofErr w:type="gramStart"/>
      <w:r w:rsidRPr="00002AC1">
        <w:rPr>
          <w:rFonts w:ascii="Book Antiqua" w:eastAsia="Book Antiqua" w:hAnsi="Book Antiqua" w:cs="Book Antiqua"/>
          <w:color w:val="000000"/>
        </w:rPr>
        <w:t>%</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20,34]</w:t>
      </w:r>
      <w:r w:rsidRPr="00002AC1">
        <w:rPr>
          <w:rFonts w:ascii="Book Antiqua" w:eastAsia="Book Antiqua" w:hAnsi="Book Antiqua" w:cs="Book Antiqua"/>
          <w:color w:val="000000"/>
        </w:rPr>
        <w:t>.</w:t>
      </w:r>
    </w:p>
    <w:p w14:paraId="60C6574F" w14:textId="18F911C7" w:rsidR="00A77B3E" w:rsidRPr="00002AC1" w:rsidRDefault="00E1110F" w:rsidP="00002AC1">
      <w:pPr>
        <w:spacing w:line="360" w:lineRule="auto"/>
        <w:ind w:firstLineChars="100" w:firstLine="240"/>
        <w:jc w:val="both"/>
        <w:rPr>
          <w:rFonts w:ascii="Book Antiqua" w:hAnsi="Book Antiqua"/>
        </w:rPr>
      </w:pPr>
      <w:r w:rsidRPr="00002AC1">
        <w:rPr>
          <w:rFonts w:ascii="Book Antiqua" w:eastAsia="Book Antiqua" w:hAnsi="Book Antiqua" w:cs="Book Antiqua"/>
          <w:color w:val="000000"/>
        </w:rPr>
        <w:t xml:space="preserve">The HCV has diabetogenic properties through several mechanisms. First, </w:t>
      </w:r>
      <w:r w:rsidRPr="00002AC1">
        <w:rPr>
          <w:rFonts w:ascii="Book Antiqua" w:eastAsia="Book Antiqua" w:hAnsi="Book Antiqua" w:cs="Book Antiqua"/>
          <w:color w:val="000000"/>
          <w:u w:color="000000"/>
        </w:rPr>
        <w:t>autoimmune phenomena</w:t>
      </w:r>
      <w:r w:rsidRPr="00002AC1">
        <w:rPr>
          <w:rFonts w:ascii="Book Antiqua" w:eastAsia="Book Antiqua" w:hAnsi="Book Antiqua" w:cs="Book Antiqua"/>
          <w:color w:val="000000"/>
        </w:rPr>
        <w:t xml:space="preserve">, as massive stimulation of the immune system induced by HCV may result in the nonspecific activation of potentially self-reactive lymphocytes that might develop autoimmunity, inducing an immune cascade that could culminate in islet cell dysfunction in susceptible </w:t>
      </w:r>
      <w:proofErr w:type="gramStart"/>
      <w:r w:rsidRPr="00002AC1">
        <w:rPr>
          <w:rFonts w:ascii="Book Antiqua" w:eastAsia="Book Antiqua" w:hAnsi="Book Antiqua" w:cs="Book Antiqua"/>
          <w:color w:val="000000"/>
        </w:rPr>
        <w:t>individuals</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35]</w:t>
      </w:r>
      <w:r w:rsidRPr="00002AC1">
        <w:rPr>
          <w:rFonts w:ascii="Book Antiqua" w:eastAsia="Book Antiqua" w:hAnsi="Book Antiqua" w:cs="Book Antiqua"/>
          <w:color w:val="000000"/>
        </w:rPr>
        <w:t xml:space="preserve">. As a consequence, organ nonspecific antibodies are more frequent in HCV-positive patients with mixed cryoglobulinemia and diabetes than in non-diabetic HCV-negative patients with mixed </w:t>
      </w:r>
      <w:proofErr w:type="gramStart"/>
      <w:r w:rsidRPr="00002AC1">
        <w:rPr>
          <w:rFonts w:ascii="Book Antiqua" w:eastAsia="Book Antiqua" w:hAnsi="Book Antiqua" w:cs="Book Antiqua"/>
          <w:color w:val="000000"/>
        </w:rPr>
        <w:t>cryoglobulinemia</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36]</w:t>
      </w:r>
      <w:r w:rsidRPr="00002AC1">
        <w:rPr>
          <w:rFonts w:ascii="Book Antiqua" w:eastAsia="Book Antiqua" w:hAnsi="Book Antiqua" w:cs="Book Antiqua"/>
          <w:color w:val="000000"/>
        </w:rPr>
        <w:t xml:space="preserve">. Second, </w:t>
      </w:r>
      <w:r w:rsidRPr="00002AC1">
        <w:rPr>
          <w:rFonts w:ascii="Book Antiqua" w:eastAsia="Book Antiqua" w:hAnsi="Book Antiqua" w:cs="Book Antiqua"/>
          <w:color w:val="000000"/>
          <w:u w:color="000000"/>
        </w:rPr>
        <w:t>direct cytotoxicity to islet β-cells</w:t>
      </w:r>
      <w:r w:rsidRPr="00002AC1">
        <w:rPr>
          <w:rFonts w:ascii="Book Antiqua" w:eastAsia="Book Antiqua" w:hAnsi="Book Antiqua" w:cs="Book Antiqua"/>
          <w:color w:val="000000"/>
        </w:rPr>
        <w:t>, as</w:t>
      </w:r>
      <w:r w:rsidRPr="00002AC1">
        <w:rPr>
          <w:rFonts w:ascii="Book Antiqua" w:eastAsia="Book Antiqua" w:hAnsi="Book Antiqua" w:cs="Book Antiqua"/>
          <w:color w:val="000000"/>
          <w:u w:color="000000"/>
        </w:rPr>
        <w:t xml:space="preserve"> </w:t>
      </w:r>
      <w:r w:rsidRPr="00002AC1">
        <w:rPr>
          <w:rFonts w:ascii="Book Antiqua" w:eastAsia="Book Antiqua" w:hAnsi="Book Antiqua" w:cs="Book Antiqua"/>
          <w:color w:val="000000"/>
        </w:rPr>
        <w:t xml:space="preserve">rough endoplasmic reticulum morphological changes have been observed in the β-cells of HCV-infected patients, accompanied by reduced glucose-stimulated insulin </w:t>
      </w:r>
      <w:proofErr w:type="gramStart"/>
      <w:r w:rsidRPr="00002AC1">
        <w:rPr>
          <w:rFonts w:ascii="Book Antiqua" w:eastAsia="Book Antiqua" w:hAnsi="Book Antiqua" w:cs="Book Antiqua"/>
          <w:color w:val="000000"/>
        </w:rPr>
        <w:t>release</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35]</w:t>
      </w:r>
      <w:r w:rsidRPr="00002AC1">
        <w:rPr>
          <w:rFonts w:ascii="Book Antiqua" w:eastAsia="Book Antiqua" w:hAnsi="Book Antiqua" w:cs="Book Antiqua"/>
          <w:color w:val="000000"/>
        </w:rPr>
        <w:t xml:space="preserve">. Third, </w:t>
      </w:r>
      <w:r w:rsidRPr="00002AC1">
        <w:rPr>
          <w:rFonts w:ascii="Book Antiqua" w:eastAsia="Book Antiqua" w:hAnsi="Book Antiqua" w:cs="Book Antiqua"/>
          <w:color w:val="000000"/>
          <w:u w:color="000000"/>
        </w:rPr>
        <w:t>blockade of insulin receptors at the cellular level</w:t>
      </w:r>
      <w:r w:rsidRPr="00002AC1">
        <w:rPr>
          <w:rFonts w:ascii="Book Antiqua" w:eastAsia="Book Antiqua" w:hAnsi="Book Antiqua" w:cs="Book Antiqua"/>
          <w:color w:val="000000"/>
        </w:rPr>
        <w:t xml:space="preserve">, as HCV core up-regulates suppressor of cytokine signaling 3 expression that induces proteasomal degradation of insulin receptor substrates 1 and 2 (which are central molecules of the insulin-signaling cascade) and increases </w:t>
      </w:r>
      <w:proofErr w:type="gramStart"/>
      <w:r w:rsidRPr="00002AC1">
        <w:rPr>
          <w:rFonts w:ascii="Book Antiqua" w:eastAsia="Book Antiqua" w:hAnsi="Book Antiqua" w:cs="Book Antiqua"/>
          <w:color w:val="000000"/>
        </w:rPr>
        <w:t>gluconeogenesis</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37]</w:t>
      </w:r>
      <w:r w:rsidRPr="00002AC1">
        <w:rPr>
          <w:rFonts w:ascii="Book Antiqua" w:eastAsia="Book Antiqua" w:hAnsi="Book Antiqua" w:cs="Book Antiqua"/>
          <w:color w:val="000000"/>
        </w:rPr>
        <w:t>.</w:t>
      </w:r>
    </w:p>
    <w:p w14:paraId="34105D86" w14:textId="7008BEFC" w:rsidR="00A77B3E" w:rsidRPr="00002AC1" w:rsidRDefault="00E1110F" w:rsidP="00002AC1">
      <w:pPr>
        <w:spacing w:line="360" w:lineRule="auto"/>
        <w:ind w:firstLineChars="100" w:firstLine="240"/>
        <w:jc w:val="both"/>
        <w:rPr>
          <w:rFonts w:ascii="Book Antiqua" w:hAnsi="Book Antiqua"/>
        </w:rPr>
      </w:pPr>
      <w:r w:rsidRPr="00002AC1">
        <w:rPr>
          <w:rFonts w:ascii="Book Antiqua" w:eastAsia="Book Antiqua" w:hAnsi="Book Antiqua" w:cs="Book Antiqua"/>
          <w:color w:val="000000"/>
        </w:rPr>
        <w:t xml:space="preserve">The CHC patients with DM have been shown to have an attenuated DM phenotype: </w:t>
      </w:r>
      <w:r w:rsidR="00B333B7" w:rsidRPr="00002AC1">
        <w:rPr>
          <w:rFonts w:ascii="Book Antiqua" w:eastAsia="Book Antiqua" w:hAnsi="Book Antiqua" w:cs="Book Antiqua"/>
          <w:color w:val="000000"/>
        </w:rPr>
        <w:t>T</w:t>
      </w:r>
      <w:r w:rsidRPr="00002AC1">
        <w:rPr>
          <w:rFonts w:ascii="Book Antiqua" w:eastAsia="Book Antiqua" w:hAnsi="Book Antiqua" w:cs="Book Antiqua"/>
          <w:color w:val="000000"/>
        </w:rPr>
        <w:t xml:space="preserve">hey are thinner and have lower levels of low-density lipoprotein </w:t>
      </w:r>
      <w:r w:rsidR="00B333B7" w:rsidRPr="00002AC1">
        <w:rPr>
          <w:rFonts w:ascii="Book Antiqua" w:eastAsia="Book Antiqua" w:hAnsi="Book Antiqua" w:cs="Book Antiqua"/>
          <w:color w:val="000000"/>
        </w:rPr>
        <w:t xml:space="preserve">(LDL) </w:t>
      </w:r>
      <w:r w:rsidRPr="00002AC1">
        <w:rPr>
          <w:rFonts w:ascii="Book Antiqua" w:eastAsia="Book Antiqua" w:hAnsi="Book Antiqua" w:cs="Book Antiqua"/>
          <w:color w:val="000000"/>
        </w:rPr>
        <w:t xml:space="preserve">cholesterol, which could be due to hypobetalipoproteinemia as a result of binding competition between HCV and hepatic LDL receptor, giving rise to </w:t>
      </w:r>
      <w:proofErr w:type="gramStart"/>
      <w:r w:rsidRPr="00002AC1">
        <w:rPr>
          <w:rFonts w:ascii="Book Antiqua" w:eastAsia="Book Antiqua" w:hAnsi="Book Antiqua" w:cs="Book Antiqua"/>
          <w:color w:val="000000"/>
        </w:rPr>
        <w:t>steatosis</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38]</w:t>
      </w:r>
      <w:r w:rsidRPr="00002AC1">
        <w:rPr>
          <w:rFonts w:ascii="Book Antiqua" w:eastAsia="Book Antiqua" w:hAnsi="Book Antiqua" w:cs="Book Antiqua"/>
          <w:color w:val="000000"/>
        </w:rPr>
        <w:t xml:space="preserve"> which is frequently observed in this disease.</w:t>
      </w:r>
    </w:p>
    <w:p w14:paraId="72E09FC3" w14:textId="3B307990" w:rsidR="00A77B3E" w:rsidRPr="00002AC1" w:rsidRDefault="00E1110F" w:rsidP="00002AC1">
      <w:pPr>
        <w:spacing w:line="360" w:lineRule="auto"/>
        <w:ind w:firstLineChars="100" w:firstLine="240"/>
        <w:jc w:val="both"/>
        <w:rPr>
          <w:rFonts w:ascii="Book Antiqua" w:hAnsi="Book Antiqua"/>
        </w:rPr>
      </w:pPr>
      <w:r w:rsidRPr="00002AC1">
        <w:rPr>
          <w:rFonts w:ascii="Book Antiqua" w:eastAsia="Book Antiqua" w:hAnsi="Book Antiqua" w:cs="Book Antiqua"/>
          <w:color w:val="000000"/>
        </w:rPr>
        <w:t xml:space="preserve">Numerous studies have shown that DM has negative clinical implications for the outcomes of HCV liver infection with or without </w:t>
      </w:r>
      <w:proofErr w:type="gramStart"/>
      <w:r w:rsidRPr="00002AC1">
        <w:rPr>
          <w:rFonts w:ascii="Book Antiqua" w:eastAsia="Book Antiqua" w:hAnsi="Book Antiqua" w:cs="Book Antiqua"/>
          <w:color w:val="000000"/>
        </w:rPr>
        <w:t>LC</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39]</w:t>
      </w:r>
      <w:r w:rsidRPr="00002AC1">
        <w:rPr>
          <w:rFonts w:ascii="Book Antiqua" w:eastAsia="Book Antiqua" w:hAnsi="Book Antiqua" w:cs="Book Antiqua"/>
          <w:color w:val="000000"/>
        </w:rPr>
        <w:t>.</w:t>
      </w:r>
      <w:r w:rsidRPr="00002AC1">
        <w:rPr>
          <w:rFonts w:ascii="Book Antiqua" w:eastAsia="Book Antiqua" w:hAnsi="Book Antiqua" w:cs="Book Antiqua"/>
          <w:color w:val="000000"/>
          <w:vertAlign w:val="superscript"/>
        </w:rPr>
        <w:t xml:space="preserve"> </w:t>
      </w:r>
      <w:r w:rsidRPr="00002AC1">
        <w:rPr>
          <w:rFonts w:ascii="Book Antiqua" w:eastAsia="Book Antiqua" w:hAnsi="Book Antiqua" w:cs="Book Antiqua"/>
          <w:color w:val="000000"/>
        </w:rPr>
        <w:t xml:space="preserve">It has been demonstrated that regardless of BMI and age, DM can accelerate the progression of CHC to LC and HCC. In patients with compensated cirrhosis, DM induces an increased risk of decompensation with the onset of liver failure and significant increase in </w:t>
      </w:r>
      <w:proofErr w:type="gramStart"/>
      <w:r w:rsidRPr="00002AC1">
        <w:rPr>
          <w:rFonts w:ascii="Book Antiqua" w:eastAsia="Book Antiqua" w:hAnsi="Book Antiqua" w:cs="Book Antiqua"/>
          <w:color w:val="000000"/>
        </w:rPr>
        <w:t>mortality</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11,40,41]</w:t>
      </w:r>
      <w:r w:rsidRPr="00002AC1">
        <w:rPr>
          <w:rFonts w:ascii="Book Antiqua" w:eastAsia="Book Antiqua" w:hAnsi="Book Antiqua" w:cs="Book Antiqua"/>
          <w:color w:val="000000"/>
        </w:rPr>
        <w:t xml:space="preserve">. DM was also </w:t>
      </w:r>
      <w:r w:rsidRPr="00002AC1">
        <w:rPr>
          <w:rFonts w:ascii="Book Antiqua" w:eastAsia="Book Antiqua" w:hAnsi="Book Antiqua" w:cs="Book Antiqua"/>
          <w:color w:val="000000"/>
        </w:rPr>
        <w:lastRenderedPageBreak/>
        <w:t>associated with an increased risk for HCC development in treatment-naïve CHC patients in Asia. Furthermore, LC and an early DM diagnosis further increased the risk of HCC development in patients diagnosed with both CHC and DM.</w:t>
      </w:r>
    </w:p>
    <w:p w14:paraId="2E5E03FC" w14:textId="0925D134" w:rsidR="00A77B3E" w:rsidRPr="00002AC1" w:rsidRDefault="00E1110F" w:rsidP="00002AC1">
      <w:pPr>
        <w:spacing w:line="360" w:lineRule="auto"/>
        <w:ind w:firstLineChars="100" w:firstLine="240"/>
        <w:jc w:val="both"/>
        <w:rPr>
          <w:rFonts w:ascii="Book Antiqua" w:hAnsi="Book Antiqua"/>
        </w:rPr>
      </w:pPr>
      <w:r w:rsidRPr="00002AC1">
        <w:rPr>
          <w:rFonts w:ascii="Book Antiqua" w:eastAsia="Book Antiqua" w:hAnsi="Book Antiqua" w:cs="Book Antiqua"/>
          <w:color w:val="000000"/>
        </w:rPr>
        <w:t xml:space="preserve">With the introduction of </w:t>
      </w:r>
      <w:bookmarkStart w:id="6" w:name="_Hlk93575460"/>
      <w:r w:rsidRPr="00002AC1">
        <w:rPr>
          <w:rFonts w:ascii="Book Antiqua" w:eastAsia="Book Antiqua" w:hAnsi="Book Antiqua" w:cs="Book Antiqua"/>
          <w:color w:val="000000"/>
        </w:rPr>
        <w:t>direct-acting antiviral</w:t>
      </w:r>
      <w:bookmarkEnd w:id="6"/>
      <w:r w:rsidRPr="00002AC1">
        <w:rPr>
          <w:rFonts w:ascii="Book Antiqua" w:eastAsia="Book Antiqua" w:hAnsi="Book Antiqua" w:cs="Book Antiqua"/>
          <w:color w:val="000000"/>
        </w:rPr>
        <w:t xml:space="preserve"> (DAA) drugs for the treatment of HCV liver infection, the eradication rate is close to 100% regardless of viral genotype and degree of fibrosis. In multiple studies, the elimination of the virus had a short- and medium-term beneficial effect on DM in CHC patients. In these studies, patients showed improved blood glucose and insulin levels, insulin sensitivity and HbA1c values. These changes were independent of BMI, age and degree of </w:t>
      </w:r>
      <w:proofErr w:type="gramStart"/>
      <w:r w:rsidRPr="00002AC1">
        <w:rPr>
          <w:rFonts w:ascii="Book Antiqua" w:eastAsia="Book Antiqua" w:hAnsi="Book Antiqua" w:cs="Book Antiqua"/>
          <w:color w:val="000000"/>
        </w:rPr>
        <w:t>fibrosis</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42,43]</w:t>
      </w:r>
      <w:r w:rsidRPr="00002AC1">
        <w:rPr>
          <w:rFonts w:ascii="Book Antiqua" w:eastAsia="Book Antiqua" w:hAnsi="Book Antiqua" w:cs="Book Antiqua"/>
          <w:color w:val="000000"/>
        </w:rPr>
        <w:t>.</w:t>
      </w:r>
    </w:p>
    <w:p w14:paraId="67CBB608" w14:textId="6D01CDF8" w:rsidR="00A77B3E" w:rsidRPr="00002AC1" w:rsidRDefault="00E1110F" w:rsidP="00002AC1">
      <w:pPr>
        <w:spacing w:line="360" w:lineRule="auto"/>
        <w:ind w:firstLineChars="100" w:firstLine="240"/>
        <w:jc w:val="both"/>
        <w:rPr>
          <w:rFonts w:ascii="Book Antiqua" w:hAnsi="Book Antiqua"/>
        </w:rPr>
      </w:pPr>
      <w:r w:rsidRPr="00002AC1">
        <w:rPr>
          <w:rFonts w:ascii="Book Antiqua" w:eastAsia="Book Antiqua" w:hAnsi="Book Antiqua" w:cs="Book Antiqua"/>
          <w:color w:val="000000"/>
        </w:rPr>
        <w:t xml:space="preserve">In one of these studies with 893 CHC patients, 15.7% with LC, the persistence of normalization of glucose metabolism parameters was demonstrated 44.5 </w:t>
      </w:r>
      <w:proofErr w:type="spellStart"/>
      <w:r w:rsidRPr="00002AC1">
        <w:rPr>
          <w:rFonts w:ascii="Book Antiqua" w:eastAsia="Book Antiqua" w:hAnsi="Book Antiqua" w:cs="Book Antiqua"/>
          <w:color w:val="000000"/>
        </w:rPr>
        <w:t>mo</w:t>
      </w:r>
      <w:proofErr w:type="spellEnd"/>
      <w:r w:rsidRPr="00002AC1">
        <w:rPr>
          <w:rFonts w:ascii="Book Antiqua" w:eastAsia="Book Antiqua" w:hAnsi="Book Antiqua" w:cs="Book Antiqua"/>
          <w:color w:val="000000"/>
        </w:rPr>
        <w:t xml:space="preserve"> after virus </w:t>
      </w:r>
      <w:proofErr w:type="gramStart"/>
      <w:r w:rsidRPr="00002AC1">
        <w:rPr>
          <w:rFonts w:ascii="Book Antiqua" w:eastAsia="Book Antiqua" w:hAnsi="Book Antiqua" w:cs="Book Antiqua"/>
          <w:color w:val="000000"/>
        </w:rPr>
        <w:t>eradication</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43]</w:t>
      </w:r>
      <w:r w:rsidRPr="00002AC1">
        <w:rPr>
          <w:rFonts w:ascii="Book Antiqua" w:eastAsia="Book Antiqua" w:hAnsi="Book Antiqua" w:cs="Book Antiqua"/>
          <w:color w:val="000000"/>
        </w:rPr>
        <w:t>. In a recent systematic review and metanalysis HCV eradication with DAAs produced a significant mean reduction in HbA1c levels of</w:t>
      </w:r>
      <w:r w:rsidRPr="00002AC1">
        <w:rPr>
          <w:rFonts w:ascii="MS Mincho" w:eastAsia="MS Mincho" w:hAnsi="MS Mincho" w:cs="MS Mincho" w:hint="eastAsia"/>
          <w:color w:val="000000"/>
        </w:rPr>
        <w:t> </w:t>
      </w:r>
      <w:r w:rsidRPr="00002AC1">
        <w:rPr>
          <w:rFonts w:ascii="Book Antiqua" w:eastAsia="Book Antiqua" w:hAnsi="Book Antiqua" w:cs="Book Antiqua"/>
          <w:color w:val="000000"/>
        </w:rPr>
        <w:t xml:space="preserve">0.45% </w:t>
      </w:r>
      <w:r w:rsidR="009206FA" w:rsidRPr="00002AC1">
        <w:rPr>
          <w:rFonts w:ascii="Book Antiqua" w:eastAsia="Book Antiqua" w:hAnsi="Book Antiqua" w:cs="Book Antiqua"/>
          <w:color w:val="000000"/>
        </w:rPr>
        <w:t>[</w:t>
      </w:r>
      <w:r w:rsidRPr="00002AC1">
        <w:rPr>
          <w:rFonts w:ascii="Book Antiqua" w:eastAsia="Book Antiqua" w:hAnsi="Book Antiqua" w:cs="Book Antiqua"/>
          <w:color w:val="000000"/>
        </w:rPr>
        <w:t>95%</w:t>
      </w:r>
      <w:r w:rsidR="009206FA" w:rsidRPr="00002AC1">
        <w:rPr>
          <w:rFonts w:ascii="Book Antiqua" w:eastAsia="Book Antiqua" w:hAnsi="Book Antiqua" w:cs="Book Antiqua"/>
          <w:color w:val="000000"/>
        </w:rPr>
        <w:t xml:space="preserve"> confidence interval (</w:t>
      </w:r>
      <w:r w:rsidRPr="00002AC1">
        <w:rPr>
          <w:rFonts w:ascii="Book Antiqua" w:eastAsia="Book Antiqua" w:hAnsi="Book Antiqua" w:cs="Book Antiqua"/>
          <w:color w:val="000000"/>
        </w:rPr>
        <w:t>CI</w:t>
      </w:r>
      <w:r w:rsidR="009206FA" w:rsidRPr="00002AC1">
        <w:rPr>
          <w:rFonts w:ascii="Book Antiqua" w:eastAsia="Book Antiqua" w:hAnsi="Book Antiqua" w:cs="Book Antiqua"/>
          <w:color w:val="000000"/>
        </w:rPr>
        <w:t>):</w:t>
      </w:r>
      <w:r w:rsidRPr="00002AC1">
        <w:rPr>
          <w:rFonts w:ascii="Book Antiqua" w:eastAsia="Book Antiqua" w:hAnsi="Book Antiqua" w:cs="Book Antiqua"/>
          <w:color w:val="000000"/>
        </w:rPr>
        <w:t xml:space="preserve"> 0.60</w:t>
      </w:r>
      <w:r w:rsidR="009206FA" w:rsidRPr="00002AC1">
        <w:rPr>
          <w:rFonts w:ascii="Book Antiqua" w:eastAsia="Book Antiqua" w:hAnsi="Book Antiqua" w:cs="Book Antiqua"/>
          <w:color w:val="000000"/>
        </w:rPr>
        <w:t>-</w:t>
      </w:r>
      <w:r w:rsidRPr="00002AC1">
        <w:rPr>
          <w:rFonts w:ascii="Book Antiqua" w:eastAsia="Book Antiqua" w:hAnsi="Book Antiqua" w:cs="Book Antiqua"/>
          <w:color w:val="000000"/>
        </w:rPr>
        <w:t xml:space="preserve">0.30%; </w:t>
      </w:r>
      <w:r w:rsidRPr="00002AC1">
        <w:rPr>
          <w:rFonts w:ascii="Book Antiqua" w:eastAsia="Book Antiqua" w:hAnsi="Book Antiqua" w:cs="Book Antiqua"/>
          <w:i/>
          <w:iCs/>
          <w:color w:val="000000"/>
        </w:rPr>
        <w:t>P</w:t>
      </w:r>
      <w:r w:rsidRPr="00002AC1">
        <w:rPr>
          <w:rFonts w:ascii="MS Mincho" w:eastAsia="MS Mincho" w:hAnsi="MS Mincho" w:cs="MS Mincho" w:hint="eastAsia"/>
          <w:color w:val="000000"/>
        </w:rPr>
        <w:t> </w:t>
      </w:r>
      <w:r w:rsidRPr="00002AC1">
        <w:rPr>
          <w:rFonts w:ascii="Book Antiqua" w:eastAsia="Book Antiqua" w:hAnsi="Book Antiqua" w:cs="Book Antiqua"/>
          <w:color w:val="000000"/>
        </w:rPr>
        <w:t>&lt;</w:t>
      </w:r>
      <w:r w:rsidRPr="00002AC1">
        <w:rPr>
          <w:rFonts w:ascii="MS Mincho" w:eastAsia="MS Mincho" w:hAnsi="MS Mincho" w:cs="MS Mincho" w:hint="eastAsia"/>
          <w:color w:val="000000"/>
        </w:rPr>
        <w:t> </w:t>
      </w:r>
      <w:r w:rsidRPr="00002AC1">
        <w:rPr>
          <w:rFonts w:ascii="Book Antiqua" w:eastAsia="Book Antiqua" w:hAnsi="Book Antiqua" w:cs="Book Antiqua"/>
          <w:color w:val="000000"/>
        </w:rPr>
        <w:t>0.001</w:t>
      </w:r>
      <w:r w:rsidR="009206FA" w:rsidRPr="00002AC1">
        <w:rPr>
          <w:rFonts w:ascii="Book Antiqua" w:eastAsia="Book Antiqua" w:hAnsi="Book Antiqua" w:cs="Book Antiqua"/>
          <w:color w:val="000000"/>
        </w:rPr>
        <w:t>]</w:t>
      </w:r>
      <w:r w:rsidRPr="00002AC1">
        <w:rPr>
          <w:rFonts w:ascii="Book Antiqua" w:eastAsia="Book Antiqua" w:hAnsi="Book Antiqua" w:cs="Book Antiqua"/>
          <w:color w:val="000000"/>
        </w:rPr>
        <w:t xml:space="preserve"> and in FPG levels of</w:t>
      </w:r>
      <w:r w:rsidR="009206FA" w:rsidRPr="00002AC1">
        <w:rPr>
          <w:rFonts w:ascii="Book Antiqua" w:eastAsia="Book Antiqua" w:hAnsi="Book Antiqua" w:cs="Book Antiqua"/>
          <w:color w:val="000000"/>
        </w:rPr>
        <w:t xml:space="preserve"> </w:t>
      </w:r>
      <w:r w:rsidRPr="00002AC1">
        <w:rPr>
          <w:rFonts w:ascii="Book Antiqua" w:eastAsia="Book Antiqua" w:hAnsi="Book Antiqua" w:cs="Book Antiqua"/>
          <w:color w:val="000000"/>
        </w:rPr>
        <w:t>22.03</w:t>
      </w:r>
      <w:r w:rsidR="009206FA" w:rsidRPr="00002AC1">
        <w:rPr>
          <w:rFonts w:ascii="Book Antiqua" w:eastAsia="Book Antiqua" w:hAnsi="Book Antiqua" w:cs="Book Antiqua"/>
          <w:color w:val="000000"/>
        </w:rPr>
        <w:t xml:space="preserve"> </w:t>
      </w:r>
      <w:r w:rsidRPr="00002AC1">
        <w:rPr>
          <w:rFonts w:ascii="Book Antiqua" w:eastAsia="Book Antiqua" w:hAnsi="Book Antiqua" w:cs="Book Antiqua"/>
          <w:color w:val="000000"/>
        </w:rPr>
        <w:t>mg/dL (95%CI</w:t>
      </w:r>
      <w:r w:rsidR="009206FA" w:rsidRPr="00002AC1">
        <w:rPr>
          <w:rFonts w:ascii="Book Antiqua" w:eastAsia="Book Antiqua" w:hAnsi="Book Antiqua" w:cs="Book Antiqua"/>
          <w:color w:val="000000"/>
        </w:rPr>
        <w:t xml:space="preserve">: </w:t>
      </w:r>
      <w:r w:rsidRPr="00002AC1">
        <w:rPr>
          <w:rFonts w:ascii="Book Antiqua" w:eastAsia="Book Antiqua" w:hAnsi="Book Antiqua" w:cs="Book Antiqua"/>
          <w:color w:val="000000"/>
        </w:rPr>
        <w:t>41.61</w:t>
      </w:r>
      <w:r w:rsidR="009206FA" w:rsidRPr="00002AC1">
        <w:rPr>
          <w:rFonts w:ascii="Book Antiqua" w:eastAsia="Book Antiqua" w:hAnsi="Book Antiqua" w:cs="Book Antiqua"/>
          <w:color w:val="000000"/>
        </w:rPr>
        <w:t>-</w:t>
      </w:r>
      <w:r w:rsidRPr="00002AC1">
        <w:rPr>
          <w:rFonts w:ascii="Book Antiqua" w:eastAsia="Book Antiqua" w:hAnsi="Book Antiqua" w:cs="Book Antiqua"/>
          <w:color w:val="000000"/>
        </w:rPr>
        <w:t>2.44</w:t>
      </w:r>
      <w:r w:rsidR="009206FA" w:rsidRPr="00002AC1">
        <w:rPr>
          <w:rFonts w:ascii="Book Antiqua" w:eastAsia="Book Antiqua" w:hAnsi="Book Antiqua" w:cs="Book Antiqua"/>
          <w:color w:val="000000"/>
        </w:rPr>
        <w:t xml:space="preserve"> </w:t>
      </w:r>
      <w:r w:rsidRPr="00002AC1">
        <w:rPr>
          <w:rFonts w:ascii="Book Antiqua" w:eastAsia="Book Antiqua" w:hAnsi="Book Antiqua" w:cs="Book Antiqua"/>
          <w:color w:val="000000"/>
        </w:rPr>
        <w:t xml:space="preserve">mg/dL; </w:t>
      </w:r>
      <w:r w:rsidRPr="00002AC1">
        <w:rPr>
          <w:rFonts w:ascii="Book Antiqua" w:eastAsia="Book Antiqua" w:hAnsi="Book Antiqua" w:cs="Book Antiqua"/>
          <w:i/>
          <w:iCs/>
          <w:color w:val="000000"/>
        </w:rPr>
        <w:t>P</w:t>
      </w:r>
      <w:r w:rsidRPr="00002AC1">
        <w:rPr>
          <w:rFonts w:ascii="MS Mincho" w:eastAsia="MS Mincho" w:hAnsi="MS Mincho" w:cs="MS Mincho" w:hint="eastAsia"/>
          <w:color w:val="000000"/>
        </w:rPr>
        <w:t> </w:t>
      </w:r>
      <w:r w:rsidRPr="00002AC1">
        <w:rPr>
          <w:rFonts w:ascii="Book Antiqua" w:eastAsia="Book Antiqua" w:hAnsi="Book Antiqua" w:cs="Book Antiqua"/>
          <w:color w:val="000000"/>
        </w:rPr>
        <w:t>=</w:t>
      </w:r>
      <w:r w:rsidRPr="00002AC1">
        <w:rPr>
          <w:rFonts w:ascii="MS Mincho" w:eastAsia="MS Mincho" w:hAnsi="MS Mincho" w:cs="MS Mincho" w:hint="eastAsia"/>
          <w:color w:val="000000"/>
        </w:rPr>
        <w:t> </w:t>
      </w:r>
      <w:proofErr w:type="gramStart"/>
      <w:r w:rsidRPr="00002AC1">
        <w:rPr>
          <w:rFonts w:ascii="Book Antiqua" w:eastAsia="Book Antiqua" w:hAnsi="Book Antiqua" w:cs="Book Antiqua"/>
          <w:color w:val="000000"/>
        </w:rPr>
        <w:t>0.03)</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44]</w:t>
      </w:r>
      <w:r w:rsidRPr="00002AC1">
        <w:rPr>
          <w:rFonts w:ascii="Book Antiqua" w:eastAsia="Book Antiqua" w:hAnsi="Book Antiqua" w:cs="Book Antiqua"/>
          <w:color w:val="000000"/>
        </w:rPr>
        <w:t>.</w:t>
      </w:r>
      <w:r w:rsidRPr="00002AC1">
        <w:rPr>
          <w:rFonts w:ascii="Book Antiqua" w:eastAsia="Book Antiqua" w:hAnsi="Book Antiqua" w:cs="Book Antiqua"/>
          <w:color w:val="000000"/>
          <w:vertAlign w:val="superscript"/>
        </w:rPr>
        <w:t xml:space="preserve"> </w:t>
      </w:r>
      <w:r w:rsidRPr="00002AC1">
        <w:rPr>
          <w:rFonts w:ascii="Book Antiqua" w:eastAsia="Book Antiqua" w:hAnsi="Book Antiqua" w:cs="Book Antiqua"/>
          <w:color w:val="000000"/>
        </w:rPr>
        <w:t>Nevertheless, not all studies have obtained similar results</w:t>
      </w:r>
      <w:r w:rsidR="003D3111">
        <w:rPr>
          <w:rFonts w:ascii="Book Antiqua" w:eastAsia="Book Antiqua" w:hAnsi="Book Antiqua" w:cs="Book Antiqua"/>
          <w:color w:val="000000"/>
        </w:rPr>
        <w:t xml:space="preserve">, this </w:t>
      </w:r>
      <w:r w:rsidRPr="00002AC1">
        <w:rPr>
          <w:rFonts w:ascii="Book Antiqua" w:eastAsia="Book Antiqua" w:hAnsi="Book Antiqua" w:cs="Book Antiqua"/>
          <w:color w:val="000000"/>
        </w:rPr>
        <w:t xml:space="preserve">may be due to differences in study design, sample size and time of follow </w:t>
      </w:r>
      <w:proofErr w:type="gramStart"/>
      <w:r w:rsidRPr="00002AC1">
        <w:rPr>
          <w:rFonts w:ascii="Book Antiqua" w:eastAsia="Book Antiqua" w:hAnsi="Book Antiqua" w:cs="Book Antiqua"/>
          <w:color w:val="000000"/>
        </w:rPr>
        <w:t>up</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45]</w:t>
      </w:r>
      <w:r w:rsidRPr="00002AC1">
        <w:rPr>
          <w:rFonts w:ascii="Book Antiqua" w:eastAsia="Book Antiqua" w:hAnsi="Book Antiqua" w:cs="Book Antiqua"/>
          <w:color w:val="000000"/>
        </w:rPr>
        <w:t xml:space="preserve">. For this reason, large </w:t>
      </w:r>
      <w:hyperlink r:id="rId6" w:tooltip="Learn more about Prospective Cohort Study from ScienceDirect's AI-generated Topic Pages" w:history="1">
        <w:r w:rsidRPr="00002AC1">
          <w:rPr>
            <w:rFonts w:ascii="Book Antiqua" w:eastAsia="Book Antiqua" w:hAnsi="Book Antiqua" w:cs="Book Antiqua"/>
            <w:color w:val="000000"/>
            <w:u w:color="0000EE"/>
          </w:rPr>
          <w:t>prospective cohort studies</w:t>
        </w:r>
      </w:hyperlink>
      <w:r w:rsidRPr="00002AC1">
        <w:rPr>
          <w:rFonts w:ascii="Book Antiqua" w:eastAsia="Book Antiqua" w:hAnsi="Book Antiqua" w:cs="Book Antiqua"/>
          <w:color w:val="000000"/>
        </w:rPr>
        <w:t xml:space="preserve"> using appropriate stratifications are urgently needed to evaluate the extent of such an amelioration.</w:t>
      </w:r>
    </w:p>
    <w:p w14:paraId="0D1348CC" w14:textId="77777777" w:rsidR="00A77B3E" w:rsidRPr="00002AC1" w:rsidRDefault="00A77B3E" w:rsidP="00002AC1">
      <w:pPr>
        <w:spacing w:line="360" w:lineRule="auto"/>
        <w:jc w:val="both"/>
        <w:rPr>
          <w:rFonts w:ascii="Book Antiqua" w:hAnsi="Book Antiqua"/>
        </w:rPr>
      </w:pPr>
    </w:p>
    <w:p w14:paraId="37DC5F33" w14:textId="2450B18E"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b/>
          <w:bCs/>
          <w:caps/>
          <w:color w:val="000000"/>
          <w:u w:val="single"/>
        </w:rPr>
        <w:t xml:space="preserve">CLINICAL MANIFESTATIONS OF DM IN LC, </w:t>
      </w:r>
      <w:r w:rsidR="001D5752">
        <w:rPr>
          <w:rFonts w:ascii="Book Antiqua" w:eastAsia="Book Antiqua" w:hAnsi="Book Antiqua" w:cs="Book Antiqua"/>
          <w:b/>
          <w:bCs/>
          <w:caps/>
          <w:color w:val="000000"/>
          <w:u w:val="single"/>
        </w:rPr>
        <w:t>HD</w:t>
      </w:r>
    </w:p>
    <w:p w14:paraId="1C3CFDFF" w14:textId="7C11CBE4"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color w:val="000000"/>
        </w:rPr>
        <w:t xml:space="preserve">Diagnosis of HD may be difficult since clinical manifestations in the early stages of liver disease are absent. FPG and HbA1c may be normal and in most patients, an </w:t>
      </w:r>
      <w:r w:rsidR="009206FA" w:rsidRPr="00002AC1">
        <w:rPr>
          <w:rFonts w:ascii="Book Antiqua" w:eastAsia="Book Antiqua" w:hAnsi="Book Antiqua" w:cs="Book Antiqua"/>
          <w:color w:val="000000"/>
        </w:rPr>
        <w:t>oral glucose tolerance test (</w:t>
      </w:r>
      <w:r w:rsidRPr="00002AC1">
        <w:rPr>
          <w:rFonts w:ascii="Book Antiqua" w:eastAsia="Book Antiqua" w:hAnsi="Book Antiqua" w:cs="Book Antiqua"/>
          <w:color w:val="000000"/>
        </w:rPr>
        <w:t>OGTT</w:t>
      </w:r>
      <w:r w:rsidR="009206FA" w:rsidRPr="00002AC1">
        <w:rPr>
          <w:rFonts w:ascii="Book Antiqua" w:eastAsia="Book Antiqua" w:hAnsi="Book Antiqua" w:cs="Book Antiqua"/>
          <w:color w:val="000000"/>
        </w:rPr>
        <w:t>)</w:t>
      </w:r>
      <w:r w:rsidRPr="00002AC1">
        <w:rPr>
          <w:rFonts w:ascii="Book Antiqua" w:eastAsia="Book Antiqua" w:hAnsi="Book Antiqua" w:cs="Book Antiqua"/>
          <w:color w:val="000000"/>
        </w:rPr>
        <w:t xml:space="preserve"> is required for </w:t>
      </w:r>
      <w:proofErr w:type="gramStart"/>
      <w:r w:rsidRPr="00002AC1">
        <w:rPr>
          <w:rFonts w:ascii="Book Antiqua" w:eastAsia="Book Antiqua" w:hAnsi="Book Antiqua" w:cs="Book Antiqua"/>
          <w:color w:val="000000"/>
        </w:rPr>
        <w:t>diagnosis</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46]</w:t>
      </w:r>
      <w:r w:rsidRPr="00002AC1">
        <w:rPr>
          <w:rFonts w:ascii="Book Antiqua" w:eastAsia="Book Antiqua" w:hAnsi="Book Antiqua" w:cs="Book Antiqua"/>
          <w:color w:val="000000"/>
        </w:rPr>
        <w:t xml:space="preserve">. As liver failure progresses, DM becomes clinically </w:t>
      </w:r>
      <w:proofErr w:type="gramStart"/>
      <w:r w:rsidRPr="00002AC1">
        <w:rPr>
          <w:rFonts w:ascii="Book Antiqua" w:eastAsia="Book Antiqua" w:hAnsi="Book Antiqua" w:cs="Book Antiqua"/>
          <w:color w:val="000000"/>
        </w:rPr>
        <w:t>manifested</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6]</w:t>
      </w:r>
      <w:r w:rsidRPr="00002AC1">
        <w:rPr>
          <w:rFonts w:ascii="Book Antiqua" w:eastAsia="Book Antiqua" w:hAnsi="Book Antiqua" w:cs="Book Antiqua"/>
          <w:color w:val="000000"/>
        </w:rPr>
        <w:t>. Some clinical parameters may be useful for distinguishing between T2DM and HD. The time of onset is important, as T2DM usually precedes while HD follows the occurrence of LC. Nevertheless</w:t>
      </w:r>
      <w:r w:rsidR="009206FA" w:rsidRPr="00002AC1">
        <w:rPr>
          <w:rFonts w:ascii="Book Antiqua" w:eastAsia="Book Antiqua" w:hAnsi="Book Antiqua" w:cs="Book Antiqua"/>
          <w:color w:val="000000"/>
        </w:rPr>
        <w:t>,</w:t>
      </w:r>
      <w:r w:rsidRPr="00002AC1">
        <w:rPr>
          <w:rFonts w:ascii="Book Antiqua" w:eastAsia="Book Antiqua" w:hAnsi="Book Antiqua" w:cs="Book Antiqua"/>
          <w:color w:val="000000"/>
        </w:rPr>
        <w:t xml:space="preserve"> this distinction may be difficult when the two conditions are simultaneously detected. In this case,</w:t>
      </w:r>
      <w:r w:rsidR="009206FA" w:rsidRPr="00002AC1">
        <w:rPr>
          <w:rFonts w:ascii="Book Antiqua" w:eastAsia="Book Antiqua" w:hAnsi="Book Antiqua" w:cs="Book Antiqua"/>
          <w:color w:val="000000"/>
        </w:rPr>
        <w:t xml:space="preserve"> </w:t>
      </w:r>
      <w:r w:rsidRPr="00002AC1">
        <w:rPr>
          <w:rFonts w:ascii="Book Antiqua" w:eastAsia="Book Antiqua" w:hAnsi="Book Antiqua" w:cs="Book Antiqua"/>
          <w:color w:val="000000"/>
        </w:rPr>
        <w:t>presence of MS, family history of DM and vascular complications are less frequent, whereas liver-related complications are more frequent in HD compared to T2DM</w:t>
      </w:r>
      <w:r w:rsidRPr="00002AC1">
        <w:rPr>
          <w:rFonts w:ascii="Book Antiqua" w:eastAsia="Book Antiqua" w:hAnsi="Book Antiqua" w:cs="Book Antiqua"/>
          <w:color w:val="000000"/>
          <w:vertAlign w:val="superscript"/>
        </w:rPr>
        <w:t>[4,47,48]</w:t>
      </w:r>
      <w:r w:rsidRPr="00002AC1">
        <w:rPr>
          <w:rFonts w:ascii="Book Antiqua" w:eastAsia="Book Antiqua" w:hAnsi="Book Antiqua" w:cs="Book Antiqua"/>
          <w:color w:val="000000"/>
        </w:rPr>
        <w:t>.</w:t>
      </w:r>
    </w:p>
    <w:p w14:paraId="6AE8EAA3" w14:textId="320262BC" w:rsidR="00A77B3E" w:rsidRPr="00002AC1" w:rsidRDefault="00E1110F" w:rsidP="00002AC1">
      <w:pPr>
        <w:spacing w:line="360" w:lineRule="auto"/>
        <w:ind w:firstLineChars="100" w:firstLine="240"/>
        <w:jc w:val="both"/>
        <w:rPr>
          <w:rFonts w:ascii="Book Antiqua" w:hAnsi="Book Antiqua"/>
        </w:rPr>
      </w:pPr>
      <w:r w:rsidRPr="00002AC1">
        <w:rPr>
          <w:rFonts w:ascii="Book Antiqua" w:eastAsia="Book Antiqua" w:hAnsi="Book Antiqua" w:cs="Book Antiqua"/>
          <w:color w:val="000000"/>
        </w:rPr>
        <w:lastRenderedPageBreak/>
        <w:t xml:space="preserve">Finally, unlike T2DM, orthotopic </w:t>
      </w:r>
      <w:r w:rsidR="003C7231">
        <w:rPr>
          <w:rFonts w:ascii="Book Antiqua" w:eastAsia="Book Antiqua" w:hAnsi="Book Antiqua" w:cs="Book Antiqua"/>
          <w:color w:val="000000"/>
        </w:rPr>
        <w:t>liver transplantation (</w:t>
      </w:r>
      <w:r w:rsidR="00CD5AE5" w:rsidRPr="00002AC1">
        <w:rPr>
          <w:rFonts w:ascii="Book Antiqua" w:eastAsia="Book Antiqua" w:hAnsi="Book Antiqua" w:cs="Book Antiqua"/>
          <w:color w:val="000000"/>
        </w:rPr>
        <w:t>LT</w:t>
      </w:r>
      <w:r w:rsidR="003C7231">
        <w:rPr>
          <w:rFonts w:ascii="Book Antiqua" w:eastAsia="Book Antiqua" w:hAnsi="Book Antiqua" w:cs="Book Antiqua"/>
          <w:color w:val="000000"/>
        </w:rPr>
        <w:t>)</w:t>
      </w:r>
      <w:r w:rsidRPr="00002AC1">
        <w:rPr>
          <w:rFonts w:ascii="Book Antiqua" w:eastAsia="Book Antiqua" w:hAnsi="Book Antiqua" w:cs="Book Antiqua"/>
          <w:color w:val="000000"/>
        </w:rPr>
        <w:t xml:space="preserve"> may reverse or improve HD confirming its origin from liver </w:t>
      </w:r>
      <w:proofErr w:type="gramStart"/>
      <w:r w:rsidRPr="00002AC1">
        <w:rPr>
          <w:rFonts w:ascii="Book Antiqua" w:eastAsia="Book Antiqua" w:hAnsi="Book Antiqua" w:cs="Book Antiqua"/>
          <w:color w:val="000000"/>
        </w:rPr>
        <w:t>dysfunction</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49]</w:t>
      </w:r>
      <w:r w:rsidRPr="00002AC1">
        <w:rPr>
          <w:rFonts w:ascii="Book Antiqua" w:eastAsia="Book Antiqua" w:hAnsi="Book Antiqua" w:cs="Book Antiqua"/>
          <w:color w:val="000000"/>
        </w:rPr>
        <w:t>.</w:t>
      </w:r>
      <w:r w:rsidRPr="00002AC1">
        <w:rPr>
          <w:rFonts w:ascii="Book Antiqua" w:eastAsia="Book Antiqua" w:hAnsi="Book Antiqua" w:cs="Book Antiqua"/>
          <w:color w:val="000000"/>
          <w:vertAlign w:val="superscript"/>
        </w:rPr>
        <w:t xml:space="preserve"> </w:t>
      </w:r>
      <w:r w:rsidRPr="00002AC1">
        <w:rPr>
          <w:rFonts w:ascii="Book Antiqua" w:eastAsia="Book Antiqua" w:hAnsi="Book Antiqua" w:cs="Book Antiqua"/>
          <w:color w:val="000000"/>
        </w:rPr>
        <w:t>(Table 1)</w:t>
      </w:r>
    </w:p>
    <w:p w14:paraId="7CA746E0" w14:textId="77777777" w:rsidR="009206FA" w:rsidRPr="00002AC1" w:rsidRDefault="009206FA" w:rsidP="00002AC1">
      <w:pPr>
        <w:spacing w:line="360" w:lineRule="auto"/>
        <w:jc w:val="both"/>
        <w:rPr>
          <w:rFonts w:ascii="Book Antiqua" w:eastAsia="Book Antiqua" w:hAnsi="Book Antiqua" w:cs="Book Antiqua"/>
          <w:b/>
          <w:bCs/>
          <w:i/>
          <w:iCs/>
          <w:color w:val="000000"/>
        </w:rPr>
      </w:pPr>
    </w:p>
    <w:p w14:paraId="047E689A" w14:textId="771BB2CD"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b/>
          <w:bCs/>
          <w:i/>
          <w:iCs/>
          <w:color w:val="000000"/>
        </w:rPr>
        <w:t>Diagnosis</w:t>
      </w:r>
    </w:p>
    <w:p w14:paraId="007F9951" w14:textId="63AF40F5"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color w:val="000000"/>
        </w:rPr>
        <w:t>In a study comparing patients with HD to those with T2DM, the ratios of postprandial plasma glucose to FPG, fasting insulin and HOMA-</w:t>
      </w:r>
      <w:r w:rsidR="0094373C" w:rsidRPr="00002AC1">
        <w:rPr>
          <w:rFonts w:ascii="Book Antiqua" w:eastAsia="Book Antiqua" w:hAnsi="Book Antiqua" w:cs="Book Antiqua"/>
          <w:color w:val="000000"/>
        </w:rPr>
        <w:t>IR</w:t>
      </w:r>
      <w:r w:rsidRPr="00002AC1">
        <w:rPr>
          <w:rFonts w:ascii="Book Antiqua" w:eastAsia="Book Antiqua" w:hAnsi="Book Antiqua" w:cs="Book Antiqua"/>
          <w:color w:val="000000"/>
        </w:rPr>
        <w:t xml:space="preserve"> index were significantly higher in patients with </w:t>
      </w:r>
      <w:proofErr w:type="gramStart"/>
      <w:r w:rsidRPr="00002AC1">
        <w:rPr>
          <w:rFonts w:ascii="Book Antiqua" w:eastAsia="Book Antiqua" w:hAnsi="Book Antiqua" w:cs="Book Antiqua"/>
          <w:color w:val="000000"/>
        </w:rPr>
        <w:t>HD</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50]</w:t>
      </w:r>
      <w:r w:rsidRPr="000B3A4E">
        <w:rPr>
          <w:rFonts w:ascii="Book Antiqua" w:eastAsia="Book Antiqua" w:hAnsi="Book Antiqua" w:cs="Book Antiqua"/>
          <w:color w:val="000000"/>
        </w:rPr>
        <w:t>.</w:t>
      </w:r>
      <w:r w:rsidRPr="00002AC1">
        <w:rPr>
          <w:rFonts w:ascii="Book Antiqua" w:eastAsia="Book Antiqua" w:hAnsi="Book Antiqua" w:cs="Book Antiqua"/>
          <w:color w:val="000000"/>
        </w:rPr>
        <w:t xml:space="preserve"> Consequently, the diagnosis of HD often requires an OGTT</w:t>
      </w:r>
      <w:r w:rsidR="003D3111">
        <w:rPr>
          <w:rFonts w:ascii="Book Antiqua" w:eastAsia="Book Antiqua" w:hAnsi="Book Antiqua" w:cs="Book Antiqua"/>
          <w:color w:val="000000"/>
        </w:rPr>
        <w:t>.</w:t>
      </w:r>
      <w:r w:rsidRPr="00002AC1">
        <w:rPr>
          <w:rFonts w:ascii="Book Antiqua" w:eastAsia="Book Antiqua" w:hAnsi="Book Antiqua" w:cs="Book Antiqua"/>
          <w:color w:val="000000"/>
        </w:rPr>
        <w:t xml:space="preserve"> It has been determined that around 50</w:t>
      </w:r>
      <w:r w:rsidR="009206FA" w:rsidRPr="00002AC1">
        <w:rPr>
          <w:rFonts w:ascii="Book Antiqua" w:eastAsia="Book Antiqua" w:hAnsi="Book Antiqua" w:cs="Book Antiqua"/>
          <w:color w:val="000000"/>
        </w:rPr>
        <w:t>%</w:t>
      </w:r>
      <w:r w:rsidRPr="00002AC1">
        <w:rPr>
          <w:rFonts w:ascii="Book Antiqua" w:eastAsia="Book Antiqua" w:hAnsi="Book Antiqua" w:cs="Book Antiqua"/>
          <w:color w:val="000000"/>
        </w:rPr>
        <w:t xml:space="preserve"> to 70% of patients with compensated LC will require this test in order to diagnose IGT or </w:t>
      </w:r>
      <w:proofErr w:type="gramStart"/>
      <w:r w:rsidRPr="00002AC1">
        <w:rPr>
          <w:rFonts w:ascii="Book Antiqua" w:eastAsia="Book Antiqua" w:hAnsi="Book Antiqua" w:cs="Book Antiqua"/>
          <w:color w:val="000000"/>
        </w:rPr>
        <w:t>DM</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4,6,48]</w:t>
      </w:r>
      <w:r w:rsidRPr="00002AC1">
        <w:rPr>
          <w:rFonts w:ascii="Book Antiqua" w:eastAsia="Book Antiqua" w:hAnsi="Book Antiqua" w:cs="Book Antiqua"/>
          <w:color w:val="000000"/>
        </w:rPr>
        <w:t xml:space="preserve">. In addition, research is being made to identify genetic and biochemical markers aimed to establish the differentiation among the two types of DM more </w:t>
      </w:r>
      <w:proofErr w:type="gramStart"/>
      <w:r w:rsidRPr="00002AC1">
        <w:rPr>
          <w:rFonts w:ascii="Book Antiqua" w:eastAsia="Book Antiqua" w:hAnsi="Book Antiqua" w:cs="Book Antiqua"/>
          <w:color w:val="000000"/>
        </w:rPr>
        <w:t>precisely</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50,51]</w:t>
      </w:r>
      <w:r w:rsidRPr="00002AC1">
        <w:rPr>
          <w:rFonts w:ascii="Book Antiqua" w:eastAsia="Book Antiqua" w:hAnsi="Book Antiqua" w:cs="Book Antiqua"/>
          <w:color w:val="000000"/>
        </w:rPr>
        <w:t>.</w:t>
      </w:r>
    </w:p>
    <w:p w14:paraId="1AAD271D" w14:textId="77777777" w:rsidR="009206FA" w:rsidRPr="00002AC1" w:rsidRDefault="009206FA" w:rsidP="00002AC1">
      <w:pPr>
        <w:spacing w:line="360" w:lineRule="auto"/>
        <w:jc w:val="both"/>
        <w:rPr>
          <w:rFonts w:ascii="Book Antiqua" w:eastAsia="Book Antiqua" w:hAnsi="Book Antiqua" w:cs="Book Antiqua"/>
          <w:b/>
          <w:bCs/>
          <w:i/>
          <w:iCs/>
          <w:color w:val="000000"/>
        </w:rPr>
      </w:pPr>
    </w:p>
    <w:p w14:paraId="3A2962D6" w14:textId="552F8278"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b/>
          <w:bCs/>
          <w:i/>
          <w:iCs/>
          <w:color w:val="000000"/>
        </w:rPr>
        <w:t>OGTT</w:t>
      </w:r>
    </w:p>
    <w:p w14:paraId="60C17E3D" w14:textId="45CF7060"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color w:val="000000"/>
        </w:rPr>
        <w:t>In 1997, the American Diabetes Association determined the cut-off value of FPG in 126 mg/dL for the diagnosis of DM because it corresponded to a 2</w:t>
      </w:r>
      <w:r w:rsidR="00D71E5F" w:rsidRPr="00002AC1">
        <w:rPr>
          <w:rFonts w:ascii="Book Antiqua" w:eastAsia="Book Antiqua" w:hAnsi="Book Antiqua" w:cs="Book Antiqua"/>
          <w:color w:val="000000"/>
        </w:rPr>
        <w:t xml:space="preserve"> </w:t>
      </w:r>
      <w:r w:rsidRPr="00002AC1">
        <w:rPr>
          <w:rFonts w:ascii="Book Antiqua" w:eastAsia="Book Antiqua" w:hAnsi="Book Antiqua" w:cs="Book Antiqua"/>
          <w:color w:val="000000"/>
        </w:rPr>
        <w:t xml:space="preserve">h value of 200 mg/dL in the </w:t>
      </w:r>
      <w:proofErr w:type="gramStart"/>
      <w:r w:rsidRPr="00002AC1">
        <w:rPr>
          <w:rFonts w:ascii="Book Antiqua" w:eastAsia="Book Antiqua" w:hAnsi="Book Antiqua" w:cs="Book Antiqua"/>
          <w:color w:val="000000"/>
        </w:rPr>
        <w:t>OGTT</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52]</w:t>
      </w:r>
      <w:r w:rsidRPr="00002AC1">
        <w:rPr>
          <w:rFonts w:ascii="Book Antiqua" w:eastAsia="Book Antiqua" w:hAnsi="Book Antiqua" w:cs="Book Antiqua"/>
          <w:color w:val="000000"/>
        </w:rPr>
        <w:t>. A study in 60 LC patients based on the results of OGTT, however, showed that mean values of FPG levels corresponding to a 2</w:t>
      </w:r>
      <w:r w:rsidR="00D71E5F" w:rsidRPr="00002AC1">
        <w:rPr>
          <w:rFonts w:ascii="Book Antiqua" w:eastAsia="Book Antiqua" w:hAnsi="Book Antiqua" w:cs="Book Antiqua"/>
          <w:color w:val="000000"/>
        </w:rPr>
        <w:t xml:space="preserve"> </w:t>
      </w:r>
      <w:r w:rsidRPr="00002AC1">
        <w:rPr>
          <w:rFonts w:ascii="Book Antiqua" w:eastAsia="Book Antiqua" w:hAnsi="Book Antiqua" w:cs="Book Antiqua"/>
          <w:color w:val="000000"/>
        </w:rPr>
        <w:t>h value of 200 mg/dL were lower (107 mg/dL)</w:t>
      </w:r>
      <w:r w:rsidRPr="00002AC1">
        <w:rPr>
          <w:rFonts w:ascii="Book Antiqua" w:eastAsia="Book Antiqua" w:hAnsi="Book Antiqua" w:cs="Book Antiqua"/>
          <w:color w:val="000000"/>
          <w:vertAlign w:val="superscript"/>
        </w:rPr>
        <w:t>[53]</w:t>
      </w:r>
      <w:r w:rsidRPr="00002AC1">
        <w:rPr>
          <w:rFonts w:ascii="Book Antiqua" w:eastAsia="Book Antiqua" w:hAnsi="Book Antiqua" w:cs="Book Antiqua"/>
          <w:color w:val="000000"/>
        </w:rPr>
        <w:t>. Besides, nine of 42 patients (21%) with FPG levels &lt;</w:t>
      </w:r>
      <w:r w:rsidR="00D71E5F" w:rsidRPr="00002AC1">
        <w:rPr>
          <w:rFonts w:ascii="Book Antiqua" w:eastAsia="Book Antiqua" w:hAnsi="Book Antiqua" w:cs="Book Antiqua"/>
          <w:color w:val="000000"/>
        </w:rPr>
        <w:t xml:space="preserve"> </w:t>
      </w:r>
      <w:r w:rsidRPr="00002AC1">
        <w:rPr>
          <w:rFonts w:ascii="Book Antiqua" w:eastAsia="Book Antiqua" w:hAnsi="Book Antiqua" w:cs="Book Antiqua"/>
          <w:color w:val="000000"/>
        </w:rPr>
        <w:t>110 mg/dL from this study, were diagnosed with DM using OGTT.</w:t>
      </w:r>
    </w:p>
    <w:p w14:paraId="7A14CEEF" w14:textId="04B40716" w:rsidR="00A77B3E" w:rsidRPr="00002AC1" w:rsidRDefault="00E1110F" w:rsidP="00002AC1">
      <w:pPr>
        <w:spacing w:line="360" w:lineRule="auto"/>
        <w:ind w:firstLineChars="100" w:firstLine="240"/>
        <w:jc w:val="both"/>
        <w:rPr>
          <w:rFonts w:ascii="Book Antiqua" w:hAnsi="Book Antiqua"/>
        </w:rPr>
      </w:pPr>
      <w:r w:rsidRPr="00002AC1">
        <w:rPr>
          <w:rFonts w:ascii="Book Antiqua" w:eastAsia="Book Antiqua" w:hAnsi="Book Antiqua" w:cs="Book Antiqua"/>
          <w:color w:val="000000"/>
        </w:rPr>
        <w:t>Therefore, lower FPG levels may be required in LC patients for predicting IGT or DM, so the use of lower cut-off values to diagnose HD should be considered in these patients.</w:t>
      </w:r>
    </w:p>
    <w:p w14:paraId="0B53B2CB" w14:textId="77777777" w:rsidR="00A77B3E" w:rsidRPr="00002AC1" w:rsidRDefault="00A77B3E" w:rsidP="00002AC1">
      <w:pPr>
        <w:spacing w:line="360" w:lineRule="auto"/>
        <w:jc w:val="both"/>
        <w:rPr>
          <w:rFonts w:ascii="Book Antiqua" w:hAnsi="Book Antiqua"/>
        </w:rPr>
      </w:pPr>
    </w:p>
    <w:p w14:paraId="24FED4EA" w14:textId="77777777"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b/>
          <w:bCs/>
          <w:i/>
          <w:iCs/>
          <w:color w:val="000000"/>
        </w:rPr>
        <w:t>HbA1c</w:t>
      </w:r>
    </w:p>
    <w:p w14:paraId="5F3ACD34" w14:textId="79B0C147"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color w:val="000000"/>
        </w:rPr>
        <w:t>HbA1</w:t>
      </w:r>
      <w:r w:rsidRPr="00002AC1">
        <w:rPr>
          <w:rFonts w:ascii="Book Antiqua" w:eastAsia="Book Antiqua" w:hAnsi="Book Antiqua" w:cs="Book Antiqua"/>
          <w:color w:val="000000"/>
          <w:shd w:val="clear" w:color="auto" w:fill="FFFFFF"/>
        </w:rPr>
        <w:t xml:space="preserve">c levels </w:t>
      </w:r>
      <w:r w:rsidRPr="00002AC1">
        <w:rPr>
          <w:rFonts w:ascii="Book Antiqua" w:eastAsia="Book Antiqua" w:hAnsi="Book Antiqua" w:cs="Book Antiqua"/>
          <w:color w:val="000000"/>
        </w:rPr>
        <w:t xml:space="preserve">&gt; 6.5%, are used to diagnose </w:t>
      </w:r>
      <w:proofErr w:type="gramStart"/>
      <w:r w:rsidRPr="00002AC1">
        <w:rPr>
          <w:rFonts w:ascii="Book Antiqua" w:eastAsia="Book Antiqua" w:hAnsi="Book Antiqua" w:cs="Book Antiqua"/>
          <w:color w:val="000000"/>
        </w:rPr>
        <w:t>DM</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54]</w:t>
      </w:r>
      <w:r w:rsidRPr="00002AC1">
        <w:rPr>
          <w:rFonts w:ascii="Book Antiqua" w:eastAsia="Book Antiqua" w:hAnsi="Book Antiqua" w:cs="Book Antiqua"/>
          <w:color w:val="000000"/>
        </w:rPr>
        <w:t xml:space="preserve">. However, a previous study showed that LC patients with DM had lower HbA1c levels (mean 5.7%), and 40% of patients with compensated LC had levels below in the non-DM </w:t>
      </w:r>
      <w:proofErr w:type="gramStart"/>
      <w:r w:rsidRPr="00002AC1">
        <w:rPr>
          <w:rFonts w:ascii="Book Antiqua" w:eastAsia="Book Antiqua" w:hAnsi="Book Antiqua" w:cs="Book Antiqua"/>
          <w:color w:val="000000"/>
        </w:rPr>
        <w:t>range</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55]</w:t>
      </w:r>
      <w:r w:rsidRPr="00002AC1">
        <w:rPr>
          <w:rFonts w:ascii="Book Antiqua" w:eastAsia="Book Antiqua" w:hAnsi="Book Antiqua" w:cs="Book Antiqua"/>
          <w:color w:val="000000"/>
        </w:rPr>
        <w:t xml:space="preserve">. The poor diagnostic performance of HbA1c in LC patients is due to the curvilinear relationship between HbA1c and erythrocyte turnover, which can occur in patients with advanced LC as a result of hemorrhage related to portal hypertension and coagulopathy, hemolysis caused </w:t>
      </w:r>
      <w:r w:rsidRPr="00002AC1">
        <w:rPr>
          <w:rFonts w:ascii="Book Antiqua" w:eastAsia="Book Antiqua" w:hAnsi="Book Antiqua" w:cs="Book Antiqua"/>
          <w:color w:val="000000"/>
        </w:rPr>
        <w:lastRenderedPageBreak/>
        <w:t xml:space="preserve">by splenomegaly and impaired erythropoiesis due to bone marrow </w:t>
      </w:r>
      <w:proofErr w:type="gramStart"/>
      <w:r w:rsidRPr="00002AC1">
        <w:rPr>
          <w:rFonts w:ascii="Book Antiqua" w:eastAsia="Book Antiqua" w:hAnsi="Book Antiqua" w:cs="Book Antiqua"/>
          <w:color w:val="000000"/>
        </w:rPr>
        <w:t>suppression</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56]</w:t>
      </w:r>
      <w:r w:rsidRPr="00002AC1">
        <w:rPr>
          <w:rFonts w:ascii="Book Antiqua" w:eastAsia="Book Antiqua" w:hAnsi="Book Antiqua" w:cs="Book Antiqua"/>
          <w:color w:val="000000"/>
        </w:rPr>
        <w:t xml:space="preserve">. HbA1c values can also be affected by blood transfusion, which are frequently prescribed to LC </w:t>
      </w:r>
      <w:proofErr w:type="gramStart"/>
      <w:r w:rsidRPr="00002AC1">
        <w:rPr>
          <w:rFonts w:ascii="Book Antiqua" w:eastAsia="Book Antiqua" w:hAnsi="Book Antiqua" w:cs="Book Antiqua"/>
          <w:color w:val="000000"/>
        </w:rPr>
        <w:t>patients</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57]</w:t>
      </w:r>
      <w:r w:rsidRPr="00002AC1">
        <w:rPr>
          <w:rFonts w:ascii="Book Antiqua" w:eastAsia="Book Antiqua" w:hAnsi="Book Antiqua" w:cs="Book Antiqua"/>
          <w:color w:val="000000"/>
        </w:rPr>
        <w:t xml:space="preserve">. A study showed that in non-anemic CLD patients with DM with HbA1c &lt; 7%, the decrease in liver functional reserve is associated with worsening of parameters of glycemic variability determined with continuous glucose monitoring. Mean blood glucose levels and the difference between highest and lowest blood glucose increased significantly with worsening of liver functional </w:t>
      </w:r>
      <w:proofErr w:type="gramStart"/>
      <w:r w:rsidRPr="00002AC1">
        <w:rPr>
          <w:rFonts w:ascii="Book Antiqua" w:eastAsia="Book Antiqua" w:hAnsi="Book Antiqua" w:cs="Book Antiqua"/>
          <w:color w:val="000000"/>
        </w:rPr>
        <w:t>reserve</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58]</w:t>
      </w:r>
      <w:r w:rsidRPr="00002AC1">
        <w:rPr>
          <w:rFonts w:ascii="Book Antiqua" w:eastAsia="Book Antiqua" w:hAnsi="Book Antiqua" w:cs="Book Antiqua"/>
          <w:color w:val="000000"/>
        </w:rPr>
        <w:t>.</w:t>
      </w:r>
    </w:p>
    <w:p w14:paraId="6DDF2692" w14:textId="77777777" w:rsidR="00A77B3E" w:rsidRPr="00002AC1" w:rsidRDefault="00A77B3E" w:rsidP="00002AC1">
      <w:pPr>
        <w:spacing w:line="360" w:lineRule="auto"/>
        <w:jc w:val="both"/>
        <w:rPr>
          <w:rFonts w:ascii="Book Antiqua" w:hAnsi="Book Antiqua"/>
        </w:rPr>
      </w:pPr>
    </w:p>
    <w:p w14:paraId="24D79159" w14:textId="77777777"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b/>
          <w:bCs/>
          <w:caps/>
          <w:color w:val="000000"/>
          <w:u w:val="single"/>
        </w:rPr>
        <w:t>IMPLICATIONS OF DM IN LC</w:t>
      </w:r>
    </w:p>
    <w:p w14:paraId="7CEFC2CB" w14:textId="77777777"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color w:val="000000"/>
        </w:rPr>
        <w:t xml:space="preserve">T2DM or HD are associated with numerous complications and high mortality in patients with LC (Tables 2 and 3). </w:t>
      </w:r>
    </w:p>
    <w:p w14:paraId="1510E02F" w14:textId="77777777" w:rsidR="00A77B3E" w:rsidRPr="00002AC1" w:rsidRDefault="00A77B3E" w:rsidP="00002AC1">
      <w:pPr>
        <w:spacing w:line="360" w:lineRule="auto"/>
        <w:jc w:val="both"/>
        <w:rPr>
          <w:rFonts w:ascii="Book Antiqua" w:hAnsi="Book Antiqua"/>
        </w:rPr>
      </w:pPr>
    </w:p>
    <w:p w14:paraId="4375170F" w14:textId="77777777"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b/>
          <w:bCs/>
          <w:i/>
          <w:iCs/>
          <w:color w:val="000000"/>
        </w:rPr>
        <w:t>Complications</w:t>
      </w:r>
    </w:p>
    <w:p w14:paraId="3D094584" w14:textId="4919D87B" w:rsidR="00A77B3E" w:rsidRPr="00002AC1" w:rsidRDefault="00E1110F" w:rsidP="00002AC1">
      <w:pPr>
        <w:spacing w:line="360" w:lineRule="auto"/>
        <w:jc w:val="both"/>
        <w:rPr>
          <w:rFonts w:ascii="Book Antiqua" w:hAnsi="Book Antiqua"/>
          <w:b/>
          <w:bCs/>
        </w:rPr>
      </w:pPr>
      <w:r w:rsidRPr="00002AC1">
        <w:rPr>
          <w:rFonts w:ascii="Book Antiqua" w:eastAsia="Book Antiqua" w:hAnsi="Book Antiqua" w:cs="Book Antiqua"/>
          <w:b/>
          <w:bCs/>
          <w:color w:val="000000"/>
        </w:rPr>
        <w:t xml:space="preserve">Hepatic </w:t>
      </w:r>
      <w:r w:rsidR="00D71E5F" w:rsidRPr="00002AC1">
        <w:rPr>
          <w:rFonts w:ascii="Book Antiqua" w:eastAsia="Book Antiqua" w:hAnsi="Book Antiqua" w:cs="Book Antiqua"/>
          <w:b/>
          <w:bCs/>
          <w:color w:val="000000"/>
        </w:rPr>
        <w:t>e</w:t>
      </w:r>
      <w:r w:rsidRPr="00002AC1">
        <w:rPr>
          <w:rFonts w:ascii="Book Antiqua" w:eastAsia="Book Antiqua" w:hAnsi="Book Antiqua" w:cs="Book Antiqua"/>
          <w:b/>
          <w:bCs/>
          <w:color w:val="000000"/>
        </w:rPr>
        <w:t>ncephalopathy</w:t>
      </w:r>
      <w:r w:rsidR="00D71E5F" w:rsidRPr="00002AC1">
        <w:rPr>
          <w:rFonts w:ascii="Book Antiqua" w:eastAsia="Book Antiqua" w:hAnsi="Book Antiqua" w:cs="Book Antiqua"/>
          <w:b/>
          <w:bCs/>
          <w:color w:val="000000"/>
        </w:rPr>
        <w:t>:</w:t>
      </w:r>
      <w:r w:rsidRPr="00002AC1">
        <w:rPr>
          <w:rFonts w:ascii="Book Antiqua" w:eastAsia="Book Antiqua" w:hAnsi="Book Antiqua" w:cs="Book Antiqua"/>
          <w:b/>
          <w:bCs/>
          <w:color w:val="000000"/>
        </w:rPr>
        <w:t xml:space="preserve"> </w:t>
      </w:r>
      <w:r w:rsidRPr="00002AC1">
        <w:rPr>
          <w:rFonts w:ascii="Book Antiqua" w:eastAsia="Book Antiqua" w:hAnsi="Book Antiqua" w:cs="Book Antiqua"/>
          <w:color w:val="000000"/>
        </w:rPr>
        <w:t xml:space="preserve">Several studies have linked DM to an increased incidence of </w:t>
      </w:r>
      <w:r w:rsidR="00D71E5F" w:rsidRPr="00002AC1">
        <w:rPr>
          <w:rFonts w:ascii="Book Antiqua" w:eastAsia="Book Antiqua" w:hAnsi="Book Antiqua" w:cs="Book Antiqua"/>
          <w:color w:val="000000"/>
        </w:rPr>
        <w:t>hepatic encephalopathy (</w:t>
      </w:r>
      <w:r w:rsidRPr="00002AC1">
        <w:rPr>
          <w:rFonts w:ascii="Book Antiqua" w:eastAsia="Book Antiqua" w:hAnsi="Book Antiqua" w:cs="Book Antiqua"/>
          <w:color w:val="000000"/>
        </w:rPr>
        <w:t>HE</w:t>
      </w:r>
      <w:r w:rsidR="00D71E5F" w:rsidRPr="00002AC1">
        <w:rPr>
          <w:rFonts w:ascii="Book Antiqua" w:eastAsia="Book Antiqua" w:hAnsi="Book Antiqua" w:cs="Book Antiqua"/>
          <w:color w:val="000000"/>
        </w:rPr>
        <w:t>)</w:t>
      </w:r>
      <w:r w:rsidRPr="00002AC1">
        <w:rPr>
          <w:rFonts w:ascii="Book Antiqua" w:eastAsia="Book Antiqua" w:hAnsi="Book Antiqua" w:cs="Book Antiqua"/>
          <w:color w:val="000000"/>
        </w:rPr>
        <w:t xml:space="preserve"> in patients with LC. Among patients with HCV-related LC, the severity of HE was</w:t>
      </w:r>
      <w:r w:rsidR="00D71E5F" w:rsidRPr="00002AC1">
        <w:rPr>
          <w:rFonts w:ascii="Book Antiqua" w:eastAsia="Book Antiqua" w:hAnsi="Book Antiqua" w:cs="Book Antiqua"/>
          <w:color w:val="000000"/>
        </w:rPr>
        <w:t xml:space="preserve"> </w:t>
      </w:r>
      <w:r w:rsidRPr="00002AC1">
        <w:rPr>
          <w:rFonts w:ascii="Book Antiqua" w:eastAsia="Book Antiqua" w:hAnsi="Book Antiqua" w:cs="Book Antiqua"/>
          <w:color w:val="000000"/>
        </w:rPr>
        <w:t>higher in DM than in non</w:t>
      </w:r>
      <w:r w:rsidR="00D71E5F" w:rsidRPr="00002AC1">
        <w:rPr>
          <w:rFonts w:ascii="Book Antiqua" w:eastAsia="Book Antiqua" w:hAnsi="Book Antiqua" w:cs="Book Antiqua"/>
          <w:color w:val="000000"/>
        </w:rPr>
        <w:t>-</w:t>
      </w:r>
      <w:r w:rsidRPr="00002AC1">
        <w:rPr>
          <w:rFonts w:ascii="Book Antiqua" w:eastAsia="Book Antiqua" w:hAnsi="Book Antiqua" w:cs="Book Antiqua"/>
          <w:color w:val="000000"/>
        </w:rPr>
        <w:t xml:space="preserve">DM </w:t>
      </w:r>
      <w:proofErr w:type="gramStart"/>
      <w:r w:rsidRPr="00002AC1">
        <w:rPr>
          <w:rFonts w:ascii="Book Antiqua" w:eastAsia="Book Antiqua" w:hAnsi="Book Antiqua" w:cs="Book Antiqua"/>
          <w:color w:val="000000"/>
        </w:rPr>
        <w:t>patients</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59]</w:t>
      </w:r>
      <w:r w:rsidRPr="00002AC1">
        <w:rPr>
          <w:rFonts w:ascii="Book Antiqua" w:eastAsia="Book Antiqua" w:hAnsi="Book Antiqua" w:cs="Book Antiqua"/>
          <w:color w:val="000000"/>
        </w:rPr>
        <w:t xml:space="preserve">. In a further study in LC patients, the association between DM and HE was independent of the model for end-stage liver disease (MELD) </w:t>
      </w:r>
      <w:proofErr w:type="gramStart"/>
      <w:r w:rsidRPr="00002AC1">
        <w:rPr>
          <w:rFonts w:ascii="Book Antiqua" w:eastAsia="Book Antiqua" w:hAnsi="Book Antiqua" w:cs="Book Antiqua"/>
          <w:color w:val="000000"/>
        </w:rPr>
        <w:t>score</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39]</w:t>
      </w:r>
      <w:r w:rsidRPr="00002AC1">
        <w:rPr>
          <w:rFonts w:ascii="Book Antiqua" w:eastAsia="Book Antiqua" w:hAnsi="Book Antiqua" w:cs="Book Antiqua"/>
          <w:color w:val="000000"/>
        </w:rPr>
        <w:t xml:space="preserve">. In a large prospective study, LC patients with DM had more episodes of first-time overt HE compared to those without DM in one year. In addition, a greater proportion of first-time HE progressed beyond grade 2 in DM patients. Notably, the proportion of Child-Pugh </w:t>
      </w:r>
      <w:r w:rsidR="00D71E5F" w:rsidRPr="00002AC1">
        <w:rPr>
          <w:rFonts w:ascii="Book Antiqua" w:eastAsia="Book Antiqua" w:hAnsi="Book Antiqua" w:cs="Book Antiqua"/>
          <w:color w:val="000000"/>
        </w:rPr>
        <w:t>c</w:t>
      </w:r>
      <w:r w:rsidRPr="00002AC1">
        <w:rPr>
          <w:rFonts w:ascii="Book Antiqua" w:eastAsia="Book Antiqua" w:hAnsi="Book Antiqua" w:cs="Book Antiqua"/>
          <w:color w:val="000000"/>
        </w:rPr>
        <w:t xml:space="preserve">lass C LC was lower in the DM group, which suggested that DM conferred an additional risk of HE irrespective of liver disease </w:t>
      </w:r>
      <w:proofErr w:type="gramStart"/>
      <w:r w:rsidRPr="00002AC1">
        <w:rPr>
          <w:rFonts w:ascii="Book Antiqua" w:eastAsia="Book Antiqua" w:hAnsi="Book Antiqua" w:cs="Book Antiqua"/>
          <w:color w:val="000000"/>
        </w:rPr>
        <w:t>severity</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60]</w:t>
      </w:r>
      <w:r w:rsidRPr="00002AC1">
        <w:rPr>
          <w:rFonts w:ascii="Book Antiqua" w:eastAsia="Book Antiqua" w:hAnsi="Book Antiqua" w:cs="Book Antiqua"/>
          <w:color w:val="000000"/>
        </w:rPr>
        <w:t>.</w:t>
      </w:r>
    </w:p>
    <w:p w14:paraId="27BCA827" w14:textId="12E454E0" w:rsidR="00A77B3E" w:rsidRPr="00002AC1" w:rsidRDefault="00E1110F" w:rsidP="00002AC1">
      <w:pPr>
        <w:spacing w:line="360" w:lineRule="auto"/>
        <w:ind w:firstLineChars="100" w:firstLine="240"/>
        <w:jc w:val="both"/>
        <w:rPr>
          <w:rFonts w:ascii="Book Antiqua" w:hAnsi="Book Antiqua"/>
        </w:rPr>
      </w:pPr>
      <w:r w:rsidRPr="00002AC1">
        <w:rPr>
          <w:rFonts w:ascii="Book Antiqua" w:eastAsia="Book Antiqua" w:hAnsi="Book Antiqua" w:cs="Book Antiqua"/>
          <w:color w:val="000000"/>
        </w:rPr>
        <w:t xml:space="preserve">In a recent study, the risk of both covert and overt HE was more pronounced among patients with poor </w:t>
      </w:r>
      <w:proofErr w:type="spellStart"/>
      <w:r w:rsidRPr="00002AC1">
        <w:rPr>
          <w:rFonts w:ascii="Book Antiqua" w:eastAsia="Book Antiqua" w:hAnsi="Book Antiqua" w:cs="Book Antiqua"/>
          <w:color w:val="000000"/>
        </w:rPr>
        <w:t>glycaemic</w:t>
      </w:r>
      <w:proofErr w:type="spellEnd"/>
      <w:r w:rsidRPr="00002AC1">
        <w:rPr>
          <w:rFonts w:ascii="Book Antiqua" w:eastAsia="Book Antiqua" w:hAnsi="Book Antiqua" w:cs="Book Antiqua"/>
          <w:color w:val="000000"/>
        </w:rPr>
        <w:t xml:space="preserve"> </w:t>
      </w:r>
      <w:proofErr w:type="gramStart"/>
      <w:r w:rsidRPr="00002AC1">
        <w:rPr>
          <w:rFonts w:ascii="Book Antiqua" w:eastAsia="Book Antiqua" w:hAnsi="Book Antiqua" w:cs="Book Antiqua"/>
          <w:color w:val="000000"/>
        </w:rPr>
        <w:t>control</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61]</w:t>
      </w:r>
      <w:r w:rsidRPr="00002AC1">
        <w:rPr>
          <w:rFonts w:ascii="Book Antiqua" w:eastAsia="Book Antiqua" w:hAnsi="Book Antiqua" w:cs="Book Antiqua"/>
          <w:color w:val="000000"/>
        </w:rPr>
        <w:t>.</w:t>
      </w:r>
      <w:r w:rsidRPr="00002AC1">
        <w:rPr>
          <w:rFonts w:ascii="Book Antiqua" w:eastAsia="Book Antiqua" w:hAnsi="Book Antiqua" w:cs="Book Antiqua"/>
          <w:color w:val="000000"/>
          <w:vertAlign w:val="superscript"/>
        </w:rPr>
        <w:t xml:space="preserve"> </w:t>
      </w:r>
      <w:r w:rsidRPr="00002AC1">
        <w:rPr>
          <w:rFonts w:ascii="Book Antiqua" w:eastAsia="Book Antiqua" w:hAnsi="Book Antiqua" w:cs="Book Antiqua"/>
          <w:color w:val="000000"/>
        </w:rPr>
        <w:t>Finally, DM increased significantly the risk of HE after a trans-jugular intrahepatic portosystemic shunt (TIPSS</w:t>
      </w:r>
      <w:proofErr w:type="gramStart"/>
      <w:r w:rsidRPr="00002AC1">
        <w:rPr>
          <w:rFonts w:ascii="Book Antiqua" w:eastAsia="Book Antiqua" w:hAnsi="Book Antiqua" w:cs="Book Antiqua"/>
          <w:color w:val="000000"/>
        </w:rPr>
        <w:t>)</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62]</w:t>
      </w:r>
      <w:r w:rsidRPr="00002AC1">
        <w:rPr>
          <w:rFonts w:ascii="Book Antiqua" w:eastAsia="Book Antiqua" w:hAnsi="Book Antiqua" w:cs="Book Antiqua"/>
          <w:color w:val="000000"/>
        </w:rPr>
        <w:t>.</w:t>
      </w:r>
    </w:p>
    <w:p w14:paraId="0B8BB9C9" w14:textId="77777777" w:rsidR="00A77B3E" w:rsidRPr="00002AC1" w:rsidRDefault="00A77B3E" w:rsidP="00002AC1">
      <w:pPr>
        <w:spacing w:line="360" w:lineRule="auto"/>
        <w:jc w:val="both"/>
        <w:rPr>
          <w:rFonts w:ascii="Book Antiqua" w:hAnsi="Book Antiqua"/>
        </w:rPr>
      </w:pPr>
    </w:p>
    <w:p w14:paraId="1587D4C6" w14:textId="6EA55111" w:rsidR="00A77B3E" w:rsidRPr="00002AC1" w:rsidRDefault="00E1110F" w:rsidP="00002AC1">
      <w:pPr>
        <w:spacing w:line="360" w:lineRule="auto"/>
        <w:jc w:val="both"/>
        <w:rPr>
          <w:rFonts w:ascii="Book Antiqua" w:hAnsi="Book Antiqua"/>
        </w:rPr>
      </w:pPr>
      <w:bookmarkStart w:id="7" w:name="_Hlk93570954"/>
      <w:r w:rsidRPr="00002AC1">
        <w:rPr>
          <w:rFonts w:ascii="Book Antiqua" w:eastAsia="Book Antiqua" w:hAnsi="Book Antiqua" w:cs="Book Antiqua"/>
          <w:b/>
          <w:bCs/>
          <w:color w:val="000000"/>
        </w:rPr>
        <w:t xml:space="preserve">Variceal </w:t>
      </w:r>
      <w:proofErr w:type="spellStart"/>
      <w:r w:rsidR="00D71E5F" w:rsidRPr="00002AC1">
        <w:rPr>
          <w:rFonts w:ascii="Book Antiqua" w:eastAsia="Book Antiqua" w:hAnsi="Book Antiqua" w:cs="Book Antiqua"/>
          <w:b/>
          <w:bCs/>
          <w:color w:val="000000"/>
        </w:rPr>
        <w:t>h</w:t>
      </w:r>
      <w:r w:rsidRPr="00002AC1">
        <w:rPr>
          <w:rFonts w:ascii="Book Antiqua" w:eastAsia="Book Antiqua" w:hAnsi="Book Antiqua" w:cs="Book Antiqua"/>
          <w:b/>
          <w:bCs/>
          <w:color w:val="000000"/>
        </w:rPr>
        <w:t>aemorrhage</w:t>
      </w:r>
      <w:bookmarkEnd w:id="7"/>
      <w:proofErr w:type="spellEnd"/>
      <w:r w:rsidR="00D71E5F" w:rsidRPr="00002AC1">
        <w:rPr>
          <w:rFonts w:ascii="Book Antiqua" w:eastAsia="Book Antiqua" w:hAnsi="Book Antiqua" w:cs="Book Antiqua"/>
          <w:b/>
          <w:bCs/>
          <w:color w:val="000000"/>
        </w:rPr>
        <w:t xml:space="preserve">: </w:t>
      </w:r>
      <w:proofErr w:type="spellStart"/>
      <w:r w:rsidRPr="00002AC1">
        <w:rPr>
          <w:rFonts w:ascii="Book Antiqua" w:eastAsia="Book Antiqua" w:hAnsi="Book Antiqua" w:cs="Book Antiqua"/>
          <w:color w:val="000000"/>
        </w:rPr>
        <w:t>Hyperglycaemia</w:t>
      </w:r>
      <w:proofErr w:type="spellEnd"/>
      <w:r w:rsidRPr="00002AC1">
        <w:rPr>
          <w:rFonts w:ascii="Book Antiqua" w:eastAsia="Book Antiqua" w:hAnsi="Book Antiqua" w:cs="Book Antiqua"/>
          <w:color w:val="000000"/>
        </w:rPr>
        <w:t xml:space="preserve"> may lead to splanchnic </w:t>
      </w:r>
      <w:proofErr w:type="spellStart"/>
      <w:r w:rsidRPr="00002AC1">
        <w:rPr>
          <w:rFonts w:ascii="Book Antiqua" w:eastAsia="Book Antiqua" w:hAnsi="Book Antiqua" w:cs="Book Antiqua"/>
          <w:color w:val="000000"/>
        </w:rPr>
        <w:t>hyperaemia</w:t>
      </w:r>
      <w:proofErr w:type="spellEnd"/>
      <w:r w:rsidRPr="00002AC1">
        <w:rPr>
          <w:rFonts w:ascii="Book Antiqua" w:eastAsia="Book Antiqua" w:hAnsi="Book Antiqua" w:cs="Book Antiqua"/>
          <w:color w:val="000000"/>
        </w:rPr>
        <w:t xml:space="preserve"> and increased portal pressure which may increase the risks of </w:t>
      </w:r>
      <w:proofErr w:type="spellStart"/>
      <w:proofErr w:type="gramStart"/>
      <w:r w:rsidRPr="00002AC1">
        <w:rPr>
          <w:rFonts w:ascii="Book Antiqua" w:eastAsia="Book Antiqua" w:hAnsi="Book Antiqua" w:cs="Book Antiqua"/>
          <w:color w:val="000000"/>
        </w:rPr>
        <w:t>haemorrhage</w:t>
      </w:r>
      <w:proofErr w:type="spellEnd"/>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59,63]</w:t>
      </w:r>
      <w:r w:rsidRPr="00002AC1">
        <w:rPr>
          <w:rFonts w:ascii="Book Antiqua" w:eastAsia="Book Antiqua" w:hAnsi="Book Antiqua" w:cs="Book Antiqua"/>
          <w:color w:val="000000"/>
        </w:rPr>
        <w:t>.</w:t>
      </w:r>
      <w:r w:rsidRPr="00002AC1">
        <w:rPr>
          <w:rFonts w:ascii="Book Antiqua" w:eastAsia="Book Antiqua" w:hAnsi="Book Antiqua" w:cs="Book Antiqua"/>
          <w:color w:val="000000"/>
          <w:vertAlign w:val="superscript"/>
        </w:rPr>
        <w:t xml:space="preserve"> </w:t>
      </w:r>
      <w:r w:rsidRPr="00002AC1">
        <w:rPr>
          <w:rFonts w:ascii="Book Antiqua" w:eastAsia="Book Antiqua" w:hAnsi="Book Antiqua" w:cs="Book Antiqua"/>
          <w:color w:val="000000"/>
        </w:rPr>
        <w:t xml:space="preserve">In a </w:t>
      </w:r>
      <w:r w:rsidRPr="00002AC1">
        <w:rPr>
          <w:rFonts w:ascii="Book Antiqua" w:eastAsia="Book Antiqua" w:hAnsi="Book Antiqua" w:cs="Book Antiqua"/>
          <w:color w:val="000000"/>
        </w:rPr>
        <w:lastRenderedPageBreak/>
        <w:t xml:space="preserve">prospective study, DM was associated with increased hepatic venous pressure gradient, </w:t>
      </w:r>
      <w:r w:rsidR="00D71E5F" w:rsidRPr="00002AC1">
        <w:rPr>
          <w:rFonts w:ascii="Book Antiqua" w:eastAsia="Book Antiqua" w:hAnsi="Book Antiqua" w:cs="Book Antiqua"/>
          <w:color w:val="000000"/>
        </w:rPr>
        <w:t xml:space="preserve">variceal </w:t>
      </w:r>
      <w:proofErr w:type="spellStart"/>
      <w:r w:rsidR="00D71E5F" w:rsidRPr="00002AC1">
        <w:rPr>
          <w:rFonts w:ascii="Book Antiqua" w:eastAsia="Book Antiqua" w:hAnsi="Book Antiqua" w:cs="Book Antiqua"/>
          <w:color w:val="000000"/>
        </w:rPr>
        <w:t>haemorrhage</w:t>
      </w:r>
      <w:proofErr w:type="spellEnd"/>
      <w:r w:rsidR="00D71E5F" w:rsidRPr="00002AC1">
        <w:rPr>
          <w:rFonts w:ascii="Book Antiqua" w:eastAsia="Book Antiqua" w:hAnsi="Book Antiqua" w:cs="Book Antiqua"/>
          <w:color w:val="000000"/>
        </w:rPr>
        <w:t xml:space="preserve"> (</w:t>
      </w:r>
      <w:r w:rsidRPr="00002AC1">
        <w:rPr>
          <w:rFonts w:ascii="Book Antiqua" w:eastAsia="Book Antiqua" w:hAnsi="Book Antiqua" w:cs="Book Antiqua"/>
          <w:color w:val="000000"/>
        </w:rPr>
        <w:t>VH</w:t>
      </w:r>
      <w:r w:rsidR="00D71E5F" w:rsidRPr="00002AC1">
        <w:rPr>
          <w:rFonts w:ascii="Book Antiqua" w:eastAsia="Book Antiqua" w:hAnsi="Book Antiqua" w:cs="Book Antiqua"/>
          <w:color w:val="000000"/>
        </w:rPr>
        <w:t>)</w:t>
      </w:r>
      <w:r w:rsidRPr="00002AC1">
        <w:rPr>
          <w:rFonts w:ascii="Book Antiqua" w:eastAsia="Book Antiqua" w:hAnsi="Book Antiqua" w:cs="Book Antiqua"/>
          <w:color w:val="000000"/>
        </w:rPr>
        <w:t xml:space="preserve">, and Child-Pugh's score. Postprandial </w:t>
      </w:r>
      <w:proofErr w:type="spellStart"/>
      <w:r w:rsidRPr="00002AC1">
        <w:rPr>
          <w:rFonts w:ascii="Book Antiqua" w:eastAsia="Book Antiqua" w:hAnsi="Book Antiqua" w:cs="Book Antiqua"/>
          <w:color w:val="000000"/>
        </w:rPr>
        <w:t>hyperglycaemia</w:t>
      </w:r>
      <w:proofErr w:type="spellEnd"/>
      <w:r w:rsidRPr="00002AC1">
        <w:rPr>
          <w:rFonts w:ascii="Book Antiqua" w:eastAsia="Book Antiqua" w:hAnsi="Book Antiqua" w:cs="Book Antiqua"/>
          <w:color w:val="000000"/>
        </w:rPr>
        <w:t xml:space="preserve"> had a significant association with VH within 6 </w:t>
      </w:r>
      <w:proofErr w:type="spellStart"/>
      <w:proofErr w:type="gramStart"/>
      <w:r w:rsidRPr="00002AC1">
        <w:rPr>
          <w:rFonts w:ascii="Book Antiqua" w:eastAsia="Book Antiqua" w:hAnsi="Book Antiqua" w:cs="Book Antiqua"/>
          <w:color w:val="000000"/>
        </w:rPr>
        <w:t>mo</w:t>
      </w:r>
      <w:proofErr w:type="spellEnd"/>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64]</w:t>
      </w:r>
      <w:r w:rsidRPr="00002AC1">
        <w:rPr>
          <w:rFonts w:ascii="Book Antiqua" w:eastAsia="Book Antiqua" w:hAnsi="Book Antiqua" w:cs="Book Antiqua"/>
          <w:color w:val="000000"/>
        </w:rPr>
        <w:t xml:space="preserve">. In another study, </w:t>
      </w:r>
      <w:r w:rsidRPr="00002AC1">
        <w:rPr>
          <w:rFonts w:ascii="Book Antiqua" w:eastAsia="Book Antiqua" w:hAnsi="Book Antiqua" w:cs="Book Antiqua"/>
          <w:color w:val="000000"/>
          <w:shd w:val="clear" w:color="auto" w:fill="FFFFFF"/>
        </w:rPr>
        <w:t xml:space="preserve">DM was a risk factor for rebleeding following endoscopic variceal </w:t>
      </w:r>
      <w:proofErr w:type="gramStart"/>
      <w:r w:rsidRPr="00002AC1">
        <w:rPr>
          <w:rFonts w:ascii="Book Antiqua" w:eastAsia="Book Antiqua" w:hAnsi="Book Antiqua" w:cs="Book Antiqua"/>
          <w:color w:val="000000"/>
          <w:shd w:val="clear" w:color="auto" w:fill="FFFFFF"/>
        </w:rPr>
        <w:t>ligation</w:t>
      </w:r>
      <w:r w:rsidRPr="00002AC1">
        <w:rPr>
          <w:rFonts w:ascii="Book Antiqua" w:eastAsia="Book Antiqua" w:hAnsi="Book Antiqua" w:cs="Book Antiqua"/>
          <w:color w:val="000000"/>
          <w:shd w:val="clear" w:color="auto" w:fill="FFFFFF"/>
          <w:vertAlign w:val="superscript"/>
        </w:rPr>
        <w:t>[</w:t>
      </w:r>
      <w:proofErr w:type="gramEnd"/>
      <w:r w:rsidRPr="00002AC1">
        <w:rPr>
          <w:rFonts w:ascii="Book Antiqua" w:eastAsia="Book Antiqua" w:hAnsi="Book Antiqua" w:cs="Book Antiqua"/>
          <w:color w:val="000000"/>
          <w:shd w:val="clear" w:color="auto" w:fill="FFFFFF"/>
          <w:vertAlign w:val="superscript"/>
        </w:rPr>
        <w:t>65]</w:t>
      </w:r>
      <w:r w:rsidRPr="00002AC1">
        <w:rPr>
          <w:rFonts w:ascii="Book Antiqua" w:eastAsia="Book Antiqua" w:hAnsi="Book Antiqua" w:cs="Book Antiqua"/>
          <w:color w:val="000000"/>
          <w:shd w:val="clear" w:color="auto" w:fill="FFFFFF"/>
        </w:rPr>
        <w:t xml:space="preserve">. In a retrospective study, DM was also an independent predictor of in-hospital death in LC patients with acute gastro-intestinal </w:t>
      </w:r>
      <w:proofErr w:type="gramStart"/>
      <w:r w:rsidRPr="00002AC1">
        <w:rPr>
          <w:rFonts w:ascii="Book Antiqua" w:eastAsia="Book Antiqua" w:hAnsi="Book Antiqua" w:cs="Book Antiqua"/>
          <w:color w:val="000000"/>
          <w:shd w:val="clear" w:color="auto" w:fill="FFFFFF"/>
        </w:rPr>
        <w:t>bleeding</w:t>
      </w:r>
      <w:r w:rsidRPr="00002AC1">
        <w:rPr>
          <w:rFonts w:ascii="Book Antiqua" w:eastAsia="Book Antiqua" w:hAnsi="Book Antiqua" w:cs="Book Antiqua"/>
          <w:color w:val="000000"/>
          <w:shd w:val="clear" w:color="auto" w:fill="FFFFFF"/>
          <w:vertAlign w:val="superscript"/>
        </w:rPr>
        <w:t>[</w:t>
      </w:r>
      <w:proofErr w:type="gramEnd"/>
      <w:r w:rsidRPr="00002AC1">
        <w:rPr>
          <w:rFonts w:ascii="Book Antiqua" w:eastAsia="Book Antiqua" w:hAnsi="Book Antiqua" w:cs="Book Antiqua"/>
          <w:color w:val="000000"/>
          <w:shd w:val="clear" w:color="auto" w:fill="FFFFFF"/>
          <w:vertAlign w:val="superscript"/>
        </w:rPr>
        <w:t>66]</w:t>
      </w:r>
      <w:r w:rsidRPr="00002AC1">
        <w:rPr>
          <w:rFonts w:ascii="Book Antiqua" w:eastAsia="Book Antiqua" w:hAnsi="Book Antiqua" w:cs="Book Antiqua"/>
          <w:color w:val="000000"/>
          <w:shd w:val="clear" w:color="auto" w:fill="FFFFFF"/>
        </w:rPr>
        <w:t>. Finally, i</w:t>
      </w:r>
      <w:r w:rsidRPr="00002AC1">
        <w:rPr>
          <w:rFonts w:ascii="Book Antiqua" w:eastAsia="Book Antiqua" w:hAnsi="Book Antiqua" w:cs="Book Antiqua"/>
          <w:color w:val="000000"/>
        </w:rPr>
        <w:t xml:space="preserve">n another study, LC patients with DM had a higher incidence of re-bleeding and hospitalizations, and a higher mortality rate than those without </w:t>
      </w:r>
      <w:proofErr w:type="gramStart"/>
      <w:r w:rsidRPr="00002AC1">
        <w:rPr>
          <w:rFonts w:ascii="Book Antiqua" w:eastAsia="Book Antiqua" w:hAnsi="Book Antiqua" w:cs="Book Antiqua"/>
          <w:color w:val="000000"/>
        </w:rPr>
        <w:t>DM</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67]</w:t>
      </w:r>
      <w:r w:rsidR="00856949" w:rsidRPr="00002AC1">
        <w:rPr>
          <w:rFonts w:ascii="Book Antiqua" w:eastAsia="Book Antiqua" w:hAnsi="Book Antiqua" w:cs="Book Antiqua"/>
          <w:color w:val="000000"/>
        </w:rPr>
        <w:t>.</w:t>
      </w:r>
      <w:r w:rsidRPr="00002AC1">
        <w:rPr>
          <w:rFonts w:ascii="Book Antiqua" w:eastAsia="Book Antiqua" w:hAnsi="Book Antiqua" w:cs="Book Antiqua"/>
          <w:color w:val="000000"/>
          <w:vertAlign w:val="superscript"/>
        </w:rPr>
        <w:t xml:space="preserve"> </w:t>
      </w:r>
    </w:p>
    <w:p w14:paraId="16FA7D09" w14:textId="77777777" w:rsidR="00A77B3E" w:rsidRPr="00002AC1" w:rsidRDefault="00A77B3E" w:rsidP="00002AC1">
      <w:pPr>
        <w:spacing w:line="360" w:lineRule="auto"/>
        <w:jc w:val="both"/>
        <w:rPr>
          <w:rFonts w:ascii="Book Antiqua" w:hAnsi="Book Antiqua"/>
        </w:rPr>
      </w:pPr>
    </w:p>
    <w:p w14:paraId="229B723A" w14:textId="3B9089A3"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b/>
          <w:bCs/>
          <w:i/>
          <w:iCs/>
          <w:color w:val="000000"/>
        </w:rPr>
        <w:t>Infectious complications</w:t>
      </w:r>
    </w:p>
    <w:p w14:paraId="4079D823" w14:textId="5F840891"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color w:val="000000"/>
        </w:rPr>
        <w:t xml:space="preserve">An impaired immunological response has been observed in patients with DM and </w:t>
      </w:r>
      <w:proofErr w:type="gramStart"/>
      <w:r w:rsidRPr="00002AC1">
        <w:rPr>
          <w:rFonts w:ascii="Book Antiqua" w:eastAsia="Book Antiqua" w:hAnsi="Book Antiqua" w:cs="Book Antiqua"/>
          <w:color w:val="000000"/>
        </w:rPr>
        <w:t>LC</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68]</w:t>
      </w:r>
      <w:r w:rsidRPr="00002AC1">
        <w:rPr>
          <w:rFonts w:ascii="Book Antiqua" w:eastAsia="Book Antiqua" w:hAnsi="Book Antiqua" w:cs="Book Antiqua"/>
          <w:color w:val="000000"/>
        </w:rPr>
        <w:t xml:space="preserve">. DM was an independent predictor of bacterial infections in hospitalized patients with </w:t>
      </w:r>
      <w:proofErr w:type="gramStart"/>
      <w:r w:rsidRPr="00002AC1">
        <w:rPr>
          <w:rFonts w:ascii="Book Antiqua" w:eastAsia="Book Antiqua" w:hAnsi="Book Antiqua" w:cs="Book Antiqua"/>
          <w:color w:val="000000"/>
        </w:rPr>
        <w:t>LC</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40]</w:t>
      </w:r>
      <w:r w:rsidRPr="00002AC1">
        <w:rPr>
          <w:rFonts w:ascii="Book Antiqua" w:eastAsia="Book Antiqua" w:hAnsi="Book Antiqua" w:cs="Book Antiqua"/>
          <w:color w:val="000000"/>
        </w:rPr>
        <w:t xml:space="preserve">. In hospitalized LC patients, the prevalence of bacterial infections was significantly higher in DM compared to non-DM </w:t>
      </w:r>
      <w:proofErr w:type="gramStart"/>
      <w:r w:rsidRPr="00002AC1">
        <w:rPr>
          <w:rFonts w:ascii="Book Antiqua" w:eastAsia="Book Antiqua" w:hAnsi="Book Antiqua" w:cs="Book Antiqua"/>
          <w:color w:val="000000"/>
        </w:rPr>
        <w:t>subjects</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68]</w:t>
      </w:r>
      <w:r w:rsidRPr="00002AC1">
        <w:rPr>
          <w:rFonts w:ascii="Book Antiqua" w:eastAsia="Book Antiqua" w:hAnsi="Book Antiqua" w:cs="Book Antiqua"/>
          <w:color w:val="000000"/>
        </w:rPr>
        <w:t>. In a prospective study in LC patients with ascites, those with DM had an increased risk of developing spontaneous bacterial peritonitis (SBP) and the incidence of SBP was significantly higher when HbA1c values were ≥</w:t>
      </w:r>
      <w:r w:rsidR="00856949" w:rsidRPr="00002AC1">
        <w:rPr>
          <w:rFonts w:ascii="Book Antiqua" w:eastAsia="Book Antiqua" w:hAnsi="Book Antiqua" w:cs="Book Antiqua"/>
          <w:color w:val="000000"/>
        </w:rPr>
        <w:t xml:space="preserve"> </w:t>
      </w:r>
      <w:r w:rsidRPr="00002AC1">
        <w:rPr>
          <w:rFonts w:ascii="Book Antiqua" w:eastAsia="Book Antiqua" w:hAnsi="Book Antiqua" w:cs="Book Antiqua"/>
          <w:color w:val="000000"/>
        </w:rPr>
        <w:t>6.4%</w:t>
      </w:r>
      <w:r w:rsidRPr="00002AC1">
        <w:rPr>
          <w:rFonts w:ascii="Book Antiqua" w:eastAsia="Book Antiqua" w:hAnsi="Book Antiqua" w:cs="Book Antiqua"/>
          <w:color w:val="000000"/>
          <w:vertAlign w:val="superscript"/>
        </w:rPr>
        <w:t>[69]</w:t>
      </w:r>
      <w:r w:rsidRPr="00002AC1">
        <w:rPr>
          <w:rFonts w:ascii="Book Antiqua" w:eastAsia="Book Antiqua" w:hAnsi="Book Antiqua" w:cs="Book Antiqua"/>
          <w:color w:val="000000"/>
        </w:rPr>
        <w:t>.</w:t>
      </w:r>
      <w:r w:rsidRPr="00002AC1">
        <w:rPr>
          <w:rFonts w:ascii="Book Antiqua" w:eastAsia="Book Antiqua" w:hAnsi="Book Antiqua" w:cs="Book Antiqua"/>
          <w:color w:val="000000"/>
          <w:vertAlign w:val="superscript"/>
        </w:rPr>
        <w:t xml:space="preserve"> </w:t>
      </w:r>
      <w:r w:rsidRPr="00002AC1">
        <w:rPr>
          <w:rFonts w:ascii="Book Antiqua" w:eastAsia="Book Antiqua" w:hAnsi="Book Antiqua" w:cs="Book Antiqua"/>
          <w:color w:val="000000"/>
        </w:rPr>
        <w:t>In a r</w:t>
      </w:r>
      <w:r w:rsidRPr="00002AC1">
        <w:rPr>
          <w:rFonts w:ascii="Book Antiqua" w:eastAsia="Book Antiqua" w:hAnsi="Book Antiqua" w:cs="Book Antiqua"/>
          <w:color w:val="000000"/>
          <w:shd w:val="clear" w:color="auto" w:fill="FFFFFF"/>
        </w:rPr>
        <w:t xml:space="preserve">etrospective analysis of LC patients with DM, </w:t>
      </w:r>
      <w:r w:rsidRPr="00002AC1">
        <w:rPr>
          <w:rFonts w:ascii="Book Antiqua" w:eastAsia="Book Antiqua" w:hAnsi="Book Antiqua" w:cs="Book Antiqua"/>
          <w:color w:val="000000"/>
        </w:rPr>
        <w:t xml:space="preserve">uncontrolled DM was associated with an increased overall risk of bacterial infection and a higher hospital mortality rate in the </w:t>
      </w:r>
      <w:proofErr w:type="gramStart"/>
      <w:r w:rsidRPr="00002AC1">
        <w:rPr>
          <w:rFonts w:ascii="Book Antiqua" w:eastAsia="Book Antiqua" w:hAnsi="Book Antiqua" w:cs="Book Antiqua"/>
          <w:color w:val="000000"/>
        </w:rPr>
        <w:t>elderly</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70]</w:t>
      </w:r>
      <w:r w:rsidRPr="00002AC1">
        <w:rPr>
          <w:rFonts w:ascii="Book Antiqua" w:eastAsia="Book Antiqua" w:hAnsi="Book Antiqua" w:cs="Book Antiqua"/>
          <w:color w:val="000000"/>
        </w:rPr>
        <w:t>.</w:t>
      </w:r>
    </w:p>
    <w:p w14:paraId="1D6591FB" w14:textId="77777777" w:rsidR="00A77B3E" w:rsidRPr="00002AC1" w:rsidRDefault="00A77B3E" w:rsidP="00002AC1">
      <w:pPr>
        <w:spacing w:line="360" w:lineRule="auto"/>
        <w:jc w:val="both"/>
        <w:rPr>
          <w:rFonts w:ascii="Book Antiqua" w:hAnsi="Book Antiqua"/>
        </w:rPr>
      </w:pPr>
    </w:p>
    <w:p w14:paraId="5C9E06CD" w14:textId="4E109AB4" w:rsidR="00A77B3E" w:rsidRPr="00002AC1" w:rsidRDefault="003412A7" w:rsidP="00002AC1">
      <w:pPr>
        <w:spacing w:line="360" w:lineRule="auto"/>
        <w:jc w:val="both"/>
        <w:rPr>
          <w:rFonts w:ascii="Book Antiqua" w:hAnsi="Book Antiqua"/>
        </w:rPr>
      </w:pPr>
      <w:r w:rsidRPr="00002AC1">
        <w:rPr>
          <w:rFonts w:ascii="Book Antiqua" w:eastAsia="Book Antiqua" w:hAnsi="Book Antiqua" w:cs="Book Antiqua"/>
          <w:b/>
          <w:bCs/>
          <w:i/>
          <w:iCs/>
          <w:color w:val="000000"/>
        </w:rPr>
        <w:t>HCC</w:t>
      </w:r>
    </w:p>
    <w:p w14:paraId="3577BE4A" w14:textId="576DB1B8"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color w:val="000000"/>
        </w:rPr>
        <w:t>The increased risk of HCC in diabetic patients was reported in two large meta-</w:t>
      </w:r>
      <w:proofErr w:type="gramStart"/>
      <w:r w:rsidRPr="00002AC1">
        <w:rPr>
          <w:rFonts w:ascii="Book Antiqua" w:eastAsia="Book Antiqua" w:hAnsi="Book Antiqua" w:cs="Book Antiqua"/>
          <w:color w:val="000000"/>
        </w:rPr>
        <w:t>analyses</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71,72]</w:t>
      </w:r>
      <w:r w:rsidRPr="00002AC1">
        <w:rPr>
          <w:rFonts w:ascii="Book Antiqua" w:eastAsia="Book Antiqua" w:hAnsi="Book Antiqua" w:cs="Book Antiqua"/>
          <w:color w:val="000000"/>
        </w:rPr>
        <w:t>.</w:t>
      </w:r>
      <w:r w:rsidRPr="00002AC1">
        <w:rPr>
          <w:rFonts w:ascii="Book Antiqua" w:eastAsia="Book Antiqua" w:hAnsi="Book Antiqua" w:cs="Book Antiqua"/>
          <w:color w:val="000000"/>
          <w:vertAlign w:val="superscript"/>
        </w:rPr>
        <w:t xml:space="preserve"> </w:t>
      </w:r>
      <w:r w:rsidRPr="00002AC1">
        <w:rPr>
          <w:rFonts w:ascii="Book Antiqua" w:eastAsia="Book Antiqua" w:hAnsi="Book Antiqua" w:cs="Book Antiqua"/>
          <w:color w:val="000000"/>
        </w:rPr>
        <w:t xml:space="preserve">DM was also found to increase the risk of mortality in HCC </w:t>
      </w:r>
      <w:proofErr w:type="gramStart"/>
      <w:r w:rsidRPr="00002AC1">
        <w:rPr>
          <w:rFonts w:ascii="Book Antiqua" w:eastAsia="Book Antiqua" w:hAnsi="Book Antiqua" w:cs="Book Antiqua"/>
          <w:color w:val="000000"/>
        </w:rPr>
        <w:t>patients</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71]</w:t>
      </w:r>
      <w:r w:rsidRPr="00002AC1">
        <w:rPr>
          <w:rFonts w:ascii="Book Antiqua" w:eastAsia="Book Antiqua" w:hAnsi="Book Antiqua" w:cs="Book Antiqua"/>
          <w:color w:val="000000"/>
        </w:rPr>
        <w:t xml:space="preserve">. However, the published studies are somewhat inconsistent on this issue. In a retrospective study with LC patients, DM did not </w:t>
      </w:r>
      <w:proofErr w:type="spellStart"/>
      <w:r w:rsidRPr="00002AC1">
        <w:rPr>
          <w:rFonts w:ascii="Book Antiqua" w:eastAsia="Book Antiqua" w:hAnsi="Book Antiqua" w:cs="Book Antiqua"/>
          <w:color w:val="000000"/>
        </w:rPr>
        <w:t>increas</w:t>
      </w:r>
      <w:proofErr w:type="spellEnd"/>
      <w:r w:rsidRPr="00002AC1">
        <w:rPr>
          <w:rFonts w:ascii="Book Antiqua" w:eastAsia="Book Antiqua" w:hAnsi="Book Antiqua" w:cs="Book Antiqua"/>
          <w:color w:val="000000"/>
        </w:rPr>
        <w:t xml:space="preserve"> the risk of HCC in those with HCV infection compared to other causes of liver </w:t>
      </w:r>
      <w:proofErr w:type="gramStart"/>
      <w:r w:rsidRPr="00002AC1">
        <w:rPr>
          <w:rFonts w:ascii="Book Antiqua" w:eastAsia="Book Antiqua" w:hAnsi="Book Antiqua" w:cs="Book Antiqua"/>
          <w:color w:val="000000"/>
        </w:rPr>
        <w:t>disease</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73]</w:t>
      </w:r>
      <w:r w:rsidRPr="00002AC1">
        <w:rPr>
          <w:rFonts w:ascii="Book Antiqua" w:eastAsia="Book Antiqua" w:hAnsi="Book Antiqua" w:cs="Book Antiqua"/>
          <w:color w:val="000000"/>
        </w:rPr>
        <w:t xml:space="preserve">. Another study in patients with chronic hepatitis B, reported a higher prevalence of DM among HCC patients without LC than in those with </w:t>
      </w:r>
      <w:proofErr w:type="gramStart"/>
      <w:r w:rsidRPr="00002AC1">
        <w:rPr>
          <w:rFonts w:ascii="Book Antiqua" w:eastAsia="Book Antiqua" w:hAnsi="Book Antiqua" w:cs="Book Antiqua"/>
          <w:color w:val="000000"/>
        </w:rPr>
        <w:t>LC</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74]</w:t>
      </w:r>
      <w:r w:rsidRPr="00002AC1">
        <w:rPr>
          <w:rFonts w:ascii="Book Antiqua" w:eastAsia="Book Antiqua" w:hAnsi="Book Antiqua" w:cs="Book Antiqua"/>
          <w:color w:val="000000"/>
        </w:rPr>
        <w:t>.</w:t>
      </w:r>
      <w:r w:rsidR="00856949" w:rsidRPr="00002AC1">
        <w:rPr>
          <w:rFonts w:ascii="Book Antiqua" w:eastAsia="Book Antiqua" w:hAnsi="Book Antiqua" w:cs="Book Antiqua"/>
          <w:color w:val="000000"/>
        </w:rPr>
        <w:t xml:space="preserve"> </w:t>
      </w:r>
      <w:r w:rsidRPr="00002AC1">
        <w:rPr>
          <w:rFonts w:ascii="Book Antiqua" w:eastAsia="Book Antiqua" w:hAnsi="Book Antiqua" w:cs="Book Antiqua"/>
          <w:color w:val="000000"/>
        </w:rPr>
        <w:t xml:space="preserve">A large case control study found that DM was associated with an increased risk of HCC regardless of the prevalence of </w:t>
      </w:r>
      <w:proofErr w:type="gramStart"/>
      <w:r w:rsidRPr="00002AC1">
        <w:rPr>
          <w:rFonts w:ascii="Book Antiqua" w:eastAsia="Book Antiqua" w:hAnsi="Book Antiqua" w:cs="Book Antiqua"/>
          <w:color w:val="000000"/>
        </w:rPr>
        <w:t>LC</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75]</w:t>
      </w:r>
      <w:r w:rsidRPr="00002AC1">
        <w:rPr>
          <w:rFonts w:ascii="Book Antiqua" w:eastAsia="Book Antiqua" w:hAnsi="Book Antiqua" w:cs="Book Antiqua"/>
          <w:color w:val="000000"/>
        </w:rPr>
        <w:t xml:space="preserve">. In another </w:t>
      </w:r>
      <w:r w:rsidRPr="00002AC1">
        <w:rPr>
          <w:rFonts w:ascii="Book Antiqua" w:eastAsia="Book Antiqua" w:hAnsi="Book Antiqua" w:cs="Book Antiqua"/>
          <w:color w:val="000000"/>
        </w:rPr>
        <w:lastRenderedPageBreak/>
        <w:t xml:space="preserve">study, DM could not be conﬁrmed as a major risk factor for HCC in general; </w:t>
      </w:r>
      <w:r w:rsidRPr="00002AC1">
        <w:rPr>
          <w:rFonts w:ascii="Book Antiqua" w:eastAsia="Book Antiqua" w:hAnsi="Book Antiqua" w:cs="Book Antiqua"/>
          <w:color w:val="000000"/>
          <w:shd w:val="clear" w:color="auto" w:fill="FFFFFF"/>
        </w:rPr>
        <w:t xml:space="preserve">however, DM did become an independent predictor when </w:t>
      </w:r>
      <w:r w:rsidR="00856949" w:rsidRPr="00002AC1">
        <w:rPr>
          <w:rFonts w:ascii="Book Antiqua" w:eastAsia="Book Antiqua" w:hAnsi="Book Antiqua" w:cs="Book Antiqua"/>
          <w:color w:val="000000"/>
          <w:shd w:val="clear" w:color="auto" w:fill="FFFFFF"/>
        </w:rPr>
        <w:t>“</w:t>
      </w:r>
      <w:r w:rsidRPr="00002AC1">
        <w:rPr>
          <w:rFonts w:ascii="Book Antiqua" w:eastAsia="Book Antiqua" w:hAnsi="Book Antiqua" w:cs="Book Antiqua"/>
          <w:color w:val="000000"/>
          <w:shd w:val="clear" w:color="auto" w:fill="FFFFFF"/>
        </w:rPr>
        <w:t>traditional</w:t>
      </w:r>
      <w:r w:rsidR="00856949" w:rsidRPr="00002AC1">
        <w:rPr>
          <w:rFonts w:ascii="Book Antiqua" w:eastAsia="Book Antiqua" w:hAnsi="Book Antiqua" w:cs="Book Antiqua"/>
          <w:color w:val="000000"/>
          <w:shd w:val="clear" w:color="auto" w:fill="FFFFFF"/>
        </w:rPr>
        <w:t>”</w:t>
      </w:r>
      <w:r w:rsidRPr="00002AC1">
        <w:rPr>
          <w:rFonts w:ascii="Book Antiqua" w:eastAsia="Book Antiqua" w:hAnsi="Book Antiqua" w:cs="Book Antiqua"/>
          <w:color w:val="000000"/>
          <w:shd w:val="clear" w:color="auto" w:fill="FFFFFF"/>
        </w:rPr>
        <w:t xml:space="preserve"> risk factors such as LC, alcohol abuse, hepatitis B or C and smoking were </w:t>
      </w:r>
      <w:proofErr w:type="gramStart"/>
      <w:r w:rsidRPr="00002AC1">
        <w:rPr>
          <w:rFonts w:ascii="Book Antiqua" w:eastAsia="Book Antiqua" w:hAnsi="Book Antiqua" w:cs="Book Antiqua"/>
          <w:color w:val="000000"/>
          <w:shd w:val="clear" w:color="auto" w:fill="FFFFFF"/>
        </w:rPr>
        <w:t>excluded</w:t>
      </w:r>
      <w:r w:rsidRPr="00002AC1">
        <w:rPr>
          <w:rFonts w:ascii="Book Antiqua" w:eastAsia="Book Antiqua" w:hAnsi="Book Antiqua" w:cs="Book Antiqua"/>
          <w:color w:val="000000"/>
          <w:shd w:val="clear" w:color="auto" w:fill="FFFFFF"/>
          <w:vertAlign w:val="superscript"/>
        </w:rPr>
        <w:t>[</w:t>
      </w:r>
      <w:proofErr w:type="gramEnd"/>
      <w:r w:rsidRPr="00002AC1">
        <w:rPr>
          <w:rFonts w:ascii="Book Antiqua" w:eastAsia="Book Antiqua" w:hAnsi="Book Antiqua" w:cs="Book Antiqua"/>
          <w:color w:val="000000"/>
          <w:shd w:val="clear" w:color="auto" w:fill="FFFFFF"/>
          <w:vertAlign w:val="superscript"/>
        </w:rPr>
        <w:t>76]</w:t>
      </w:r>
      <w:r w:rsidRPr="00002AC1">
        <w:rPr>
          <w:rFonts w:ascii="Book Antiqua" w:eastAsia="Book Antiqua" w:hAnsi="Book Antiqua" w:cs="Book Antiqua"/>
          <w:color w:val="000000"/>
          <w:shd w:val="clear" w:color="auto" w:fill="FFFFFF"/>
        </w:rPr>
        <w:t>. The inconsistent criteria for diagnosing DM may be an important cause of this discrepancy. Recently, it was observed that while high FPG levels were not associated with HCC, 2</w:t>
      </w:r>
      <w:r w:rsidR="00856949" w:rsidRPr="00002AC1">
        <w:rPr>
          <w:rFonts w:ascii="Book Antiqua" w:eastAsia="Book Antiqua" w:hAnsi="Book Antiqua" w:cs="Book Antiqua"/>
          <w:color w:val="000000"/>
          <w:shd w:val="clear" w:color="auto" w:fill="FFFFFF"/>
        </w:rPr>
        <w:t xml:space="preserve"> </w:t>
      </w:r>
      <w:r w:rsidRPr="00002AC1">
        <w:rPr>
          <w:rFonts w:ascii="Book Antiqua" w:eastAsia="Book Antiqua" w:hAnsi="Book Antiqua" w:cs="Book Antiqua"/>
          <w:color w:val="000000"/>
          <w:shd w:val="clear" w:color="auto" w:fill="FFFFFF"/>
        </w:rPr>
        <w:t xml:space="preserve">h post-challenge </w:t>
      </w:r>
      <w:proofErr w:type="spellStart"/>
      <w:r w:rsidRPr="00002AC1">
        <w:rPr>
          <w:rFonts w:ascii="Book Antiqua" w:eastAsia="Book Antiqua" w:hAnsi="Book Antiqua" w:cs="Book Antiqua"/>
          <w:color w:val="000000"/>
          <w:shd w:val="clear" w:color="auto" w:fill="FFFFFF"/>
        </w:rPr>
        <w:t>hyperglycaemia</w:t>
      </w:r>
      <w:proofErr w:type="spellEnd"/>
      <w:r w:rsidRPr="00002AC1">
        <w:rPr>
          <w:rFonts w:ascii="Book Antiqua" w:eastAsia="Book Antiqua" w:hAnsi="Book Antiqua" w:cs="Book Antiqua"/>
          <w:color w:val="000000"/>
          <w:shd w:val="clear" w:color="auto" w:fill="FFFFFF"/>
        </w:rPr>
        <w:t xml:space="preserve"> remained as significant predictor for HCC development in HCV</w:t>
      </w:r>
      <w:r w:rsidR="00856949" w:rsidRPr="00002AC1">
        <w:rPr>
          <w:rFonts w:ascii="Book Antiqua" w:eastAsia="Book Antiqua" w:hAnsi="Book Antiqua" w:cs="Book Antiqua"/>
          <w:color w:val="000000"/>
          <w:shd w:val="clear" w:color="auto" w:fill="FFFFFF"/>
        </w:rPr>
        <w:t>-</w:t>
      </w:r>
      <w:r w:rsidRPr="00002AC1">
        <w:rPr>
          <w:rFonts w:ascii="Book Antiqua" w:eastAsia="Book Antiqua" w:hAnsi="Book Antiqua" w:cs="Book Antiqua"/>
          <w:color w:val="000000"/>
          <w:shd w:val="clear" w:color="auto" w:fill="FFFFFF"/>
        </w:rPr>
        <w:t>RNA</w:t>
      </w:r>
      <w:r w:rsidR="00856949" w:rsidRPr="00002AC1">
        <w:rPr>
          <w:rFonts w:ascii="Book Antiqua" w:eastAsia="Book Antiqua" w:hAnsi="Book Antiqua" w:cs="Book Antiqua"/>
          <w:color w:val="000000"/>
          <w:shd w:val="clear" w:color="auto" w:fill="FFFFFF"/>
        </w:rPr>
        <w:t>-</w:t>
      </w:r>
      <w:r w:rsidRPr="00002AC1">
        <w:rPr>
          <w:rFonts w:ascii="Book Antiqua" w:eastAsia="Book Antiqua" w:hAnsi="Book Antiqua" w:cs="Book Antiqua"/>
          <w:color w:val="000000"/>
          <w:shd w:val="clear" w:color="auto" w:fill="FFFFFF"/>
        </w:rPr>
        <w:t xml:space="preserve">positive </w:t>
      </w:r>
      <w:proofErr w:type="gramStart"/>
      <w:r w:rsidRPr="00002AC1">
        <w:rPr>
          <w:rFonts w:ascii="Book Antiqua" w:eastAsia="Book Antiqua" w:hAnsi="Book Antiqua" w:cs="Book Antiqua"/>
          <w:color w:val="000000"/>
          <w:shd w:val="clear" w:color="auto" w:fill="FFFFFF"/>
        </w:rPr>
        <w:t>patients</w:t>
      </w:r>
      <w:r w:rsidRPr="00002AC1">
        <w:rPr>
          <w:rFonts w:ascii="Book Antiqua" w:eastAsia="Book Antiqua" w:hAnsi="Book Antiqua" w:cs="Book Antiqua"/>
          <w:color w:val="000000"/>
          <w:shd w:val="clear" w:color="auto" w:fill="FFFFFF"/>
          <w:vertAlign w:val="superscript"/>
        </w:rPr>
        <w:t>[</w:t>
      </w:r>
      <w:proofErr w:type="gramEnd"/>
      <w:r w:rsidRPr="00002AC1">
        <w:rPr>
          <w:rFonts w:ascii="Book Antiqua" w:eastAsia="Book Antiqua" w:hAnsi="Book Antiqua" w:cs="Book Antiqua"/>
          <w:color w:val="000000"/>
          <w:shd w:val="clear" w:color="auto" w:fill="FFFFFF"/>
          <w:vertAlign w:val="superscript"/>
        </w:rPr>
        <w:t>77]</w:t>
      </w:r>
      <w:r w:rsidRPr="00002AC1">
        <w:rPr>
          <w:rFonts w:ascii="Book Antiqua" w:eastAsia="Book Antiqua" w:hAnsi="Book Antiqua" w:cs="Book Antiqua"/>
          <w:color w:val="000000"/>
          <w:shd w:val="clear" w:color="auto" w:fill="FFFFFF"/>
        </w:rPr>
        <w:t>.</w:t>
      </w:r>
    </w:p>
    <w:p w14:paraId="4DCBF23A" w14:textId="77777777" w:rsidR="00A77B3E" w:rsidRPr="00002AC1" w:rsidRDefault="00A77B3E" w:rsidP="00002AC1">
      <w:pPr>
        <w:spacing w:line="360" w:lineRule="auto"/>
        <w:jc w:val="both"/>
        <w:rPr>
          <w:rFonts w:ascii="Book Antiqua" w:hAnsi="Book Antiqua"/>
        </w:rPr>
      </w:pPr>
    </w:p>
    <w:p w14:paraId="241870A4" w14:textId="2C2C17E6"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b/>
          <w:bCs/>
          <w:i/>
          <w:iCs/>
          <w:color w:val="000000"/>
        </w:rPr>
        <w:t>Mortality</w:t>
      </w:r>
    </w:p>
    <w:p w14:paraId="58A607B0" w14:textId="66CC045C"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color w:val="000000"/>
        </w:rPr>
        <w:t xml:space="preserve">Many studies have indicated that DM significantly reduced the survival rate in patients with CLD and </w:t>
      </w:r>
      <w:proofErr w:type="gramStart"/>
      <w:r w:rsidRPr="00002AC1">
        <w:rPr>
          <w:rFonts w:ascii="Book Antiqua" w:eastAsia="Book Antiqua" w:hAnsi="Book Antiqua" w:cs="Book Antiqua"/>
          <w:color w:val="000000"/>
        </w:rPr>
        <w:t>LC</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3,4,40,48,66,67,78,79]</w:t>
      </w:r>
      <w:r w:rsidRPr="00002AC1">
        <w:rPr>
          <w:rFonts w:ascii="Book Antiqua" w:eastAsia="Book Antiqua" w:hAnsi="Book Antiqua" w:cs="Book Antiqua"/>
          <w:color w:val="000000"/>
        </w:rPr>
        <w:t>.</w:t>
      </w:r>
      <w:r w:rsidRPr="00002AC1">
        <w:rPr>
          <w:rFonts w:ascii="Book Antiqua" w:eastAsia="Book Antiqua" w:hAnsi="Book Antiqua" w:cs="Book Antiqua"/>
          <w:color w:val="000000"/>
          <w:vertAlign w:val="superscript"/>
        </w:rPr>
        <w:t xml:space="preserve"> </w:t>
      </w:r>
      <w:r w:rsidRPr="00002AC1">
        <w:rPr>
          <w:rFonts w:ascii="Book Antiqua" w:eastAsia="Book Antiqua" w:hAnsi="Book Antiqua" w:cs="Book Antiqua"/>
          <w:color w:val="000000"/>
        </w:rPr>
        <w:t>Nevertheless, only some of them have been prospective.</w:t>
      </w:r>
      <w:r w:rsidR="00CD5AE5" w:rsidRPr="00002AC1">
        <w:rPr>
          <w:rFonts w:ascii="Book Antiqua" w:eastAsia="Book Antiqua" w:hAnsi="Book Antiqua" w:cs="Book Antiqua"/>
          <w:color w:val="000000"/>
        </w:rPr>
        <w:t xml:space="preserve"> </w:t>
      </w:r>
      <w:r w:rsidRPr="00002AC1">
        <w:rPr>
          <w:rFonts w:ascii="Book Antiqua" w:eastAsia="Book Antiqua" w:hAnsi="Book Antiqua" w:cs="Book Antiqua"/>
          <w:color w:val="000000"/>
        </w:rPr>
        <w:t xml:space="preserve">Bianchi </w:t>
      </w:r>
      <w:r w:rsidRPr="00002AC1">
        <w:rPr>
          <w:rFonts w:ascii="Book Antiqua" w:eastAsia="Book Antiqua" w:hAnsi="Book Antiqua" w:cs="Book Antiqua"/>
          <w:i/>
          <w:iCs/>
          <w:color w:val="000000"/>
        </w:rPr>
        <w:t xml:space="preserve">et </w:t>
      </w:r>
      <w:proofErr w:type="gramStart"/>
      <w:r w:rsidRPr="00002AC1">
        <w:rPr>
          <w:rFonts w:ascii="Book Antiqua" w:eastAsia="Book Antiqua" w:hAnsi="Book Antiqua" w:cs="Book Antiqua"/>
          <w:i/>
          <w:iCs/>
          <w:color w:val="000000"/>
        </w:rPr>
        <w:t>al</w:t>
      </w:r>
      <w:r w:rsidR="0094373C" w:rsidRPr="00002AC1">
        <w:rPr>
          <w:rFonts w:ascii="Book Antiqua" w:eastAsia="Book Antiqua" w:hAnsi="Book Antiqua" w:cs="Book Antiqua"/>
          <w:color w:val="000000"/>
          <w:vertAlign w:val="superscript"/>
        </w:rPr>
        <w:t>[</w:t>
      </w:r>
      <w:proofErr w:type="gramEnd"/>
      <w:r w:rsidR="0094373C" w:rsidRPr="00002AC1">
        <w:rPr>
          <w:rFonts w:ascii="Book Antiqua" w:eastAsia="Book Antiqua" w:hAnsi="Book Antiqua" w:cs="Book Antiqua"/>
          <w:color w:val="000000"/>
          <w:vertAlign w:val="superscript"/>
        </w:rPr>
        <w:t>3]</w:t>
      </w:r>
      <w:r w:rsidRPr="00002AC1">
        <w:rPr>
          <w:rFonts w:ascii="Book Antiqua" w:eastAsia="Book Antiqua" w:hAnsi="Book Antiqua" w:cs="Book Antiqua"/>
          <w:color w:val="000000"/>
        </w:rPr>
        <w:t xml:space="preserve"> reported the adverse impact of DM on the 5-year cumulated survival</w:t>
      </w:r>
      <w:r w:rsidRPr="00002AC1">
        <w:rPr>
          <w:rFonts w:ascii="Book Antiqua" w:eastAsia="Book Antiqua" w:hAnsi="Book Antiqua" w:cs="Book Antiqua"/>
          <w:color w:val="000000"/>
          <w:vertAlign w:val="superscript"/>
        </w:rPr>
        <w:t xml:space="preserve"> </w:t>
      </w:r>
      <w:r w:rsidR="00CD5AE5" w:rsidRPr="00002AC1">
        <w:rPr>
          <w:rFonts w:ascii="Book Antiqua" w:eastAsia="Book Antiqua" w:hAnsi="Book Antiqua" w:cs="Book Antiqua"/>
          <w:color w:val="000000"/>
        </w:rPr>
        <w:t>i</w:t>
      </w:r>
      <w:r w:rsidRPr="00002AC1">
        <w:rPr>
          <w:rFonts w:ascii="Book Antiqua" w:eastAsia="Book Antiqua" w:hAnsi="Book Antiqua" w:cs="Book Antiqua"/>
          <w:color w:val="000000"/>
        </w:rPr>
        <w:t>n a study in patients</w:t>
      </w:r>
      <w:r w:rsidR="00DF5FEB">
        <w:rPr>
          <w:rFonts w:ascii="Book Antiqua" w:eastAsia="Book Antiqua" w:hAnsi="Book Antiqua" w:cs="Book Antiqua"/>
          <w:color w:val="000000"/>
        </w:rPr>
        <w:t xml:space="preserve"> with LC. R</w:t>
      </w:r>
      <w:r w:rsidRPr="00002AC1">
        <w:rPr>
          <w:rFonts w:ascii="Book Antiqua" w:eastAsia="Book Antiqua" w:hAnsi="Book Antiqua" w:cs="Book Antiqua"/>
          <w:color w:val="000000"/>
          <w:shd w:val="clear" w:color="auto" w:fill="FFFFFF"/>
        </w:rPr>
        <w:t xml:space="preserve">efractory ascites, DM, older age, and HCC, but not Child-Pugh score were independent predictors of poor </w:t>
      </w:r>
      <w:proofErr w:type="gramStart"/>
      <w:r w:rsidRPr="00002AC1">
        <w:rPr>
          <w:rFonts w:ascii="Book Antiqua" w:eastAsia="Book Antiqua" w:hAnsi="Book Antiqua" w:cs="Book Antiqua"/>
          <w:color w:val="000000"/>
          <w:shd w:val="clear" w:color="auto" w:fill="FFFFFF"/>
        </w:rPr>
        <w:t>survival</w:t>
      </w:r>
      <w:r w:rsidRPr="00002AC1">
        <w:rPr>
          <w:rFonts w:ascii="Book Antiqua" w:eastAsia="Book Antiqua" w:hAnsi="Book Antiqua" w:cs="Book Antiqua"/>
          <w:color w:val="000000"/>
          <w:shd w:val="clear" w:color="auto" w:fill="FFFFFF"/>
          <w:vertAlign w:val="superscript"/>
        </w:rPr>
        <w:t>[</w:t>
      </w:r>
      <w:proofErr w:type="gramEnd"/>
      <w:r w:rsidRPr="00002AC1">
        <w:rPr>
          <w:rFonts w:ascii="Book Antiqua" w:eastAsia="Book Antiqua" w:hAnsi="Book Antiqua" w:cs="Book Antiqua"/>
          <w:color w:val="000000"/>
          <w:shd w:val="clear" w:color="auto" w:fill="FFFFFF"/>
          <w:vertAlign w:val="superscript"/>
        </w:rPr>
        <w:t>3]</w:t>
      </w:r>
      <w:r w:rsidRPr="00002AC1">
        <w:rPr>
          <w:rFonts w:ascii="Book Antiqua" w:eastAsia="Book Antiqua" w:hAnsi="Book Antiqua" w:cs="Book Antiqua"/>
          <w:color w:val="000000"/>
          <w:shd w:val="clear" w:color="auto" w:fill="FFFFFF"/>
        </w:rPr>
        <w:t xml:space="preserve">. </w:t>
      </w:r>
      <w:r w:rsidRPr="00002AC1">
        <w:rPr>
          <w:rFonts w:ascii="Book Antiqua" w:eastAsia="Book Antiqua" w:hAnsi="Book Antiqua" w:cs="Book Antiqua"/>
          <w:color w:val="000000"/>
        </w:rPr>
        <w:t xml:space="preserve">Even subclinical abnormalities in glucose homeostasis have been found to adversely affect prognosis. </w:t>
      </w:r>
      <w:r w:rsidRPr="00002AC1">
        <w:rPr>
          <w:rFonts w:ascii="Book Antiqua" w:eastAsia="Book Antiqua" w:hAnsi="Book Antiqua" w:cs="Book Antiqua"/>
          <w:color w:val="000000"/>
          <w:shd w:val="clear" w:color="auto" w:fill="FFFFFF"/>
        </w:rPr>
        <w:t xml:space="preserve">In a recent prospective study of 100 compensated LC patients with normal FPG, those with abnormal OGTT had lower 5-year cumulated survival than those with a normal </w:t>
      </w:r>
      <w:proofErr w:type="gramStart"/>
      <w:r w:rsidRPr="00002AC1">
        <w:rPr>
          <w:rFonts w:ascii="Book Antiqua" w:eastAsia="Book Antiqua" w:hAnsi="Book Antiqua" w:cs="Book Antiqua"/>
          <w:color w:val="000000"/>
          <w:shd w:val="clear" w:color="auto" w:fill="FFFFFF"/>
        </w:rPr>
        <w:t>test</w:t>
      </w:r>
      <w:r w:rsidRPr="00002AC1">
        <w:rPr>
          <w:rFonts w:ascii="Book Antiqua" w:eastAsia="Book Antiqua" w:hAnsi="Book Antiqua" w:cs="Book Antiqua"/>
          <w:color w:val="000000"/>
          <w:shd w:val="clear" w:color="auto" w:fill="FFFFFF"/>
          <w:vertAlign w:val="superscript"/>
        </w:rPr>
        <w:t>[</w:t>
      </w:r>
      <w:proofErr w:type="gramEnd"/>
      <w:r w:rsidRPr="00002AC1">
        <w:rPr>
          <w:rFonts w:ascii="Book Antiqua" w:eastAsia="Book Antiqua" w:hAnsi="Book Antiqua" w:cs="Book Antiqua"/>
          <w:color w:val="000000"/>
          <w:shd w:val="clear" w:color="auto" w:fill="FFFFFF"/>
          <w:vertAlign w:val="superscript"/>
        </w:rPr>
        <w:t>78]</w:t>
      </w:r>
      <w:r w:rsidRPr="00002AC1">
        <w:rPr>
          <w:rFonts w:ascii="Book Antiqua" w:eastAsia="Book Antiqua" w:hAnsi="Book Antiqua" w:cs="Book Antiqua"/>
          <w:color w:val="000000"/>
          <w:shd w:val="clear" w:color="auto" w:fill="FFFFFF"/>
        </w:rPr>
        <w:t>.</w:t>
      </w:r>
      <w:r w:rsidRPr="00002AC1">
        <w:rPr>
          <w:rFonts w:ascii="Book Antiqua" w:eastAsia="Book Antiqua" w:hAnsi="Book Antiqua" w:cs="Book Antiqua"/>
          <w:color w:val="000000"/>
          <w:vertAlign w:val="superscript"/>
        </w:rPr>
        <w:t xml:space="preserve"> </w:t>
      </w:r>
      <w:r w:rsidRPr="00002AC1">
        <w:rPr>
          <w:rFonts w:ascii="Book Antiqua" w:eastAsia="Book Antiqua" w:hAnsi="Book Antiqua" w:cs="Book Antiqua"/>
          <w:color w:val="000000"/>
        </w:rPr>
        <w:t xml:space="preserve">In a similar prospective study, the cumulative 5-year survival rates of patients were 94.7%, 68.8% and 56.6%, in those with normal glucose tolerance, IGT and DM, </w:t>
      </w:r>
      <w:proofErr w:type="gramStart"/>
      <w:r w:rsidRPr="00002AC1">
        <w:rPr>
          <w:rFonts w:ascii="Book Antiqua" w:eastAsia="Book Antiqua" w:hAnsi="Book Antiqua" w:cs="Book Antiqua"/>
          <w:color w:val="000000"/>
        </w:rPr>
        <w:t>respectively</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48]</w:t>
      </w:r>
      <w:r w:rsidRPr="000B3A4E">
        <w:rPr>
          <w:rFonts w:ascii="Book Antiqua" w:eastAsia="Book Antiqua" w:hAnsi="Book Antiqua" w:cs="Book Antiqua"/>
          <w:color w:val="000000"/>
        </w:rPr>
        <w:t>.</w:t>
      </w:r>
      <w:r w:rsidRPr="00002AC1">
        <w:rPr>
          <w:rFonts w:ascii="Book Antiqua" w:eastAsia="Book Antiqua" w:hAnsi="Book Antiqua" w:cs="Book Antiqua"/>
          <w:color w:val="000000"/>
          <w:vertAlign w:val="superscript"/>
        </w:rPr>
        <w:t xml:space="preserve"> </w:t>
      </w:r>
      <w:r w:rsidRPr="00002AC1">
        <w:rPr>
          <w:rFonts w:ascii="Book Antiqua" w:eastAsia="Book Antiqua" w:hAnsi="Book Antiqua" w:cs="Book Antiqua"/>
          <w:color w:val="000000"/>
        </w:rPr>
        <w:t>In another study, DM had an impact on survival only in patients with a baseline MELD score &lt;</w:t>
      </w:r>
      <w:r w:rsidR="00CD5AE5" w:rsidRPr="00002AC1">
        <w:rPr>
          <w:rFonts w:ascii="Book Antiqua" w:eastAsia="Book Antiqua" w:hAnsi="Book Antiqua" w:cs="Book Antiqua"/>
          <w:color w:val="000000"/>
        </w:rPr>
        <w:t xml:space="preserve"> </w:t>
      </w:r>
      <w:r w:rsidRPr="00002AC1">
        <w:rPr>
          <w:rFonts w:ascii="Book Antiqua" w:eastAsia="Book Antiqua" w:hAnsi="Book Antiqua" w:cs="Book Antiqua"/>
          <w:color w:val="000000"/>
        </w:rPr>
        <w:t xml:space="preserve">10. This implies that the severity of CLD may mask the deleterious effect of </w:t>
      </w:r>
      <w:proofErr w:type="gramStart"/>
      <w:r w:rsidRPr="00002AC1">
        <w:rPr>
          <w:rFonts w:ascii="Book Antiqua" w:eastAsia="Book Antiqua" w:hAnsi="Book Antiqua" w:cs="Book Antiqua"/>
          <w:color w:val="000000"/>
        </w:rPr>
        <w:t>DM</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40,80]</w:t>
      </w:r>
      <w:r w:rsidRPr="00002AC1">
        <w:rPr>
          <w:rFonts w:ascii="Book Antiqua" w:eastAsia="Book Antiqua" w:hAnsi="Book Antiqua" w:cs="Book Antiqua"/>
          <w:color w:val="000000"/>
        </w:rPr>
        <w:t xml:space="preserve">. </w:t>
      </w:r>
      <w:r w:rsidRPr="00002AC1">
        <w:rPr>
          <w:rFonts w:ascii="Book Antiqua" w:eastAsia="Book Antiqua" w:hAnsi="Book Antiqua" w:cs="Book Antiqua"/>
          <w:color w:val="000000"/>
          <w:shd w:val="clear" w:color="auto" w:fill="FFFFFF"/>
        </w:rPr>
        <w:t xml:space="preserve">The results of these studies suggest that DM can be detected more clearly as reliable predictor of morbidity and mortality in the early stages of LC. In the advanced stages, its effect can be masked by other complications of LC. Therefore, further studies, based on the dynamic assessment of </w:t>
      </w:r>
      <w:proofErr w:type="spellStart"/>
      <w:r w:rsidRPr="00002AC1">
        <w:rPr>
          <w:rFonts w:ascii="Book Antiqua" w:eastAsia="Book Antiqua" w:hAnsi="Book Antiqua" w:cs="Book Antiqua"/>
          <w:color w:val="000000"/>
          <w:shd w:val="clear" w:color="auto" w:fill="FFFFFF"/>
        </w:rPr>
        <w:t>glycaemic</w:t>
      </w:r>
      <w:proofErr w:type="spellEnd"/>
      <w:r w:rsidRPr="00002AC1">
        <w:rPr>
          <w:rFonts w:ascii="Book Antiqua" w:eastAsia="Book Antiqua" w:hAnsi="Book Antiqua" w:cs="Book Antiqua"/>
          <w:color w:val="000000"/>
          <w:shd w:val="clear" w:color="auto" w:fill="FFFFFF"/>
        </w:rPr>
        <w:t xml:space="preserve"> parameters using OGTT, are needed to obtain a robust conclusion on this important issue.</w:t>
      </w:r>
      <w:r w:rsidRPr="00002AC1">
        <w:rPr>
          <w:rFonts w:ascii="Book Antiqua" w:eastAsia="Book Antiqua" w:hAnsi="Book Antiqua" w:cs="Book Antiqua"/>
          <w:color w:val="000000"/>
        </w:rPr>
        <w:t xml:space="preserve"> </w:t>
      </w:r>
      <w:r w:rsidR="00856949" w:rsidRPr="00002AC1">
        <w:rPr>
          <w:rFonts w:ascii="Book Antiqua" w:eastAsia="Book Antiqua" w:hAnsi="Book Antiqua" w:cs="Book Antiqua"/>
          <w:color w:val="000000"/>
        </w:rPr>
        <w:t>(Table 3)</w:t>
      </w:r>
    </w:p>
    <w:p w14:paraId="2FC744D4" w14:textId="77777777" w:rsidR="00CD5AE5" w:rsidRPr="00002AC1" w:rsidRDefault="00CD5AE5" w:rsidP="00002AC1">
      <w:pPr>
        <w:spacing w:line="360" w:lineRule="auto"/>
        <w:jc w:val="both"/>
        <w:rPr>
          <w:rFonts w:ascii="Book Antiqua" w:eastAsia="Book Antiqua" w:hAnsi="Book Antiqua" w:cs="Book Antiqua"/>
          <w:b/>
          <w:bCs/>
          <w:i/>
          <w:iCs/>
          <w:color w:val="000000"/>
        </w:rPr>
      </w:pPr>
    </w:p>
    <w:p w14:paraId="7481C90B" w14:textId="24011E92"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b/>
          <w:bCs/>
          <w:i/>
          <w:iCs/>
          <w:color w:val="000000"/>
        </w:rPr>
        <w:t>LT</w:t>
      </w:r>
    </w:p>
    <w:p w14:paraId="320AB098" w14:textId="013E4360"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color w:val="000000"/>
        </w:rPr>
        <w:lastRenderedPageBreak/>
        <w:t>Pre-transplant DM is the major risk factor for DM after LT (7</w:t>
      </w:r>
      <w:r w:rsidR="00CD5AE5" w:rsidRPr="00002AC1">
        <w:rPr>
          <w:rFonts w:ascii="Book Antiqua" w:eastAsia="Book Antiqua" w:hAnsi="Book Antiqua" w:cs="Book Antiqua"/>
          <w:color w:val="000000"/>
        </w:rPr>
        <w:t>%-</w:t>
      </w:r>
      <w:r w:rsidRPr="00002AC1">
        <w:rPr>
          <w:rFonts w:ascii="Book Antiqua" w:eastAsia="Book Antiqua" w:hAnsi="Book Antiqua" w:cs="Book Antiqua"/>
          <w:color w:val="000000"/>
        </w:rPr>
        <w:t>45</w:t>
      </w:r>
      <w:proofErr w:type="gramStart"/>
      <w:r w:rsidRPr="00002AC1">
        <w:rPr>
          <w:rFonts w:ascii="Book Antiqua" w:eastAsia="Book Antiqua" w:hAnsi="Book Antiqua" w:cs="Book Antiqua"/>
          <w:color w:val="000000"/>
        </w:rPr>
        <w:t>%)</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81</w:t>
      </w:r>
      <w:r w:rsidR="00CD5AE5" w:rsidRPr="00002AC1">
        <w:rPr>
          <w:rFonts w:ascii="Book Antiqua" w:eastAsia="Book Antiqua" w:hAnsi="Book Antiqua" w:cs="Book Antiqua"/>
          <w:color w:val="000000"/>
          <w:vertAlign w:val="superscript"/>
        </w:rPr>
        <w:t>-</w:t>
      </w:r>
      <w:r w:rsidRPr="00002AC1">
        <w:rPr>
          <w:rFonts w:ascii="Book Antiqua" w:eastAsia="Book Antiqua" w:hAnsi="Book Antiqua" w:cs="Book Antiqua"/>
          <w:color w:val="000000"/>
          <w:vertAlign w:val="superscript"/>
        </w:rPr>
        <w:t>83]</w:t>
      </w:r>
      <w:r w:rsidRPr="00002AC1">
        <w:rPr>
          <w:rFonts w:ascii="Book Antiqua" w:eastAsia="Book Antiqua" w:hAnsi="Book Antiqua" w:cs="Book Antiqua"/>
          <w:color w:val="000000"/>
        </w:rPr>
        <w:t xml:space="preserve">. </w:t>
      </w:r>
      <w:r w:rsidRPr="00002AC1">
        <w:rPr>
          <w:rFonts w:ascii="Book Antiqua" w:eastAsia="Book Antiqua" w:hAnsi="Book Antiqua" w:cs="Book Antiqua"/>
          <w:color w:val="000000"/>
          <w:shd w:val="clear" w:color="auto" w:fill="FFFFFF"/>
        </w:rPr>
        <w:t xml:space="preserve">Increased FPG levels were a risk factor for new-onset DM after </w:t>
      </w:r>
      <w:proofErr w:type="gramStart"/>
      <w:r w:rsidRPr="00002AC1">
        <w:rPr>
          <w:rFonts w:ascii="Book Antiqua" w:eastAsia="Book Antiqua" w:hAnsi="Book Antiqua" w:cs="Book Antiqua"/>
          <w:color w:val="000000"/>
          <w:shd w:val="clear" w:color="auto" w:fill="FFFFFF"/>
        </w:rPr>
        <w:t>LT</w:t>
      </w:r>
      <w:r w:rsidRPr="00002AC1">
        <w:rPr>
          <w:rFonts w:ascii="Book Antiqua" w:eastAsia="Book Antiqua" w:hAnsi="Book Antiqua" w:cs="Book Antiqua"/>
          <w:color w:val="000000"/>
          <w:shd w:val="clear" w:color="auto" w:fill="FFFFFF"/>
          <w:vertAlign w:val="superscript"/>
        </w:rPr>
        <w:t>[</w:t>
      </w:r>
      <w:proofErr w:type="gramEnd"/>
      <w:r w:rsidRPr="00002AC1">
        <w:rPr>
          <w:rFonts w:ascii="Book Antiqua" w:eastAsia="Book Antiqua" w:hAnsi="Book Antiqua" w:cs="Book Antiqua"/>
          <w:color w:val="000000"/>
          <w:shd w:val="clear" w:color="auto" w:fill="FFFFFF"/>
          <w:vertAlign w:val="superscript"/>
        </w:rPr>
        <w:t>84]</w:t>
      </w:r>
      <w:r w:rsidRPr="00002AC1">
        <w:rPr>
          <w:rFonts w:ascii="Book Antiqua" w:eastAsia="Book Antiqua" w:hAnsi="Book Antiqua" w:cs="Book Antiqua"/>
          <w:color w:val="000000"/>
          <w:shd w:val="clear" w:color="auto" w:fill="FFFFFF"/>
        </w:rPr>
        <w:t>.</w:t>
      </w:r>
      <w:r w:rsidRPr="00002AC1">
        <w:rPr>
          <w:rFonts w:ascii="Book Antiqua" w:eastAsia="Book Antiqua" w:hAnsi="Book Antiqua" w:cs="Book Antiqua"/>
          <w:color w:val="000000"/>
        </w:rPr>
        <w:t xml:space="preserve"> </w:t>
      </w:r>
      <w:r w:rsidRPr="00002AC1">
        <w:rPr>
          <w:rFonts w:ascii="Book Antiqua" w:eastAsia="Book Antiqua" w:hAnsi="Book Antiqua" w:cs="Book Antiqua"/>
          <w:color w:val="000000"/>
          <w:shd w:val="clear" w:color="auto" w:fill="FFFFFF"/>
        </w:rPr>
        <w:t xml:space="preserve">Pre-operative β-cell function determined by an OGTT may be a useful predictive tool for the recurrence of DM after </w:t>
      </w:r>
      <w:proofErr w:type="gramStart"/>
      <w:r w:rsidRPr="00002AC1">
        <w:rPr>
          <w:rFonts w:ascii="Book Antiqua" w:eastAsia="Book Antiqua" w:hAnsi="Book Antiqua" w:cs="Book Antiqua"/>
          <w:color w:val="000000"/>
          <w:shd w:val="clear" w:color="auto" w:fill="FFFFFF"/>
        </w:rPr>
        <w:t>LT</w:t>
      </w:r>
      <w:r w:rsidRPr="00002AC1">
        <w:rPr>
          <w:rFonts w:ascii="Book Antiqua" w:eastAsia="Book Antiqua" w:hAnsi="Book Antiqua" w:cs="Book Antiqua"/>
          <w:color w:val="000000"/>
          <w:shd w:val="clear" w:color="auto" w:fill="FFFFFF"/>
          <w:vertAlign w:val="superscript"/>
        </w:rPr>
        <w:t>[</w:t>
      </w:r>
      <w:proofErr w:type="gramEnd"/>
      <w:r w:rsidRPr="00002AC1">
        <w:rPr>
          <w:rFonts w:ascii="Book Antiqua" w:eastAsia="Book Antiqua" w:hAnsi="Book Antiqua" w:cs="Book Antiqua"/>
          <w:color w:val="000000"/>
          <w:shd w:val="clear" w:color="auto" w:fill="FFFFFF"/>
          <w:vertAlign w:val="superscript"/>
        </w:rPr>
        <w:t>85]</w:t>
      </w:r>
      <w:r w:rsidRPr="00002AC1">
        <w:rPr>
          <w:rFonts w:ascii="Book Antiqua" w:eastAsia="Book Antiqua" w:hAnsi="Book Antiqua" w:cs="Book Antiqua"/>
          <w:color w:val="000000"/>
          <w:shd w:val="clear" w:color="auto" w:fill="FFFFFF"/>
        </w:rPr>
        <w:t xml:space="preserve">. Post-LT DM is associated with increased risk of graft rejection, severe complications and </w:t>
      </w:r>
      <w:proofErr w:type="gramStart"/>
      <w:r w:rsidRPr="00002AC1">
        <w:rPr>
          <w:rFonts w:ascii="Book Antiqua" w:eastAsia="Book Antiqua" w:hAnsi="Book Antiqua" w:cs="Book Antiqua"/>
          <w:color w:val="000000"/>
          <w:shd w:val="clear" w:color="auto" w:fill="FFFFFF"/>
        </w:rPr>
        <w:t>mortality</w:t>
      </w:r>
      <w:r w:rsidRPr="00002AC1">
        <w:rPr>
          <w:rFonts w:ascii="Book Antiqua" w:eastAsia="Book Antiqua" w:hAnsi="Book Antiqua" w:cs="Book Antiqua"/>
          <w:color w:val="000000"/>
          <w:shd w:val="clear" w:color="auto" w:fill="FFFFFF"/>
          <w:vertAlign w:val="superscript"/>
        </w:rPr>
        <w:t>[</w:t>
      </w:r>
      <w:proofErr w:type="gramEnd"/>
      <w:r w:rsidRPr="00002AC1">
        <w:rPr>
          <w:rFonts w:ascii="Book Antiqua" w:eastAsia="Book Antiqua" w:hAnsi="Book Antiqua" w:cs="Book Antiqua"/>
          <w:color w:val="000000"/>
          <w:shd w:val="clear" w:color="auto" w:fill="FFFFFF"/>
          <w:vertAlign w:val="superscript"/>
        </w:rPr>
        <w:t>81,86</w:t>
      </w:r>
      <w:r w:rsidR="00CD5AE5" w:rsidRPr="00002AC1">
        <w:rPr>
          <w:rFonts w:ascii="Book Antiqua" w:eastAsia="Book Antiqua" w:hAnsi="Book Antiqua" w:cs="Book Antiqua"/>
          <w:color w:val="000000"/>
          <w:shd w:val="clear" w:color="auto" w:fill="FFFFFF"/>
          <w:vertAlign w:val="superscript"/>
        </w:rPr>
        <w:t>,</w:t>
      </w:r>
      <w:r w:rsidRPr="00002AC1">
        <w:rPr>
          <w:rFonts w:ascii="Book Antiqua" w:eastAsia="Book Antiqua" w:hAnsi="Book Antiqua" w:cs="Book Antiqua"/>
          <w:color w:val="000000"/>
          <w:shd w:val="clear" w:color="auto" w:fill="FFFFFF"/>
          <w:vertAlign w:val="superscript"/>
        </w:rPr>
        <w:t>87]</w:t>
      </w:r>
      <w:r w:rsidRPr="00002AC1">
        <w:rPr>
          <w:rFonts w:ascii="Book Antiqua" w:eastAsia="Book Antiqua" w:hAnsi="Book Antiqua" w:cs="Book Antiqua"/>
          <w:color w:val="000000"/>
          <w:shd w:val="clear" w:color="auto" w:fill="FFFFFF"/>
        </w:rPr>
        <w:t xml:space="preserve">. </w:t>
      </w:r>
      <w:r w:rsidRPr="00002AC1">
        <w:rPr>
          <w:rFonts w:ascii="Book Antiqua" w:eastAsia="Book Antiqua" w:hAnsi="Book Antiqua" w:cs="Book Antiqua"/>
          <w:color w:val="000000"/>
        </w:rPr>
        <w:t xml:space="preserve">A study on adult LT recipients showed that post-LT DM incidence was 34.7%, 46.9%, and 56.2% at 1, 3, and 5 years, respectively, with overall survival rates of 90%, 80.9%, and 71.7%, respectively. The post-LT DM group had more rejection episodes and worse 5-year survival </w:t>
      </w:r>
      <w:proofErr w:type="gramStart"/>
      <w:r w:rsidRPr="00002AC1">
        <w:rPr>
          <w:rFonts w:ascii="Book Antiqua" w:eastAsia="Book Antiqua" w:hAnsi="Book Antiqua" w:cs="Book Antiqua"/>
          <w:color w:val="000000"/>
        </w:rPr>
        <w:t>rates</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86]</w:t>
      </w:r>
      <w:r w:rsidRPr="00002AC1">
        <w:rPr>
          <w:rFonts w:ascii="Book Antiqua" w:eastAsia="Book Antiqua" w:hAnsi="Book Antiqua" w:cs="Book Antiqua"/>
          <w:color w:val="000000"/>
        </w:rPr>
        <w:t>.</w:t>
      </w:r>
      <w:r w:rsidRPr="00002AC1">
        <w:rPr>
          <w:rFonts w:ascii="Book Antiqua" w:eastAsia="Book Antiqua" w:hAnsi="Book Antiqua" w:cs="Book Antiqua"/>
          <w:color w:val="000000"/>
          <w:vertAlign w:val="superscript"/>
        </w:rPr>
        <w:t xml:space="preserve"> </w:t>
      </w:r>
      <w:r w:rsidRPr="00002AC1">
        <w:rPr>
          <w:rFonts w:ascii="Book Antiqua" w:eastAsia="Book Antiqua" w:hAnsi="Book Antiqua" w:cs="Book Antiqua"/>
          <w:color w:val="000000"/>
        </w:rPr>
        <w:t xml:space="preserve">Persistent or new-onset DM after LT is also associated with cardiovascular disease, biliary complications, renal dysfunction, infections and graft </w:t>
      </w:r>
      <w:proofErr w:type="gramStart"/>
      <w:r w:rsidRPr="00002AC1">
        <w:rPr>
          <w:rFonts w:ascii="Book Antiqua" w:eastAsia="Book Antiqua" w:hAnsi="Book Antiqua" w:cs="Book Antiqua"/>
          <w:color w:val="000000"/>
        </w:rPr>
        <w:t>rejection</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81,87]</w:t>
      </w:r>
      <w:r w:rsidRPr="00002AC1">
        <w:rPr>
          <w:rFonts w:ascii="Book Antiqua" w:eastAsia="Book Antiqua" w:hAnsi="Book Antiqua" w:cs="Book Antiqua"/>
          <w:color w:val="000000"/>
        </w:rPr>
        <w:t xml:space="preserve">. In patients with HCV-related LC, a pre-existing or new onset DM is associated with increased risk of HCV recurrence and hepatic fibrosis after </w:t>
      </w:r>
      <w:proofErr w:type="gramStart"/>
      <w:r w:rsidRPr="00002AC1">
        <w:rPr>
          <w:rFonts w:ascii="Book Antiqua" w:eastAsia="Book Antiqua" w:hAnsi="Book Antiqua" w:cs="Book Antiqua"/>
          <w:color w:val="000000"/>
        </w:rPr>
        <w:t>LT</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88]</w:t>
      </w:r>
      <w:r w:rsidRPr="00002AC1">
        <w:rPr>
          <w:rFonts w:ascii="Book Antiqua" w:eastAsia="Book Antiqua" w:hAnsi="Book Antiqua" w:cs="Book Antiqua"/>
          <w:color w:val="000000"/>
        </w:rPr>
        <w:t>.</w:t>
      </w:r>
      <w:r w:rsidRPr="00002AC1">
        <w:rPr>
          <w:rFonts w:ascii="Book Antiqua" w:eastAsia="Book Antiqua" w:hAnsi="Book Antiqua" w:cs="Book Antiqua"/>
          <w:color w:val="000000"/>
          <w:vertAlign w:val="superscript"/>
        </w:rPr>
        <w:t xml:space="preserve"> </w:t>
      </w:r>
      <w:r w:rsidRPr="00002AC1">
        <w:rPr>
          <w:rFonts w:ascii="Book Antiqua" w:eastAsia="Book Antiqua" w:hAnsi="Book Antiqua" w:cs="Book Antiqua"/>
          <w:color w:val="000000"/>
        </w:rPr>
        <w:t xml:space="preserve">Some studies have demonstrated improvement in glucose homeostasis after </w:t>
      </w:r>
      <w:proofErr w:type="gramStart"/>
      <w:r w:rsidRPr="00002AC1">
        <w:rPr>
          <w:rFonts w:ascii="Book Antiqua" w:eastAsia="Book Antiqua" w:hAnsi="Book Antiqua" w:cs="Book Antiqua"/>
          <w:color w:val="000000"/>
        </w:rPr>
        <w:t>LT</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49,89]</w:t>
      </w:r>
      <w:r w:rsidRPr="00002AC1">
        <w:rPr>
          <w:rFonts w:ascii="Book Antiqua" w:eastAsia="Book Antiqua" w:hAnsi="Book Antiqua" w:cs="Book Antiqua"/>
          <w:color w:val="000000"/>
        </w:rPr>
        <w:t xml:space="preserve">. In a study where LT failed to cure overt DM in 33% of patients, a persistently reduced </w:t>
      </w:r>
      <w:r w:rsidR="007C5382" w:rsidRPr="00002AC1">
        <w:rPr>
          <w:rFonts w:ascii="Book Antiqua" w:eastAsia="Book Antiqua" w:hAnsi="Book Antiqua" w:cs="Book Antiqua"/>
          <w:color w:val="000000"/>
        </w:rPr>
        <w:t>β</w:t>
      </w:r>
      <w:r w:rsidRPr="00002AC1">
        <w:rPr>
          <w:rFonts w:ascii="Book Antiqua" w:eastAsia="Book Antiqua" w:hAnsi="Book Antiqua" w:cs="Book Antiqua"/>
          <w:color w:val="000000"/>
        </w:rPr>
        <w:t xml:space="preserve">-cell function was </w:t>
      </w:r>
      <w:proofErr w:type="gramStart"/>
      <w:r w:rsidRPr="00002AC1">
        <w:rPr>
          <w:rFonts w:ascii="Book Antiqua" w:eastAsia="Book Antiqua" w:hAnsi="Book Antiqua" w:cs="Book Antiqua"/>
          <w:color w:val="000000"/>
        </w:rPr>
        <w:t>found</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88]</w:t>
      </w:r>
      <w:r w:rsidRPr="00002AC1">
        <w:rPr>
          <w:rFonts w:ascii="Book Antiqua" w:eastAsia="Book Antiqua" w:hAnsi="Book Antiqua" w:cs="Book Antiqua"/>
          <w:color w:val="000000"/>
        </w:rPr>
        <w:t xml:space="preserve">. However, </w:t>
      </w:r>
      <w:r w:rsidRPr="00002AC1">
        <w:rPr>
          <w:rFonts w:ascii="Book Antiqua" w:eastAsia="Book Antiqua" w:hAnsi="Book Antiqua" w:cs="Book Antiqua"/>
          <w:color w:val="000000"/>
          <w:shd w:val="clear" w:color="auto" w:fill="FFFFFF"/>
        </w:rPr>
        <w:t>normalized glucose production and insulin sensitivity after LT</w:t>
      </w:r>
      <w:r w:rsidRPr="00002AC1">
        <w:rPr>
          <w:rFonts w:ascii="Book Antiqua" w:eastAsia="Book Antiqua" w:hAnsi="Book Antiqua" w:cs="Book Antiqua"/>
          <w:color w:val="000000"/>
        </w:rPr>
        <w:t xml:space="preserve"> have the potential to reverse β-cell dysfunction and thus lead to remission in most cases of </w:t>
      </w:r>
      <w:proofErr w:type="gramStart"/>
      <w:r w:rsidRPr="00002AC1">
        <w:rPr>
          <w:rFonts w:ascii="Book Antiqua" w:eastAsia="Book Antiqua" w:hAnsi="Book Antiqua" w:cs="Book Antiqua"/>
          <w:color w:val="000000"/>
        </w:rPr>
        <w:t>HD</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90]</w:t>
      </w:r>
      <w:r w:rsidRPr="00002AC1">
        <w:rPr>
          <w:rFonts w:ascii="Book Antiqua" w:eastAsia="Book Antiqua" w:hAnsi="Book Antiqua" w:cs="Book Antiqua"/>
          <w:color w:val="000000"/>
        </w:rPr>
        <w:t>.</w:t>
      </w:r>
    </w:p>
    <w:p w14:paraId="5F258BF6" w14:textId="77777777" w:rsidR="00A77B3E" w:rsidRPr="00002AC1" w:rsidRDefault="00A77B3E" w:rsidP="00002AC1">
      <w:pPr>
        <w:spacing w:line="360" w:lineRule="auto"/>
        <w:jc w:val="both"/>
        <w:rPr>
          <w:rFonts w:ascii="Book Antiqua" w:hAnsi="Book Antiqua"/>
        </w:rPr>
      </w:pPr>
    </w:p>
    <w:p w14:paraId="3E7746EA" w14:textId="77777777"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b/>
          <w:bCs/>
          <w:caps/>
          <w:color w:val="000000"/>
          <w:u w:val="single"/>
        </w:rPr>
        <w:t>MANAGEMENT OF DM IN LC</w:t>
      </w:r>
    </w:p>
    <w:p w14:paraId="00E86417" w14:textId="07490AEA"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color w:val="000000"/>
        </w:rPr>
        <w:t xml:space="preserve">In the absence of specific guidelines, the treatment of DM in patients with LC (T2DM or HD) starts from the general principles of management of T2DM, according to current established </w:t>
      </w:r>
      <w:proofErr w:type="gramStart"/>
      <w:r w:rsidRPr="00002AC1">
        <w:rPr>
          <w:rFonts w:ascii="Book Antiqua" w:eastAsia="Book Antiqua" w:hAnsi="Book Antiqua" w:cs="Book Antiqua"/>
          <w:color w:val="000000"/>
        </w:rPr>
        <w:t>guidelines</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91]</w:t>
      </w:r>
      <w:r w:rsidRPr="00002AC1">
        <w:rPr>
          <w:rFonts w:ascii="Book Antiqua" w:eastAsia="Book Antiqua" w:hAnsi="Book Antiqua" w:cs="Book Antiqua"/>
          <w:color w:val="000000"/>
        </w:rPr>
        <w:t>.</w:t>
      </w:r>
    </w:p>
    <w:p w14:paraId="2B8EE8C4" w14:textId="77777777" w:rsidR="005A6CFF" w:rsidRPr="00002AC1" w:rsidRDefault="005A6CFF" w:rsidP="00002AC1">
      <w:pPr>
        <w:spacing w:line="360" w:lineRule="auto"/>
        <w:jc w:val="both"/>
        <w:rPr>
          <w:rFonts w:ascii="Book Antiqua" w:eastAsia="Book Antiqua" w:hAnsi="Book Antiqua" w:cs="Book Antiqua"/>
          <w:b/>
          <w:bCs/>
          <w:i/>
          <w:iCs/>
          <w:color w:val="000000"/>
        </w:rPr>
      </w:pPr>
    </w:p>
    <w:p w14:paraId="6E547B1A" w14:textId="18345ADF"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b/>
          <w:bCs/>
          <w:i/>
          <w:iCs/>
          <w:color w:val="000000"/>
        </w:rPr>
        <w:t>Lifestyle</w:t>
      </w:r>
    </w:p>
    <w:p w14:paraId="3A038FDB" w14:textId="61A37F15"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color w:val="000000"/>
        </w:rPr>
        <w:t>Diet and physical activity are a cornerstone of T2DM management.</w:t>
      </w:r>
      <w:r w:rsidR="005A6CFF" w:rsidRPr="00002AC1">
        <w:rPr>
          <w:rFonts w:ascii="Book Antiqua" w:eastAsia="Book Antiqua" w:hAnsi="Book Antiqua" w:cs="Book Antiqua"/>
          <w:color w:val="000000"/>
        </w:rPr>
        <w:t xml:space="preserve"> </w:t>
      </w:r>
      <w:r w:rsidRPr="00002AC1">
        <w:rPr>
          <w:rFonts w:ascii="Book Antiqua" w:eastAsia="Book Antiqua" w:hAnsi="Book Antiqua" w:cs="Book Antiqua"/>
          <w:color w:val="000000"/>
        </w:rPr>
        <w:t>On the one hand, prevalence of obesity and NAFLD is increasing worldwide and &gt;</w:t>
      </w:r>
      <w:r w:rsidR="005A6CFF" w:rsidRPr="00002AC1">
        <w:rPr>
          <w:rFonts w:ascii="Book Antiqua" w:eastAsia="Book Antiqua" w:hAnsi="Book Antiqua" w:cs="Book Antiqua"/>
          <w:color w:val="000000"/>
        </w:rPr>
        <w:t xml:space="preserve"> </w:t>
      </w:r>
      <w:r w:rsidRPr="00002AC1">
        <w:rPr>
          <w:rFonts w:ascii="Book Antiqua" w:eastAsia="Book Antiqua" w:hAnsi="Book Antiqua" w:cs="Book Antiqua"/>
          <w:color w:val="000000"/>
        </w:rPr>
        <w:t xml:space="preserve">10% of weight reduction has been shown to significantly reduce inflammation and fibrosis in patients with this </w:t>
      </w:r>
      <w:proofErr w:type="gramStart"/>
      <w:r w:rsidRPr="00002AC1">
        <w:rPr>
          <w:rFonts w:ascii="Book Antiqua" w:eastAsia="Book Antiqua" w:hAnsi="Book Antiqua" w:cs="Book Antiqua"/>
          <w:color w:val="000000"/>
        </w:rPr>
        <w:t>disease</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92]</w:t>
      </w:r>
      <w:r w:rsidRPr="00002AC1">
        <w:rPr>
          <w:rFonts w:ascii="Book Antiqua" w:eastAsia="Book Antiqua" w:hAnsi="Book Antiqua" w:cs="Book Antiqua"/>
          <w:color w:val="000000"/>
        </w:rPr>
        <w:t>.</w:t>
      </w:r>
      <w:r w:rsidR="005A6CFF" w:rsidRPr="00002AC1">
        <w:rPr>
          <w:rFonts w:ascii="Book Antiqua" w:eastAsia="Book Antiqua" w:hAnsi="Book Antiqua" w:cs="Book Antiqua"/>
          <w:color w:val="000000"/>
        </w:rPr>
        <w:t xml:space="preserve"> </w:t>
      </w:r>
      <w:r w:rsidRPr="00002AC1">
        <w:rPr>
          <w:rFonts w:ascii="Book Antiqua" w:eastAsia="Book Antiqua" w:hAnsi="Book Antiqua" w:cs="Book Antiqua"/>
          <w:color w:val="000000"/>
        </w:rPr>
        <w:t>On the other hand, malnutrition remains a common feature among LC individuals (20</w:t>
      </w:r>
      <w:r w:rsidR="005A6CFF" w:rsidRPr="00002AC1">
        <w:rPr>
          <w:rFonts w:ascii="Book Antiqua" w:eastAsia="Book Antiqua" w:hAnsi="Book Antiqua" w:cs="Book Antiqua"/>
          <w:color w:val="000000"/>
        </w:rPr>
        <w:t>%-</w:t>
      </w:r>
      <w:r w:rsidRPr="00002AC1">
        <w:rPr>
          <w:rFonts w:ascii="Book Antiqua" w:eastAsia="Book Antiqua" w:hAnsi="Book Antiqua" w:cs="Book Antiqua"/>
          <w:color w:val="000000"/>
        </w:rPr>
        <w:t xml:space="preserve">50%), mostly in those with decompensated liver </w:t>
      </w:r>
      <w:proofErr w:type="gramStart"/>
      <w:r w:rsidRPr="00002AC1">
        <w:rPr>
          <w:rFonts w:ascii="Book Antiqua" w:eastAsia="Book Antiqua" w:hAnsi="Book Antiqua" w:cs="Book Antiqua"/>
          <w:color w:val="000000"/>
        </w:rPr>
        <w:t>disease</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93]</w:t>
      </w:r>
      <w:r w:rsidRPr="00002AC1">
        <w:rPr>
          <w:rFonts w:ascii="Book Antiqua" w:eastAsia="Book Antiqua" w:hAnsi="Book Antiqua" w:cs="Book Antiqua"/>
          <w:color w:val="000000"/>
        </w:rPr>
        <w:t xml:space="preserve">. Both </w:t>
      </w:r>
      <w:r w:rsidRPr="00002AC1">
        <w:rPr>
          <w:rFonts w:ascii="Book Antiqua" w:eastAsia="Book Antiqua" w:hAnsi="Book Antiqua" w:cs="Book Antiqua"/>
          <w:color w:val="000000"/>
        </w:rPr>
        <w:lastRenderedPageBreak/>
        <w:t xml:space="preserve">obesity and malnutrition may be associated with sarcopenia, causing a major risk factor for frailty, conditions associated with a higher rate of severe </w:t>
      </w:r>
      <w:proofErr w:type="gramStart"/>
      <w:r w:rsidRPr="00002AC1">
        <w:rPr>
          <w:rFonts w:ascii="Book Antiqua" w:eastAsia="Book Antiqua" w:hAnsi="Book Antiqua" w:cs="Book Antiqua"/>
          <w:color w:val="000000"/>
        </w:rPr>
        <w:t>complications</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94]</w:t>
      </w:r>
      <w:r w:rsidRPr="00002AC1">
        <w:rPr>
          <w:rFonts w:ascii="Book Antiqua" w:eastAsia="Book Antiqua" w:hAnsi="Book Antiqua" w:cs="Book Antiqua"/>
          <w:color w:val="000000"/>
        </w:rPr>
        <w:t>.</w:t>
      </w:r>
    </w:p>
    <w:p w14:paraId="714B8BD9" w14:textId="77777777" w:rsidR="005A6CFF" w:rsidRPr="00002AC1" w:rsidRDefault="005A6CFF" w:rsidP="00002AC1">
      <w:pPr>
        <w:spacing w:line="360" w:lineRule="auto"/>
        <w:jc w:val="both"/>
        <w:rPr>
          <w:rFonts w:ascii="Book Antiqua" w:eastAsia="Book Antiqua" w:hAnsi="Book Antiqua" w:cs="Book Antiqua"/>
          <w:b/>
          <w:bCs/>
          <w:i/>
          <w:iCs/>
          <w:color w:val="000000"/>
        </w:rPr>
      </w:pPr>
    </w:p>
    <w:p w14:paraId="35B289DE" w14:textId="584F325A"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b/>
          <w:bCs/>
          <w:i/>
          <w:iCs/>
          <w:color w:val="000000"/>
        </w:rPr>
        <w:t>Diet</w:t>
      </w:r>
    </w:p>
    <w:p w14:paraId="1D5FE42A" w14:textId="7ED54296"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color w:val="000000"/>
        </w:rPr>
        <w:t>A moderate caloric restriction is recommended for overweight/obese LC patients in order to achieve a weight reduction of &gt;</w:t>
      </w:r>
      <w:r w:rsidR="005A6CFF" w:rsidRPr="00002AC1">
        <w:rPr>
          <w:rFonts w:ascii="Book Antiqua" w:eastAsia="Book Antiqua" w:hAnsi="Book Antiqua" w:cs="Book Antiqua"/>
          <w:color w:val="000000"/>
        </w:rPr>
        <w:t xml:space="preserve"> </w:t>
      </w:r>
      <w:r w:rsidRPr="00002AC1">
        <w:rPr>
          <w:rFonts w:ascii="Book Antiqua" w:eastAsia="Book Antiqua" w:hAnsi="Book Antiqua" w:cs="Book Antiqua"/>
          <w:color w:val="000000"/>
        </w:rPr>
        <w:t>5</w:t>
      </w:r>
      <w:r w:rsidR="005A6CFF" w:rsidRPr="00002AC1">
        <w:rPr>
          <w:rFonts w:ascii="Book Antiqua" w:eastAsia="Book Antiqua" w:hAnsi="Book Antiqua" w:cs="Book Antiqua"/>
          <w:color w:val="000000"/>
        </w:rPr>
        <w:t>%</w:t>
      </w:r>
      <w:r w:rsidRPr="00002AC1">
        <w:rPr>
          <w:rFonts w:ascii="Book Antiqua" w:eastAsia="Book Antiqua" w:hAnsi="Book Antiqua" w:cs="Book Antiqua"/>
          <w:color w:val="000000"/>
        </w:rPr>
        <w:t xml:space="preserve"> to 10%, but paying a special attention to maintain an adequate protein intake to avoid loss of muscle mass </w:t>
      </w:r>
      <w:r w:rsidR="005A6CFF" w:rsidRPr="00002AC1">
        <w:rPr>
          <w:rFonts w:ascii="Book Antiqua" w:eastAsia="Book Antiqua" w:hAnsi="Book Antiqua" w:cs="Book Antiqua"/>
          <w:color w:val="000000"/>
        </w:rPr>
        <w:t>(</w:t>
      </w:r>
      <w:r w:rsidRPr="00002AC1">
        <w:rPr>
          <w:rFonts w:ascii="Book Antiqua" w:eastAsia="Book Antiqua" w:hAnsi="Book Antiqua" w:cs="Book Antiqua"/>
          <w:color w:val="000000"/>
        </w:rPr>
        <w:t>85%</w:t>
      </w:r>
      <w:r w:rsidR="005A6CFF" w:rsidRPr="00002AC1">
        <w:rPr>
          <w:rFonts w:ascii="Book Antiqua" w:eastAsia="Book Antiqua" w:hAnsi="Book Antiqua" w:cs="Book Antiqua"/>
          <w:color w:val="000000"/>
        </w:rPr>
        <w:t>)</w:t>
      </w:r>
      <w:r w:rsidRPr="00002AC1">
        <w:rPr>
          <w:rFonts w:ascii="Book Antiqua" w:eastAsia="Book Antiqua" w:hAnsi="Book Antiqua" w:cs="Book Antiqua"/>
          <w:color w:val="000000"/>
        </w:rPr>
        <w:t>. A widely accepted approach is to supply at least 35 kcal/kg body weight/d, using the actual body weight, then subtracting a 5</w:t>
      </w:r>
      <w:r w:rsidR="005A6CFF" w:rsidRPr="00002AC1">
        <w:rPr>
          <w:rFonts w:ascii="Book Antiqua" w:eastAsia="Book Antiqua" w:hAnsi="Book Antiqua" w:cs="Book Antiqua"/>
          <w:color w:val="000000"/>
        </w:rPr>
        <w:t>%</w:t>
      </w:r>
      <w:r w:rsidRPr="00002AC1">
        <w:rPr>
          <w:rFonts w:ascii="Book Antiqua" w:eastAsia="Book Antiqua" w:hAnsi="Book Antiqua" w:cs="Book Antiqua"/>
          <w:color w:val="000000"/>
        </w:rPr>
        <w:t>, 10</w:t>
      </w:r>
      <w:r w:rsidR="005A6CFF" w:rsidRPr="00002AC1">
        <w:rPr>
          <w:rFonts w:ascii="Book Antiqua" w:eastAsia="Book Antiqua" w:hAnsi="Book Antiqua" w:cs="Book Antiqua"/>
          <w:color w:val="000000"/>
        </w:rPr>
        <w:t>%</w:t>
      </w:r>
      <w:r w:rsidRPr="00002AC1">
        <w:rPr>
          <w:rFonts w:ascii="Book Antiqua" w:eastAsia="Book Antiqua" w:hAnsi="Book Antiqua" w:cs="Book Antiqua"/>
          <w:color w:val="000000"/>
        </w:rPr>
        <w:t>, or 15% in case of mild, moderate, or severe ascites, respectively, plus an additional 5% in case of peripheral oedema</w:t>
      </w:r>
      <w:r w:rsidRPr="00002AC1">
        <w:rPr>
          <w:rFonts w:ascii="Book Antiqua" w:eastAsia="Book Antiqua" w:hAnsi="Book Antiqua" w:cs="Book Antiqua"/>
          <w:color w:val="000000"/>
          <w:vertAlign w:val="superscript"/>
        </w:rPr>
        <w:t>[93]</w:t>
      </w:r>
      <w:r w:rsidRPr="00002AC1">
        <w:rPr>
          <w:rFonts w:ascii="Book Antiqua" w:eastAsia="Book Antiqua" w:hAnsi="Book Antiqua" w:cs="Book Antiqua"/>
          <w:color w:val="000000"/>
        </w:rPr>
        <w:t>.</w:t>
      </w:r>
    </w:p>
    <w:p w14:paraId="02C0E2EC" w14:textId="27D76BE0" w:rsidR="00A77B3E" w:rsidRPr="00002AC1" w:rsidRDefault="00E1110F" w:rsidP="00002AC1">
      <w:pPr>
        <w:spacing w:line="360" w:lineRule="auto"/>
        <w:ind w:firstLineChars="100" w:firstLine="240"/>
        <w:jc w:val="both"/>
        <w:rPr>
          <w:rFonts w:ascii="Book Antiqua" w:hAnsi="Book Antiqua"/>
        </w:rPr>
      </w:pPr>
      <w:r w:rsidRPr="00002AC1">
        <w:rPr>
          <w:rFonts w:ascii="Book Antiqua" w:eastAsia="Book Antiqua" w:hAnsi="Book Antiqua" w:cs="Book Antiqua"/>
          <w:color w:val="000000"/>
        </w:rPr>
        <w:t xml:space="preserve">Protein intake </w:t>
      </w:r>
      <w:r w:rsidRPr="00002AC1">
        <w:rPr>
          <w:rFonts w:ascii="Book Antiqua" w:eastAsia="Book Antiqua" w:hAnsi="Book Antiqua" w:cs="Book Antiqua"/>
          <w:color w:val="000000"/>
          <w:shd w:val="clear" w:color="auto" w:fill="FFFFFF"/>
        </w:rPr>
        <w:t xml:space="preserve">should be increased </w:t>
      </w:r>
      <w:r w:rsidRPr="00002AC1">
        <w:rPr>
          <w:rFonts w:ascii="Book Antiqua" w:eastAsia="Book Antiqua" w:hAnsi="Book Antiqua" w:cs="Book Antiqua"/>
          <w:color w:val="000000"/>
        </w:rPr>
        <w:t>up to 1.2</w:t>
      </w:r>
      <w:r w:rsidR="005A6CFF" w:rsidRPr="00002AC1">
        <w:rPr>
          <w:rFonts w:ascii="Book Antiqua" w:eastAsia="Book Antiqua" w:hAnsi="Book Antiqua" w:cs="Book Antiqua"/>
          <w:color w:val="000000"/>
        </w:rPr>
        <w:t>-</w:t>
      </w:r>
      <w:r w:rsidRPr="00002AC1">
        <w:rPr>
          <w:rFonts w:ascii="Book Antiqua" w:eastAsia="Book Antiqua" w:hAnsi="Book Antiqua" w:cs="Book Antiqua"/>
          <w:color w:val="000000"/>
        </w:rPr>
        <w:t>1.5 g/kg</w:t>
      </w:r>
      <w:r w:rsidRPr="00002AC1">
        <w:rPr>
          <w:rFonts w:ascii="Book Antiqua" w:eastAsia="Book Antiqua" w:hAnsi="Book Antiqua" w:cs="Book Antiqua"/>
          <w:color w:val="000000"/>
          <w:shd w:val="clear" w:color="auto" w:fill="FFFFFF"/>
        </w:rPr>
        <w:t xml:space="preserve"> body weight</w:t>
      </w:r>
      <w:r w:rsidRPr="00002AC1">
        <w:rPr>
          <w:rFonts w:ascii="Book Antiqua" w:eastAsia="Book Antiqua" w:hAnsi="Book Antiqua" w:cs="Book Antiqua"/>
          <w:color w:val="000000"/>
        </w:rPr>
        <w:t xml:space="preserve">/d to avoid sarcopenia, unless moderate-to-severe renal insufficiency is present, but oral protein supplements, especially branched-chain amino </w:t>
      </w:r>
      <w:proofErr w:type="gramStart"/>
      <w:r w:rsidRPr="00002AC1">
        <w:rPr>
          <w:rFonts w:ascii="Book Antiqua" w:eastAsia="Book Antiqua" w:hAnsi="Book Antiqua" w:cs="Book Antiqua"/>
          <w:color w:val="000000"/>
        </w:rPr>
        <w:t>acids</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95]</w:t>
      </w:r>
      <w:r w:rsidRPr="000B3A4E">
        <w:rPr>
          <w:rFonts w:ascii="Book Antiqua" w:eastAsia="Book Antiqua" w:hAnsi="Book Antiqua" w:cs="Book Antiqua"/>
          <w:color w:val="000000"/>
        </w:rPr>
        <w:t>,</w:t>
      </w:r>
      <w:r w:rsidRPr="00002AC1">
        <w:rPr>
          <w:rFonts w:ascii="Book Antiqua" w:eastAsia="Book Antiqua" w:hAnsi="Book Antiqua" w:cs="Book Antiqua"/>
          <w:color w:val="000000"/>
        </w:rPr>
        <w:t xml:space="preserve"> or short-term enteral or parenteral nutrition</w:t>
      </w:r>
      <w:r w:rsidRPr="00002AC1">
        <w:rPr>
          <w:rFonts w:ascii="Book Antiqua" w:eastAsia="Book Antiqua" w:hAnsi="Book Antiqua" w:cs="Book Antiqua"/>
          <w:color w:val="000000"/>
          <w:vertAlign w:val="superscript"/>
        </w:rPr>
        <w:t>[93]</w:t>
      </w:r>
      <w:r w:rsidRPr="00002AC1">
        <w:rPr>
          <w:rFonts w:ascii="Book Antiqua" w:eastAsia="Book Antiqua" w:hAnsi="Book Antiqua" w:cs="Book Antiqua"/>
          <w:color w:val="000000"/>
        </w:rPr>
        <w:t xml:space="preserve"> may be necessary in some patients. The common deficits of vitamins should be corrected with </w:t>
      </w:r>
      <w:proofErr w:type="gramStart"/>
      <w:r w:rsidRPr="00002AC1">
        <w:rPr>
          <w:rFonts w:ascii="Book Antiqua" w:eastAsia="Book Antiqua" w:hAnsi="Book Antiqua" w:cs="Book Antiqua"/>
          <w:color w:val="000000"/>
        </w:rPr>
        <w:t>supplementation</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93]</w:t>
      </w:r>
      <w:r w:rsidRPr="00002AC1">
        <w:rPr>
          <w:rFonts w:ascii="Book Antiqua" w:eastAsia="Book Antiqua" w:hAnsi="Book Antiqua" w:cs="Book Antiqua"/>
          <w:color w:val="000000"/>
        </w:rPr>
        <w:t>.</w:t>
      </w:r>
    </w:p>
    <w:p w14:paraId="0585E516" w14:textId="77777777" w:rsidR="003978E0" w:rsidRPr="00002AC1" w:rsidRDefault="003978E0" w:rsidP="00002AC1">
      <w:pPr>
        <w:spacing w:line="360" w:lineRule="auto"/>
        <w:jc w:val="both"/>
        <w:rPr>
          <w:rFonts w:ascii="Book Antiqua" w:eastAsia="Book Antiqua" w:hAnsi="Book Antiqua" w:cs="Book Antiqua"/>
          <w:b/>
          <w:bCs/>
          <w:i/>
          <w:iCs/>
          <w:color w:val="000000"/>
        </w:rPr>
      </w:pPr>
    </w:p>
    <w:p w14:paraId="3CCE2C09" w14:textId="0E52474C"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b/>
          <w:bCs/>
          <w:i/>
          <w:iCs/>
          <w:color w:val="000000"/>
        </w:rPr>
        <w:t>Physical activity</w:t>
      </w:r>
    </w:p>
    <w:p w14:paraId="4C7C26DE" w14:textId="5EBF349A"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color w:val="000000"/>
        </w:rPr>
        <w:t>Physical exercise is associated with increments of insulin sensitivity and is highly recommended in</w:t>
      </w:r>
      <w:r w:rsidR="003978E0" w:rsidRPr="00002AC1">
        <w:rPr>
          <w:rFonts w:ascii="Book Antiqua" w:eastAsia="Book Antiqua" w:hAnsi="Book Antiqua" w:cs="Book Antiqua"/>
          <w:color w:val="000000"/>
        </w:rPr>
        <w:t xml:space="preserve"> </w:t>
      </w:r>
      <w:r w:rsidRPr="00002AC1">
        <w:rPr>
          <w:rFonts w:ascii="Book Antiqua" w:eastAsia="Book Antiqua" w:hAnsi="Book Antiqua" w:cs="Book Antiqua"/>
          <w:color w:val="000000"/>
        </w:rPr>
        <w:t>patients with NAFLD. However it may</w:t>
      </w:r>
      <w:r w:rsidR="003978E0" w:rsidRPr="00002AC1">
        <w:rPr>
          <w:rFonts w:ascii="Book Antiqua" w:eastAsia="Book Antiqua" w:hAnsi="Book Antiqua" w:cs="Book Antiqua"/>
          <w:color w:val="000000"/>
        </w:rPr>
        <w:t xml:space="preserve"> </w:t>
      </w:r>
      <w:r w:rsidRPr="00002AC1">
        <w:rPr>
          <w:rFonts w:ascii="Book Antiqua" w:eastAsia="Book Antiqua" w:hAnsi="Book Antiqua" w:cs="Book Antiqua"/>
          <w:color w:val="000000"/>
        </w:rPr>
        <w:t xml:space="preserve">be limited in LC patients by the presence of asthenia, sarcopenia, and </w:t>
      </w:r>
      <w:proofErr w:type="gramStart"/>
      <w:r w:rsidRPr="00002AC1">
        <w:rPr>
          <w:rFonts w:ascii="Book Antiqua" w:eastAsia="Book Antiqua" w:hAnsi="Book Antiqua" w:cs="Book Antiqua"/>
          <w:color w:val="000000"/>
        </w:rPr>
        <w:t>ascites</w:t>
      </w:r>
      <w:r w:rsidR="003978E0" w:rsidRPr="00002AC1">
        <w:rPr>
          <w:rFonts w:ascii="Book Antiqua" w:eastAsia="Book Antiqua" w:hAnsi="Book Antiqua" w:cs="Book Antiqua"/>
          <w:color w:val="000000"/>
          <w:vertAlign w:val="superscript"/>
        </w:rPr>
        <w:t>[</w:t>
      </w:r>
      <w:proofErr w:type="gramEnd"/>
      <w:r w:rsidR="003978E0" w:rsidRPr="00002AC1">
        <w:rPr>
          <w:rFonts w:ascii="Book Antiqua" w:eastAsia="Book Antiqua" w:hAnsi="Book Antiqua" w:cs="Book Antiqua"/>
          <w:color w:val="000000"/>
          <w:vertAlign w:val="superscript"/>
        </w:rPr>
        <w:t>96,97]</w:t>
      </w:r>
      <w:r w:rsidRPr="00002AC1">
        <w:rPr>
          <w:rFonts w:ascii="Book Antiqua" w:eastAsia="Book Antiqua" w:hAnsi="Book Antiqua" w:cs="Book Antiqua"/>
          <w:color w:val="000000"/>
        </w:rPr>
        <w:t>.</w:t>
      </w:r>
      <w:r w:rsidR="003978E0" w:rsidRPr="00002AC1">
        <w:rPr>
          <w:rFonts w:ascii="Book Antiqua" w:eastAsia="Book Antiqua" w:hAnsi="Book Antiqua" w:cs="Book Antiqua"/>
          <w:color w:val="000000"/>
        </w:rPr>
        <w:t xml:space="preserve"> </w:t>
      </w:r>
      <w:r w:rsidRPr="00002AC1">
        <w:rPr>
          <w:rFonts w:ascii="Book Antiqua" w:eastAsia="Book Antiqua" w:hAnsi="Book Antiqua" w:cs="Book Antiqua"/>
          <w:color w:val="000000"/>
        </w:rPr>
        <w:t xml:space="preserve">A combination of aerobic and resistance training of moderate intensity is also </w:t>
      </w:r>
      <w:proofErr w:type="gramStart"/>
      <w:r w:rsidRPr="00002AC1">
        <w:rPr>
          <w:rFonts w:ascii="Book Antiqua" w:eastAsia="Book Antiqua" w:hAnsi="Book Antiqua" w:cs="Book Antiqua"/>
          <w:color w:val="000000"/>
        </w:rPr>
        <w:t>recommended</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93]</w:t>
      </w:r>
      <w:r w:rsidRPr="00002AC1">
        <w:rPr>
          <w:rFonts w:ascii="Book Antiqua" w:eastAsia="Book Antiqua" w:hAnsi="Book Antiqua" w:cs="Book Antiqua"/>
          <w:color w:val="000000"/>
        </w:rPr>
        <w:t>,</w:t>
      </w:r>
      <w:r w:rsidR="003978E0" w:rsidRPr="00002AC1">
        <w:rPr>
          <w:rFonts w:ascii="Book Antiqua" w:eastAsia="Book Antiqua" w:hAnsi="Book Antiqua" w:cs="Book Antiqua"/>
          <w:color w:val="000000"/>
        </w:rPr>
        <w:t xml:space="preserve"> </w:t>
      </w:r>
      <w:r w:rsidRPr="00002AC1">
        <w:rPr>
          <w:rFonts w:ascii="Book Antiqua" w:eastAsia="Book Antiqua" w:hAnsi="Book Antiqua" w:cs="Book Antiqua"/>
          <w:color w:val="000000"/>
        </w:rPr>
        <w:t>as it may result in the concurrent improvement of muscle function and mass.</w:t>
      </w:r>
    </w:p>
    <w:p w14:paraId="25D5BE99" w14:textId="77777777" w:rsidR="003978E0" w:rsidRPr="00002AC1" w:rsidRDefault="003978E0" w:rsidP="00002AC1">
      <w:pPr>
        <w:spacing w:line="360" w:lineRule="auto"/>
        <w:jc w:val="both"/>
        <w:rPr>
          <w:rFonts w:ascii="Book Antiqua" w:eastAsia="Book Antiqua" w:hAnsi="Book Antiqua" w:cs="Book Antiqua"/>
          <w:b/>
          <w:bCs/>
          <w:i/>
          <w:iCs/>
          <w:color w:val="000000"/>
        </w:rPr>
      </w:pPr>
    </w:p>
    <w:p w14:paraId="51EBFC12" w14:textId="6851D142"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b/>
          <w:bCs/>
          <w:i/>
          <w:iCs/>
          <w:color w:val="000000"/>
        </w:rPr>
        <w:t>Pharmacological therapy</w:t>
      </w:r>
    </w:p>
    <w:p w14:paraId="65322E2E" w14:textId="3B8C82C6"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color w:val="000000"/>
        </w:rPr>
        <w:t>Despite the growing problem of management of DM in patients with CLD the existing literature data, especially on newer antidiabetic agents is very limited and furthermore, no guidelines exist. The recommended use of antidiabetic drugs and insulins is based mostly on available data on pharmacokinetics and safety drug studies taking into account the degree of liver dysfunction and the presence of comorbidities</w:t>
      </w:r>
      <w:r w:rsidR="00AF5245">
        <w:rPr>
          <w:rFonts w:ascii="Book Antiqua" w:eastAsia="Book Antiqua" w:hAnsi="Book Antiqua" w:cs="Book Antiqua"/>
          <w:color w:val="000000"/>
          <w:vertAlign w:val="superscript"/>
        </w:rPr>
        <w:t>[</w:t>
      </w:r>
      <w:r w:rsidRPr="00002AC1">
        <w:rPr>
          <w:rFonts w:ascii="Book Antiqua" w:eastAsia="Book Antiqua" w:hAnsi="Book Antiqua" w:cs="Book Antiqua"/>
          <w:color w:val="000000"/>
          <w:vertAlign w:val="superscript"/>
        </w:rPr>
        <w:t>98]</w:t>
      </w:r>
      <w:r w:rsidRPr="00002AC1">
        <w:rPr>
          <w:rFonts w:ascii="Book Antiqua" w:eastAsia="Book Antiqua" w:hAnsi="Book Antiqua" w:cs="Book Antiqua"/>
          <w:color w:val="000000"/>
        </w:rPr>
        <w:t xml:space="preserve"> (Table</w:t>
      </w:r>
      <w:r w:rsidR="003978E0" w:rsidRPr="00002AC1">
        <w:rPr>
          <w:rFonts w:ascii="Book Antiqua" w:eastAsia="Book Antiqua" w:hAnsi="Book Antiqua" w:cs="Book Antiqua"/>
          <w:color w:val="000000"/>
        </w:rPr>
        <w:t>s</w:t>
      </w:r>
      <w:r w:rsidRPr="00002AC1">
        <w:rPr>
          <w:rFonts w:ascii="Book Antiqua" w:eastAsia="Book Antiqua" w:hAnsi="Book Antiqua" w:cs="Book Antiqua"/>
          <w:color w:val="000000"/>
        </w:rPr>
        <w:t xml:space="preserve"> 4 and 5).</w:t>
      </w:r>
    </w:p>
    <w:p w14:paraId="459D0CB0" w14:textId="77777777" w:rsidR="003978E0" w:rsidRPr="00002AC1" w:rsidRDefault="003978E0" w:rsidP="00002AC1">
      <w:pPr>
        <w:spacing w:line="360" w:lineRule="auto"/>
        <w:jc w:val="both"/>
        <w:rPr>
          <w:rFonts w:ascii="Book Antiqua" w:eastAsia="Book Antiqua" w:hAnsi="Book Antiqua" w:cs="Book Antiqua"/>
          <w:b/>
          <w:bCs/>
          <w:i/>
          <w:iCs/>
          <w:color w:val="000000"/>
        </w:rPr>
      </w:pPr>
    </w:p>
    <w:p w14:paraId="51228D47" w14:textId="43419279"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b/>
          <w:bCs/>
          <w:i/>
          <w:iCs/>
          <w:color w:val="000000"/>
        </w:rPr>
        <w:t>Non-insulin agents</w:t>
      </w:r>
    </w:p>
    <w:p w14:paraId="3592AC38" w14:textId="5BE7C3FC"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color w:val="000000"/>
        </w:rPr>
        <w:t xml:space="preserve">The inhibitors of alpha-glucosidase such as the acarbose, inhibit α-glucosidases, which contribute to degradation of disaccharides in the intestine. It results in reduction in the absorption of carbohydrates and in the risk of postprandial hyperglycemia. Its safety has been evaluated in patients with DM and </w:t>
      </w:r>
      <w:proofErr w:type="gramStart"/>
      <w:r w:rsidRPr="00002AC1">
        <w:rPr>
          <w:rFonts w:ascii="Book Antiqua" w:eastAsia="Book Antiqua" w:hAnsi="Book Antiqua" w:cs="Book Antiqua"/>
          <w:color w:val="000000"/>
        </w:rPr>
        <w:t>CLD</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99,100]</w:t>
      </w:r>
      <w:r w:rsidRPr="00002AC1">
        <w:rPr>
          <w:rFonts w:ascii="Book Antiqua" w:eastAsia="Book Antiqua" w:hAnsi="Book Antiqua" w:cs="Book Antiqua"/>
          <w:color w:val="000000"/>
        </w:rPr>
        <w:t xml:space="preserve">. Its use was associated with a significant reduction of fasting and postprandial hyperglycemia, HbA1c and C-peptide as well as improvement of mild HE in compensated </w:t>
      </w:r>
      <w:proofErr w:type="gramStart"/>
      <w:r w:rsidRPr="00002AC1">
        <w:rPr>
          <w:rFonts w:ascii="Book Antiqua" w:eastAsia="Book Antiqua" w:hAnsi="Book Antiqua" w:cs="Book Antiqua"/>
          <w:color w:val="000000"/>
        </w:rPr>
        <w:t>cirrhosis</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100]</w:t>
      </w:r>
      <w:r w:rsidRPr="00002AC1">
        <w:rPr>
          <w:rFonts w:ascii="Book Antiqua" w:eastAsia="Book Antiqua" w:hAnsi="Book Antiqua" w:cs="Book Antiqua"/>
          <w:color w:val="000000"/>
        </w:rPr>
        <w:t>.</w:t>
      </w:r>
    </w:p>
    <w:p w14:paraId="56E5A880" w14:textId="0A802FE7" w:rsidR="00A77B3E" w:rsidRPr="00002AC1" w:rsidRDefault="00E1110F" w:rsidP="00002AC1">
      <w:pPr>
        <w:spacing w:line="360" w:lineRule="auto"/>
        <w:ind w:firstLineChars="100" w:firstLine="240"/>
        <w:jc w:val="both"/>
        <w:rPr>
          <w:rFonts w:ascii="Book Antiqua" w:hAnsi="Book Antiqua"/>
        </w:rPr>
      </w:pPr>
      <w:r w:rsidRPr="00002AC1">
        <w:rPr>
          <w:rFonts w:ascii="Book Antiqua" w:eastAsia="Book Antiqua" w:hAnsi="Book Antiqua" w:cs="Book Antiqua"/>
          <w:color w:val="000000"/>
        </w:rPr>
        <w:t xml:space="preserve">The secretagogues sulfonylureas and glinides are extensively metabolized by the liver in a cytochrome P450-dependent manner and may accumulate in LC </w:t>
      </w:r>
      <w:proofErr w:type="gramStart"/>
      <w:r w:rsidRPr="00002AC1">
        <w:rPr>
          <w:rFonts w:ascii="Book Antiqua" w:eastAsia="Book Antiqua" w:hAnsi="Book Antiqua" w:cs="Book Antiqua"/>
          <w:color w:val="000000"/>
        </w:rPr>
        <w:t>patients</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99]</w:t>
      </w:r>
      <w:r w:rsidRPr="00002AC1">
        <w:rPr>
          <w:rFonts w:ascii="Book Antiqua" w:eastAsia="Book Antiqua" w:hAnsi="Book Antiqua" w:cs="Book Antiqua"/>
          <w:color w:val="000000"/>
        </w:rPr>
        <w:t>, thus increasing the risk of hypoglycemia</w:t>
      </w:r>
      <w:r w:rsidRPr="00002AC1">
        <w:rPr>
          <w:rFonts w:ascii="Book Antiqua" w:eastAsia="Book Antiqua" w:hAnsi="Book Antiqua" w:cs="Book Antiqua"/>
          <w:color w:val="000000"/>
          <w:vertAlign w:val="superscript"/>
        </w:rPr>
        <w:t>[101]</w:t>
      </w:r>
      <w:r w:rsidRPr="00002AC1">
        <w:rPr>
          <w:rFonts w:ascii="Book Antiqua" w:eastAsia="Book Antiqua" w:hAnsi="Book Antiqua" w:cs="Book Antiqua"/>
          <w:color w:val="000000"/>
        </w:rPr>
        <w:t>. Thus, it is recommended to avoid these agents in patients with moderate-to-severe liver failure.</w:t>
      </w:r>
    </w:p>
    <w:p w14:paraId="437E0D44" w14:textId="6116F88F" w:rsidR="00A77B3E" w:rsidRPr="00002AC1" w:rsidRDefault="00E1110F" w:rsidP="00002AC1">
      <w:pPr>
        <w:spacing w:line="360" w:lineRule="auto"/>
        <w:ind w:firstLineChars="100" w:firstLine="240"/>
        <w:jc w:val="both"/>
        <w:rPr>
          <w:rFonts w:ascii="Book Antiqua" w:hAnsi="Book Antiqua"/>
        </w:rPr>
      </w:pPr>
      <w:r w:rsidRPr="00002AC1">
        <w:rPr>
          <w:rFonts w:ascii="Book Antiqua" w:eastAsia="Book Antiqua" w:hAnsi="Book Antiqua" w:cs="Book Antiqua"/>
          <w:color w:val="000000"/>
        </w:rPr>
        <w:t xml:space="preserve">The insulin-sensitizing agent metformin is not metabolized by the </w:t>
      </w:r>
      <w:proofErr w:type="gramStart"/>
      <w:r w:rsidRPr="00002AC1">
        <w:rPr>
          <w:rFonts w:ascii="Book Antiqua" w:eastAsia="Book Antiqua" w:hAnsi="Book Antiqua" w:cs="Book Antiqua"/>
          <w:color w:val="000000"/>
        </w:rPr>
        <w:t>liver</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102]</w:t>
      </w:r>
      <w:r w:rsidRPr="00002AC1">
        <w:rPr>
          <w:rFonts w:ascii="Book Antiqua" w:eastAsia="Book Antiqua" w:hAnsi="Book Antiqua" w:cs="Book Antiqua"/>
          <w:color w:val="000000"/>
        </w:rPr>
        <w:t xml:space="preserve">. It has been associated with risk of lactic acidosis. However, this complication was reported only in anecdotal cases, particularly with concomitant alcohol </w:t>
      </w:r>
      <w:proofErr w:type="gramStart"/>
      <w:r w:rsidRPr="00002AC1">
        <w:rPr>
          <w:rFonts w:ascii="Book Antiqua" w:eastAsia="Book Antiqua" w:hAnsi="Book Antiqua" w:cs="Book Antiqua"/>
          <w:color w:val="000000"/>
        </w:rPr>
        <w:t>intake</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103]</w:t>
      </w:r>
      <w:r w:rsidRPr="00002AC1">
        <w:rPr>
          <w:rFonts w:ascii="Book Antiqua" w:eastAsia="Book Antiqua" w:hAnsi="Book Antiqua" w:cs="Book Antiqua"/>
          <w:color w:val="000000"/>
        </w:rPr>
        <w:t xml:space="preserve">. Chronic use of metformin has been associated with a reduced risk of </w:t>
      </w:r>
      <w:proofErr w:type="gramStart"/>
      <w:r w:rsidRPr="00002AC1">
        <w:rPr>
          <w:rFonts w:ascii="Book Antiqua" w:eastAsia="Book Antiqua" w:hAnsi="Book Antiqua" w:cs="Book Antiqua"/>
          <w:color w:val="000000"/>
        </w:rPr>
        <w:t>HCC</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104</w:t>
      </w:r>
      <w:r w:rsidR="003978E0" w:rsidRPr="00002AC1">
        <w:rPr>
          <w:rFonts w:ascii="Book Antiqua" w:eastAsia="Book Antiqua" w:hAnsi="Book Antiqua" w:cs="Book Antiqua"/>
          <w:color w:val="000000"/>
          <w:vertAlign w:val="superscript"/>
        </w:rPr>
        <w:t>-</w:t>
      </w:r>
      <w:r w:rsidRPr="00002AC1">
        <w:rPr>
          <w:rFonts w:ascii="Book Antiqua" w:eastAsia="Book Antiqua" w:hAnsi="Book Antiqua" w:cs="Book Antiqua"/>
          <w:color w:val="000000"/>
          <w:vertAlign w:val="superscript"/>
        </w:rPr>
        <w:t>107]</w:t>
      </w:r>
      <w:r w:rsidRPr="00002AC1">
        <w:rPr>
          <w:rFonts w:ascii="Book Antiqua" w:eastAsia="Book Antiqua" w:hAnsi="Book Antiqua" w:cs="Book Antiqua"/>
          <w:color w:val="000000"/>
        </w:rPr>
        <w:t>, reduced liver-related complications</w:t>
      </w:r>
      <w:r w:rsidRPr="00002AC1">
        <w:rPr>
          <w:rFonts w:ascii="Book Antiqua" w:eastAsia="Book Antiqua" w:hAnsi="Book Antiqua" w:cs="Book Antiqua"/>
          <w:color w:val="000000"/>
          <w:vertAlign w:val="superscript"/>
        </w:rPr>
        <w:t>[105,107]</w:t>
      </w:r>
      <w:r w:rsidRPr="00002AC1">
        <w:rPr>
          <w:rFonts w:ascii="Book Antiqua" w:eastAsia="Book Antiqua" w:hAnsi="Book Antiqua" w:cs="Book Antiqua"/>
          <w:color w:val="000000"/>
        </w:rPr>
        <w:t>, and increase survival in LC patients</w:t>
      </w:r>
      <w:r w:rsidRPr="00002AC1">
        <w:rPr>
          <w:rFonts w:ascii="Book Antiqua" w:eastAsia="Book Antiqua" w:hAnsi="Book Antiqua" w:cs="Book Antiqua"/>
          <w:color w:val="000000"/>
          <w:vertAlign w:val="superscript"/>
        </w:rPr>
        <w:t>[105-107]</w:t>
      </w:r>
      <w:r w:rsidRPr="00002AC1">
        <w:rPr>
          <w:rFonts w:ascii="Book Antiqua" w:eastAsia="Book Antiqua" w:hAnsi="Book Antiqua" w:cs="Book Antiqua"/>
          <w:color w:val="000000"/>
        </w:rPr>
        <w:t>.</w:t>
      </w:r>
    </w:p>
    <w:p w14:paraId="55CFD094" w14:textId="3A4F3F3A" w:rsidR="00A77B3E" w:rsidRPr="00002AC1" w:rsidRDefault="00E1110F" w:rsidP="00002AC1">
      <w:pPr>
        <w:spacing w:line="360" w:lineRule="auto"/>
        <w:ind w:firstLineChars="100" w:firstLine="240"/>
        <w:jc w:val="both"/>
        <w:rPr>
          <w:rFonts w:ascii="Book Antiqua" w:hAnsi="Book Antiqua"/>
        </w:rPr>
      </w:pPr>
      <w:r w:rsidRPr="00002AC1">
        <w:rPr>
          <w:rFonts w:ascii="Book Antiqua" w:eastAsia="Book Antiqua" w:hAnsi="Book Antiqua" w:cs="Book Antiqua"/>
          <w:color w:val="000000"/>
        </w:rPr>
        <w:t xml:space="preserve">Probably, glycemic control of the patients contributed for obtaining these effects. Nevertheless, an independent anti </w:t>
      </w:r>
      <w:proofErr w:type="spellStart"/>
      <w:r w:rsidRPr="00002AC1">
        <w:rPr>
          <w:rFonts w:ascii="Book Antiqua" w:eastAsia="Book Antiqua" w:hAnsi="Book Antiqua" w:cs="Book Antiqua"/>
          <w:color w:val="000000"/>
        </w:rPr>
        <w:t>oncogenetic</w:t>
      </w:r>
      <w:proofErr w:type="spellEnd"/>
      <w:r w:rsidRPr="00002AC1">
        <w:rPr>
          <w:rFonts w:ascii="Book Antiqua" w:eastAsia="Book Antiqua" w:hAnsi="Book Antiqua" w:cs="Book Antiqua"/>
          <w:color w:val="000000"/>
        </w:rPr>
        <w:t xml:space="preserve"> mechanism has been recently described </w:t>
      </w:r>
      <w:proofErr w:type="gramStart"/>
      <w:r w:rsidRPr="00002AC1">
        <w:rPr>
          <w:rFonts w:ascii="Book Antiqua" w:eastAsia="Book Antiqua" w:hAnsi="Book Antiqua" w:cs="Book Antiqua"/>
          <w:color w:val="000000"/>
        </w:rPr>
        <w:t>experimentally</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108]</w:t>
      </w:r>
      <w:r w:rsidR="003978E0" w:rsidRPr="00002AC1">
        <w:rPr>
          <w:rFonts w:ascii="Book Antiqua" w:eastAsia="Book Antiqua" w:hAnsi="Book Antiqua" w:cs="Book Antiqua"/>
          <w:color w:val="000000"/>
        </w:rPr>
        <w:t xml:space="preserve">. </w:t>
      </w:r>
      <w:r w:rsidRPr="00002AC1">
        <w:rPr>
          <w:rFonts w:ascii="Book Antiqua" w:eastAsia="Book Antiqua" w:hAnsi="Book Antiqua" w:cs="Book Antiqua"/>
          <w:color w:val="000000"/>
        </w:rPr>
        <w:t xml:space="preserve">The other insulin-sensitizing agents, thiazolidinediones, are metabolized entirely by the liver, so they accumulate in patients with hepatic </w:t>
      </w:r>
      <w:proofErr w:type="gramStart"/>
      <w:r w:rsidRPr="00002AC1">
        <w:rPr>
          <w:rFonts w:ascii="Book Antiqua" w:eastAsia="Book Antiqua" w:hAnsi="Book Antiqua" w:cs="Book Antiqua"/>
          <w:color w:val="000000"/>
        </w:rPr>
        <w:t>failure</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101]</w:t>
      </w:r>
      <w:r w:rsidRPr="00002AC1">
        <w:rPr>
          <w:rFonts w:ascii="Book Antiqua" w:eastAsia="Book Antiqua" w:hAnsi="Book Antiqua" w:cs="Book Antiqua"/>
          <w:color w:val="000000"/>
        </w:rPr>
        <w:t xml:space="preserve">. Therefore, their use is restricted to patients with Child-Pugh class A LC, also because of the fluid retention and decrease in bone mineral density caused by these </w:t>
      </w:r>
      <w:proofErr w:type="gramStart"/>
      <w:r w:rsidRPr="00002AC1">
        <w:rPr>
          <w:rFonts w:ascii="Book Antiqua" w:eastAsia="Book Antiqua" w:hAnsi="Book Antiqua" w:cs="Book Antiqua"/>
          <w:color w:val="000000"/>
        </w:rPr>
        <w:t>drugs</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109]</w:t>
      </w:r>
      <w:r w:rsidRPr="00002AC1">
        <w:rPr>
          <w:rFonts w:ascii="Book Antiqua" w:eastAsia="Book Antiqua" w:hAnsi="Book Antiqua" w:cs="Book Antiqua"/>
          <w:color w:val="000000"/>
        </w:rPr>
        <w:t xml:space="preserve">. The significant reduction of liver fibrosis reported in NASH patients with and without T2DM supports the use of these drugs in early-stage LC due to this </w:t>
      </w:r>
      <w:proofErr w:type="spellStart"/>
      <w:r w:rsidRPr="00002AC1">
        <w:rPr>
          <w:rFonts w:ascii="Book Antiqua" w:eastAsia="Book Antiqua" w:hAnsi="Book Antiqua" w:cs="Book Antiqua"/>
          <w:color w:val="000000"/>
        </w:rPr>
        <w:t>aetiology</w:t>
      </w:r>
      <w:proofErr w:type="spellEnd"/>
      <w:r w:rsidRPr="00002AC1">
        <w:rPr>
          <w:rFonts w:ascii="Book Antiqua" w:eastAsia="Book Antiqua" w:hAnsi="Book Antiqua" w:cs="Book Antiqua"/>
          <w:color w:val="000000"/>
        </w:rPr>
        <w:t>.</w:t>
      </w:r>
    </w:p>
    <w:p w14:paraId="2081A6AB" w14:textId="0F35FFA8" w:rsidR="00A77B3E" w:rsidRPr="00002AC1" w:rsidRDefault="00E1110F" w:rsidP="00002AC1">
      <w:pPr>
        <w:spacing w:line="360" w:lineRule="auto"/>
        <w:ind w:firstLineChars="100" w:firstLine="240"/>
        <w:jc w:val="both"/>
        <w:rPr>
          <w:rFonts w:ascii="Book Antiqua" w:eastAsia="Book Antiqua" w:hAnsi="Book Antiqua" w:cs="Book Antiqua"/>
          <w:color w:val="000000"/>
        </w:rPr>
      </w:pPr>
      <w:r w:rsidRPr="00002AC1">
        <w:rPr>
          <w:rFonts w:ascii="Book Antiqua" w:eastAsia="Book Antiqua" w:hAnsi="Book Antiqua" w:cs="Book Antiqua"/>
          <w:color w:val="000000"/>
        </w:rPr>
        <w:t xml:space="preserve">Despite the fact that all the inhibitors of dipeptidyl peptidase 4 (DPP-4) are metabolized by the liver, their use is generally allowed in patients with Child-Pugh class A or B LC with no dose </w:t>
      </w:r>
      <w:proofErr w:type="gramStart"/>
      <w:r w:rsidRPr="00002AC1">
        <w:rPr>
          <w:rFonts w:ascii="Book Antiqua" w:eastAsia="Book Antiqua" w:hAnsi="Book Antiqua" w:cs="Book Antiqua"/>
          <w:color w:val="000000"/>
        </w:rPr>
        <w:t>adjustment</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101,110]</w:t>
      </w:r>
      <w:r w:rsidRPr="00002AC1">
        <w:rPr>
          <w:rFonts w:ascii="Book Antiqua" w:eastAsia="Book Antiqua" w:hAnsi="Book Antiqua" w:cs="Book Antiqua"/>
          <w:color w:val="000000"/>
        </w:rPr>
        <w:t>.</w:t>
      </w:r>
      <w:r w:rsidRPr="00002AC1">
        <w:rPr>
          <w:rFonts w:ascii="Book Antiqua" w:eastAsia="Book Antiqua" w:hAnsi="Book Antiqua" w:cs="Book Antiqua"/>
          <w:color w:val="000000"/>
          <w:vertAlign w:val="superscript"/>
        </w:rPr>
        <w:t xml:space="preserve"> </w:t>
      </w:r>
      <w:r w:rsidRPr="00002AC1">
        <w:rPr>
          <w:rFonts w:ascii="Book Antiqua" w:eastAsia="Book Antiqua" w:hAnsi="Book Antiqua" w:cs="Book Antiqua"/>
          <w:color w:val="000000"/>
        </w:rPr>
        <w:t>A dose reduction of these drugs is however required in case of estimated glomerular filtration rate (eGFR) &lt;</w:t>
      </w:r>
      <w:r w:rsidR="008A591F" w:rsidRPr="00002AC1">
        <w:rPr>
          <w:rFonts w:ascii="Book Antiqua" w:eastAsia="Book Antiqua" w:hAnsi="Book Antiqua" w:cs="Book Antiqua"/>
          <w:color w:val="000000"/>
        </w:rPr>
        <w:t xml:space="preserve"> </w:t>
      </w:r>
      <w:r w:rsidRPr="00002AC1">
        <w:rPr>
          <w:rFonts w:ascii="Book Antiqua" w:eastAsia="Book Antiqua" w:hAnsi="Book Antiqua" w:cs="Book Antiqua"/>
          <w:color w:val="000000"/>
        </w:rPr>
        <w:t>50 mL</w:t>
      </w:r>
      <w:r w:rsidR="008A591F" w:rsidRPr="00002AC1">
        <w:rPr>
          <w:rFonts w:ascii="Book Antiqua" w:eastAsia="Book Antiqua" w:hAnsi="Book Antiqua" w:cs="Book Antiqua"/>
          <w:color w:val="000000"/>
        </w:rPr>
        <w:t xml:space="preserve">· </w:t>
      </w:r>
      <w:r w:rsidRPr="00002AC1">
        <w:rPr>
          <w:rFonts w:ascii="Book Antiqua" w:eastAsia="Book Antiqua" w:hAnsi="Book Antiqua" w:cs="Book Antiqua"/>
          <w:color w:val="000000"/>
        </w:rPr>
        <w:t>min</w:t>
      </w:r>
      <w:r w:rsidR="008A591F" w:rsidRPr="00002AC1">
        <w:rPr>
          <w:rFonts w:ascii="Book Antiqua" w:eastAsia="Book Antiqua" w:hAnsi="Book Antiqua" w:cs="Book Antiqua"/>
          <w:color w:val="000000"/>
          <w:vertAlign w:val="superscript"/>
        </w:rPr>
        <w:t>-</w:t>
      </w:r>
      <w:r w:rsidRPr="00002AC1">
        <w:rPr>
          <w:rFonts w:ascii="Book Antiqua" w:eastAsia="Book Antiqua" w:hAnsi="Book Antiqua" w:cs="Book Antiqua"/>
          <w:color w:val="000000"/>
          <w:vertAlign w:val="superscript"/>
        </w:rPr>
        <w:t>1</w:t>
      </w:r>
      <w:r w:rsidRPr="00002AC1">
        <w:rPr>
          <w:rFonts w:ascii="Book Antiqua" w:eastAsia="Book Antiqua" w:hAnsi="Book Antiqua" w:cs="Book Antiqua"/>
          <w:color w:val="000000"/>
        </w:rPr>
        <w:t>·</w:t>
      </w:r>
      <w:r w:rsidR="008A591F" w:rsidRPr="00002AC1">
        <w:rPr>
          <w:rFonts w:ascii="Book Antiqua" w:eastAsia="Book Antiqua" w:hAnsi="Book Antiqua" w:cs="Book Antiqua"/>
          <w:color w:val="000000"/>
        </w:rPr>
        <w:t xml:space="preserve"> </w:t>
      </w:r>
      <w:r w:rsidRPr="00002AC1">
        <w:rPr>
          <w:rFonts w:ascii="Book Antiqua" w:eastAsia="Book Antiqua" w:hAnsi="Book Antiqua" w:cs="Book Antiqua"/>
          <w:color w:val="000000"/>
        </w:rPr>
        <w:t>1.73m</w:t>
      </w:r>
      <w:r w:rsidRPr="00002AC1">
        <w:rPr>
          <w:rFonts w:ascii="Book Antiqua" w:eastAsia="Book Antiqua" w:hAnsi="Book Antiqua" w:cs="Book Antiqua"/>
          <w:color w:val="000000"/>
          <w:vertAlign w:val="superscript"/>
        </w:rPr>
        <w:t>-2</w:t>
      </w:r>
      <w:r w:rsidRPr="00002AC1">
        <w:rPr>
          <w:rFonts w:ascii="Book Antiqua" w:eastAsia="Book Antiqua" w:hAnsi="Book Antiqua" w:cs="Book Antiqua"/>
          <w:color w:val="000000"/>
        </w:rPr>
        <w:t xml:space="preserve">, except for </w:t>
      </w:r>
      <w:r w:rsidRPr="00002AC1">
        <w:rPr>
          <w:rFonts w:ascii="Book Antiqua" w:eastAsia="Book Antiqua" w:hAnsi="Book Antiqua" w:cs="Book Antiqua"/>
          <w:color w:val="000000"/>
        </w:rPr>
        <w:lastRenderedPageBreak/>
        <w:t xml:space="preserve">linagliptin, which is not excreted by the </w:t>
      </w:r>
      <w:proofErr w:type="gramStart"/>
      <w:r w:rsidRPr="00002AC1">
        <w:rPr>
          <w:rFonts w:ascii="Book Antiqua" w:eastAsia="Book Antiqua" w:hAnsi="Book Antiqua" w:cs="Book Antiqua"/>
          <w:color w:val="000000"/>
        </w:rPr>
        <w:t>kidney</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111]</w:t>
      </w:r>
      <w:r w:rsidRPr="00002AC1">
        <w:rPr>
          <w:rFonts w:ascii="Book Antiqua" w:eastAsia="Book Antiqua" w:hAnsi="Book Antiqua" w:cs="Book Antiqua"/>
          <w:color w:val="000000"/>
        </w:rPr>
        <w:t>.</w:t>
      </w:r>
      <w:r w:rsidR="008A591F" w:rsidRPr="00002AC1">
        <w:rPr>
          <w:rFonts w:ascii="Book Antiqua" w:eastAsia="Book Antiqua" w:hAnsi="Book Antiqua" w:cs="Book Antiqua"/>
          <w:color w:val="000000"/>
        </w:rPr>
        <w:t xml:space="preserve"> </w:t>
      </w:r>
      <w:r w:rsidRPr="00002AC1">
        <w:rPr>
          <w:rFonts w:ascii="Book Antiqua" w:eastAsia="Book Antiqua" w:hAnsi="Book Antiqua" w:cs="Book Antiqua"/>
          <w:color w:val="000000"/>
        </w:rPr>
        <w:t xml:space="preserve">Notwithstanding, in a recently published </w:t>
      </w:r>
      <w:proofErr w:type="gramStart"/>
      <w:r w:rsidRPr="00002AC1">
        <w:rPr>
          <w:rFonts w:ascii="Book Antiqua" w:eastAsia="Book Antiqua" w:hAnsi="Book Antiqua" w:cs="Book Antiqua"/>
          <w:color w:val="000000"/>
        </w:rPr>
        <w:t>population based</w:t>
      </w:r>
      <w:proofErr w:type="gramEnd"/>
      <w:r w:rsidRPr="00002AC1">
        <w:rPr>
          <w:rFonts w:ascii="Book Antiqua" w:eastAsia="Book Antiqua" w:hAnsi="Book Antiqua" w:cs="Book Antiqua"/>
          <w:color w:val="000000"/>
        </w:rPr>
        <w:t xml:space="preserve"> cohort study with 2828 DPP-4 inhibitor user and nonuser patients with T2DM and LC</w:t>
      </w:r>
      <w:r w:rsidR="00FD748C">
        <w:rPr>
          <w:rFonts w:ascii="Book Antiqua" w:eastAsia="Book Antiqua" w:hAnsi="Book Antiqua" w:cs="Book Antiqua"/>
          <w:color w:val="000000"/>
        </w:rPr>
        <w:t>,</w:t>
      </w:r>
      <w:r w:rsidRPr="00002AC1">
        <w:rPr>
          <w:rFonts w:ascii="Book Antiqua" w:eastAsia="Book Antiqua" w:hAnsi="Book Antiqua" w:cs="Book Antiqua"/>
          <w:color w:val="000000"/>
        </w:rPr>
        <w:t xml:space="preserve"> </w:t>
      </w:r>
      <w:r w:rsidR="00FD748C">
        <w:rPr>
          <w:rFonts w:ascii="Book Antiqua" w:eastAsia="Book Antiqua" w:hAnsi="Book Antiqua" w:cs="Book Antiqua"/>
          <w:color w:val="000000"/>
        </w:rPr>
        <w:t>t</w:t>
      </w:r>
      <w:r w:rsidRPr="00002AC1">
        <w:rPr>
          <w:rFonts w:ascii="Book Antiqua" w:eastAsia="Book Antiqua" w:hAnsi="Book Antiqua" w:cs="Book Antiqua"/>
          <w:color w:val="000000"/>
        </w:rPr>
        <w:t>he incidence rate of decompensated cirrhosis during follow-up was significantly higher for DPP-4 inhibitor users. The adjusted hazard ratios (</w:t>
      </w:r>
      <w:proofErr w:type="spellStart"/>
      <w:r w:rsidRPr="00002AC1">
        <w:rPr>
          <w:rFonts w:ascii="Book Antiqua" w:eastAsia="Book Antiqua" w:hAnsi="Book Antiqua" w:cs="Book Antiqua"/>
          <w:color w:val="000000"/>
        </w:rPr>
        <w:t>aHRs</w:t>
      </w:r>
      <w:proofErr w:type="spellEnd"/>
      <w:r w:rsidRPr="00002AC1">
        <w:rPr>
          <w:rFonts w:ascii="Book Antiqua" w:eastAsia="Book Antiqua" w:hAnsi="Book Antiqua" w:cs="Book Antiqua"/>
          <w:color w:val="000000"/>
        </w:rPr>
        <w:t>) (95%CI) of variceal bleeding and hepatic failure were 1.67 (1.11</w:t>
      </w:r>
      <w:r w:rsidR="008A591F" w:rsidRPr="00002AC1">
        <w:rPr>
          <w:rFonts w:ascii="Book Antiqua" w:eastAsia="Book Antiqua" w:hAnsi="Book Antiqua" w:cs="Book Antiqua"/>
          <w:color w:val="000000"/>
        </w:rPr>
        <w:t>-</w:t>
      </w:r>
      <w:r w:rsidRPr="00002AC1">
        <w:rPr>
          <w:rFonts w:ascii="Book Antiqua" w:eastAsia="Book Antiqua" w:hAnsi="Book Antiqua" w:cs="Book Antiqua"/>
          <w:color w:val="000000"/>
        </w:rPr>
        <w:t>2.52) and 1.35 (1.02</w:t>
      </w:r>
      <w:r w:rsidR="008A591F" w:rsidRPr="00002AC1">
        <w:rPr>
          <w:rFonts w:ascii="Book Antiqua" w:eastAsia="Book Antiqua" w:hAnsi="Book Antiqua" w:cs="Book Antiqua"/>
          <w:color w:val="000000"/>
        </w:rPr>
        <w:t>-</w:t>
      </w:r>
      <w:r w:rsidRPr="00002AC1">
        <w:rPr>
          <w:rFonts w:ascii="Book Antiqua" w:eastAsia="Book Antiqua" w:hAnsi="Book Antiqua" w:cs="Book Antiqua"/>
          <w:color w:val="000000"/>
        </w:rPr>
        <w:t xml:space="preserve">1.79), respectively, for DPP-4 inhibitor users over nonusers. The risk of all-cause mortality, </w:t>
      </w:r>
      <w:r w:rsidR="003412A7" w:rsidRPr="00002AC1">
        <w:rPr>
          <w:rFonts w:ascii="Book Antiqua" w:eastAsia="Book Antiqua" w:hAnsi="Book Antiqua" w:cs="Book Antiqua"/>
          <w:color w:val="000000"/>
        </w:rPr>
        <w:t>HCC</w:t>
      </w:r>
      <w:r w:rsidRPr="00002AC1">
        <w:rPr>
          <w:rFonts w:ascii="Book Antiqua" w:eastAsia="Book Antiqua" w:hAnsi="Book Antiqua" w:cs="Book Antiqua"/>
          <w:color w:val="000000"/>
        </w:rPr>
        <w:t xml:space="preserve">, and major cardiovascular events were not statistically </w:t>
      </w:r>
      <w:proofErr w:type="gramStart"/>
      <w:r w:rsidRPr="00002AC1">
        <w:rPr>
          <w:rFonts w:ascii="Book Antiqua" w:eastAsia="Book Antiqua" w:hAnsi="Book Antiqua" w:cs="Book Antiqua"/>
          <w:color w:val="000000"/>
        </w:rPr>
        <w:t>different</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112]</w:t>
      </w:r>
      <w:r w:rsidRPr="00002AC1">
        <w:rPr>
          <w:rFonts w:ascii="Book Antiqua" w:eastAsia="Book Antiqua" w:hAnsi="Book Antiqua" w:cs="Book Antiqua"/>
          <w:color w:val="000000"/>
        </w:rPr>
        <w:t>. In another population-based,</w:t>
      </w:r>
      <w:r w:rsidR="008A591F" w:rsidRPr="00002AC1">
        <w:rPr>
          <w:rFonts w:ascii="Book Antiqua" w:eastAsia="Book Antiqua" w:hAnsi="Book Antiqua" w:cs="Book Antiqua"/>
          <w:color w:val="000000"/>
        </w:rPr>
        <w:t xml:space="preserve"> </w:t>
      </w:r>
      <w:r w:rsidRPr="00002AC1">
        <w:rPr>
          <w:rFonts w:ascii="Book Antiqua" w:eastAsia="Book Antiqua" w:hAnsi="Book Antiqua" w:cs="Book Antiqua"/>
          <w:color w:val="000000"/>
        </w:rPr>
        <w:t xml:space="preserve">retrospective cohort study including patients with DM and LC treated with </w:t>
      </w:r>
      <w:r w:rsidR="008A591F" w:rsidRPr="00002AC1">
        <w:rPr>
          <w:rFonts w:ascii="Book Antiqua" w:eastAsia="Book Antiqua" w:hAnsi="Book Antiqua" w:cs="Book Antiqua"/>
          <w:color w:val="000000"/>
        </w:rPr>
        <w:t>GLP-1 receptor agonists (</w:t>
      </w:r>
      <w:r w:rsidRPr="00002AC1">
        <w:rPr>
          <w:rFonts w:ascii="Book Antiqua" w:eastAsia="Book Antiqua" w:hAnsi="Book Antiqua" w:cs="Book Antiqua"/>
          <w:color w:val="000000"/>
        </w:rPr>
        <w:t>GLP</w:t>
      </w:r>
      <w:r w:rsidR="008A591F" w:rsidRPr="00002AC1">
        <w:rPr>
          <w:rFonts w:ascii="Book Antiqua" w:eastAsia="Book Antiqua" w:hAnsi="Book Antiqua" w:cs="Book Antiqua"/>
          <w:color w:val="000000"/>
        </w:rPr>
        <w:t>-</w:t>
      </w:r>
      <w:r w:rsidRPr="00002AC1">
        <w:rPr>
          <w:rFonts w:ascii="Book Antiqua" w:eastAsia="Book Antiqua" w:hAnsi="Book Antiqua" w:cs="Book Antiqua"/>
          <w:color w:val="000000"/>
        </w:rPr>
        <w:t>1R</w:t>
      </w:r>
      <w:r w:rsidR="00FD748C">
        <w:rPr>
          <w:rFonts w:ascii="Book Antiqua" w:eastAsia="Book Antiqua" w:hAnsi="Book Antiqua" w:cs="Book Antiqua"/>
          <w:color w:val="000000"/>
        </w:rPr>
        <w:t>A</w:t>
      </w:r>
      <w:r w:rsidRPr="00002AC1">
        <w:rPr>
          <w:rFonts w:ascii="Book Antiqua" w:eastAsia="Book Antiqua" w:hAnsi="Book Antiqua" w:cs="Book Antiqua"/>
          <w:color w:val="000000"/>
        </w:rPr>
        <w:t>s</w:t>
      </w:r>
      <w:r w:rsidR="008A591F" w:rsidRPr="00002AC1">
        <w:rPr>
          <w:rFonts w:ascii="Book Antiqua" w:eastAsia="Book Antiqua" w:hAnsi="Book Antiqua" w:cs="Book Antiqua"/>
          <w:color w:val="000000"/>
        </w:rPr>
        <w:t>)</w:t>
      </w:r>
      <w:r w:rsidRPr="00002AC1">
        <w:rPr>
          <w:rFonts w:ascii="Book Antiqua" w:eastAsia="Book Antiqua" w:hAnsi="Book Antiqua" w:cs="Book Antiqua"/>
          <w:color w:val="000000"/>
        </w:rPr>
        <w:t xml:space="preserve">, DPP-4 inhibitors, sulfonylureas or </w:t>
      </w:r>
      <w:bookmarkStart w:id="8" w:name="_Hlk93575623"/>
      <w:r w:rsidR="008A591F" w:rsidRPr="00002AC1">
        <w:rPr>
          <w:rFonts w:ascii="Book Antiqua" w:eastAsia="Book Antiqua" w:hAnsi="Book Antiqua" w:cs="Book Antiqua"/>
          <w:color w:val="000000"/>
        </w:rPr>
        <w:t>sodium-glucose co-transporter-2</w:t>
      </w:r>
      <w:bookmarkEnd w:id="8"/>
      <w:r w:rsidR="008A591F" w:rsidRPr="00002AC1">
        <w:rPr>
          <w:rFonts w:ascii="Book Antiqua" w:eastAsia="Book Antiqua" w:hAnsi="Book Antiqua" w:cs="Book Antiqua"/>
          <w:color w:val="000000"/>
        </w:rPr>
        <w:t xml:space="preserve"> (</w:t>
      </w:r>
      <w:r w:rsidRPr="00002AC1">
        <w:rPr>
          <w:rFonts w:ascii="Book Antiqua" w:eastAsia="Book Antiqua" w:hAnsi="Book Antiqua" w:cs="Book Antiqua"/>
          <w:color w:val="000000"/>
        </w:rPr>
        <w:t>SGLT-2</w:t>
      </w:r>
      <w:r w:rsidR="008A591F" w:rsidRPr="00002AC1">
        <w:rPr>
          <w:rFonts w:ascii="Book Antiqua" w:eastAsia="Book Antiqua" w:hAnsi="Book Antiqua" w:cs="Book Antiqua"/>
          <w:color w:val="000000"/>
        </w:rPr>
        <w:t>)</w:t>
      </w:r>
      <w:r w:rsidRPr="00002AC1">
        <w:rPr>
          <w:rFonts w:ascii="Book Antiqua" w:eastAsia="Book Antiqua" w:hAnsi="Book Antiqua" w:cs="Book Antiqua"/>
          <w:color w:val="000000"/>
        </w:rPr>
        <w:t xml:space="preserve"> inhibitors, GLP-1RAs use was associated to significantly reduced number of liver related complications compared to DPP-4 inhibitors and sulfonylureas. In contrast, complication rates were similar when GLP-1RAs and SGLT-2 inhibitors were directly </w:t>
      </w:r>
      <w:proofErr w:type="gramStart"/>
      <w:r w:rsidRPr="00002AC1">
        <w:rPr>
          <w:rFonts w:ascii="Book Antiqua" w:eastAsia="Book Antiqua" w:hAnsi="Book Antiqua" w:cs="Book Antiqua"/>
          <w:color w:val="000000"/>
        </w:rPr>
        <w:t>compared</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113]</w:t>
      </w:r>
      <w:r w:rsidRPr="00002AC1">
        <w:rPr>
          <w:rFonts w:ascii="Book Antiqua" w:eastAsia="Book Antiqua" w:hAnsi="Book Antiqua" w:cs="Book Antiqua"/>
          <w:color w:val="000000"/>
        </w:rPr>
        <w:t>. The results of these studies suggest that patients using DPP-4 inhibitors should heave a tight monitoring.</w:t>
      </w:r>
    </w:p>
    <w:p w14:paraId="28E3ACFD" w14:textId="4540A064" w:rsidR="00A77B3E" w:rsidRPr="00002AC1" w:rsidRDefault="00E1110F" w:rsidP="00002AC1">
      <w:pPr>
        <w:spacing w:line="360" w:lineRule="auto"/>
        <w:ind w:firstLineChars="100" w:firstLine="240"/>
        <w:jc w:val="both"/>
        <w:rPr>
          <w:rFonts w:ascii="Book Antiqua" w:hAnsi="Book Antiqua"/>
        </w:rPr>
      </w:pPr>
      <w:r w:rsidRPr="00002AC1">
        <w:rPr>
          <w:rFonts w:ascii="Book Antiqua" w:eastAsia="Book Antiqua" w:hAnsi="Book Antiqua" w:cs="Book Antiqua"/>
          <w:color w:val="000000"/>
        </w:rPr>
        <w:t>The GLP</w:t>
      </w:r>
      <w:r w:rsidR="008400EB" w:rsidRPr="00002AC1">
        <w:rPr>
          <w:rFonts w:ascii="Book Antiqua" w:eastAsia="Book Antiqua" w:hAnsi="Book Antiqua" w:cs="Book Antiqua"/>
          <w:color w:val="000000"/>
        </w:rPr>
        <w:t>-</w:t>
      </w:r>
      <w:r w:rsidRPr="00002AC1">
        <w:rPr>
          <w:rFonts w:ascii="Book Antiqua" w:eastAsia="Book Antiqua" w:hAnsi="Book Antiqua" w:cs="Book Antiqua"/>
          <w:color w:val="000000"/>
        </w:rPr>
        <w:t xml:space="preserve">1RAs, are not metabolized by the liver and, hence, no dose adjustment is </w:t>
      </w:r>
      <w:proofErr w:type="gramStart"/>
      <w:r w:rsidRPr="00002AC1">
        <w:rPr>
          <w:rFonts w:ascii="Book Antiqua" w:eastAsia="Book Antiqua" w:hAnsi="Book Antiqua" w:cs="Book Antiqua"/>
          <w:color w:val="000000"/>
        </w:rPr>
        <w:t>required</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101,110]</w:t>
      </w:r>
      <w:r w:rsidRPr="00002AC1">
        <w:rPr>
          <w:rFonts w:ascii="Book Antiqua" w:eastAsia="Book Antiqua" w:hAnsi="Book Antiqua" w:cs="Book Antiqua"/>
          <w:color w:val="000000"/>
        </w:rPr>
        <w:t xml:space="preserve">. As pharmacokinetic information in patients with end-stage liver disease are available only for liraglutide, dulaglutide, and </w:t>
      </w:r>
      <w:proofErr w:type="spellStart"/>
      <w:r w:rsidRPr="00002AC1">
        <w:rPr>
          <w:rFonts w:ascii="Book Antiqua" w:eastAsia="Book Antiqua" w:hAnsi="Book Antiqua" w:cs="Book Antiqua"/>
          <w:color w:val="000000"/>
        </w:rPr>
        <w:t>semaglutide</w:t>
      </w:r>
      <w:proofErr w:type="spellEnd"/>
      <w:r w:rsidRPr="00002AC1">
        <w:rPr>
          <w:rFonts w:ascii="Book Antiqua" w:eastAsia="Book Antiqua" w:hAnsi="Book Antiqua" w:cs="Book Antiqua"/>
          <w:color w:val="000000"/>
        </w:rPr>
        <w:t xml:space="preserve">, so the use of these GLP-1RAs is allowed in Child-Pugh class A or B patients, whereas that of exenatide and </w:t>
      </w:r>
      <w:proofErr w:type="spellStart"/>
      <w:r w:rsidRPr="00002AC1">
        <w:rPr>
          <w:rFonts w:ascii="Book Antiqua" w:eastAsia="Book Antiqua" w:hAnsi="Book Antiqua" w:cs="Book Antiqua"/>
          <w:color w:val="000000"/>
        </w:rPr>
        <w:t>lixisenatide</w:t>
      </w:r>
      <w:proofErr w:type="spellEnd"/>
      <w:r w:rsidRPr="00002AC1">
        <w:rPr>
          <w:rFonts w:ascii="Book Antiqua" w:eastAsia="Book Antiqua" w:hAnsi="Book Antiqua" w:cs="Book Antiqua"/>
          <w:color w:val="000000"/>
        </w:rPr>
        <w:t xml:space="preserve"> should be restricted to Child-Pugh class A individuals</w:t>
      </w:r>
      <w:r w:rsidRPr="00002AC1">
        <w:rPr>
          <w:rFonts w:ascii="Book Antiqua" w:eastAsia="Book Antiqua" w:hAnsi="Book Antiqua" w:cs="Book Antiqua"/>
          <w:color w:val="000000"/>
          <w:vertAlign w:val="superscript"/>
        </w:rPr>
        <w:t>[101,110]</w:t>
      </w:r>
      <w:r w:rsidRPr="00002AC1">
        <w:rPr>
          <w:rFonts w:ascii="Book Antiqua" w:eastAsia="Book Antiqua" w:hAnsi="Book Antiqua" w:cs="Book Antiqua"/>
          <w:color w:val="000000"/>
        </w:rPr>
        <w:t xml:space="preserve">. The use of exenatide and </w:t>
      </w:r>
      <w:proofErr w:type="spellStart"/>
      <w:r w:rsidRPr="00002AC1">
        <w:rPr>
          <w:rFonts w:ascii="Book Antiqua" w:eastAsia="Book Antiqua" w:hAnsi="Book Antiqua" w:cs="Book Antiqua"/>
          <w:color w:val="000000"/>
        </w:rPr>
        <w:t>lixisenatide</w:t>
      </w:r>
      <w:proofErr w:type="spellEnd"/>
      <w:r w:rsidRPr="00002AC1">
        <w:rPr>
          <w:rFonts w:ascii="Book Antiqua" w:eastAsia="Book Antiqua" w:hAnsi="Book Antiqua" w:cs="Book Antiqua"/>
          <w:color w:val="000000"/>
        </w:rPr>
        <w:t xml:space="preserve"> should be avoided also if eGFR is &lt;</w:t>
      </w:r>
      <w:r w:rsidR="008400EB" w:rsidRPr="00002AC1">
        <w:rPr>
          <w:rFonts w:ascii="Book Antiqua" w:eastAsia="Book Antiqua" w:hAnsi="Book Antiqua" w:cs="Book Antiqua"/>
          <w:color w:val="000000"/>
        </w:rPr>
        <w:t xml:space="preserve"> </w:t>
      </w:r>
      <w:r w:rsidRPr="00002AC1">
        <w:rPr>
          <w:rFonts w:ascii="Book Antiqua" w:eastAsia="Book Antiqua" w:hAnsi="Book Antiqua" w:cs="Book Antiqua"/>
          <w:color w:val="000000"/>
        </w:rPr>
        <w:t>30 mL·</w:t>
      </w:r>
      <w:r w:rsidR="008400EB" w:rsidRPr="00002AC1">
        <w:rPr>
          <w:rFonts w:ascii="Book Antiqua" w:eastAsia="Book Antiqua" w:hAnsi="Book Antiqua" w:cs="Book Antiqua"/>
          <w:color w:val="000000"/>
        </w:rPr>
        <w:t xml:space="preserve"> </w:t>
      </w:r>
      <w:r w:rsidRPr="00002AC1">
        <w:rPr>
          <w:rFonts w:ascii="Book Antiqua" w:eastAsia="Book Antiqua" w:hAnsi="Book Antiqua" w:cs="Book Antiqua"/>
          <w:color w:val="000000"/>
        </w:rPr>
        <w:t>min</w:t>
      </w:r>
      <w:r w:rsidRPr="00002AC1">
        <w:rPr>
          <w:rFonts w:ascii="Book Antiqua" w:eastAsia="Book Antiqua" w:hAnsi="Book Antiqua" w:cs="Book Antiqua"/>
          <w:color w:val="000000"/>
          <w:vertAlign w:val="superscript"/>
        </w:rPr>
        <w:t>-1</w:t>
      </w:r>
      <w:r w:rsidRPr="00002AC1">
        <w:rPr>
          <w:rFonts w:ascii="Book Antiqua" w:eastAsia="Book Antiqua" w:hAnsi="Book Antiqua" w:cs="Book Antiqua"/>
          <w:color w:val="000000"/>
        </w:rPr>
        <w:t>·</w:t>
      </w:r>
      <w:r w:rsidR="008400EB" w:rsidRPr="00002AC1">
        <w:rPr>
          <w:rFonts w:ascii="Book Antiqua" w:eastAsia="Book Antiqua" w:hAnsi="Book Antiqua" w:cs="Book Antiqua"/>
          <w:color w:val="000000"/>
        </w:rPr>
        <w:t xml:space="preserve"> </w:t>
      </w:r>
      <w:r w:rsidRPr="00002AC1">
        <w:rPr>
          <w:rFonts w:ascii="Book Antiqua" w:eastAsia="Book Antiqua" w:hAnsi="Book Antiqua" w:cs="Book Antiqua"/>
          <w:color w:val="000000"/>
        </w:rPr>
        <w:t>1.73 m</w:t>
      </w:r>
      <w:r w:rsidRPr="00002AC1">
        <w:rPr>
          <w:rFonts w:ascii="Book Antiqua" w:eastAsia="Book Antiqua" w:hAnsi="Book Antiqua" w:cs="Book Antiqua"/>
          <w:color w:val="000000"/>
          <w:vertAlign w:val="superscript"/>
        </w:rPr>
        <w:t>-2</w:t>
      </w:r>
      <w:r w:rsidRPr="00002AC1">
        <w:rPr>
          <w:rFonts w:ascii="Book Antiqua" w:eastAsia="Book Antiqua" w:hAnsi="Book Antiqua" w:cs="Book Antiqua"/>
          <w:color w:val="000000"/>
        </w:rPr>
        <w:t xml:space="preserve">, as these agents are excreted by the </w:t>
      </w:r>
      <w:proofErr w:type="gramStart"/>
      <w:r w:rsidRPr="00002AC1">
        <w:rPr>
          <w:rFonts w:ascii="Book Antiqua" w:eastAsia="Book Antiqua" w:hAnsi="Book Antiqua" w:cs="Book Antiqua"/>
          <w:color w:val="000000"/>
        </w:rPr>
        <w:t>kidney</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111]</w:t>
      </w:r>
      <w:r w:rsidRPr="00002AC1">
        <w:rPr>
          <w:rFonts w:ascii="Book Antiqua" w:eastAsia="Book Antiqua" w:hAnsi="Book Antiqua" w:cs="Book Antiqua"/>
          <w:color w:val="000000"/>
        </w:rPr>
        <w:t xml:space="preserve">. The reported beneficial impact of this class of drugs on NASH may support their use in patients with NASH-related LC. Conversely, these agents may not be suitable for malnourished sarcopenic individuals, due to their energy wasting </w:t>
      </w:r>
      <w:proofErr w:type="gramStart"/>
      <w:r w:rsidRPr="00002AC1">
        <w:rPr>
          <w:rFonts w:ascii="Book Antiqua" w:eastAsia="Book Antiqua" w:hAnsi="Book Antiqua" w:cs="Book Antiqua"/>
          <w:color w:val="000000"/>
        </w:rPr>
        <w:t>effect</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101]</w:t>
      </w:r>
      <w:r w:rsidRPr="00002AC1">
        <w:rPr>
          <w:rFonts w:ascii="Book Antiqua" w:eastAsia="Book Antiqua" w:hAnsi="Book Antiqua" w:cs="Book Antiqua"/>
          <w:color w:val="000000"/>
        </w:rPr>
        <w:t>.</w:t>
      </w:r>
    </w:p>
    <w:p w14:paraId="41702899" w14:textId="5CE48EA7" w:rsidR="00A77B3E" w:rsidRPr="00002AC1" w:rsidRDefault="00E1110F" w:rsidP="00002AC1">
      <w:pPr>
        <w:spacing w:line="360" w:lineRule="auto"/>
        <w:ind w:firstLineChars="100" w:firstLine="240"/>
        <w:jc w:val="both"/>
        <w:rPr>
          <w:rFonts w:ascii="Book Antiqua" w:hAnsi="Book Antiqua"/>
        </w:rPr>
      </w:pPr>
      <w:r w:rsidRPr="00002AC1">
        <w:rPr>
          <w:rFonts w:ascii="Book Antiqua" w:eastAsia="Book Antiqua" w:hAnsi="Book Antiqua" w:cs="Book Antiqua"/>
          <w:color w:val="000000"/>
        </w:rPr>
        <w:t>The inhibitors of the</w:t>
      </w:r>
      <w:r w:rsidR="008400EB" w:rsidRPr="00002AC1">
        <w:rPr>
          <w:rFonts w:ascii="Book Antiqua" w:eastAsia="Book Antiqua" w:hAnsi="Book Antiqua" w:cs="Book Antiqua"/>
          <w:color w:val="000000"/>
        </w:rPr>
        <w:t xml:space="preserve"> </w:t>
      </w:r>
      <w:r w:rsidRPr="00002AC1">
        <w:rPr>
          <w:rFonts w:ascii="Book Antiqua" w:eastAsia="Book Antiqua" w:hAnsi="Book Antiqua" w:cs="Book Antiqua"/>
          <w:color w:val="000000"/>
        </w:rPr>
        <w:t xml:space="preserve">SGLT-2 are all metabolized in the liver, but have significant accumulation only in severe liver </w:t>
      </w:r>
      <w:proofErr w:type="gramStart"/>
      <w:r w:rsidRPr="00002AC1">
        <w:rPr>
          <w:rFonts w:ascii="Book Antiqua" w:eastAsia="Book Antiqua" w:hAnsi="Book Antiqua" w:cs="Book Antiqua"/>
          <w:color w:val="000000"/>
        </w:rPr>
        <w:t>failure</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114]</w:t>
      </w:r>
      <w:r w:rsidRPr="00002AC1">
        <w:rPr>
          <w:rFonts w:ascii="Book Antiqua" w:eastAsia="Book Antiqua" w:hAnsi="Book Antiqua" w:cs="Book Antiqua"/>
          <w:color w:val="000000"/>
        </w:rPr>
        <w:t xml:space="preserve">. Therefore, </w:t>
      </w:r>
      <w:r w:rsidR="00FD748C">
        <w:rPr>
          <w:rFonts w:ascii="Book Antiqua" w:eastAsia="Book Antiqua" w:hAnsi="Book Antiqua" w:cs="Book Antiqua"/>
          <w:color w:val="000000"/>
        </w:rPr>
        <w:t xml:space="preserve">the </w:t>
      </w:r>
      <w:r w:rsidRPr="00002AC1">
        <w:rPr>
          <w:rFonts w:ascii="Book Antiqua" w:eastAsia="Book Antiqua" w:hAnsi="Book Antiqua" w:cs="Book Antiqua"/>
          <w:color w:val="000000"/>
        </w:rPr>
        <w:t xml:space="preserve">use of SGLT2 inhibitors is allowed in Child-Pugh class A and B LC with no dose </w:t>
      </w:r>
      <w:proofErr w:type="gramStart"/>
      <w:r w:rsidRPr="00002AC1">
        <w:rPr>
          <w:rFonts w:ascii="Book Antiqua" w:eastAsia="Book Antiqua" w:hAnsi="Book Antiqua" w:cs="Book Antiqua"/>
          <w:color w:val="000000"/>
        </w:rPr>
        <w:t>adjustment</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101]</w:t>
      </w:r>
      <w:r w:rsidRPr="00002AC1">
        <w:rPr>
          <w:rFonts w:ascii="Book Antiqua" w:eastAsia="Book Antiqua" w:hAnsi="Book Antiqua" w:cs="Book Antiqua"/>
          <w:color w:val="000000"/>
        </w:rPr>
        <w:t>, unless impaired renal function is present</w:t>
      </w:r>
      <w:r w:rsidRPr="00002AC1">
        <w:rPr>
          <w:rFonts w:ascii="Book Antiqua" w:eastAsia="Book Antiqua" w:hAnsi="Book Antiqua" w:cs="Book Antiqua"/>
          <w:color w:val="000000"/>
          <w:vertAlign w:val="superscript"/>
        </w:rPr>
        <w:t>[111]</w:t>
      </w:r>
      <w:r w:rsidRPr="00002AC1">
        <w:rPr>
          <w:rFonts w:ascii="Book Antiqua" w:eastAsia="Book Antiqua" w:hAnsi="Book Antiqua" w:cs="Book Antiqua"/>
          <w:color w:val="000000"/>
        </w:rPr>
        <w:t xml:space="preserve">. Their diuretic properties might be useful for potentiating the effect of therapy with loop diuretics and mineralocorticoid receptor </w:t>
      </w:r>
      <w:proofErr w:type="gramStart"/>
      <w:r w:rsidRPr="00002AC1">
        <w:rPr>
          <w:rFonts w:ascii="Book Antiqua" w:eastAsia="Book Antiqua" w:hAnsi="Book Antiqua" w:cs="Book Antiqua"/>
          <w:color w:val="000000"/>
        </w:rPr>
        <w:t>agonists</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115]</w:t>
      </w:r>
      <w:r w:rsidRPr="00002AC1">
        <w:rPr>
          <w:rFonts w:ascii="Book Antiqua" w:eastAsia="Book Antiqua" w:hAnsi="Book Antiqua" w:cs="Book Antiqua"/>
          <w:color w:val="000000"/>
        </w:rPr>
        <w:t>,</w:t>
      </w:r>
      <w:r w:rsidR="008400EB" w:rsidRPr="00002AC1">
        <w:rPr>
          <w:rFonts w:ascii="Book Antiqua" w:eastAsia="Book Antiqua" w:hAnsi="Book Antiqua" w:cs="Book Antiqua"/>
          <w:color w:val="000000"/>
        </w:rPr>
        <w:t xml:space="preserve"> </w:t>
      </w:r>
      <w:r w:rsidRPr="00002AC1">
        <w:rPr>
          <w:rFonts w:ascii="Book Antiqua" w:eastAsia="Book Antiqua" w:hAnsi="Book Antiqua" w:cs="Book Antiqua"/>
          <w:color w:val="000000"/>
        </w:rPr>
        <w:t xml:space="preserve">though </w:t>
      </w:r>
      <w:r w:rsidRPr="00002AC1">
        <w:rPr>
          <w:rFonts w:ascii="Book Antiqua" w:eastAsia="Book Antiqua" w:hAnsi="Book Antiqua" w:cs="Book Antiqua"/>
          <w:color w:val="000000"/>
        </w:rPr>
        <w:lastRenderedPageBreak/>
        <w:t>they may cause dehydration that may further reduce effective plasma volume and precipitate renal dysfunction</w:t>
      </w:r>
      <w:r w:rsidRPr="00002AC1">
        <w:rPr>
          <w:rFonts w:ascii="Book Antiqua" w:eastAsia="Book Antiqua" w:hAnsi="Book Antiqua" w:cs="Book Antiqua"/>
          <w:color w:val="000000"/>
          <w:vertAlign w:val="superscript"/>
        </w:rPr>
        <w:t>[101]</w:t>
      </w:r>
      <w:r w:rsidRPr="00002AC1">
        <w:rPr>
          <w:rFonts w:ascii="Book Antiqua" w:eastAsia="Book Antiqua" w:hAnsi="Book Antiqua" w:cs="Book Antiqua"/>
          <w:color w:val="000000"/>
        </w:rPr>
        <w:t>.</w:t>
      </w:r>
    </w:p>
    <w:p w14:paraId="06D24263" w14:textId="6F6CF740" w:rsidR="00A77B3E" w:rsidRPr="00002AC1" w:rsidRDefault="00E1110F" w:rsidP="00002AC1">
      <w:pPr>
        <w:spacing w:line="360" w:lineRule="auto"/>
        <w:ind w:firstLineChars="100" w:firstLine="240"/>
        <w:jc w:val="both"/>
        <w:rPr>
          <w:rFonts w:ascii="Book Antiqua" w:hAnsi="Book Antiqua"/>
        </w:rPr>
      </w:pPr>
      <w:r w:rsidRPr="00002AC1">
        <w:rPr>
          <w:rFonts w:ascii="Book Antiqua" w:eastAsia="Book Antiqua" w:hAnsi="Book Antiqua" w:cs="Book Antiqua"/>
          <w:color w:val="000000"/>
        </w:rPr>
        <w:t xml:space="preserve">In general terms, the use of non-insulin agents (except secretagogues) is generally allowed in mild-to-moderate LC, whereas all of them should be avoided in severe LC, in which insulin represents the sole treatment </w:t>
      </w:r>
      <w:proofErr w:type="gramStart"/>
      <w:r w:rsidRPr="00002AC1">
        <w:rPr>
          <w:rFonts w:ascii="Book Antiqua" w:eastAsia="Book Antiqua" w:hAnsi="Book Antiqua" w:cs="Book Antiqua"/>
          <w:color w:val="000000"/>
        </w:rPr>
        <w:t>option</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101]</w:t>
      </w:r>
      <w:r w:rsidRPr="00002AC1">
        <w:rPr>
          <w:rFonts w:ascii="Book Antiqua" w:eastAsia="Book Antiqua" w:hAnsi="Book Antiqua" w:cs="Book Antiqua"/>
          <w:color w:val="000000"/>
        </w:rPr>
        <w:t>.</w:t>
      </w:r>
      <w:r w:rsidRPr="00002AC1">
        <w:rPr>
          <w:rFonts w:ascii="Book Antiqua" w:eastAsia="Book Antiqua" w:hAnsi="Book Antiqua" w:cs="Book Antiqua"/>
          <w:color w:val="000000"/>
          <w:vertAlign w:val="superscript"/>
        </w:rPr>
        <w:t xml:space="preserve"> </w:t>
      </w:r>
      <w:r w:rsidRPr="00002AC1">
        <w:rPr>
          <w:rFonts w:ascii="Book Antiqua" w:eastAsia="Book Antiqua" w:hAnsi="Book Antiqua" w:cs="Book Antiqua"/>
          <w:color w:val="000000"/>
        </w:rPr>
        <w:t>In HD, metformin alone may be sufficient. However, drugs potentially capable of preserving β-cell function (</w:t>
      </w:r>
      <w:r w:rsidRPr="00002AC1">
        <w:rPr>
          <w:rFonts w:ascii="Book Antiqua" w:eastAsia="Book Antiqua" w:hAnsi="Book Antiqua" w:cs="Book Antiqua"/>
          <w:i/>
          <w:iCs/>
          <w:color w:val="000000"/>
        </w:rPr>
        <w:t>e.g.,</w:t>
      </w:r>
      <w:r w:rsidRPr="00002AC1">
        <w:rPr>
          <w:rFonts w:ascii="Book Antiqua" w:eastAsia="Book Antiqua" w:hAnsi="Book Antiqua" w:cs="Book Antiqua"/>
          <w:color w:val="000000"/>
        </w:rPr>
        <w:t xml:space="preserve"> thiazolidinediones, incretin-based drugs, and SGLT2 inhibitors) may be also </w:t>
      </w:r>
      <w:proofErr w:type="gramStart"/>
      <w:r w:rsidRPr="00002AC1">
        <w:rPr>
          <w:rFonts w:ascii="Book Antiqua" w:eastAsia="Book Antiqua" w:hAnsi="Book Antiqua" w:cs="Book Antiqua"/>
          <w:color w:val="000000"/>
        </w:rPr>
        <w:t>suggested</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101]</w:t>
      </w:r>
      <w:r w:rsidRPr="00002AC1">
        <w:rPr>
          <w:rFonts w:ascii="Book Antiqua" w:eastAsia="Book Antiqua" w:hAnsi="Book Antiqua" w:cs="Book Antiqua"/>
          <w:color w:val="000000"/>
        </w:rPr>
        <w:t>.</w:t>
      </w:r>
    </w:p>
    <w:p w14:paraId="4B498A69" w14:textId="77777777" w:rsidR="00A77B3E" w:rsidRPr="00002AC1" w:rsidRDefault="00A77B3E" w:rsidP="00002AC1">
      <w:pPr>
        <w:spacing w:line="360" w:lineRule="auto"/>
        <w:jc w:val="both"/>
        <w:rPr>
          <w:rFonts w:ascii="Book Antiqua" w:hAnsi="Book Antiqua"/>
        </w:rPr>
      </w:pPr>
    </w:p>
    <w:p w14:paraId="5F4FABB2" w14:textId="77777777"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b/>
          <w:bCs/>
          <w:i/>
          <w:iCs/>
          <w:color w:val="000000"/>
        </w:rPr>
        <w:t>Insulin</w:t>
      </w:r>
    </w:p>
    <w:p w14:paraId="0E7AA56E" w14:textId="32445B1C"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color w:val="000000"/>
        </w:rPr>
        <w:t xml:space="preserve">As human insulin is metabolized by insulinase in the liver, it may be necessary to reduce </w:t>
      </w:r>
      <w:proofErr w:type="gramStart"/>
      <w:r w:rsidRPr="00002AC1">
        <w:rPr>
          <w:rFonts w:ascii="Book Antiqua" w:eastAsia="Book Antiqua" w:hAnsi="Book Antiqua" w:cs="Book Antiqua"/>
          <w:color w:val="000000"/>
        </w:rPr>
        <w:t>dosage</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116]</w:t>
      </w:r>
      <w:r w:rsidRPr="00002AC1">
        <w:rPr>
          <w:rFonts w:ascii="Book Antiqua" w:eastAsia="Book Antiqua" w:hAnsi="Book Antiqua" w:cs="Book Antiqua"/>
          <w:color w:val="000000"/>
        </w:rPr>
        <w:t>. Conversely, as no significant changes in the kinetics of insulin analogues, either both short-</w:t>
      </w:r>
      <w:proofErr w:type="gramStart"/>
      <w:r w:rsidRPr="00002AC1">
        <w:rPr>
          <w:rFonts w:ascii="Book Antiqua" w:eastAsia="Book Antiqua" w:hAnsi="Book Antiqua" w:cs="Book Antiqua"/>
          <w:color w:val="000000"/>
        </w:rPr>
        <w:t>acting</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117]</w:t>
      </w:r>
      <w:r w:rsidRPr="00002AC1">
        <w:rPr>
          <w:rFonts w:ascii="Book Antiqua" w:eastAsia="Book Antiqua" w:hAnsi="Book Antiqua" w:cs="Book Antiqua"/>
          <w:color w:val="000000"/>
        </w:rPr>
        <w:t>, or long-acting insulins</w:t>
      </w:r>
      <w:r w:rsidRPr="00002AC1">
        <w:rPr>
          <w:rFonts w:ascii="Book Antiqua" w:eastAsia="Book Antiqua" w:hAnsi="Book Antiqua" w:cs="Book Antiqua"/>
          <w:color w:val="000000"/>
          <w:vertAlign w:val="superscript"/>
        </w:rPr>
        <w:t>[101,116]</w:t>
      </w:r>
      <w:r w:rsidRPr="00002AC1">
        <w:rPr>
          <w:rFonts w:ascii="Book Antiqua" w:eastAsia="Book Antiqua" w:hAnsi="Book Antiqua" w:cs="Book Antiqua"/>
          <w:color w:val="000000"/>
        </w:rPr>
        <w:t xml:space="preserve"> have been reported, no dose adjustment is required for these agents.</w:t>
      </w:r>
    </w:p>
    <w:p w14:paraId="122937AB" w14:textId="376AAAA6" w:rsidR="00A77B3E" w:rsidRPr="00002AC1" w:rsidRDefault="00E1110F" w:rsidP="00002AC1">
      <w:pPr>
        <w:spacing w:line="360" w:lineRule="auto"/>
        <w:ind w:firstLineChars="100" w:firstLine="240"/>
        <w:jc w:val="both"/>
        <w:rPr>
          <w:rFonts w:ascii="Book Antiqua" w:hAnsi="Book Antiqua"/>
        </w:rPr>
      </w:pPr>
      <w:r w:rsidRPr="00002AC1">
        <w:rPr>
          <w:rFonts w:ascii="Book Antiqua" w:eastAsia="Book Antiqua" w:hAnsi="Book Antiqua" w:cs="Book Antiqua"/>
          <w:color w:val="000000"/>
        </w:rPr>
        <w:t>For these reasons, use of insulin (with preference for insulin analogues) is allowed at all stages of cirrhosis (Table 5) and represents the first-choice treatment in LC patients with DM. Insulin requirements can be high in patients with compensated cirrhosis and low in decompensated patients. Few clinical studies have evaluated its long-term effects and safety.</w:t>
      </w:r>
      <w:r w:rsidR="008400EB" w:rsidRPr="00002AC1">
        <w:rPr>
          <w:rFonts w:ascii="Book Antiqua" w:eastAsia="Book Antiqua" w:hAnsi="Book Antiqua" w:cs="Book Antiqua"/>
          <w:color w:val="000000"/>
        </w:rPr>
        <w:t xml:space="preserve"> </w:t>
      </w:r>
      <w:r w:rsidRPr="00002AC1">
        <w:rPr>
          <w:rFonts w:ascii="Book Antiqua" w:eastAsia="Book Antiqua" w:hAnsi="Book Antiqua" w:cs="Book Antiqua"/>
          <w:color w:val="000000"/>
        </w:rPr>
        <w:t xml:space="preserve">In a recently published retrospective cohort study, insulin use in people with T2DM and compensated LC was associated with higher risks of hypoglycemia, cardiovascular events, liver-related complications, and mortality than insulin nonusers. However, no information regarding important risk factors such as body weight, physical activity, alcohol consumption, and cigarette smoking was given and effective glycemic control or treatment adherence was not </w:t>
      </w:r>
      <w:proofErr w:type="gramStart"/>
      <w:r w:rsidRPr="00002AC1">
        <w:rPr>
          <w:rFonts w:ascii="Book Antiqua" w:eastAsia="Book Antiqua" w:hAnsi="Book Antiqua" w:cs="Book Antiqua"/>
          <w:color w:val="000000"/>
        </w:rPr>
        <w:t>evaluated</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118]</w:t>
      </w:r>
      <w:r w:rsidR="008400EB" w:rsidRPr="00002AC1">
        <w:rPr>
          <w:rFonts w:ascii="Book Antiqua" w:eastAsia="Book Antiqua" w:hAnsi="Book Antiqua" w:cs="Book Antiqua"/>
          <w:color w:val="000000"/>
        </w:rPr>
        <w:t>.</w:t>
      </w:r>
      <w:r w:rsidRPr="00002AC1">
        <w:rPr>
          <w:rFonts w:ascii="Book Antiqua" w:eastAsia="Book Antiqua" w:hAnsi="Book Antiqua" w:cs="Book Antiqua"/>
          <w:color w:val="000000"/>
        </w:rPr>
        <w:t xml:space="preserve"> More studies are needed to confirm these findings. Anyway, insulin treatment should be started with close monitoring to avoid hypoglycemia. </w:t>
      </w:r>
      <w:r w:rsidRPr="00002AC1">
        <w:rPr>
          <w:rFonts w:ascii="Book Antiqua" w:eastAsia="Book Antiqua" w:hAnsi="Book Antiqua" w:cs="Book Antiqua"/>
          <w:color w:val="000000"/>
          <w:shd w:val="clear" w:color="auto" w:fill="FFFFFF"/>
        </w:rPr>
        <w:t>The insulin regimen may consist of basal insulin only or a combination of basal and prandial insulin (basal-plus or basal-bolus).</w:t>
      </w:r>
    </w:p>
    <w:p w14:paraId="52495244" w14:textId="5BB7E2A5" w:rsidR="00A77B3E" w:rsidRPr="00002AC1" w:rsidRDefault="00E1110F" w:rsidP="00002AC1">
      <w:pPr>
        <w:spacing w:line="360" w:lineRule="auto"/>
        <w:ind w:firstLineChars="100" w:firstLine="240"/>
        <w:jc w:val="both"/>
        <w:rPr>
          <w:rFonts w:ascii="Book Antiqua" w:hAnsi="Book Antiqua"/>
        </w:rPr>
      </w:pPr>
      <w:r w:rsidRPr="00002AC1">
        <w:rPr>
          <w:rFonts w:ascii="Book Antiqua" w:eastAsia="Book Antiqua" w:hAnsi="Book Antiqua" w:cs="Book Antiqua"/>
          <w:color w:val="000000"/>
        </w:rPr>
        <w:t>In the Fig</w:t>
      </w:r>
      <w:r w:rsidR="00AF5245">
        <w:rPr>
          <w:rFonts w:ascii="Book Antiqua" w:eastAsia="Book Antiqua" w:hAnsi="Book Antiqua" w:cs="Book Antiqua"/>
          <w:color w:val="000000"/>
        </w:rPr>
        <w:t>ure</w:t>
      </w:r>
      <w:r w:rsidRPr="00002AC1">
        <w:rPr>
          <w:rFonts w:ascii="Book Antiqua" w:eastAsia="Book Antiqua" w:hAnsi="Book Antiqua" w:cs="Book Antiqua"/>
          <w:color w:val="000000"/>
        </w:rPr>
        <w:t xml:space="preserve"> </w:t>
      </w:r>
      <w:r w:rsidR="00AF5245">
        <w:rPr>
          <w:rFonts w:ascii="Book Antiqua" w:eastAsia="Book Antiqua" w:hAnsi="Book Antiqua" w:cs="Book Antiqua"/>
          <w:color w:val="000000"/>
        </w:rPr>
        <w:t>3</w:t>
      </w:r>
      <w:r w:rsidRPr="00002AC1">
        <w:rPr>
          <w:rFonts w:ascii="Book Antiqua" w:eastAsia="Book Antiqua" w:hAnsi="Book Antiqua" w:cs="Book Antiqua"/>
          <w:color w:val="000000"/>
        </w:rPr>
        <w:t xml:space="preserve"> an algorithm for the diagnosis and management of DM in CLD and LC is depicted.</w:t>
      </w:r>
    </w:p>
    <w:p w14:paraId="61E5EEEA" w14:textId="77777777" w:rsidR="00A77B3E" w:rsidRPr="00002AC1" w:rsidRDefault="00A77B3E" w:rsidP="00002AC1">
      <w:pPr>
        <w:spacing w:line="360" w:lineRule="auto"/>
        <w:jc w:val="both"/>
        <w:rPr>
          <w:rFonts w:ascii="Book Antiqua" w:hAnsi="Book Antiqua"/>
        </w:rPr>
      </w:pPr>
    </w:p>
    <w:p w14:paraId="4D0B7CA5" w14:textId="77777777"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b/>
          <w:bCs/>
          <w:i/>
          <w:iCs/>
          <w:color w:val="000000"/>
        </w:rPr>
        <w:t>Treatment of post-transplantation DM</w:t>
      </w:r>
    </w:p>
    <w:p w14:paraId="4CB9A686" w14:textId="3B22BB1B"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color w:val="000000"/>
        </w:rPr>
        <w:t xml:space="preserve">HD may be improved with LT, nevertheless it may persist in 30% of cases or DM may occur </w:t>
      </w:r>
      <w:r w:rsidRPr="00002AC1">
        <w:rPr>
          <w:rFonts w:ascii="Book Antiqua" w:eastAsia="Book Antiqua" w:hAnsi="Book Antiqua" w:cs="Book Antiqua"/>
          <w:i/>
          <w:iCs/>
          <w:color w:val="000000"/>
        </w:rPr>
        <w:t>de novo</w:t>
      </w:r>
      <w:r w:rsidRPr="00002AC1">
        <w:rPr>
          <w:rFonts w:ascii="Book Antiqua" w:eastAsia="Book Antiqua" w:hAnsi="Book Antiqua" w:cs="Book Antiqua"/>
          <w:color w:val="000000"/>
        </w:rPr>
        <w:t xml:space="preserve"> after LT due to several factors with diabetogenic potential, such as immunosuppressant treatment, viral infections, and donor- and procedure-related </w:t>
      </w:r>
      <w:proofErr w:type="gramStart"/>
      <w:r w:rsidRPr="00002AC1">
        <w:rPr>
          <w:rFonts w:ascii="Book Antiqua" w:eastAsia="Book Antiqua" w:hAnsi="Book Antiqua" w:cs="Book Antiqua"/>
          <w:color w:val="000000"/>
        </w:rPr>
        <w:t>factors</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101]</w:t>
      </w:r>
      <w:r w:rsidRPr="00002AC1">
        <w:rPr>
          <w:rFonts w:ascii="Book Antiqua" w:eastAsia="Book Antiqua" w:hAnsi="Book Antiqua" w:cs="Book Antiqua"/>
          <w:color w:val="000000"/>
        </w:rPr>
        <w:t>.</w:t>
      </w:r>
    </w:p>
    <w:p w14:paraId="093641B1" w14:textId="1EACBE14" w:rsidR="00A77B3E" w:rsidRPr="00002AC1" w:rsidRDefault="00E1110F" w:rsidP="00002AC1">
      <w:pPr>
        <w:spacing w:line="360" w:lineRule="auto"/>
        <w:ind w:firstLineChars="100" w:firstLine="240"/>
        <w:jc w:val="both"/>
        <w:rPr>
          <w:rFonts w:ascii="Book Antiqua" w:hAnsi="Book Antiqua"/>
        </w:rPr>
      </w:pPr>
      <w:r w:rsidRPr="00002AC1">
        <w:rPr>
          <w:rFonts w:ascii="Book Antiqua" w:eastAsia="Book Antiqua" w:hAnsi="Book Antiqua" w:cs="Book Antiqua"/>
          <w:color w:val="000000"/>
        </w:rPr>
        <w:t xml:space="preserve">The intra-operative and immediate post-LT periods are often characterized by severe hyperglycemia that may be transient and reverse with appropriate </w:t>
      </w:r>
      <w:proofErr w:type="gramStart"/>
      <w:r w:rsidRPr="00002AC1">
        <w:rPr>
          <w:rFonts w:ascii="Book Antiqua" w:eastAsia="Book Antiqua" w:hAnsi="Book Antiqua" w:cs="Book Antiqua"/>
          <w:color w:val="000000"/>
        </w:rPr>
        <w:t>management</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101]</w:t>
      </w:r>
      <w:r w:rsidRPr="00002AC1">
        <w:rPr>
          <w:rFonts w:ascii="Book Antiqua" w:eastAsia="Book Antiqua" w:hAnsi="Book Antiqua" w:cs="Book Antiqua"/>
          <w:color w:val="000000"/>
        </w:rPr>
        <w:t xml:space="preserve">. Intravenous or subcutaneous intensive insulin therapy using validated algorithms is the standard of care, as a strict intra-operative glycemic control is recommended to reduce the associated increased risk of morbidity and </w:t>
      </w:r>
      <w:proofErr w:type="gramStart"/>
      <w:r w:rsidRPr="00002AC1">
        <w:rPr>
          <w:rFonts w:ascii="Book Antiqua" w:eastAsia="Book Antiqua" w:hAnsi="Book Antiqua" w:cs="Book Antiqua"/>
          <w:color w:val="000000"/>
        </w:rPr>
        <w:t>mortality</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119]</w:t>
      </w:r>
      <w:r w:rsidRPr="00002AC1">
        <w:rPr>
          <w:rFonts w:ascii="Book Antiqua" w:eastAsia="Book Antiqua" w:hAnsi="Book Antiqua" w:cs="Book Antiqua"/>
          <w:color w:val="000000"/>
        </w:rPr>
        <w:t xml:space="preserve">. With reduction of steroid dose, insulin requirement rapidly decreases and insulin treatment may be interrupted in many </w:t>
      </w:r>
      <w:proofErr w:type="gramStart"/>
      <w:r w:rsidRPr="00002AC1">
        <w:rPr>
          <w:rFonts w:ascii="Book Antiqua" w:eastAsia="Book Antiqua" w:hAnsi="Book Antiqua" w:cs="Book Antiqua"/>
          <w:color w:val="000000"/>
        </w:rPr>
        <w:t>instances</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101]</w:t>
      </w:r>
      <w:r w:rsidRPr="00002AC1">
        <w:rPr>
          <w:rFonts w:ascii="Book Antiqua" w:eastAsia="Book Antiqua" w:hAnsi="Book Antiqua" w:cs="Book Antiqua"/>
          <w:color w:val="000000"/>
        </w:rPr>
        <w:t>.</w:t>
      </w:r>
    </w:p>
    <w:p w14:paraId="0182E312" w14:textId="7B3C01B3" w:rsidR="00A77B3E" w:rsidRPr="00002AC1" w:rsidRDefault="00E1110F" w:rsidP="00002AC1">
      <w:pPr>
        <w:spacing w:line="360" w:lineRule="auto"/>
        <w:ind w:firstLineChars="100" w:firstLine="240"/>
        <w:jc w:val="both"/>
        <w:rPr>
          <w:rFonts w:ascii="Book Antiqua" w:hAnsi="Book Antiqua"/>
        </w:rPr>
      </w:pPr>
      <w:r w:rsidRPr="00002AC1">
        <w:rPr>
          <w:rFonts w:ascii="Book Antiqua" w:eastAsia="Book Antiqua" w:hAnsi="Book Antiqua" w:cs="Book Antiqua"/>
          <w:color w:val="000000"/>
        </w:rPr>
        <w:t>Specific guidelines for the treatment of post-LT DM were released in 2014</w:t>
      </w:r>
      <w:r w:rsidRPr="00002AC1">
        <w:rPr>
          <w:rFonts w:ascii="Book Antiqua" w:eastAsia="Book Antiqua" w:hAnsi="Book Antiqua" w:cs="Book Antiqua"/>
          <w:color w:val="000000"/>
          <w:vertAlign w:val="superscript"/>
        </w:rPr>
        <w:t>[83]</w:t>
      </w:r>
      <w:r w:rsidRPr="00002AC1">
        <w:rPr>
          <w:rFonts w:ascii="Book Antiqua" w:eastAsia="Book Antiqua" w:hAnsi="Book Antiqua" w:cs="Book Antiqua"/>
          <w:color w:val="000000"/>
        </w:rPr>
        <w:t xml:space="preserve">. While lifestyle measures are identical to those for T2DM </w:t>
      </w:r>
      <w:proofErr w:type="gramStart"/>
      <w:r w:rsidRPr="00002AC1">
        <w:rPr>
          <w:rFonts w:ascii="Book Antiqua" w:eastAsia="Book Antiqua" w:hAnsi="Book Antiqua" w:cs="Book Antiqua"/>
          <w:color w:val="000000"/>
        </w:rPr>
        <w:t>patients</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91]</w:t>
      </w:r>
      <w:r w:rsidRPr="00002AC1">
        <w:rPr>
          <w:rFonts w:ascii="Book Antiqua" w:eastAsia="Book Antiqua" w:hAnsi="Book Antiqua" w:cs="Book Antiqua"/>
          <w:color w:val="000000"/>
        </w:rPr>
        <w:t>, there are insufficient data to recommend specific anti-hyperglycemic agents</w:t>
      </w:r>
      <w:r w:rsidRPr="00002AC1">
        <w:rPr>
          <w:rFonts w:ascii="Book Antiqua" w:eastAsia="Book Antiqua" w:hAnsi="Book Antiqua" w:cs="Book Antiqua"/>
          <w:color w:val="000000"/>
          <w:vertAlign w:val="superscript"/>
        </w:rPr>
        <w:t>[101]</w:t>
      </w:r>
      <w:r w:rsidRPr="00002AC1">
        <w:rPr>
          <w:rFonts w:ascii="Book Antiqua" w:eastAsia="Book Antiqua" w:hAnsi="Book Antiqua" w:cs="Book Antiqua"/>
          <w:color w:val="000000"/>
        </w:rPr>
        <w:t>.</w:t>
      </w:r>
      <w:r w:rsidRPr="00002AC1">
        <w:rPr>
          <w:rFonts w:ascii="Book Antiqua" w:eastAsia="Book Antiqua" w:hAnsi="Book Antiqua" w:cs="Book Antiqua"/>
          <w:color w:val="000000"/>
          <w:vertAlign w:val="superscript"/>
        </w:rPr>
        <w:t xml:space="preserve"> </w:t>
      </w:r>
      <w:r w:rsidRPr="00002AC1">
        <w:rPr>
          <w:rFonts w:ascii="Book Antiqua" w:eastAsia="Book Antiqua" w:hAnsi="Book Antiqua" w:cs="Book Antiqua"/>
          <w:color w:val="000000"/>
        </w:rPr>
        <w:t xml:space="preserve">Indeed, all the available agents can be used to treat post-transplant </w:t>
      </w:r>
      <w:proofErr w:type="gramStart"/>
      <w:r w:rsidRPr="00002AC1">
        <w:rPr>
          <w:rFonts w:ascii="Book Antiqua" w:eastAsia="Book Antiqua" w:hAnsi="Book Antiqua" w:cs="Book Antiqua"/>
          <w:color w:val="000000"/>
        </w:rPr>
        <w:t>DM</w:t>
      </w:r>
      <w:r w:rsidRPr="00002AC1">
        <w:rPr>
          <w:rFonts w:ascii="Book Antiqua" w:eastAsia="Book Antiqua" w:hAnsi="Book Antiqua" w:cs="Book Antiqua"/>
          <w:color w:val="000000"/>
          <w:vertAlign w:val="superscript"/>
        </w:rPr>
        <w:t>[</w:t>
      </w:r>
      <w:proofErr w:type="gramEnd"/>
      <w:r w:rsidRPr="00002AC1">
        <w:rPr>
          <w:rFonts w:ascii="Book Antiqua" w:eastAsia="Book Antiqua" w:hAnsi="Book Antiqua" w:cs="Book Antiqua"/>
          <w:color w:val="000000"/>
          <w:vertAlign w:val="superscript"/>
        </w:rPr>
        <w:t>120]</w:t>
      </w:r>
      <w:r w:rsidRPr="00002AC1">
        <w:rPr>
          <w:rFonts w:ascii="Book Antiqua" w:eastAsia="Book Antiqua" w:hAnsi="Book Antiqua" w:cs="Book Antiqua"/>
          <w:color w:val="000000"/>
        </w:rPr>
        <w:t>, with limitations in case of renal dysfunction</w:t>
      </w:r>
      <w:r w:rsidRPr="00002AC1">
        <w:rPr>
          <w:rFonts w:ascii="Book Antiqua" w:eastAsia="Book Antiqua" w:hAnsi="Book Antiqua" w:cs="Book Antiqua"/>
          <w:color w:val="000000"/>
          <w:vertAlign w:val="superscript"/>
        </w:rPr>
        <w:t>[121]</w:t>
      </w:r>
      <w:r w:rsidRPr="00002AC1">
        <w:rPr>
          <w:rFonts w:ascii="Book Antiqua" w:eastAsia="Book Antiqua" w:hAnsi="Book Antiqua" w:cs="Book Antiqua"/>
          <w:color w:val="000000"/>
        </w:rPr>
        <w:t>.</w:t>
      </w:r>
    </w:p>
    <w:p w14:paraId="154DCCC2" w14:textId="77777777" w:rsidR="00A77B3E" w:rsidRPr="00002AC1" w:rsidRDefault="00A77B3E" w:rsidP="00002AC1">
      <w:pPr>
        <w:spacing w:line="360" w:lineRule="auto"/>
        <w:jc w:val="both"/>
        <w:rPr>
          <w:rFonts w:ascii="Book Antiqua" w:hAnsi="Book Antiqua"/>
        </w:rPr>
      </w:pPr>
    </w:p>
    <w:p w14:paraId="64B4F030" w14:textId="77777777"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b/>
          <w:caps/>
          <w:color w:val="000000"/>
          <w:u w:val="single"/>
        </w:rPr>
        <w:t>CONCLUSION</w:t>
      </w:r>
    </w:p>
    <w:p w14:paraId="0C6F523F" w14:textId="481A334D"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color w:val="000000"/>
        </w:rPr>
        <w:t>DM and IGT are common in LC patients worldwide, particularly in this current era of NAFLD and obesity. The pathophysiological relationship of DM and LC is bidirectional. Over the years, the evidences that LC is a diabetogenic condition have been consolidated and the mechanisms are better understood. High-quality evidences have also determined that DM is associated to increased complications and death in CLD patients. Although the existence of two types of DM in LC patients has been confirmed, the practical usefulness of taxonomic separation of the two types of DM is unknown. In part because they have not been separately studied.</w:t>
      </w:r>
    </w:p>
    <w:p w14:paraId="5BCA0E61" w14:textId="77777777" w:rsidR="00286F17" w:rsidRPr="00002AC1" w:rsidRDefault="00E1110F" w:rsidP="00002AC1">
      <w:pPr>
        <w:spacing w:line="360" w:lineRule="auto"/>
        <w:ind w:firstLineChars="100" w:firstLine="240"/>
        <w:jc w:val="both"/>
        <w:rPr>
          <w:rFonts w:ascii="Book Antiqua" w:eastAsia="Book Antiqua" w:hAnsi="Book Antiqua" w:cs="Book Antiqua"/>
          <w:color w:val="000000"/>
        </w:rPr>
      </w:pPr>
      <w:r w:rsidRPr="00002AC1">
        <w:rPr>
          <w:rFonts w:ascii="Book Antiqua" w:eastAsia="Book Antiqua" w:hAnsi="Book Antiqua" w:cs="Book Antiqua"/>
          <w:color w:val="000000"/>
        </w:rPr>
        <w:lastRenderedPageBreak/>
        <w:t>However, the research carried out to date has permitted to clearly understand the pathophysiologic mechanisms of HD and to define its clinical characteristics. Despite this, HD is not currently recognized as secondary diabetes nor as a complication of LC.</w:t>
      </w:r>
    </w:p>
    <w:p w14:paraId="5C32DA2C" w14:textId="139CC6CA" w:rsidR="00A77B3E" w:rsidRPr="00002AC1" w:rsidRDefault="00E1110F" w:rsidP="00002AC1">
      <w:pPr>
        <w:spacing w:line="360" w:lineRule="auto"/>
        <w:ind w:firstLineChars="100" w:firstLine="240"/>
        <w:jc w:val="both"/>
        <w:rPr>
          <w:rFonts w:ascii="Book Antiqua" w:hAnsi="Book Antiqua"/>
        </w:rPr>
      </w:pPr>
      <w:r w:rsidRPr="00002AC1">
        <w:rPr>
          <w:rFonts w:ascii="Book Antiqua" w:eastAsia="Book Antiqua" w:hAnsi="Book Antiqua" w:cs="Book Antiqua"/>
          <w:color w:val="000000"/>
        </w:rPr>
        <w:t>Based on the arguments presented in this review, we think that, it is time to classify LC-associated DM into T2DM and HD in order to standardize clinical research studies, which will make it possible to evaluate separately their impact on outcomes of LC patients. It is also urgent to determine standardized therapeutic guidelines for this vulnerable patients based on prospective randomized clinical trials with great number of patients and long term follow up taking into account clinical surrogates such as complication and mortality rates. Because these patients are referred from primary care levels to specialized services, we believe that the hepatologists should have the basic knowledge in the management of uncomplicated DM and equally the diabetologists should have the basic competences in the early detection and management of CLD. Complicated and severe patients should be treated by a multidisciplinary team.</w:t>
      </w:r>
    </w:p>
    <w:p w14:paraId="25E8AD31" w14:textId="77777777" w:rsidR="00A77B3E" w:rsidRPr="00002AC1" w:rsidRDefault="00A77B3E" w:rsidP="00002AC1">
      <w:pPr>
        <w:spacing w:line="360" w:lineRule="auto"/>
        <w:jc w:val="both"/>
        <w:rPr>
          <w:rFonts w:ascii="Book Antiqua" w:hAnsi="Book Antiqua"/>
        </w:rPr>
      </w:pPr>
    </w:p>
    <w:p w14:paraId="6A48F728" w14:textId="77777777"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b/>
          <w:color w:val="000000"/>
        </w:rPr>
        <w:t>REFERENCES</w:t>
      </w:r>
    </w:p>
    <w:p w14:paraId="7051CC4B"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1 </w:t>
      </w:r>
      <w:r w:rsidRPr="00002AC1">
        <w:rPr>
          <w:rFonts w:ascii="Book Antiqua" w:hAnsi="Book Antiqua"/>
          <w:b/>
          <w:bCs/>
        </w:rPr>
        <w:t>Conn HO</w:t>
      </w:r>
      <w:r w:rsidRPr="00002AC1">
        <w:rPr>
          <w:rFonts w:ascii="Book Antiqua" w:hAnsi="Book Antiqua"/>
        </w:rPr>
        <w:t xml:space="preserve">, Schreiber W, Elkington SG, Johnson TR. Cirrhosis and diabetes. I. Increased incidence of diabetes in patients with Laennec's cirrhosis. </w:t>
      </w:r>
      <w:r w:rsidRPr="00002AC1">
        <w:rPr>
          <w:rFonts w:ascii="Book Antiqua" w:hAnsi="Book Antiqua"/>
          <w:i/>
          <w:iCs/>
        </w:rPr>
        <w:t>Am J Dig Dis</w:t>
      </w:r>
      <w:r w:rsidRPr="00002AC1">
        <w:rPr>
          <w:rFonts w:ascii="Book Antiqua" w:hAnsi="Book Antiqua"/>
        </w:rPr>
        <w:t xml:space="preserve"> 1969; </w:t>
      </w:r>
      <w:r w:rsidRPr="00002AC1">
        <w:rPr>
          <w:rFonts w:ascii="Book Antiqua" w:hAnsi="Book Antiqua"/>
          <w:b/>
          <w:bCs/>
        </w:rPr>
        <w:t>14</w:t>
      </w:r>
      <w:r w:rsidRPr="00002AC1">
        <w:rPr>
          <w:rFonts w:ascii="Book Antiqua" w:hAnsi="Book Antiqua"/>
        </w:rPr>
        <w:t>: 837-852 [PMID: 5361079 DOI: 10.1007/BF02233205]</w:t>
      </w:r>
    </w:p>
    <w:p w14:paraId="0D175674"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2 </w:t>
      </w:r>
      <w:proofErr w:type="spellStart"/>
      <w:r w:rsidRPr="00002AC1">
        <w:rPr>
          <w:rFonts w:ascii="Book Antiqua" w:hAnsi="Book Antiqua"/>
          <w:b/>
          <w:bCs/>
        </w:rPr>
        <w:t>Vido</w:t>
      </w:r>
      <w:proofErr w:type="spellEnd"/>
      <w:r w:rsidRPr="00002AC1">
        <w:rPr>
          <w:rFonts w:ascii="Book Antiqua" w:hAnsi="Book Antiqua"/>
          <w:b/>
          <w:bCs/>
        </w:rPr>
        <w:t xml:space="preserve"> I</w:t>
      </w:r>
      <w:r w:rsidRPr="00002AC1">
        <w:rPr>
          <w:rFonts w:ascii="Book Antiqua" w:hAnsi="Book Antiqua"/>
        </w:rPr>
        <w:t xml:space="preserve">, </w:t>
      </w:r>
      <w:proofErr w:type="spellStart"/>
      <w:r w:rsidRPr="00002AC1">
        <w:rPr>
          <w:rFonts w:ascii="Book Antiqua" w:hAnsi="Book Antiqua"/>
        </w:rPr>
        <w:t>Valovicová</w:t>
      </w:r>
      <w:proofErr w:type="spellEnd"/>
      <w:r w:rsidRPr="00002AC1">
        <w:rPr>
          <w:rFonts w:ascii="Book Antiqua" w:hAnsi="Book Antiqua"/>
        </w:rPr>
        <w:t xml:space="preserve"> E, </w:t>
      </w:r>
      <w:proofErr w:type="spellStart"/>
      <w:r w:rsidRPr="00002AC1">
        <w:rPr>
          <w:rFonts w:ascii="Book Antiqua" w:hAnsi="Book Antiqua"/>
        </w:rPr>
        <w:t>Belajová</w:t>
      </w:r>
      <w:proofErr w:type="spellEnd"/>
      <w:r w:rsidRPr="00002AC1">
        <w:rPr>
          <w:rFonts w:ascii="Book Antiqua" w:hAnsi="Book Antiqua"/>
        </w:rPr>
        <w:t xml:space="preserve"> E. [Hepatogenic diabetes]. </w:t>
      </w:r>
      <w:r w:rsidRPr="00002AC1">
        <w:rPr>
          <w:rFonts w:ascii="Book Antiqua" w:hAnsi="Book Antiqua"/>
          <w:i/>
          <w:iCs/>
        </w:rPr>
        <w:t xml:space="preserve">Munch Med </w:t>
      </w:r>
      <w:proofErr w:type="spellStart"/>
      <w:r w:rsidRPr="00002AC1">
        <w:rPr>
          <w:rFonts w:ascii="Book Antiqua" w:hAnsi="Book Antiqua"/>
          <w:i/>
          <w:iCs/>
        </w:rPr>
        <w:t>Wochenschr</w:t>
      </w:r>
      <w:proofErr w:type="spellEnd"/>
      <w:r w:rsidRPr="00002AC1">
        <w:rPr>
          <w:rFonts w:ascii="Book Antiqua" w:hAnsi="Book Antiqua"/>
        </w:rPr>
        <w:t xml:space="preserve"> 1969; </w:t>
      </w:r>
      <w:r w:rsidRPr="00002AC1">
        <w:rPr>
          <w:rFonts w:ascii="Book Antiqua" w:hAnsi="Book Antiqua"/>
          <w:b/>
          <w:bCs/>
        </w:rPr>
        <w:t>111</w:t>
      </w:r>
      <w:r w:rsidRPr="00002AC1">
        <w:rPr>
          <w:rFonts w:ascii="Book Antiqua" w:hAnsi="Book Antiqua"/>
        </w:rPr>
        <w:t>: 1898-1902 [PMID: 5395276]</w:t>
      </w:r>
    </w:p>
    <w:p w14:paraId="535C67B2"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3 </w:t>
      </w:r>
      <w:r w:rsidRPr="00002AC1">
        <w:rPr>
          <w:rFonts w:ascii="Book Antiqua" w:hAnsi="Book Antiqua"/>
          <w:b/>
          <w:bCs/>
        </w:rPr>
        <w:t>Bianchi G</w:t>
      </w:r>
      <w:r w:rsidRPr="00002AC1">
        <w:rPr>
          <w:rFonts w:ascii="Book Antiqua" w:hAnsi="Book Antiqua"/>
        </w:rPr>
        <w:t xml:space="preserve">, Marchesini G, Zoli M, </w:t>
      </w:r>
      <w:proofErr w:type="spellStart"/>
      <w:r w:rsidRPr="00002AC1">
        <w:rPr>
          <w:rFonts w:ascii="Book Antiqua" w:hAnsi="Book Antiqua"/>
        </w:rPr>
        <w:t>Bugianesi</w:t>
      </w:r>
      <w:proofErr w:type="spellEnd"/>
      <w:r w:rsidRPr="00002AC1">
        <w:rPr>
          <w:rFonts w:ascii="Book Antiqua" w:hAnsi="Book Antiqua"/>
        </w:rPr>
        <w:t xml:space="preserve"> E, </w:t>
      </w:r>
      <w:proofErr w:type="spellStart"/>
      <w:r w:rsidRPr="00002AC1">
        <w:rPr>
          <w:rFonts w:ascii="Book Antiqua" w:hAnsi="Book Antiqua"/>
        </w:rPr>
        <w:t>Fabbri</w:t>
      </w:r>
      <w:proofErr w:type="spellEnd"/>
      <w:r w:rsidRPr="00002AC1">
        <w:rPr>
          <w:rFonts w:ascii="Book Antiqua" w:hAnsi="Book Antiqua"/>
        </w:rPr>
        <w:t xml:space="preserve"> A, </w:t>
      </w:r>
      <w:proofErr w:type="spellStart"/>
      <w:r w:rsidRPr="00002AC1">
        <w:rPr>
          <w:rFonts w:ascii="Book Antiqua" w:hAnsi="Book Antiqua"/>
        </w:rPr>
        <w:t>Pisi</w:t>
      </w:r>
      <w:proofErr w:type="spellEnd"/>
      <w:r w:rsidRPr="00002AC1">
        <w:rPr>
          <w:rFonts w:ascii="Book Antiqua" w:hAnsi="Book Antiqua"/>
        </w:rPr>
        <w:t xml:space="preserve"> E. Prognostic significance of diabetes in patients with cirrhosis. </w:t>
      </w:r>
      <w:r w:rsidRPr="00002AC1">
        <w:rPr>
          <w:rFonts w:ascii="Book Antiqua" w:hAnsi="Book Antiqua"/>
          <w:i/>
          <w:iCs/>
        </w:rPr>
        <w:t>Hepatology</w:t>
      </w:r>
      <w:r w:rsidRPr="00002AC1">
        <w:rPr>
          <w:rFonts w:ascii="Book Antiqua" w:hAnsi="Book Antiqua"/>
        </w:rPr>
        <w:t xml:space="preserve"> 1994; </w:t>
      </w:r>
      <w:r w:rsidRPr="00002AC1">
        <w:rPr>
          <w:rFonts w:ascii="Book Antiqua" w:hAnsi="Book Antiqua"/>
          <w:b/>
          <w:bCs/>
        </w:rPr>
        <w:t>20</w:t>
      </w:r>
      <w:r w:rsidRPr="00002AC1">
        <w:rPr>
          <w:rFonts w:ascii="Book Antiqua" w:hAnsi="Book Antiqua"/>
        </w:rPr>
        <w:t>: 119-125 [PMID: 8020880 DOI: 10.1002/hep.1840200119]</w:t>
      </w:r>
    </w:p>
    <w:p w14:paraId="1B03036A"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4 </w:t>
      </w:r>
      <w:r w:rsidRPr="00002AC1">
        <w:rPr>
          <w:rFonts w:ascii="Book Antiqua" w:hAnsi="Book Antiqua"/>
          <w:b/>
          <w:bCs/>
        </w:rPr>
        <w:t>Holstein A</w:t>
      </w:r>
      <w:r w:rsidRPr="00002AC1">
        <w:rPr>
          <w:rFonts w:ascii="Book Antiqua" w:hAnsi="Book Antiqua"/>
        </w:rPr>
        <w:t xml:space="preserve">, Hinze S, Thiessen E, </w:t>
      </w:r>
      <w:proofErr w:type="spellStart"/>
      <w:r w:rsidRPr="00002AC1">
        <w:rPr>
          <w:rFonts w:ascii="Book Antiqua" w:hAnsi="Book Antiqua"/>
        </w:rPr>
        <w:t>Plaschke</w:t>
      </w:r>
      <w:proofErr w:type="spellEnd"/>
      <w:r w:rsidRPr="00002AC1">
        <w:rPr>
          <w:rFonts w:ascii="Book Antiqua" w:hAnsi="Book Antiqua"/>
        </w:rPr>
        <w:t xml:space="preserve"> A, Egberts EH. Clinical implications of hepatogenous diabetes in liver cirrhosis. </w:t>
      </w:r>
      <w:r w:rsidRPr="00002AC1">
        <w:rPr>
          <w:rFonts w:ascii="Book Antiqua" w:hAnsi="Book Antiqua"/>
          <w:i/>
          <w:iCs/>
        </w:rPr>
        <w:t>J Gastroenterol Hepatol</w:t>
      </w:r>
      <w:r w:rsidRPr="00002AC1">
        <w:rPr>
          <w:rFonts w:ascii="Book Antiqua" w:hAnsi="Book Antiqua"/>
        </w:rPr>
        <w:t xml:space="preserve"> 2002; </w:t>
      </w:r>
      <w:r w:rsidRPr="00002AC1">
        <w:rPr>
          <w:rFonts w:ascii="Book Antiqua" w:hAnsi="Book Antiqua"/>
          <w:b/>
          <w:bCs/>
        </w:rPr>
        <w:t>17</w:t>
      </w:r>
      <w:r w:rsidRPr="00002AC1">
        <w:rPr>
          <w:rFonts w:ascii="Book Antiqua" w:hAnsi="Book Antiqua"/>
        </w:rPr>
        <w:t>: 677-681 [PMID: 12100613 DOI: 10.1046/j.1440-1746.2002.02755.x]</w:t>
      </w:r>
    </w:p>
    <w:p w14:paraId="5DA6B4A0" w14:textId="77777777" w:rsidR="00831F04" w:rsidRPr="009E3EEE" w:rsidRDefault="00831F04" w:rsidP="00002AC1">
      <w:pPr>
        <w:spacing w:line="360" w:lineRule="auto"/>
        <w:jc w:val="both"/>
        <w:rPr>
          <w:rFonts w:ascii="Book Antiqua" w:hAnsi="Book Antiqua"/>
        </w:rPr>
      </w:pPr>
      <w:r w:rsidRPr="00002AC1">
        <w:rPr>
          <w:rFonts w:ascii="Book Antiqua" w:hAnsi="Book Antiqua"/>
        </w:rPr>
        <w:lastRenderedPageBreak/>
        <w:t xml:space="preserve">5 </w:t>
      </w:r>
      <w:proofErr w:type="spellStart"/>
      <w:r w:rsidRPr="00002AC1">
        <w:rPr>
          <w:rFonts w:ascii="Book Antiqua" w:hAnsi="Book Antiqua"/>
          <w:b/>
          <w:bCs/>
        </w:rPr>
        <w:t>Wlazlo</w:t>
      </w:r>
      <w:proofErr w:type="spellEnd"/>
      <w:r w:rsidRPr="00002AC1">
        <w:rPr>
          <w:rFonts w:ascii="Book Antiqua" w:hAnsi="Book Antiqua"/>
          <w:b/>
          <w:bCs/>
        </w:rPr>
        <w:t xml:space="preserve"> N</w:t>
      </w:r>
      <w:r w:rsidRPr="00002AC1">
        <w:rPr>
          <w:rFonts w:ascii="Book Antiqua" w:hAnsi="Book Antiqua"/>
        </w:rPr>
        <w:t xml:space="preserve">, </w:t>
      </w:r>
      <w:proofErr w:type="spellStart"/>
      <w:r w:rsidRPr="00002AC1">
        <w:rPr>
          <w:rFonts w:ascii="Book Antiqua" w:hAnsi="Book Antiqua"/>
        </w:rPr>
        <w:t>Beijers</w:t>
      </w:r>
      <w:proofErr w:type="spellEnd"/>
      <w:r w:rsidRPr="00002AC1">
        <w:rPr>
          <w:rFonts w:ascii="Book Antiqua" w:hAnsi="Book Antiqua"/>
        </w:rPr>
        <w:t xml:space="preserve"> HJ, Schoon EJ, </w:t>
      </w:r>
      <w:proofErr w:type="spellStart"/>
      <w:r w:rsidRPr="00002AC1">
        <w:rPr>
          <w:rFonts w:ascii="Book Antiqua" w:hAnsi="Book Antiqua"/>
        </w:rPr>
        <w:t>Sauerwein</w:t>
      </w:r>
      <w:proofErr w:type="spellEnd"/>
      <w:r w:rsidRPr="00002AC1">
        <w:rPr>
          <w:rFonts w:ascii="Book Antiqua" w:hAnsi="Book Antiqua"/>
        </w:rPr>
        <w:t xml:space="preserve"> HP, </w:t>
      </w:r>
      <w:proofErr w:type="spellStart"/>
      <w:r w:rsidRPr="00002AC1">
        <w:rPr>
          <w:rFonts w:ascii="Book Antiqua" w:hAnsi="Book Antiqua"/>
        </w:rPr>
        <w:t>Stehouwer</w:t>
      </w:r>
      <w:proofErr w:type="spellEnd"/>
      <w:r w:rsidRPr="00002AC1">
        <w:rPr>
          <w:rFonts w:ascii="Book Antiqua" w:hAnsi="Book Antiqua"/>
        </w:rPr>
        <w:t xml:space="preserve"> CD, </w:t>
      </w:r>
      <w:proofErr w:type="spellStart"/>
      <w:r w:rsidRPr="00002AC1">
        <w:rPr>
          <w:rFonts w:ascii="Book Antiqua" w:hAnsi="Book Antiqua"/>
        </w:rPr>
        <w:t>Bravenboer</w:t>
      </w:r>
      <w:proofErr w:type="spellEnd"/>
      <w:r w:rsidRPr="00002AC1">
        <w:rPr>
          <w:rFonts w:ascii="Book Antiqua" w:hAnsi="Book Antiqua"/>
        </w:rPr>
        <w:t xml:space="preserve"> B. High prevalence of diabetes mellitus in patients with liver cirrhosis. </w:t>
      </w:r>
      <w:r w:rsidRPr="009E3EEE">
        <w:rPr>
          <w:rFonts w:ascii="Book Antiqua" w:hAnsi="Book Antiqua"/>
          <w:i/>
          <w:iCs/>
        </w:rPr>
        <w:t>Diabet Med</w:t>
      </w:r>
      <w:r w:rsidRPr="009E3EEE">
        <w:rPr>
          <w:rFonts w:ascii="Book Antiqua" w:hAnsi="Book Antiqua"/>
        </w:rPr>
        <w:t xml:space="preserve"> 2010; </w:t>
      </w:r>
      <w:r w:rsidRPr="009E3EEE">
        <w:rPr>
          <w:rFonts w:ascii="Book Antiqua" w:hAnsi="Book Antiqua"/>
          <w:b/>
          <w:bCs/>
        </w:rPr>
        <w:t>27</w:t>
      </w:r>
      <w:r w:rsidRPr="009E3EEE">
        <w:rPr>
          <w:rFonts w:ascii="Book Antiqua" w:hAnsi="Book Antiqua"/>
        </w:rPr>
        <w:t>: 1308-1311 [PMID: 20968111 DOI: 10.1111/j.1464-5491.2010.03093.x]</w:t>
      </w:r>
    </w:p>
    <w:p w14:paraId="5F6C4407" w14:textId="77777777" w:rsidR="00831F04" w:rsidRPr="00002AC1" w:rsidRDefault="00831F04" w:rsidP="00002AC1">
      <w:pPr>
        <w:spacing w:line="360" w:lineRule="auto"/>
        <w:jc w:val="both"/>
        <w:rPr>
          <w:rFonts w:ascii="Book Antiqua" w:hAnsi="Book Antiqua"/>
        </w:rPr>
      </w:pPr>
      <w:r w:rsidRPr="009E3EEE">
        <w:rPr>
          <w:rFonts w:ascii="Book Antiqua" w:hAnsi="Book Antiqua"/>
        </w:rPr>
        <w:t xml:space="preserve">6 </w:t>
      </w:r>
      <w:r w:rsidRPr="009E3EEE">
        <w:rPr>
          <w:rFonts w:ascii="Book Antiqua" w:hAnsi="Book Antiqua"/>
          <w:b/>
          <w:bCs/>
        </w:rPr>
        <w:t>García-Compeán D</w:t>
      </w:r>
      <w:r w:rsidRPr="009E3EEE">
        <w:rPr>
          <w:rFonts w:ascii="Book Antiqua" w:hAnsi="Book Antiqua"/>
        </w:rPr>
        <w:t xml:space="preserve">, Jáquez-Quintana JO, Lavalle-González FJ, Reyes-Cabello E, González-González JA, Muñoz-Espinosa LE, Vázquez-Elizondo G, Villarreal-Pérez JZ, Maldonado-Garza HJ. </w:t>
      </w:r>
      <w:r w:rsidRPr="00002AC1">
        <w:rPr>
          <w:rFonts w:ascii="Book Antiqua" w:hAnsi="Book Antiqua"/>
        </w:rPr>
        <w:t xml:space="preserve">The prevalence and clinical characteristics of glucose metabolism disorders in patients with liver cirrhosis. A prospective study. </w:t>
      </w:r>
      <w:r w:rsidRPr="00002AC1">
        <w:rPr>
          <w:rFonts w:ascii="Book Antiqua" w:hAnsi="Book Antiqua"/>
          <w:i/>
          <w:iCs/>
        </w:rPr>
        <w:t>Ann Hepatol</w:t>
      </w:r>
      <w:r w:rsidRPr="00002AC1">
        <w:rPr>
          <w:rFonts w:ascii="Book Antiqua" w:hAnsi="Book Antiqua"/>
        </w:rPr>
        <w:t xml:space="preserve"> 2012; </w:t>
      </w:r>
      <w:r w:rsidRPr="00002AC1">
        <w:rPr>
          <w:rFonts w:ascii="Book Antiqua" w:hAnsi="Book Antiqua"/>
          <w:b/>
          <w:bCs/>
        </w:rPr>
        <w:t>11</w:t>
      </w:r>
      <w:r w:rsidRPr="00002AC1">
        <w:rPr>
          <w:rFonts w:ascii="Book Antiqua" w:hAnsi="Book Antiqua"/>
        </w:rPr>
        <w:t>: 240-248 [PMID: 22345342 DOI: 10.1016/s1665-2681(19)31030-0]</w:t>
      </w:r>
    </w:p>
    <w:p w14:paraId="577A9B94"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7 </w:t>
      </w:r>
      <w:r w:rsidRPr="00002AC1">
        <w:rPr>
          <w:rFonts w:ascii="Book Antiqua" w:hAnsi="Book Antiqua"/>
          <w:b/>
          <w:bCs/>
        </w:rPr>
        <w:t>Nath P</w:t>
      </w:r>
      <w:r w:rsidRPr="00002AC1">
        <w:rPr>
          <w:rFonts w:ascii="Book Antiqua" w:hAnsi="Book Antiqua"/>
        </w:rPr>
        <w:t xml:space="preserve">, Anand AC. Hepatogenous Diabetes: A Primer. </w:t>
      </w:r>
      <w:r w:rsidRPr="00002AC1">
        <w:rPr>
          <w:rFonts w:ascii="Book Antiqua" w:hAnsi="Book Antiqua"/>
          <w:i/>
          <w:iCs/>
        </w:rPr>
        <w:t>J Clin Exp Hepatol</w:t>
      </w:r>
      <w:r w:rsidRPr="00002AC1">
        <w:rPr>
          <w:rFonts w:ascii="Book Antiqua" w:hAnsi="Book Antiqua"/>
        </w:rPr>
        <w:t xml:space="preserve"> 2021; </w:t>
      </w:r>
      <w:r w:rsidRPr="00002AC1">
        <w:rPr>
          <w:rFonts w:ascii="Book Antiqua" w:hAnsi="Book Antiqua"/>
          <w:b/>
          <w:bCs/>
        </w:rPr>
        <w:t>11</w:t>
      </w:r>
      <w:r w:rsidRPr="00002AC1">
        <w:rPr>
          <w:rFonts w:ascii="Book Antiqua" w:hAnsi="Book Antiqua"/>
        </w:rPr>
        <w:t>: 603-615 [PMID: 34511822 DOI: 10.1016/j.jceh.2021.04.012]</w:t>
      </w:r>
    </w:p>
    <w:p w14:paraId="15AF7135"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8 </w:t>
      </w:r>
      <w:r w:rsidRPr="00002AC1">
        <w:rPr>
          <w:rFonts w:ascii="Book Antiqua" w:hAnsi="Book Antiqua"/>
          <w:b/>
          <w:bCs/>
        </w:rPr>
        <w:t>Mehta SH</w:t>
      </w:r>
      <w:r w:rsidRPr="00002AC1">
        <w:rPr>
          <w:rFonts w:ascii="Book Antiqua" w:hAnsi="Book Antiqua"/>
        </w:rPr>
        <w:t xml:space="preserve">, </w:t>
      </w:r>
      <w:proofErr w:type="spellStart"/>
      <w:r w:rsidRPr="00002AC1">
        <w:rPr>
          <w:rFonts w:ascii="Book Antiqua" w:hAnsi="Book Antiqua"/>
        </w:rPr>
        <w:t>Brancati</w:t>
      </w:r>
      <w:proofErr w:type="spellEnd"/>
      <w:r w:rsidRPr="00002AC1">
        <w:rPr>
          <w:rFonts w:ascii="Book Antiqua" w:hAnsi="Book Antiqua"/>
        </w:rPr>
        <w:t xml:space="preserve"> FL, </w:t>
      </w:r>
      <w:proofErr w:type="spellStart"/>
      <w:r w:rsidRPr="00002AC1">
        <w:rPr>
          <w:rFonts w:ascii="Book Antiqua" w:hAnsi="Book Antiqua"/>
        </w:rPr>
        <w:t>Sulkowski</w:t>
      </w:r>
      <w:proofErr w:type="spellEnd"/>
      <w:r w:rsidRPr="00002AC1">
        <w:rPr>
          <w:rFonts w:ascii="Book Antiqua" w:hAnsi="Book Antiqua"/>
        </w:rPr>
        <w:t xml:space="preserve"> MS, </w:t>
      </w:r>
      <w:proofErr w:type="spellStart"/>
      <w:r w:rsidRPr="00002AC1">
        <w:rPr>
          <w:rFonts w:ascii="Book Antiqua" w:hAnsi="Book Antiqua"/>
        </w:rPr>
        <w:t>Strathdee</w:t>
      </w:r>
      <w:proofErr w:type="spellEnd"/>
      <w:r w:rsidRPr="00002AC1">
        <w:rPr>
          <w:rFonts w:ascii="Book Antiqua" w:hAnsi="Book Antiqua"/>
        </w:rPr>
        <w:t xml:space="preserve"> SA, </w:t>
      </w:r>
      <w:proofErr w:type="spellStart"/>
      <w:r w:rsidRPr="00002AC1">
        <w:rPr>
          <w:rFonts w:ascii="Book Antiqua" w:hAnsi="Book Antiqua"/>
        </w:rPr>
        <w:t>Szklo</w:t>
      </w:r>
      <w:proofErr w:type="spellEnd"/>
      <w:r w:rsidRPr="00002AC1">
        <w:rPr>
          <w:rFonts w:ascii="Book Antiqua" w:hAnsi="Book Antiqua"/>
        </w:rPr>
        <w:t xml:space="preserve"> M, Thomas DL. Prevalence of type 2 diabetes mellitus among persons with hepatitis C virus infection in the United States. </w:t>
      </w:r>
      <w:r w:rsidRPr="00002AC1">
        <w:rPr>
          <w:rFonts w:ascii="Book Antiqua" w:hAnsi="Book Antiqua"/>
          <w:i/>
          <w:iCs/>
        </w:rPr>
        <w:t>Ann Intern Med</w:t>
      </w:r>
      <w:r w:rsidRPr="00002AC1">
        <w:rPr>
          <w:rFonts w:ascii="Book Antiqua" w:hAnsi="Book Antiqua"/>
        </w:rPr>
        <w:t xml:space="preserve"> 2000; </w:t>
      </w:r>
      <w:r w:rsidRPr="00002AC1">
        <w:rPr>
          <w:rFonts w:ascii="Book Antiqua" w:hAnsi="Book Antiqua"/>
          <w:b/>
          <w:bCs/>
        </w:rPr>
        <w:t>133</w:t>
      </w:r>
      <w:r w:rsidRPr="00002AC1">
        <w:rPr>
          <w:rFonts w:ascii="Book Antiqua" w:hAnsi="Book Antiqua"/>
        </w:rPr>
        <w:t>: 592-599 [PMID: 11033586 DOI: 10.7326/0003-4819-133-8-200010170-00009]</w:t>
      </w:r>
    </w:p>
    <w:p w14:paraId="0696BC13"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9 </w:t>
      </w:r>
      <w:proofErr w:type="spellStart"/>
      <w:r w:rsidRPr="00002AC1">
        <w:rPr>
          <w:rFonts w:ascii="Book Antiqua" w:hAnsi="Book Antiqua"/>
          <w:b/>
          <w:bCs/>
        </w:rPr>
        <w:t>Papatheodoridis</w:t>
      </w:r>
      <w:proofErr w:type="spellEnd"/>
      <w:r w:rsidRPr="00002AC1">
        <w:rPr>
          <w:rFonts w:ascii="Book Antiqua" w:hAnsi="Book Antiqua"/>
          <w:b/>
          <w:bCs/>
        </w:rPr>
        <w:t xml:space="preserve"> GV</w:t>
      </w:r>
      <w:r w:rsidRPr="00002AC1">
        <w:rPr>
          <w:rFonts w:ascii="Book Antiqua" w:hAnsi="Book Antiqua"/>
        </w:rPr>
        <w:t xml:space="preserve">, </w:t>
      </w:r>
      <w:proofErr w:type="spellStart"/>
      <w:r w:rsidRPr="00002AC1">
        <w:rPr>
          <w:rFonts w:ascii="Book Antiqua" w:hAnsi="Book Antiqua"/>
        </w:rPr>
        <w:t>Chrysanthos</w:t>
      </w:r>
      <w:proofErr w:type="spellEnd"/>
      <w:r w:rsidRPr="00002AC1">
        <w:rPr>
          <w:rFonts w:ascii="Book Antiqua" w:hAnsi="Book Antiqua"/>
        </w:rPr>
        <w:t xml:space="preserve"> N, </w:t>
      </w:r>
      <w:proofErr w:type="spellStart"/>
      <w:r w:rsidRPr="00002AC1">
        <w:rPr>
          <w:rFonts w:ascii="Book Antiqua" w:hAnsi="Book Antiqua"/>
        </w:rPr>
        <w:t>Savvas</w:t>
      </w:r>
      <w:proofErr w:type="spellEnd"/>
      <w:r w:rsidRPr="00002AC1">
        <w:rPr>
          <w:rFonts w:ascii="Book Antiqua" w:hAnsi="Book Antiqua"/>
        </w:rPr>
        <w:t xml:space="preserve"> S, </w:t>
      </w:r>
      <w:proofErr w:type="spellStart"/>
      <w:r w:rsidRPr="00002AC1">
        <w:rPr>
          <w:rFonts w:ascii="Book Antiqua" w:hAnsi="Book Antiqua"/>
        </w:rPr>
        <w:t>Sevastianos</w:t>
      </w:r>
      <w:proofErr w:type="spellEnd"/>
      <w:r w:rsidRPr="00002AC1">
        <w:rPr>
          <w:rFonts w:ascii="Book Antiqua" w:hAnsi="Book Antiqua"/>
        </w:rPr>
        <w:t xml:space="preserve"> V, </w:t>
      </w:r>
      <w:proofErr w:type="spellStart"/>
      <w:r w:rsidRPr="00002AC1">
        <w:rPr>
          <w:rFonts w:ascii="Book Antiqua" w:hAnsi="Book Antiqua"/>
        </w:rPr>
        <w:t>Kafiri</w:t>
      </w:r>
      <w:proofErr w:type="spellEnd"/>
      <w:r w:rsidRPr="00002AC1">
        <w:rPr>
          <w:rFonts w:ascii="Book Antiqua" w:hAnsi="Book Antiqua"/>
        </w:rPr>
        <w:t xml:space="preserve"> G, </w:t>
      </w:r>
      <w:proofErr w:type="spellStart"/>
      <w:r w:rsidRPr="00002AC1">
        <w:rPr>
          <w:rFonts w:ascii="Book Antiqua" w:hAnsi="Book Antiqua"/>
        </w:rPr>
        <w:t>Petraki</w:t>
      </w:r>
      <w:proofErr w:type="spellEnd"/>
      <w:r w:rsidRPr="00002AC1">
        <w:rPr>
          <w:rFonts w:ascii="Book Antiqua" w:hAnsi="Book Antiqua"/>
        </w:rPr>
        <w:t xml:space="preserve"> K, </w:t>
      </w:r>
      <w:proofErr w:type="spellStart"/>
      <w:r w:rsidRPr="00002AC1">
        <w:rPr>
          <w:rFonts w:ascii="Book Antiqua" w:hAnsi="Book Antiqua"/>
        </w:rPr>
        <w:t>Manesis</w:t>
      </w:r>
      <w:proofErr w:type="spellEnd"/>
      <w:r w:rsidRPr="00002AC1">
        <w:rPr>
          <w:rFonts w:ascii="Book Antiqua" w:hAnsi="Book Antiqua"/>
        </w:rPr>
        <w:t xml:space="preserve"> EK. Diabetes mellitus in chronic hepatitis B and C: prevalence and potential association with the extent of liver fibrosis. </w:t>
      </w:r>
      <w:r w:rsidRPr="00002AC1">
        <w:rPr>
          <w:rFonts w:ascii="Book Antiqua" w:hAnsi="Book Antiqua"/>
          <w:i/>
          <w:iCs/>
        </w:rPr>
        <w:t xml:space="preserve">J Viral </w:t>
      </w:r>
      <w:proofErr w:type="spellStart"/>
      <w:r w:rsidRPr="00002AC1">
        <w:rPr>
          <w:rFonts w:ascii="Book Antiqua" w:hAnsi="Book Antiqua"/>
          <w:i/>
          <w:iCs/>
        </w:rPr>
        <w:t>Hepat</w:t>
      </w:r>
      <w:proofErr w:type="spellEnd"/>
      <w:r w:rsidRPr="00002AC1">
        <w:rPr>
          <w:rFonts w:ascii="Book Antiqua" w:hAnsi="Book Antiqua"/>
        </w:rPr>
        <w:t xml:space="preserve"> 2006; </w:t>
      </w:r>
      <w:r w:rsidRPr="00002AC1">
        <w:rPr>
          <w:rFonts w:ascii="Book Antiqua" w:hAnsi="Book Antiqua"/>
          <w:b/>
          <w:bCs/>
        </w:rPr>
        <w:t>13</w:t>
      </w:r>
      <w:r w:rsidRPr="00002AC1">
        <w:rPr>
          <w:rFonts w:ascii="Book Antiqua" w:hAnsi="Book Antiqua"/>
        </w:rPr>
        <w:t>: 303-310 [PMID: 16637860 DOI: 10.1111/j.1365-2893.2005.00677.x]</w:t>
      </w:r>
    </w:p>
    <w:p w14:paraId="5FB9D2C2"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10 </w:t>
      </w:r>
      <w:r w:rsidRPr="00002AC1">
        <w:rPr>
          <w:rFonts w:ascii="Book Antiqua" w:hAnsi="Book Antiqua"/>
          <w:b/>
          <w:bCs/>
        </w:rPr>
        <w:t>Li X</w:t>
      </w:r>
      <w:r w:rsidRPr="00002AC1">
        <w:rPr>
          <w:rFonts w:ascii="Book Antiqua" w:hAnsi="Book Antiqua"/>
        </w:rPr>
        <w:t xml:space="preserve">, Jiao Y, Xing Y, Gao P. Diabetes Mellitus and Risk of Hepatic Fibrosis/Cirrhosis. </w:t>
      </w:r>
      <w:r w:rsidRPr="00002AC1">
        <w:rPr>
          <w:rFonts w:ascii="Book Antiqua" w:hAnsi="Book Antiqua"/>
          <w:i/>
          <w:iCs/>
        </w:rPr>
        <w:t>Biomed Res Int</w:t>
      </w:r>
      <w:r w:rsidRPr="00002AC1">
        <w:rPr>
          <w:rFonts w:ascii="Book Antiqua" w:hAnsi="Book Antiqua"/>
        </w:rPr>
        <w:t xml:space="preserve"> 2019; </w:t>
      </w:r>
      <w:r w:rsidRPr="00002AC1">
        <w:rPr>
          <w:rFonts w:ascii="Book Antiqua" w:hAnsi="Book Antiqua"/>
          <w:b/>
          <w:bCs/>
        </w:rPr>
        <w:t>2019</w:t>
      </w:r>
      <w:r w:rsidRPr="00002AC1">
        <w:rPr>
          <w:rFonts w:ascii="Book Antiqua" w:hAnsi="Book Antiqua"/>
        </w:rPr>
        <w:t>: 5308308 [PMID: 31080822 DOI: 10.1155/2019/5308308]</w:t>
      </w:r>
    </w:p>
    <w:p w14:paraId="76D73C9B"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11 </w:t>
      </w:r>
      <w:proofErr w:type="spellStart"/>
      <w:r w:rsidRPr="00002AC1">
        <w:rPr>
          <w:rFonts w:ascii="Book Antiqua" w:hAnsi="Book Antiqua"/>
          <w:b/>
          <w:bCs/>
        </w:rPr>
        <w:t>Calzadilla-Bertot</w:t>
      </w:r>
      <w:proofErr w:type="spellEnd"/>
      <w:r w:rsidRPr="00002AC1">
        <w:rPr>
          <w:rFonts w:ascii="Book Antiqua" w:hAnsi="Book Antiqua"/>
          <w:b/>
          <w:bCs/>
        </w:rPr>
        <w:t xml:space="preserve"> L</w:t>
      </w:r>
      <w:r w:rsidRPr="00002AC1">
        <w:rPr>
          <w:rFonts w:ascii="Book Antiqua" w:hAnsi="Book Antiqua"/>
        </w:rPr>
        <w:t xml:space="preserve">, </w:t>
      </w:r>
      <w:proofErr w:type="spellStart"/>
      <w:r w:rsidRPr="00002AC1">
        <w:rPr>
          <w:rFonts w:ascii="Book Antiqua" w:hAnsi="Book Antiqua"/>
        </w:rPr>
        <w:t>Vilar</w:t>
      </w:r>
      <w:proofErr w:type="spellEnd"/>
      <w:r w:rsidRPr="00002AC1">
        <w:rPr>
          <w:rFonts w:ascii="Book Antiqua" w:hAnsi="Book Antiqua"/>
        </w:rPr>
        <w:t xml:space="preserve">-Gomez E, Torres-Gonzalez A, </w:t>
      </w:r>
      <w:proofErr w:type="spellStart"/>
      <w:r w:rsidRPr="00002AC1">
        <w:rPr>
          <w:rFonts w:ascii="Book Antiqua" w:hAnsi="Book Antiqua"/>
        </w:rPr>
        <w:t>Socias</w:t>
      </w:r>
      <w:proofErr w:type="spellEnd"/>
      <w:r w:rsidRPr="00002AC1">
        <w:rPr>
          <w:rFonts w:ascii="Book Antiqua" w:hAnsi="Book Antiqua"/>
        </w:rPr>
        <w:t xml:space="preserve">-Lopez M, </w:t>
      </w:r>
      <w:proofErr w:type="spellStart"/>
      <w:r w:rsidRPr="00002AC1">
        <w:rPr>
          <w:rFonts w:ascii="Book Antiqua" w:hAnsi="Book Antiqua"/>
        </w:rPr>
        <w:t>Diago</w:t>
      </w:r>
      <w:proofErr w:type="spellEnd"/>
      <w:r w:rsidRPr="00002AC1">
        <w:rPr>
          <w:rFonts w:ascii="Book Antiqua" w:hAnsi="Book Antiqua"/>
        </w:rPr>
        <w:t xml:space="preserve"> M, Adams LA, Romero-Gomez M. Impaired glucose metabolism increases risk of hepatic decompensation and death in patients with compensated hepatitis C virus-related cirrhosis. </w:t>
      </w:r>
      <w:r w:rsidRPr="00002AC1">
        <w:rPr>
          <w:rFonts w:ascii="Book Antiqua" w:hAnsi="Book Antiqua"/>
          <w:i/>
          <w:iCs/>
        </w:rPr>
        <w:t>Dig Liver Dis</w:t>
      </w:r>
      <w:r w:rsidRPr="00002AC1">
        <w:rPr>
          <w:rFonts w:ascii="Book Antiqua" w:hAnsi="Book Antiqua"/>
        </w:rPr>
        <w:t xml:space="preserve"> 2016; </w:t>
      </w:r>
      <w:r w:rsidRPr="00002AC1">
        <w:rPr>
          <w:rFonts w:ascii="Book Antiqua" w:hAnsi="Book Antiqua"/>
          <w:b/>
          <w:bCs/>
        </w:rPr>
        <w:t>48</w:t>
      </w:r>
      <w:r w:rsidRPr="00002AC1">
        <w:rPr>
          <w:rFonts w:ascii="Book Antiqua" w:hAnsi="Book Antiqua"/>
        </w:rPr>
        <w:t>: 283-290 [PMID: 26797261 DOI: 10.1016/j.dld.2015.12.002]</w:t>
      </w:r>
    </w:p>
    <w:p w14:paraId="3A3D083C"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12 </w:t>
      </w:r>
      <w:proofErr w:type="spellStart"/>
      <w:r w:rsidRPr="00002AC1">
        <w:rPr>
          <w:rFonts w:ascii="Book Antiqua" w:hAnsi="Book Antiqua"/>
          <w:b/>
          <w:bCs/>
        </w:rPr>
        <w:t>Gundling</w:t>
      </w:r>
      <w:proofErr w:type="spellEnd"/>
      <w:r w:rsidRPr="00002AC1">
        <w:rPr>
          <w:rFonts w:ascii="Book Antiqua" w:hAnsi="Book Antiqua"/>
          <w:b/>
          <w:bCs/>
        </w:rPr>
        <w:t xml:space="preserve"> F</w:t>
      </w:r>
      <w:r w:rsidRPr="00002AC1">
        <w:rPr>
          <w:rFonts w:ascii="Book Antiqua" w:hAnsi="Book Antiqua"/>
        </w:rPr>
        <w:t xml:space="preserve">, Schumm-Draeger PM, </w:t>
      </w:r>
      <w:proofErr w:type="spellStart"/>
      <w:r w:rsidRPr="00002AC1">
        <w:rPr>
          <w:rFonts w:ascii="Book Antiqua" w:hAnsi="Book Antiqua"/>
        </w:rPr>
        <w:t>Schepp</w:t>
      </w:r>
      <w:proofErr w:type="spellEnd"/>
      <w:r w:rsidRPr="00002AC1">
        <w:rPr>
          <w:rFonts w:ascii="Book Antiqua" w:hAnsi="Book Antiqua"/>
        </w:rPr>
        <w:t xml:space="preserve"> W. [Hepatogenous diabetes - diagnostics and treatment]. </w:t>
      </w:r>
      <w:r w:rsidRPr="00002AC1">
        <w:rPr>
          <w:rFonts w:ascii="Book Antiqua" w:hAnsi="Book Antiqua"/>
          <w:i/>
          <w:iCs/>
        </w:rPr>
        <w:t>Z Gastroenterol</w:t>
      </w:r>
      <w:r w:rsidRPr="00002AC1">
        <w:rPr>
          <w:rFonts w:ascii="Book Antiqua" w:hAnsi="Book Antiqua"/>
        </w:rPr>
        <w:t xml:space="preserve"> 2009; </w:t>
      </w:r>
      <w:r w:rsidRPr="00002AC1">
        <w:rPr>
          <w:rFonts w:ascii="Book Antiqua" w:hAnsi="Book Antiqua"/>
          <w:b/>
          <w:bCs/>
        </w:rPr>
        <w:t>47</w:t>
      </w:r>
      <w:r w:rsidRPr="00002AC1">
        <w:rPr>
          <w:rFonts w:ascii="Book Antiqua" w:hAnsi="Book Antiqua"/>
        </w:rPr>
        <w:t>: 436-445 [PMID: 19418413 DOI: 10.1055/s-0028-1109200]</w:t>
      </w:r>
    </w:p>
    <w:p w14:paraId="5271BE70"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13 </w:t>
      </w:r>
      <w:proofErr w:type="spellStart"/>
      <w:r w:rsidRPr="00002AC1">
        <w:rPr>
          <w:rFonts w:ascii="Book Antiqua" w:hAnsi="Book Antiqua"/>
          <w:b/>
          <w:bCs/>
        </w:rPr>
        <w:t>Vasepalli</w:t>
      </w:r>
      <w:proofErr w:type="spellEnd"/>
      <w:r w:rsidRPr="00002AC1">
        <w:rPr>
          <w:rFonts w:ascii="Book Antiqua" w:hAnsi="Book Antiqua"/>
          <w:b/>
          <w:bCs/>
        </w:rPr>
        <w:t xml:space="preserve"> P,</w:t>
      </w:r>
      <w:r w:rsidRPr="00002AC1">
        <w:rPr>
          <w:rFonts w:ascii="Book Antiqua" w:hAnsi="Book Antiqua"/>
        </w:rPr>
        <w:t xml:space="preserve"> Noor MT, Thakur BS. Hepatogenous Diabetes- A Report from Central India. </w:t>
      </w:r>
      <w:r w:rsidRPr="000B3A4E">
        <w:rPr>
          <w:rFonts w:ascii="Book Antiqua" w:hAnsi="Book Antiqua"/>
          <w:i/>
          <w:iCs/>
        </w:rPr>
        <w:t>J Clin Exp Hepatol</w:t>
      </w:r>
      <w:r w:rsidRPr="00002AC1">
        <w:rPr>
          <w:rFonts w:ascii="Book Antiqua" w:hAnsi="Book Antiqua"/>
        </w:rPr>
        <w:t xml:space="preserve"> 2021 [DOI: 10.1016/j.jceh.2021.08.018]</w:t>
      </w:r>
    </w:p>
    <w:p w14:paraId="70A3A3F4" w14:textId="77777777" w:rsidR="00831F04" w:rsidRPr="00002AC1" w:rsidRDefault="00831F04" w:rsidP="00002AC1">
      <w:pPr>
        <w:spacing w:line="360" w:lineRule="auto"/>
        <w:jc w:val="both"/>
        <w:rPr>
          <w:rFonts w:ascii="Book Antiqua" w:hAnsi="Book Antiqua"/>
        </w:rPr>
      </w:pPr>
      <w:r w:rsidRPr="00002AC1">
        <w:rPr>
          <w:rFonts w:ascii="Book Antiqua" w:hAnsi="Book Antiqua"/>
        </w:rPr>
        <w:lastRenderedPageBreak/>
        <w:t xml:space="preserve">14 </w:t>
      </w:r>
      <w:proofErr w:type="spellStart"/>
      <w:r w:rsidRPr="00002AC1">
        <w:rPr>
          <w:rFonts w:ascii="Book Antiqua" w:hAnsi="Book Antiqua"/>
          <w:b/>
          <w:bCs/>
        </w:rPr>
        <w:t>Forouhi</w:t>
      </w:r>
      <w:proofErr w:type="spellEnd"/>
      <w:r w:rsidRPr="00002AC1">
        <w:rPr>
          <w:rFonts w:ascii="Book Antiqua" w:hAnsi="Book Antiqua"/>
          <w:b/>
          <w:bCs/>
        </w:rPr>
        <w:t xml:space="preserve"> NG</w:t>
      </w:r>
      <w:r w:rsidRPr="00002AC1">
        <w:rPr>
          <w:rFonts w:ascii="Book Antiqua" w:hAnsi="Book Antiqua"/>
        </w:rPr>
        <w:t xml:space="preserve">, Wareham NJ. Epidemiology of diabetes. </w:t>
      </w:r>
      <w:r w:rsidRPr="00002AC1">
        <w:rPr>
          <w:rFonts w:ascii="Book Antiqua" w:hAnsi="Book Antiqua"/>
          <w:i/>
          <w:iCs/>
        </w:rPr>
        <w:t>Medicine (Abingdon)</w:t>
      </w:r>
      <w:r w:rsidRPr="00002AC1">
        <w:rPr>
          <w:rFonts w:ascii="Book Antiqua" w:hAnsi="Book Antiqua"/>
        </w:rPr>
        <w:t xml:space="preserve"> 2014; </w:t>
      </w:r>
      <w:r w:rsidRPr="00002AC1">
        <w:rPr>
          <w:rFonts w:ascii="Book Antiqua" w:hAnsi="Book Antiqua"/>
          <w:b/>
          <w:bCs/>
        </w:rPr>
        <w:t>42</w:t>
      </w:r>
      <w:r w:rsidRPr="00002AC1">
        <w:rPr>
          <w:rFonts w:ascii="Book Antiqua" w:hAnsi="Book Antiqua"/>
        </w:rPr>
        <w:t>: 698-702 [PMID: 25568613 DOI: 10.1016/j.mpmed.2014.09.007]</w:t>
      </w:r>
    </w:p>
    <w:p w14:paraId="50D5BC9A"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15 </w:t>
      </w:r>
      <w:proofErr w:type="spellStart"/>
      <w:r w:rsidRPr="00002AC1">
        <w:rPr>
          <w:rFonts w:ascii="Book Antiqua" w:hAnsi="Book Antiqua"/>
          <w:b/>
          <w:bCs/>
        </w:rPr>
        <w:t>Gundling</w:t>
      </w:r>
      <w:proofErr w:type="spellEnd"/>
      <w:r w:rsidRPr="00002AC1">
        <w:rPr>
          <w:rFonts w:ascii="Book Antiqua" w:hAnsi="Book Antiqua"/>
          <w:b/>
          <w:bCs/>
        </w:rPr>
        <w:t xml:space="preserve"> F</w:t>
      </w:r>
      <w:r w:rsidRPr="00002AC1">
        <w:rPr>
          <w:rFonts w:ascii="Book Antiqua" w:hAnsi="Book Antiqua"/>
        </w:rPr>
        <w:t xml:space="preserve">, </w:t>
      </w:r>
      <w:proofErr w:type="spellStart"/>
      <w:r w:rsidRPr="00002AC1">
        <w:rPr>
          <w:rFonts w:ascii="Book Antiqua" w:hAnsi="Book Antiqua"/>
        </w:rPr>
        <w:t>Schepp</w:t>
      </w:r>
      <w:proofErr w:type="spellEnd"/>
      <w:r w:rsidRPr="00002AC1">
        <w:rPr>
          <w:rFonts w:ascii="Book Antiqua" w:hAnsi="Book Antiqua"/>
        </w:rPr>
        <w:t xml:space="preserve"> W, Schumm-Draeger PM. Hepatogenous diabetes in cirrhosis: academic sport or a neglected disease? </w:t>
      </w:r>
      <w:r w:rsidRPr="00002AC1">
        <w:rPr>
          <w:rFonts w:ascii="Book Antiqua" w:hAnsi="Book Antiqua"/>
          <w:i/>
          <w:iCs/>
        </w:rPr>
        <w:t>Exp Clin Endocrinol Diabetes</w:t>
      </w:r>
      <w:r w:rsidRPr="00002AC1">
        <w:rPr>
          <w:rFonts w:ascii="Book Antiqua" w:hAnsi="Book Antiqua"/>
        </w:rPr>
        <w:t xml:space="preserve"> 2012; </w:t>
      </w:r>
      <w:r w:rsidRPr="00002AC1">
        <w:rPr>
          <w:rFonts w:ascii="Book Antiqua" w:hAnsi="Book Antiqua"/>
          <w:b/>
          <w:bCs/>
        </w:rPr>
        <w:t>120</w:t>
      </w:r>
      <w:r w:rsidRPr="00002AC1">
        <w:rPr>
          <w:rFonts w:ascii="Book Antiqua" w:hAnsi="Book Antiqua"/>
        </w:rPr>
        <w:t>: 469-471 [PMID: 22976313 DOI: 10.1055/s-0032-1311641]</w:t>
      </w:r>
    </w:p>
    <w:p w14:paraId="32B14E9E"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16 </w:t>
      </w:r>
      <w:r w:rsidRPr="00002AC1">
        <w:rPr>
          <w:rFonts w:ascii="Book Antiqua" w:hAnsi="Book Antiqua"/>
          <w:b/>
          <w:bCs/>
        </w:rPr>
        <w:t>Gundling F</w:t>
      </w:r>
      <w:r w:rsidRPr="00002AC1">
        <w:rPr>
          <w:rFonts w:ascii="Book Antiqua" w:hAnsi="Book Antiqua"/>
        </w:rPr>
        <w:t xml:space="preserve">, Schmidt T, </w:t>
      </w:r>
      <w:proofErr w:type="spellStart"/>
      <w:r w:rsidRPr="00002AC1">
        <w:rPr>
          <w:rFonts w:ascii="Book Antiqua" w:hAnsi="Book Antiqua"/>
        </w:rPr>
        <w:t>Schepp</w:t>
      </w:r>
      <w:proofErr w:type="spellEnd"/>
      <w:r w:rsidRPr="00002AC1">
        <w:rPr>
          <w:rFonts w:ascii="Book Antiqua" w:hAnsi="Book Antiqua"/>
        </w:rPr>
        <w:t xml:space="preserve"> W. Common complications of cirrhosis: do we follow too often the 'Casablanca strategy'? </w:t>
      </w:r>
      <w:r w:rsidRPr="00002AC1">
        <w:rPr>
          <w:rFonts w:ascii="Book Antiqua" w:hAnsi="Book Antiqua"/>
          <w:i/>
          <w:iCs/>
        </w:rPr>
        <w:t>Liver Int</w:t>
      </w:r>
      <w:r w:rsidRPr="00002AC1">
        <w:rPr>
          <w:rFonts w:ascii="Book Antiqua" w:hAnsi="Book Antiqua"/>
        </w:rPr>
        <w:t xml:space="preserve"> 2011; </w:t>
      </w:r>
      <w:r w:rsidRPr="00002AC1">
        <w:rPr>
          <w:rFonts w:ascii="Book Antiqua" w:hAnsi="Book Antiqua"/>
          <w:b/>
          <w:bCs/>
        </w:rPr>
        <w:t>31</w:t>
      </w:r>
      <w:r w:rsidRPr="00002AC1">
        <w:rPr>
          <w:rFonts w:ascii="Book Antiqua" w:hAnsi="Book Antiqua"/>
        </w:rPr>
        <w:t>: 1598-1600 [PMID: 21745306 DOI: 10.1111/j.1478-3231.2011.02565.x]</w:t>
      </w:r>
    </w:p>
    <w:p w14:paraId="5721C1BD" w14:textId="77777777" w:rsidR="00831F04" w:rsidRPr="00E97BF5" w:rsidRDefault="00831F04" w:rsidP="00002AC1">
      <w:pPr>
        <w:spacing w:line="360" w:lineRule="auto"/>
        <w:jc w:val="both"/>
        <w:rPr>
          <w:rFonts w:ascii="Book Antiqua" w:hAnsi="Book Antiqua"/>
        </w:rPr>
      </w:pPr>
      <w:r w:rsidRPr="00002AC1">
        <w:rPr>
          <w:rFonts w:ascii="Book Antiqua" w:hAnsi="Book Antiqua"/>
        </w:rPr>
        <w:t xml:space="preserve">17 </w:t>
      </w:r>
      <w:r w:rsidRPr="00002AC1">
        <w:rPr>
          <w:rFonts w:ascii="Book Antiqua" w:hAnsi="Book Antiqua"/>
          <w:b/>
          <w:bCs/>
        </w:rPr>
        <w:t>Kumar R</w:t>
      </w:r>
      <w:r w:rsidRPr="00002AC1">
        <w:rPr>
          <w:rFonts w:ascii="Book Antiqua" w:hAnsi="Book Antiqua"/>
        </w:rPr>
        <w:t xml:space="preserve">. Hepatogenous Diabetes: An Underestimated Problem of Liver Cirrhosis. </w:t>
      </w:r>
      <w:r w:rsidRPr="00E97BF5">
        <w:rPr>
          <w:rFonts w:ascii="Book Antiqua" w:hAnsi="Book Antiqua"/>
          <w:i/>
          <w:iCs/>
        </w:rPr>
        <w:t xml:space="preserve">Indian J Endocrinol </w:t>
      </w:r>
      <w:proofErr w:type="spellStart"/>
      <w:r w:rsidRPr="00E97BF5">
        <w:rPr>
          <w:rFonts w:ascii="Book Antiqua" w:hAnsi="Book Antiqua"/>
          <w:i/>
          <w:iCs/>
        </w:rPr>
        <w:t>Metab</w:t>
      </w:r>
      <w:proofErr w:type="spellEnd"/>
      <w:r w:rsidRPr="00E97BF5">
        <w:rPr>
          <w:rFonts w:ascii="Book Antiqua" w:hAnsi="Book Antiqua"/>
        </w:rPr>
        <w:t xml:space="preserve"> 2018; </w:t>
      </w:r>
      <w:r w:rsidRPr="00E97BF5">
        <w:rPr>
          <w:rFonts w:ascii="Book Antiqua" w:hAnsi="Book Antiqua"/>
          <w:b/>
          <w:bCs/>
        </w:rPr>
        <w:t>22</w:t>
      </w:r>
      <w:r w:rsidRPr="00E97BF5">
        <w:rPr>
          <w:rFonts w:ascii="Book Antiqua" w:hAnsi="Book Antiqua"/>
        </w:rPr>
        <w:t>: 552-559 [PMID: 30148106 DOI: 10.4103/ijem.IJEM_79_18]</w:t>
      </w:r>
    </w:p>
    <w:p w14:paraId="45124E4B" w14:textId="4E3361E1" w:rsidR="00831F04" w:rsidRPr="009E3EEE" w:rsidRDefault="00831F04" w:rsidP="00002AC1">
      <w:pPr>
        <w:spacing w:line="360" w:lineRule="auto"/>
        <w:jc w:val="both"/>
        <w:rPr>
          <w:rFonts w:ascii="Book Antiqua" w:hAnsi="Book Antiqua"/>
        </w:rPr>
      </w:pPr>
      <w:r w:rsidRPr="002128FE">
        <w:rPr>
          <w:rFonts w:ascii="Book Antiqua" w:hAnsi="Book Antiqua"/>
        </w:rPr>
        <w:t xml:space="preserve">18 </w:t>
      </w:r>
      <w:proofErr w:type="spellStart"/>
      <w:r w:rsidR="005258FA" w:rsidRPr="002128FE">
        <w:rPr>
          <w:rFonts w:ascii="Book Antiqua" w:eastAsia="Calibri" w:hAnsi="Book Antiqua" w:cs="Segoe UI"/>
          <w:b/>
          <w:color w:val="212121"/>
          <w:shd w:val="clear" w:color="auto" w:fill="FFFFFF"/>
        </w:rPr>
        <w:t>Petrides</w:t>
      </w:r>
      <w:proofErr w:type="spellEnd"/>
      <w:r w:rsidR="005258FA" w:rsidRPr="002128FE">
        <w:rPr>
          <w:rFonts w:ascii="Book Antiqua" w:eastAsia="Calibri" w:hAnsi="Book Antiqua" w:cs="Segoe UI"/>
          <w:b/>
          <w:color w:val="212121"/>
          <w:shd w:val="clear" w:color="auto" w:fill="FFFFFF"/>
        </w:rPr>
        <w:t xml:space="preserve"> AS</w:t>
      </w:r>
      <w:r w:rsidR="005258FA" w:rsidRPr="002128FE">
        <w:rPr>
          <w:rFonts w:ascii="Book Antiqua" w:eastAsia="Calibri" w:hAnsi="Book Antiqua" w:cs="Segoe UI"/>
          <w:color w:val="212121"/>
          <w:shd w:val="clear" w:color="auto" w:fill="FFFFFF"/>
        </w:rPr>
        <w:t xml:space="preserve">. </w:t>
      </w:r>
      <w:r w:rsidR="00FE65F8">
        <w:rPr>
          <w:rFonts w:ascii="Book Antiqua" w:eastAsia="Calibri" w:hAnsi="Book Antiqua" w:cs="Segoe UI"/>
          <w:color w:val="212121"/>
          <w:shd w:val="clear" w:color="auto" w:fill="FFFFFF"/>
        </w:rPr>
        <w:t>[</w:t>
      </w:r>
      <w:r w:rsidR="005258FA" w:rsidRPr="002128FE">
        <w:rPr>
          <w:rFonts w:ascii="Book Antiqua" w:eastAsia="Calibri" w:hAnsi="Book Antiqua" w:cs="Segoe UI"/>
          <w:color w:val="212121"/>
          <w:shd w:val="clear" w:color="auto" w:fill="FFFFFF"/>
        </w:rPr>
        <w:t>Hepatogenic diabetes: pathophysiology, therapeutic options and prognosis</w:t>
      </w:r>
      <w:r w:rsidR="00FE65F8">
        <w:rPr>
          <w:rFonts w:ascii="Book Antiqua" w:eastAsia="Calibri" w:hAnsi="Book Antiqua" w:cs="Segoe UI"/>
          <w:color w:val="212121"/>
          <w:shd w:val="clear" w:color="auto" w:fill="FFFFFF"/>
        </w:rPr>
        <w:t>]</w:t>
      </w:r>
      <w:r w:rsidR="005258FA" w:rsidRPr="002128FE">
        <w:rPr>
          <w:rFonts w:ascii="Book Antiqua" w:eastAsia="Calibri" w:hAnsi="Book Antiqua" w:cs="Segoe UI"/>
          <w:color w:val="212121"/>
          <w:shd w:val="clear" w:color="auto" w:fill="FFFFFF"/>
        </w:rPr>
        <w:t xml:space="preserve">. </w:t>
      </w:r>
      <w:r w:rsidR="005258FA" w:rsidRPr="009E3EEE">
        <w:rPr>
          <w:rFonts w:ascii="Book Antiqua" w:eastAsia="Calibri" w:hAnsi="Book Antiqua" w:cs="Segoe UI"/>
          <w:i/>
          <w:color w:val="212121"/>
          <w:shd w:val="clear" w:color="auto" w:fill="FFFFFF"/>
        </w:rPr>
        <w:t>Z Gastroenterol</w:t>
      </w:r>
      <w:r w:rsidR="005258FA" w:rsidRPr="009E3EEE">
        <w:rPr>
          <w:rFonts w:ascii="Book Antiqua" w:eastAsia="Calibri" w:hAnsi="Book Antiqua" w:cs="Segoe UI"/>
          <w:color w:val="212121"/>
          <w:shd w:val="clear" w:color="auto" w:fill="FFFFFF"/>
        </w:rPr>
        <w:t xml:space="preserve"> 1999; </w:t>
      </w:r>
      <w:r w:rsidR="00FE65F8" w:rsidRPr="009E3EEE">
        <w:rPr>
          <w:rFonts w:ascii="Book Antiqua" w:eastAsia="Calibri" w:hAnsi="Book Antiqua" w:cs="Segoe UI"/>
          <w:bCs/>
          <w:color w:val="212121"/>
          <w:shd w:val="clear" w:color="auto" w:fill="FFFFFF"/>
        </w:rPr>
        <w:t>Supp 1</w:t>
      </w:r>
      <w:r w:rsidR="005258FA" w:rsidRPr="009E3EEE">
        <w:rPr>
          <w:rFonts w:ascii="Book Antiqua" w:eastAsia="Calibri" w:hAnsi="Book Antiqua" w:cs="Segoe UI"/>
          <w:color w:val="212121"/>
          <w:shd w:val="clear" w:color="auto" w:fill="FFFFFF"/>
        </w:rPr>
        <w:t>:</w:t>
      </w:r>
      <w:r w:rsidR="00FE65F8" w:rsidRPr="009E3EEE">
        <w:rPr>
          <w:rFonts w:ascii="Book Antiqua" w:eastAsia="Calibri" w:hAnsi="Book Antiqua" w:cs="Segoe UI"/>
          <w:color w:val="212121"/>
          <w:shd w:val="clear" w:color="auto" w:fill="FFFFFF"/>
        </w:rPr>
        <w:t xml:space="preserve"> </w:t>
      </w:r>
      <w:r w:rsidR="005258FA" w:rsidRPr="009E3EEE">
        <w:rPr>
          <w:rFonts w:ascii="Book Antiqua" w:eastAsia="Calibri" w:hAnsi="Book Antiqua" w:cs="Segoe UI"/>
          <w:color w:val="212121"/>
          <w:shd w:val="clear" w:color="auto" w:fill="FFFFFF"/>
        </w:rPr>
        <w:t>15-21 [PMID: 10444811]</w:t>
      </w:r>
    </w:p>
    <w:p w14:paraId="6A527CE5" w14:textId="77777777" w:rsidR="00831F04" w:rsidRPr="009E3EEE" w:rsidRDefault="00831F04" w:rsidP="00002AC1">
      <w:pPr>
        <w:spacing w:line="360" w:lineRule="auto"/>
        <w:jc w:val="both"/>
        <w:rPr>
          <w:rFonts w:ascii="Book Antiqua" w:hAnsi="Book Antiqua"/>
        </w:rPr>
      </w:pPr>
      <w:r w:rsidRPr="009E3EEE">
        <w:rPr>
          <w:rFonts w:ascii="Book Antiqua" w:hAnsi="Book Antiqua"/>
        </w:rPr>
        <w:t xml:space="preserve">19 </w:t>
      </w:r>
      <w:r w:rsidRPr="009E3EEE">
        <w:rPr>
          <w:rFonts w:ascii="Book Antiqua" w:hAnsi="Book Antiqua"/>
          <w:b/>
          <w:bCs/>
        </w:rPr>
        <w:t>García-Compeán D</w:t>
      </w:r>
      <w:r w:rsidRPr="009E3EEE">
        <w:rPr>
          <w:rFonts w:ascii="Book Antiqua" w:hAnsi="Book Antiqua"/>
        </w:rPr>
        <w:t xml:space="preserve">, González-González JA, Lavalle-González FJ, González-Moreno EI, Villarreal-Pérez JZ, Maldonado-Garza HJ. </w:t>
      </w:r>
      <w:r w:rsidRPr="00002AC1">
        <w:rPr>
          <w:rFonts w:ascii="Book Antiqua" w:hAnsi="Book Antiqua"/>
        </w:rPr>
        <w:t xml:space="preserve">Current Concepts in Diabetes Mellitus and Chronic Liver Disease: Clinical Outcomes, Hepatitis C Virus Association, and Therapy. </w:t>
      </w:r>
      <w:r w:rsidRPr="009E3EEE">
        <w:rPr>
          <w:rFonts w:ascii="Book Antiqua" w:hAnsi="Book Antiqua"/>
          <w:i/>
          <w:iCs/>
        </w:rPr>
        <w:t>Dig Dis Sci</w:t>
      </w:r>
      <w:r w:rsidRPr="009E3EEE">
        <w:rPr>
          <w:rFonts w:ascii="Book Antiqua" w:hAnsi="Book Antiqua"/>
        </w:rPr>
        <w:t xml:space="preserve"> 2016; </w:t>
      </w:r>
      <w:r w:rsidRPr="009E3EEE">
        <w:rPr>
          <w:rFonts w:ascii="Book Antiqua" w:hAnsi="Book Antiqua"/>
          <w:b/>
          <w:bCs/>
        </w:rPr>
        <w:t>61</w:t>
      </w:r>
      <w:r w:rsidRPr="009E3EEE">
        <w:rPr>
          <w:rFonts w:ascii="Book Antiqua" w:hAnsi="Book Antiqua"/>
        </w:rPr>
        <w:t>: 371-380 [PMID: 26462490 DOI: 10.1007/s10620-015-3907-2]</w:t>
      </w:r>
    </w:p>
    <w:p w14:paraId="798E3B60" w14:textId="77777777" w:rsidR="00831F04" w:rsidRPr="00002AC1" w:rsidRDefault="00831F04" w:rsidP="00002AC1">
      <w:pPr>
        <w:spacing w:line="360" w:lineRule="auto"/>
        <w:jc w:val="both"/>
        <w:rPr>
          <w:rFonts w:ascii="Book Antiqua" w:hAnsi="Book Antiqua"/>
        </w:rPr>
      </w:pPr>
      <w:r w:rsidRPr="009E3EEE">
        <w:rPr>
          <w:rFonts w:ascii="Book Antiqua" w:hAnsi="Book Antiqua"/>
        </w:rPr>
        <w:t xml:space="preserve">20 </w:t>
      </w:r>
      <w:r w:rsidRPr="009E3EEE">
        <w:rPr>
          <w:rFonts w:ascii="Book Antiqua" w:hAnsi="Book Antiqua"/>
          <w:b/>
          <w:bCs/>
        </w:rPr>
        <w:t>García-Compean D</w:t>
      </w:r>
      <w:r w:rsidRPr="009E3EEE">
        <w:rPr>
          <w:rFonts w:ascii="Book Antiqua" w:hAnsi="Book Antiqua"/>
        </w:rPr>
        <w:t xml:space="preserve">, Jaquez-Quintana JO, Maldonado-Garza H. Hepatogenous diabetes. </w:t>
      </w:r>
      <w:r w:rsidRPr="00002AC1">
        <w:rPr>
          <w:rFonts w:ascii="Book Antiqua" w:hAnsi="Book Antiqua"/>
        </w:rPr>
        <w:t xml:space="preserve">Current views of an ancient problem. </w:t>
      </w:r>
      <w:r w:rsidRPr="00002AC1">
        <w:rPr>
          <w:rFonts w:ascii="Book Antiqua" w:hAnsi="Book Antiqua"/>
          <w:i/>
          <w:iCs/>
        </w:rPr>
        <w:t>Ann Hepatol</w:t>
      </w:r>
      <w:r w:rsidRPr="00002AC1">
        <w:rPr>
          <w:rFonts w:ascii="Book Antiqua" w:hAnsi="Book Antiqua"/>
        </w:rPr>
        <w:t xml:space="preserve"> 2009; </w:t>
      </w:r>
      <w:r w:rsidRPr="00002AC1">
        <w:rPr>
          <w:rFonts w:ascii="Book Antiqua" w:hAnsi="Book Antiqua"/>
          <w:b/>
          <w:bCs/>
        </w:rPr>
        <w:t>8</w:t>
      </w:r>
      <w:r w:rsidRPr="00002AC1">
        <w:rPr>
          <w:rFonts w:ascii="Book Antiqua" w:hAnsi="Book Antiqua"/>
        </w:rPr>
        <w:t>: 13-20 [PMID: 19221528]</w:t>
      </w:r>
    </w:p>
    <w:p w14:paraId="6088B813"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21 </w:t>
      </w:r>
      <w:r w:rsidRPr="00002AC1">
        <w:rPr>
          <w:rFonts w:ascii="Book Antiqua" w:hAnsi="Book Antiqua"/>
          <w:b/>
          <w:bCs/>
        </w:rPr>
        <w:t>Greco AV</w:t>
      </w:r>
      <w:r w:rsidRPr="00002AC1">
        <w:rPr>
          <w:rFonts w:ascii="Book Antiqua" w:hAnsi="Book Antiqua"/>
        </w:rPr>
        <w:t xml:space="preserve">, </w:t>
      </w:r>
      <w:proofErr w:type="spellStart"/>
      <w:r w:rsidRPr="00002AC1">
        <w:rPr>
          <w:rFonts w:ascii="Book Antiqua" w:hAnsi="Book Antiqua"/>
        </w:rPr>
        <w:t>Mingrone</w:t>
      </w:r>
      <w:proofErr w:type="spellEnd"/>
      <w:r w:rsidRPr="00002AC1">
        <w:rPr>
          <w:rFonts w:ascii="Book Antiqua" w:hAnsi="Book Antiqua"/>
        </w:rPr>
        <w:t xml:space="preserve"> G, Mari A, </w:t>
      </w:r>
      <w:proofErr w:type="spellStart"/>
      <w:r w:rsidRPr="00002AC1">
        <w:rPr>
          <w:rFonts w:ascii="Book Antiqua" w:hAnsi="Book Antiqua"/>
        </w:rPr>
        <w:t>Capristo</w:t>
      </w:r>
      <w:proofErr w:type="spellEnd"/>
      <w:r w:rsidRPr="00002AC1">
        <w:rPr>
          <w:rFonts w:ascii="Book Antiqua" w:hAnsi="Book Antiqua"/>
        </w:rPr>
        <w:t xml:space="preserve"> E, Manco M, </w:t>
      </w:r>
      <w:proofErr w:type="spellStart"/>
      <w:r w:rsidRPr="00002AC1">
        <w:rPr>
          <w:rFonts w:ascii="Book Antiqua" w:hAnsi="Book Antiqua"/>
        </w:rPr>
        <w:t>Gasbarrini</w:t>
      </w:r>
      <w:proofErr w:type="spellEnd"/>
      <w:r w:rsidRPr="00002AC1">
        <w:rPr>
          <w:rFonts w:ascii="Book Antiqua" w:hAnsi="Book Antiqua"/>
        </w:rPr>
        <w:t xml:space="preserve"> G. Mechanisms of </w:t>
      </w:r>
      <w:proofErr w:type="spellStart"/>
      <w:r w:rsidRPr="00002AC1">
        <w:rPr>
          <w:rFonts w:ascii="Book Antiqua" w:hAnsi="Book Antiqua"/>
        </w:rPr>
        <w:t>hyperinsulinaemia</w:t>
      </w:r>
      <w:proofErr w:type="spellEnd"/>
      <w:r w:rsidRPr="00002AC1">
        <w:rPr>
          <w:rFonts w:ascii="Book Antiqua" w:hAnsi="Book Antiqua"/>
        </w:rPr>
        <w:t xml:space="preserve"> in Child's disease grade B liver cirrhosis investigated in free living conditions. </w:t>
      </w:r>
      <w:r w:rsidRPr="00002AC1">
        <w:rPr>
          <w:rFonts w:ascii="Book Antiqua" w:hAnsi="Book Antiqua"/>
          <w:i/>
          <w:iCs/>
        </w:rPr>
        <w:t>Gut</w:t>
      </w:r>
      <w:r w:rsidRPr="00002AC1">
        <w:rPr>
          <w:rFonts w:ascii="Book Antiqua" w:hAnsi="Book Antiqua"/>
        </w:rPr>
        <w:t xml:space="preserve"> 2002; </w:t>
      </w:r>
      <w:r w:rsidRPr="00002AC1">
        <w:rPr>
          <w:rFonts w:ascii="Book Antiqua" w:hAnsi="Book Antiqua"/>
          <w:b/>
          <w:bCs/>
        </w:rPr>
        <w:t>51</w:t>
      </w:r>
      <w:r w:rsidRPr="00002AC1">
        <w:rPr>
          <w:rFonts w:ascii="Book Antiqua" w:hAnsi="Book Antiqua"/>
        </w:rPr>
        <w:t>: 870-875 [PMID: 12427792 DOI: 10.1136/gut.51.6.870]</w:t>
      </w:r>
    </w:p>
    <w:p w14:paraId="780AA7CF"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22 </w:t>
      </w:r>
      <w:r w:rsidRPr="00002AC1">
        <w:rPr>
          <w:rFonts w:ascii="Book Antiqua" w:hAnsi="Book Antiqua"/>
          <w:b/>
          <w:bCs/>
        </w:rPr>
        <w:t>Siegel EG</w:t>
      </w:r>
      <w:r w:rsidRPr="00002AC1">
        <w:rPr>
          <w:rFonts w:ascii="Book Antiqua" w:hAnsi="Book Antiqua"/>
        </w:rPr>
        <w:t xml:space="preserve">, </w:t>
      </w:r>
      <w:proofErr w:type="spellStart"/>
      <w:r w:rsidRPr="00002AC1">
        <w:rPr>
          <w:rFonts w:ascii="Book Antiqua" w:hAnsi="Book Antiqua"/>
        </w:rPr>
        <w:t>Jakobs</w:t>
      </w:r>
      <w:proofErr w:type="spellEnd"/>
      <w:r w:rsidRPr="00002AC1">
        <w:rPr>
          <w:rFonts w:ascii="Book Antiqua" w:hAnsi="Book Antiqua"/>
        </w:rPr>
        <w:t xml:space="preserve"> R, Riemann JF. [Pancreatic insufficiency-induced and hepatogenic diabetes. Special aspects in pathophysiology and treatment]. </w:t>
      </w:r>
      <w:r w:rsidRPr="00002AC1">
        <w:rPr>
          <w:rFonts w:ascii="Book Antiqua" w:hAnsi="Book Antiqua"/>
          <w:i/>
          <w:iCs/>
        </w:rPr>
        <w:t>Internist (</w:t>
      </w:r>
      <w:proofErr w:type="spellStart"/>
      <w:r w:rsidRPr="00002AC1">
        <w:rPr>
          <w:rFonts w:ascii="Book Antiqua" w:hAnsi="Book Antiqua"/>
          <w:i/>
          <w:iCs/>
        </w:rPr>
        <w:t>Berl</w:t>
      </w:r>
      <w:proofErr w:type="spellEnd"/>
      <w:r w:rsidRPr="00002AC1">
        <w:rPr>
          <w:rFonts w:ascii="Book Antiqua" w:hAnsi="Book Antiqua"/>
          <w:i/>
          <w:iCs/>
        </w:rPr>
        <w:t>)</w:t>
      </w:r>
      <w:r w:rsidRPr="00002AC1">
        <w:rPr>
          <w:rFonts w:ascii="Book Antiqua" w:hAnsi="Book Antiqua"/>
        </w:rPr>
        <w:t xml:space="preserve"> 2001; </w:t>
      </w:r>
      <w:r w:rsidRPr="00002AC1">
        <w:rPr>
          <w:rFonts w:ascii="Book Antiqua" w:hAnsi="Book Antiqua"/>
          <w:b/>
          <w:bCs/>
        </w:rPr>
        <w:t xml:space="preserve">42 </w:t>
      </w:r>
      <w:r w:rsidRPr="00002AC1">
        <w:rPr>
          <w:rFonts w:ascii="Book Antiqua" w:hAnsi="Book Antiqua"/>
        </w:rPr>
        <w:t>Suppl 1: S8-19 [PMID: 11370613 DOI: 10.1007/s001080170002]</w:t>
      </w:r>
    </w:p>
    <w:p w14:paraId="4BD4BA84"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23 </w:t>
      </w:r>
      <w:proofErr w:type="spellStart"/>
      <w:r w:rsidRPr="00002AC1">
        <w:rPr>
          <w:rFonts w:ascii="Book Antiqua" w:hAnsi="Book Antiqua"/>
          <w:b/>
          <w:bCs/>
        </w:rPr>
        <w:t>Grancini</w:t>
      </w:r>
      <w:proofErr w:type="spellEnd"/>
      <w:r w:rsidRPr="00002AC1">
        <w:rPr>
          <w:rFonts w:ascii="Book Antiqua" w:hAnsi="Book Antiqua"/>
          <w:b/>
          <w:bCs/>
        </w:rPr>
        <w:t xml:space="preserve"> V</w:t>
      </w:r>
      <w:r w:rsidRPr="00002AC1">
        <w:rPr>
          <w:rFonts w:ascii="Book Antiqua" w:hAnsi="Book Antiqua"/>
        </w:rPr>
        <w:t xml:space="preserve">, </w:t>
      </w:r>
      <w:proofErr w:type="spellStart"/>
      <w:r w:rsidRPr="00002AC1">
        <w:rPr>
          <w:rFonts w:ascii="Book Antiqua" w:hAnsi="Book Antiqua"/>
        </w:rPr>
        <w:t>Trombetta</w:t>
      </w:r>
      <w:proofErr w:type="spellEnd"/>
      <w:r w:rsidRPr="00002AC1">
        <w:rPr>
          <w:rFonts w:ascii="Book Antiqua" w:hAnsi="Book Antiqua"/>
        </w:rPr>
        <w:t xml:space="preserve"> M, </w:t>
      </w:r>
      <w:proofErr w:type="spellStart"/>
      <w:r w:rsidRPr="00002AC1">
        <w:rPr>
          <w:rFonts w:ascii="Book Antiqua" w:hAnsi="Book Antiqua"/>
        </w:rPr>
        <w:t>Lunati</w:t>
      </w:r>
      <w:proofErr w:type="spellEnd"/>
      <w:r w:rsidRPr="00002AC1">
        <w:rPr>
          <w:rFonts w:ascii="Book Antiqua" w:hAnsi="Book Antiqua"/>
        </w:rPr>
        <w:t xml:space="preserve"> ME, </w:t>
      </w:r>
      <w:proofErr w:type="spellStart"/>
      <w:r w:rsidRPr="00002AC1">
        <w:rPr>
          <w:rFonts w:ascii="Book Antiqua" w:hAnsi="Book Antiqua"/>
        </w:rPr>
        <w:t>Zimbalatti</w:t>
      </w:r>
      <w:proofErr w:type="spellEnd"/>
      <w:r w:rsidRPr="00002AC1">
        <w:rPr>
          <w:rFonts w:ascii="Book Antiqua" w:hAnsi="Book Antiqua"/>
        </w:rPr>
        <w:t xml:space="preserve"> D, Boselli ML, </w:t>
      </w:r>
      <w:proofErr w:type="spellStart"/>
      <w:r w:rsidRPr="00002AC1">
        <w:rPr>
          <w:rFonts w:ascii="Book Antiqua" w:hAnsi="Book Antiqua"/>
        </w:rPr>
        <w:t>Gatti</w:t>
      </w:r>
      <w:proofErr w:type="spellEnd"/>
      <w:r w:rsidRPr="00002AC1">
        <w:rPr>
          <w:rFonts w:ascii="Book Antiqua" w:hAnsi="Book Antiqua"/>
        </w:rPr>
        <w:t xml:space="preserve"> S, Donato MF, </w:t>
      </w:r>
      <w:proofErr w:type="spellStart"/>
      <w:r w:rsidRPr="00002AC1">
        <w:rPr>
          <w:rFonts w:ascii="Book Antiqua" w:hAnsi="Book Antiqua"/>
        </w:rPr>
        <w:t>Resi</w:t>
      </w:r>
      <w:proofErr w:type="spellEnd"/>
      <w:r w:rsidRPr="00002AC1">
        <w:rPr>
          <w:rFonts w:ascii="Book Antiqua" w:hAnsi="Book Antiqua"/>
        </w:rPr>
        <w:t xml:space="preserve"> V, </w:t>
      </w:r>
      <w:proofErr w:type="spellStart"/>
      <w:r w:rsidRPr="00002AC1">
        <w:rPr>
          <w:rFonts w:ascii="Book Antiqua" w:hAnsi="Book Antiqua"/>
        </w:rPr>
        <w:t>D'Ambrosio</w:t>
      </w:r>
      <w:proofErr w:type="spellEnd"/>
      <w:r w:rsidRPr="00002AC1">
        <w:rPr>
          <w:rFonts w:ascii="Book Antiqua" w:hAnsi="Book Antiqua"/>
        </w:rPr>
        <w:t xml:space="preserve"> R, </w:t>
      </w:r>
      <w:proofErr w:type="spellStart"/>
      <w:r w:rsidRPr="00002AC1">
        <w:rPr>
          <w:rFonts w:ascii="Book Antiqua" w:hAnsi="Book Antiqua"/>
        </w:rPr>
        <w:t>Aghemo</w:t>
      </w:r>
      <w:proofErr w:type="spellEnd"/>
      <w:r w:rsidRPr="00002AC1">
        <w:rPr>
          <w:rFonts w:ascii="Book Antiqua" w:hAnsi="Book Antiqua"/>
        </w:rPr>
        <w:t xml:space="preserve"> A, Pugliese G, </w:t>
      </w:r>
      <w:proofErr w:type="spellStart"/>
      <w:r w:rsidRPr="00002AC1">
        <w:rPr>
          <w:rFonts w:ascii="Book Antiqua" w:hAnsi="Book Antiqua"/>
        </w:rPr>
        <w:t>Bonadonna</w:t>
      </w:r>
      <w:proofErr w:type="spellEnd"/>
      <w:r w:rsidRPr="00002AC1">
        <w:rPr>
          <w:rFonts w:ascii="Book Antiqua" w:hAnsi="Book Antiqua"/>
        </w:rPr>
        <w:t xml:space="preserve"> RC, </w:t>
      </w:r>
      <w:proofErr w:type="spellStart"/>
      <w:r w:rsidRPr="00002AC1">
        <w:rPr>
          <w:rFonts w:ascii="Book Antiqua" w:hAnsi="Book Antiqua"/>
        </w:rPr>
        <w:t>Orsi</w:t>
      </w:r>
      <w:proofErr w:type="spellEnd"/>
      <w:r w:rsidRPr="00002AC1">
        <w:rPr>
          <w:rFonts w:ascii="Book Antiqua" w:hAnsi="Book Antiqua"/>
        </w:rPr>
        <w:t xml:space="preserve"> E. Contribution of β-cell dysfunction and insulin resistance to cirrhosis-associated diabetes: Role of severity of </w:t>
      </w:r>
      <w:r w:rsidRPr="00002AC1">
        <w:rPr>
          <w:rFonts w:ascii="Book Antiqua" w:hAnsi="Book Antiqua"/>
        </w:rPr>
        <w:lastRenderedPageBreak/>
        <w:t xml:space="preserve">liver disease. </w:t>
      </w:r>
      <w:r w:rsidRPr="00002AC1">
        <w:rPr>
          <w:rFonts w:ascii="Book Antiqua" w:hAnsi="Book Antiqua"/>
          <w:i/>
          <w:iCs/>
        </w:rPr>
        <w:t>J Hepatol</w:t>
      </w:r>
      <w:r w:rsidRPr="00002AC1">
        <w:rPr>
          <w:rFonts w:ascii="Book Antiqua" w:hAnsi="Book Antiqua"/>
        </w:rPr>
        <w:t xml:space="preserve"> 2015; </w:t>
      </w:r>
      <w:r w:rsidRPr="00002AC1">
        <w:rPr>
          <w:rFonts w:ascii="Book Antiqua" w:hAnsi="Book Antiqua"/>
          <w:b/>
          <w:bCs/>
        </w:rPr>
        <w:t>63</w:t>
      </w:r>
      <w:r w:rsidRPr="00002AC1">
        <w:rPr>
          <w:rFonts w:ascii="Book Antiqua" w:hAnsi="Book Antiqua"/>
        </w:rPr>
        <w:t>: 1484-1490 [PMID: 26297917 DOI: 10.1016/j.jhep.2015.08.011]</w:t>
      </w:r>
    </w:p>
    <w:p w14:paraId="3B043FC8"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24 </w:t>
      </w:r>
      <w:proofErr w:type="spellStart"/>
      <w:r w:rsidRPr="00002AC1">
        <w:rPr>
          <w:rFonts w:ascii="Book Antiqua" w:hAnsi="Book Antiqua"/>
          <w:b/>
          <w:bCs/>
        </w:rPr>
        <w:t>Sberna</w:t>
      </w:r>
      <w:proofErr w:type="spellEnd"/>
      <w:r w:rsidRPr="00002AC1">
        <w:rPr>
          <w:rFonts w:ascii="Book Antiqua" w:hAnsi="Book Antiqua"/>
          <w:b/>
          <w:bCs/>
        </w:rPr>
        <w:t xml:space="preserve"> AL</w:t>
      </w:r>
      <w:r w:rsidRPr="00002AC1">
        <w:rPr>
          <w:rFonts w:ascii="Book Antiqua" w:hAnsi="Book Antiqua"/>
        </w:rPr>
        <w:t xml:space="preserve">, </w:t>
      </w:r>
      <w:proofErr w:type="spellStart"/>
      <w:r w:rsidRPr="00002AC1">
        <w:rPr>
          <w:rFonts w:ascii="Book Antiqua" w:hAnsi="Book Antiqua"/>
        </w:rPr>
        <w:t>Bouillet</w:t>
      </w:r>
      <w:proofErr w:type="spellEnd"/>
      <w:r w:rsidRPr="00002AC1">
        <w:rPr>
          <w:rFonts w:ascii="Book Antiqua" w:hAnsi="Book Antiqua"/>
        </w:rPr>
        <w:t xml:space="preserve"> B, </w:t>
      </w:r>
      <w:proofErr w:type="spellStart"/>
      <w:r w:rsidRPr="00002AC1">
        <w:rPr>
          <w:rFonts w:ascii="Book Antiqua" w:hAnsi="Book Antiqua"/>
        </w:rPr>
        <w:t>Rouland</w:t>
      </w:r>
      <w:proofErr w:type="spellEnd"/>
      <w:r w:rsidRPr="00002AC1">
        <w:rPr>
          <w:rFonts w:ascii="Book Antiqua" w:hAnsi="Book Antiqua"/>
        </w:rPr>
        <w:t xml:space="preserve"> A, Brindisi MC, Nguyen A, </w:t>
      </w:r>
      <w:proofErr w:type="spellStart"/>
      <w:r w:rsidRPr="00002AC1">
        <w:rPr>
          <w:rFonts w:ascii="Book Antiqua" w:hAnsi="Book Antiqua"/>
        </w:rPr>
        <w:t>Mouillot</w:t>
      </w:r>
      <w:proofErr w:type="spellEnd"/>
      <w:r w:rsidRPr="00002AC1">
        <w:rPr>
          <w:rFonts w:ascii="Book Antiqua" w:hAnsi="Book Antiqua"/>
        </w:rPr>
        <w:t xml:space="preserve"> T, </w:t>
      </w:r>
      <w:proofErr w:type="spellStart"/>
      <w:r w:rsidRPr="00002AC1">
        <w:rPr>
          <w:rFonts w:ascii="Book Antiqua" w:hAnsi="Book Antiqua"/>
        </w:rPr>
        <w:t>Duvillard</w:t>
      </w:r>
      <w:proofErr w:type="spellEnd"/>
      <w:r w:rsidRPr="00002AC1">
        <w:rPr>
          <w:rFonts w:ascii="Book Antiqua" w:hAnsi="Book Antiqua"/>
        </w:rPr>
        <w:t xml:space="preserve"> L, </w:t>
      </w:r>
      <w:proofErr w:type="spellStart"/>
      <w:r w:rsidRPr="00002AC1">
        <w:rPr>
          <w:rFonts w:ascii="Book Antiqua" w:hAnsi="Book Antiqua"/>
        </w:rPr>
        <w:t>Denimal</w:t>
      </w:r>
      <w:proofErr w:type="spellEnd"/>
      <w:r w:rsidRPr="00002AC1">
        <w:rPr>
          <w:rFonts w:ascii="Book Antiqua" w:hAnsi="Book Antiqua"/>
        </w:rPr>
        <w:t xml:space="preserve"> D, </w:t>
      </w:r>
      <w:proofErr w:type="spellStart"/>
      <w:r w:rsidRPr="00002AC1">
        <w:rPr>
          <w:rFonts w:ascii="Book Antiqua" w:hAnsi="Book Antiqua"/>
        </w:rPr>
        <w:t>Loffroy</w:t>
      </w:r>
      <w:proofErr w:type="spellEnd"/>
      <w:r w:rsidRPr="00002AC1">
        <w:rPr>
          <w:rFonts w:ascii="Book Antiqua" w:hAnsi="Book Antiqua"/>
        </w:rPr>
        <w:t xml:space="preserve"> R, </w:t>
      </w:r>
      <w:proofErr w:type="spellStart"/>
      <w:r w:rsidRPr="00002AC1">
        <w:rPr>
          <w:rFonts w:ascii="Book Antiqua" w:hAnsi="Book Antiqua"/>
        </w:rPr>
        <w:t>Vergès</w:t>
      </w:r>
      <w:proofErr w:type="spellEnd"/>
      <w:r w:rsidRPr="00002AC1">
        <w:rPr>
          <w:rFonts w:ascii="Book Antiqua" w:hAnsi="Book Antiqua"/>
        </w:rPr>
        <w:t xml:space="preserve"> B, </w:t>
      </w:r>
      <w:proofErr w:type="spellStart"/>
      <w:r w:rsidRPr="00002AC1">
        <w:rPr>
          <w:rFonts w:ascii="Book Antiqua" w:hAnsi="Book Antiqua"/>
        </w:rPr>
        <w:t>Hillon</w:t>
      </w:r>
      <w:proofErr w:type="spellEnd"/>
      <w:r w:rsidRPr="00002AC1">
        <w:rPr>
          <w:rFonts w:ascii="Book Antiqua" w:hAnsi="Book Antiqua"/>
        </w:rPr>
        <w:t xml:space="preserve"> P, Petit JM. European Association for the Study of the Liver (EASL), European Association for the Study of Diabetes (EASD) and European Association for the Study of Obesity (EASO) clinical practice recommendations for the management of non-alcoholic fatty liver disease: evaluation of their application in people with Type 2 diabetes. </w:t>
      </w:r>
      <w:proofErr w:type="spellStart"/>
      <w:r w:rsidRPr="00002AC1">
        <w:rPr>
          <w:rFonts w:ascii="Book Antiqua" w:hAnsi="Book Antiqua"/>
          <w:i/>
          <w:iCs/>
        </w:rPr>
        <w:t>Diabet</w:t>
      </w:r>
      <w:proofErr w:type="spellEnd"/>
      <w:r w:rsidRPr="00002AC1">
        <w:rPr>
          <w:rFonts w:ascii="Book Antiqua" w:hAnsi="Book Antiqua"/>
          <w:i/>
          <w:iCs/>
        </w:rPr>
        <w:t xml:space="preserve"> Med</w:t>
      </w:r>
      <w:r w:rsidRPr="00002AC1">
        <w:rPr>
          <w:rFonts w:ascii="Book Antiqua" w:hAnsi="Book Antiqua"/>
        </w:rPr>
        <w:t xml:space="preserve"> 2018; </w:t>
      </w:r>
      <w:r w:rsidRPr="00002AC1">
        <w:rPr>
          <w:rFonts w:ascii="Book Antiqua" w:hAnsi="Book Antiqua"/>
          <w:b/>
          <w:bCs/>
        </w:rPr>
        <w:t>35</w:t>
      </w:r>
      <w:r w:rsidRPr="00002AC1">
        <w:rPr>
          <w:rFonts w:ascii="Book Antiqua" w:hAnsi="Book Antiqua"/>
        </w:rPr>
        <w:t>: 368-375 [PMID: 29247558 DOI: 10.1111/dme.13565]</w:t>
      </w:r>
    </w:p>
    <w:p w14:paraId="2D0FAFBA"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25 </w:t>
      </w:r>
      <w:proofErr w:type="spellStart"/>
      <w:r w:rsidRPr="00002AC1">
        <w:rPr>
          <w:rFonts w:ascii="Book Antiqua" w:hAnsi="Book Antiqua"/>
          <w:b/>
          <w:bCs/>
        </w:rPr>
        <w:t>Eslam</w:t>
      </w:r>
      <w:proofErr w:type="spellEnd"/>
      <w:r w:rsidRPr="00002AC1">
        <w:rPr>
          <w:rFonts w:ascii="Book Antiqua" w:hAnsi="Book Antiqua"/>
          <w:b/>
          <w:bCs/>
        </w:rPr>
        <w:t xml:space="preserve"> M</w:t>
      </w:r>
      <w:r w:rsidRPr="00002AC1">
        <w:rPr>
          <w:rFonts w:ascii="Book Antiqua" w:hAnsi="Book Antiqua"/>
        </w:rPr>
        <w:t xml:space="preserve">, Sanyal AJ, George J; International Consensus Panel. MAFLD: A Consensus-Driven Proposed Nomenclature for Metabolic Associated Fatty Liver Disease. </w:t>
      </w:r>
      <w:r w:rsidRPr="00002AC1">
        <w:rPr>
          <w:rFonts w:ascii="Book Antiqua" w:hAnsi="Book Antiqua"/>
          <w:i/>
          <w:iCs/>
        </w:rPr>
        <w:t>Gastroenterology</w:t>
      </w:r>
      <w:r w:rsidRPr="00002AC1">
        <w:rPr>
          <w:rFonts w:ascii="Book Antiqua" w:hAnsi="Book Antiqua"/>
        </w:rPr>
        <w:t xml:space="preserve"> 2020; </w:t>
      </w:r>
      <w:r w:rsidRPr="00002AC1">
        <w:rPr>
          <w:rFonts w:ascii="Book Antiqua" w:hAnsi="Book Antiqua"/>
          <w:b/>
          <w:bCs/>
        </w:rPr>
        <w:t>158</w:t>
      </w:r>
      <w:r w:rsidRPr="00002AC1">
        <w:rPr>
          <w:rFonts w:ascii="Book Antiqua" w:hAnsi="Book Antiqua"/>
        </w:rPr>
        <w:t>: 1999-2014.e1 [PMID: 32044314 DOI: 10.1053/j.gastro.2019.11.312]</w:t>
      </w:r>
    </w:p>
    <w:p w14:paraId="4DD544C4"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26 </w:t>
      </w:r>
      <w:proofErr w:type="spellStart"/>
      <w:r w:rsidRPr="00002AC1">
        <w:rPr>
          <w:rFonts w:ascii="Book Antiqua" w:hAnsi="Book Antiqua"/>
          <w:b/>
          <w:bCs/>
        </w:rPr>
        <w:t>Albhaisi</w:t>
      </w:r>
      <w:proofErr w:type="spellEnd"/>
      <w:r w:rsidRPr="00002AC1">
        <w:rPr>
          <w:rFonts w:ascii="Book Antiqua" w:hAnsi="Book Antiqua"/>
          <w:b/>
          <w:bCs/>
        </w:rPr>
        <w:t xml:space="preserve"> S</w:t>
      </w:r>
      <w:r w:rsidRPr="00002AC1">
        <w:rPr>
          <w:rFonts w:ascii="Book Antiqua" w:hAnsi="Book Antiqua"/>
        </w:rPr>
        <w:t xml:space="preserve">, Chowdhury A, Sanyal AJ. Non-alcoholic fatty liver disease in lean individuals. </w:t>
      </w:r>
      <w:r w:rsidRPr="00002AC1">
        <w:rPr>
          <w:rFonts w:ascii="Book Antiqua" w:hAnsi="Book Antiqua"/>
          <w:i/>
          <w:iCs/>
        </w:rPr>
        <w:t>JHEP Rep</w:t>
      </w:r>
      <w:r w:rsidRPr="00002AC1">
        <w:rPr>
          <w:rFonts w:ascii="Book Antiqua" w:hAnsi="Book Antiqua"/>
        </w:rPr>
        <w:t xml:space="preserve"> 2019; </w:t>
      </w:r>
      <w:r w:rsidRPr="00002AC1">
        <w:rPr>
          <w:rFonts w:ascii="Book Antiqua" w:hAnsi="Book Antiqua"/>
          <w:b/>
          <w:bCs/>
        </w:rPr>
        <w:t>1</w:t>
      </w:r>
      <w:r w:rsidRPr="00002AC1">
        <w:rPr>
          <w:rFonts w:ascii="Book Antiqua" w:hAnsi="Book Antiqua"/>
        </w:rPr>
        <w:t>: 329-341 [PMID: 32039383 DOI: 10.1016/j.jhepr.2019.08.002]</w:t>
      </w:r>
    </w:p>
    <w:p w14:paraId="09BBF703"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27 </w:t>
      </w:r>
      <w:proofErr w:type="spellStart"/>
      <w:r w:rsidRPr="00002AC1">
        <w:rPr>
          <w:rFonts w:ascii="Book Antiqua" w:hAnsi="Book Antiqua"/>
          <w:b/>
          <w:bCs/>
        </w:rPr>
        <w:t>Lomonaco</w:t>
      </w:r>
      <w:proofErr w:type="spellEnd"/>
      <w:r w:rsidRPr="00002AC1">
        <w:rPr>
          <w:rFonts w:ascii="Book Antiqua" w:hAnsi="Book Antiqua"/>
          <w:b/>
          <w:bCs/>
        </w:rPr>
        <w:t xml:space="preserve"> R</w:t>
      </w:r>
      <w:r w:rsidRPr="00002AC1">
        <w:rPr>
          <w:rFonts w:ascii="Book Antiqua" w:hAnsi="Book Antiqua"/>
        </w:rPr>
        <w:t xml:space="preserve">, Godinez </w:t>
      </w:r>
      <w:proofErr w:type="spellStart"/>
      <w:r w:rsidRPr="00002AC1">
        <w:rPr>
          <w:rFonts w:ascii="Book Antiqua" w:hAnsi="Book Antiqua"/>
        </w:rPr>
        <w:t>Leiva</w:t>
      </w:r>
      <w:proofErr w:type="spellEnd"/>
      <w:r w:rsidRPr="00002AC1">
        <w:rPr>
          <w:rFonts w:ascii="Book Antiqua" w:hAnsi="Book Antiqua"/>
        </w:rPr>
        <w:t xml:space="preserve"> E, </w:t>
      </w:r>
      <w:proofErr w:type="spellStart"/>
      <w:r w:rsidRPr="00002AC1">
        <w:rPr>
          <w:rFonts w:ascii="Book Antiqua" w:hAnsi="Book Antiqua"/>
        </w:rPr>
        <w:t>Bril</w:t>
      </w:r>
      <w:proofErr w:type="spellEnd"/>
      <w:r w:rsidRPr="00002AC1">
        <w:rPr>
          <w:rFonts w:ascii="Book Antiqua" w:hAnsi="Book Antiqua"/>
        </w:rPr>
        <w:t xml:space="preserve"> F, Shrestha S, Mansour L, Budd J, Portillo Romero J, Schmidt S, Chang KL, </w:t>
      </w:r>
      <w:proofErr w:type="spellStart"/>
      <w:r w:rsidRPr="00002AC1">
        <w:rPr>
          <w:rFonts w:ascii="Book Antiqua" w:hAnsi="Book Antiqua"/>
        </w:rPr>
        <w:t>Samraj</w:t>
      </w:r>
      <w:proofErr w:type="spellEnd"/>
      <w:r w:rsidRPr="00002AC1">
        <w:rPr>
          <w:rFonts w:ascii="Book Antiqua" w:hAnsi="Book Antiqua"/>
        </w:rPr>
        <w:t xml:space="preserve"> G, </w:t>
      </w:r>
      <w:proofErr w:type="spellStart"/>
      <w:r w:rsidRPr="00002AC1">
        <w:rPr>
          <w:rFonts w:ascii="Book Antiqua" w:hAnsi="Book Antiqua"/>
        </w:rPr>
        <w:t>Malaty</w:t>
      </w:r>
      <w:proofErr w:type="spellEnd"/>
      <w:r w:rsidRPr="00002AC1">
        <w:rPr>
          <w:rFonts w:ascii="Book Antiqua" w:hAnsi="Book Antiqua"/>
        </w:rPr>
        <w:t xml:space="preserve"> J, Huber K, </w:t>
      </w:r>
      <w:proofErr w:type="spellStart"/>
      <w:r w:rsidRPr="00002AC1">
        <w:rPr>
          <w:rFonts w:ascii="Book Antiqua" w:hAnsi="Book Antiqua"/>
        </w:rPr>
        <w:t>Bedossa</w:t>
      </w:r>
      <w:proofErr w:type="spellEnd"/>
      <w:r w:rsidRPr="00002AC1">
        <w:rPr>
          <w:rFonts w:ascii="Book Antiqua" w:hAnsi="Book Antiqua"/>
        </w:rPr>
        <w:t xml:space="preserve"> P, </w:t>
      </w:r>
      <w:proofErr w:type="spellStart"/>
      <w:r w:rsidRPr="00002AC1">
        <w:rPr>
          <w:rFonts w:ascii="Book Antiqua" w:hAnsi="Book Antiqua"/>
        </w:rPr>
        <w:t>Kalavalapalli</w:t>
      </w:r>
      <w:proofErr w:type="spellEnd"/>
      <w:r w:rsidRPr="00002AC1">
        <w:rPr>
          <w:rFonts w:ascii="Book Antiqua" w:hAnsi="Book Antiqua"/>
        </w:rPr>
        <w:t xml:space="preserve"> S, </w:t>
      </w:r>
      <w:proofErr w:type="spellStart"/>
      <w:r w:rsidRPr="00002AC1">
        <w:rPr>
          <w:rFonts w:ascii="Book Antiqua" w:hAnsi="Book Antiqua"/>
        </w:rPr>
        <w:t>Marte</w:t>
      </w:r>
      <w:proofErr w:type="spellEnd"/>
      <w:r w:rsidRPr="00002AC1">
        <w:rPr>
          <w:rFonts w:ascii="Book Antiqua" w:hAnsi="Book Antiqua"/>
        </w:rPr>
        <w:t xml:space="preserve"> J, Barb D, Poulton D, </w:t>
      </w:r>
      <w:proofErr w:type="spellStart"/>
      <w:r w:rsidRPr="00002AC1">
        <w:rPr>
          <w:rFonts w:ascii="Book Antiqua" w:hAnsi="Book Antiqua"/>
        </w:rPr>
        <w:t>Fanous</w:t>
      </w:r>
      <w:proofErr w:type="spellEnd"/>
      <w:r w:rsidRPr="00002AC1">
        <w:rPr>
          <w:rFonts w:ascii="Book Antiqua" w:hAnsi="Book Antiqua"/>
        </w:rPr>
        <w:t xml:space="preserve"> N, </w:t>
      </w:r>
      <w:proofErr w:type="spellStart"/>
      <w:r w:rsidRPr="00002AC1">
        <w:rPr>
          <w:rFonts w:ascii="Book Antiqua" w:hAnsi="Book Antiqua"/>
        </w:rPr>
        <w:t>Cusi</w:t>
      </w:r>
      <w:proofErr w:type="spellEnd"/>
      <w:r w:rsidRPr="00002AC1">
        <w:rPr>
          <w:rFonts w:ascii="Book Antiqua" w:hAnsi="Book Antiqua"/>
        </w:rPr>
        <w:t xml:space="preserve"> K. Advanced Liver Fibrosis Is Common in Patients With Type 2 Diabetes Followed in the Outpatient Setting: The Need for Systematic Screening. </w:t>
      </w:r>
      <w:r w:rsidRPr="00002AC1">
        <w:rPr>
          <w:rFonts w:ascii="Book Antiqua" w:hAnsi="Book Antiqua"/>
          <w:i/>
          <w:iCs/>
        </w:rPr>
        <w:t>Diabetes Care</w:t>
      </w:r>
      <w:r w:rsidRPr="00002AC1">
        <w:rPr>
          <w:rFonts w:ascii="Book Antiqua" w:hAnsi="Book Antiqua"/>
        </w:rPr>
        <w:t xml:space="preserve"> 2021; </w:t>
      </w:r>
      <w:r w:rsidRPr="00002AC1">
        <w:rPr>
          <w:rFonts w:ascii="Book Antiqua" w:hAnsi="Book Antiqua"/>
          <w:b/>
          <w:bCs/>
        </w:rPr>
        <w:t>44</w:t>
      </w:r>
      <w:r w:rsidRPr="00002AC1">
        <w:rPr>
          <w:rFonts w:ascii="Book Antiqua" w:hAnsi="Book Antiqua"/>
        </w:rPr>
        <w:t>: 399-406 [PMID: 33355256 DOI: 10.2337/dc20-1997]</w:t>
      </w:r>
    </w:p>
    <w:p w14:paraId="0AFFDF79"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28 </w:t>
      </w:r>
      <w:r w:rsidRPr="00002AC1">
        <w:rPr>
          <w:rFonts w:ascii="Book Antiqua" w:hAnsi="Book Antiqua"/>
          <w:b/>
          <w:bCs/>
        </w:rPr>
        <w:t>Wei L</w:t>
      </w:r>
      <w:r w:rsidRPr="00002AC1">
        <w:rPr>
          <w:rFonts w:ascii="Book Antiqua" w:hAnsi="Book Antiqua"/>
        </w:rPr>
        <w:t xml:space="preserve">, Cheng X, Luo Y, Yang R, Lei Z, Jiang H, Chen L. Lean non-alcoholic fatty liver disease and risk of incident diabetes in a </w:t>
      </w:r>
      <w:proofErr w:type="spellStart"/>
      <w:r w:rsidRPr="00002AC1">
        <w:rPr>
          <w:rFonts w:ascii="Book Antiqua" w:hAnsi="Book Antiqua"/>
        </w:rPr>
        <w:t>euglycaemic</w:t>
      </w:r>
      <w:proofErr w:type="spellEnd"/>
      <w:r w:rsidRPr="00002AC1">
        <w:rPr>
          <w:rFonts w:ascii="Book Antiqua" w:hAnsi="Book Antiqua"/>
        </w:rPr>
        <w:t xml:space="preserve"> population undergoing health check-ups: A cohort study. </w:t>
      </w:r>
      <w:r w:rsidRPr="00002AC1">
        <w:rPr>
          <w:rFonts w:ascii="Book Antiqua" w:hAnsi="Book Antiqua"/>
          <w:i/>
          <w:iCs/>
        </w:rPr>
        <w:t xml:space="preserve">Diabetes </w:t>
      </w:r>
      <w:proofErr w:type="spellStart"/>
      <w:r w:rsidRPr="00002AC1">
        <w:rPr>
          <w:rFonts w:ascii="Book Antiqua" w:hAnsi="Book Antiqua"/>
          <w:i/>
          <w:iCs/>
        </w:rPr>
        <w:t>Metab</w:t>
      </w:r>
      <w:proofErr w:type="spellEnd"/>
      <w:r w:rsidRPr="00002AC1">
        <w:rPr>
          <w:rFonts w:ascii="Book Antiqua" w:hAnsi="Book Antiqua"/>
        </w:rPr>
        <w:t xml:space="preserve"> 2021; </w:t>
      </w:r>
      <w:r w:rsidRPr="00002AC1">
        <w:rPr>
          <w:rFonts w:ascii="Book Antiqua" w:hAnsi="Book Antiqua"/>
          <w:b/>
          <w:bCs/>
        </w:rPr>
        <w:t>47</w:t>
      </w:r>
      <w:r w:rsidRPr="00002AC1">
        <w:rPr>
          <w:rFonts w:ascii="Book Antiqua" w:hAnsi="Book Antiqua"/>
        </w:rPr>
        <w:t>: 101200 [PMID: 33075504 DOI: 10.1016/j.diabet.2020.08.008]</w:t>
      </w:r>
    </w:p>
    <w:p w14:paraId="152CCCF9"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29 </w:t>
      </w:r>
      <w:proofErr w:type="spellStart"/>
      <w:r w:rsidRPr="00002AC1">
        <w:rPr>
          <w:rFonts w:ascii="Book Antiqua" w:hAnsi="Book Antiqua"/>
          <w:b/>
          <w:bCs/>
        </w:rPr>
        <w:t>Mantovani</w:t>
      </w:r>
      <w:proofErr w:type="spellEnd"/>
      <w:r w:rsidRPr="00002AC1">
        <w:rPr>
          <w:rFonts w:ascii="Book Antiqua" w:hAnsi="Book Antiqua"/>
          <w:b/>
          <w:bCs/>
        </w:rPr>
        <w:t xml:space="preserve"> A</w:t>
      </w:r>
      <w:r w:rsidRPr="00002AC1">
        <w:rPr>
          <w:rFonts w:ascii="Book Antiqua" w:hAnsi="Book Antiqua"/>
        </w:rPr>
        <w:t xml:space="preserve">, </w:t>
      </w:r>
      <w:proofErr w:type="spellStart"/>
      <w:r w:rsidRPr="00002AC1">
        <w:rPr>
          <w:rFonts w:ascii="Book Antiqua" w:hAnsi="Book Antiqua"/>
        </w:rPr>
        <w:t>Petracca</w:t>
      </w:r>
      <w:proofErr w:type="spellEnd"/>
      <w:r w:rsidRPr="00002AC1">
        <w:rPr>
          <w:rFonts w:ascii="Book Antiqua" w:hAnsi="Book Antiqua"/>
        </w:rPr>
        <w:t xml:space="preserve"> G, Beatrice G, </w:t>
      </w:r>
      <w:proofErr w:type="spellStart"/>
      <w:r w:rsidRPr="00002AC1">
        <w:rPr>
          <w:rFonts w:ascii="Book Antiqua" w:hAnsi="Book Antiqua"/>
        </w:rPr>
        <w:t>Tilg</w:t>
      </w:r>
      <w:proofErr w:type="spellEnd"/>
      <w:r w:rsidRPr="00002AC1">
        <w:rPr>
          <w:rFonts w:ascii="Book Antiqua" w:hAnsi="Book Antiqua"/>
        </w:rPr>
        <w:t xml:space="preserve"> H, Byrne CD, </w:t>
      </w:r>
      <w:proofErr w:type="spellStart"/>
      <w:r w:rsidRPr="00002AC1">
        <w:rPr>
          <w:rFonts w:ascii="Book Antiqua" w:hAnsi="Book Antiqua"/>
        </w:rPr>
        <w:t>Targher</w:t>
      </w:r>
      <w:proofErr w:type="spellEnd"/>
      <w:r w:rsidRPr="00002AC1">
        <w:rPr>
          <w:rFonts w:ascii="Book Antiqua" w:hAnsi="Book Antiqua"/>
        </w:rPr>
        <w:t xml:space="preserve"> G. Non-alcoholic fatty liver disease and risk of incident diabetes mellitus: an updated meta-analysis of 501 022 adult individuals. </w:t>
      </w:r>
      <w:r w:rsidRPr="00002AC1">
        <w:rPr>
          <w:rFonts w:ascii="Book Antiqua" w:hAnsi="Book Antiqua"/>
          <w:i/>
          <w:iCs/>
        </w:rPr>
        <w:t>Gut</w:t>
      </w:r>
      <w:r w:rsidRPr="00002AC1">
        <w:rPr>
          <w:rFonts w:ascii="Book Antiqua" w:hAnsi="Book Antiqua"/>
        </w:rPr>
        <w:t xml:space="preserve"> 2021; </w:t>
      </w:r>
      <w:r w:rsidRPr="00002AC1">
        <w:rPr>
          <w:rFonts w:ascii="Book Antiqua" w:hAnsi="Book Antiqua"/>
          <w:b/>
          <w:bCs/>
        </w:rPr>
        <w:t>70</w:t>
      </w:r>
      <w:r w:rsidRPr="00002AC1">
        <w:rPr>
          <w:rFonts w:ascii="Book Antiqua" w:hAnsi="Book Antiqua"/>
        </w:rPr>
        <w:t>: 962-969 [PMID: 32938692 DOI: 10.1136/gutjnl-2020-322572]</w:t>
      </w:r>
    </w:p>
    <w:p w14:paraId="72C01FC8" w14:textId="77777777" w:rsidR="00831F04" w:rsidRPr="00002AC1" w:rsidRDefault="00831F04" w:rsidP="00002AC1">
      <w:pPr>
        <w:spacing w:line="360" w:lineRule="auto"/>
        <w:jc w:val="both"/>
        <w:rPr>
          <w:rFonts w:ascii="Book Antiqua" w:hAnsi="Book Antiqua"/>
        </w:rPr>
      </w:pPr>
      <w:r w:rsidRPr="00002AC1">
        <w:rPr>
          <w:rFonts w:ascii="Book Antiqua" w:hAnsi="Book Antiqua"/>
        </w:rPr>
        <w:lastRenderedPageBreak/>
        <w:t xml:space="preserve">30 </w:t>
      </w:r>
      <w:r w:rsidRPr="00002AC1">
        <w:rPr>
          <w:rFonts w:ascii="Book Antiqua" w:hAnsi="Book Antiqua"/>
          <w:b/>
          <w:bCs/>
        </w:rPr>
        <w:t>Zou B</w:t>
      </w:r>
      <w:r w:rsidRPr="00002AC1">
        <w:rPr>
          <w:rFonts w:ascii="Book Antiqua" w:hAnsi="Book Antiqua"/>
        </w:rPr>
        <w:t xml:space="preserve">, Yeo YH, Nguyen VH, Cheung R, </w:t>
      </w:r>
      <w:proofErr w:type="spellStart"/>
      <w:r w:rsidRPr="00002AC1">
        <w:rPr>
          <w:rFonts w:ascii="Book Antiqua" w:hAnsi="Book Antiqua"/>
        </w:rPr>
        <w:t>Ingelsson</w:t>
      </w:r>
      <w:proofErr w:type="spellEnd"/>
      <w:r w:rsidRPr="00002AC1">
        <w:rPr>
          <w:rFonts w:ascii="Book Antiqua" w:hAnsi="Book Antiqua"/>
        </w:rPr>
        <w:t xml:space="preserve"> E, Nguyen MH. Prevalence, characteristics and mortality outcomes of obese, nonobese and lean NAFLD in the United States, 1999-2016. </w:t>
      </w:r>
      <w:r w:rsidRPr="00002AC1">
        <w:rPr>
          <w:rFonts w:ascii="Book Antiqua" w:hAnsi="Book Antiqua"/>
          <w:i/>
          <w:iCs/>
        </w:rPr>
        <w:t>J Intern Med</w:t>
      </w:r>
      <w:r w:rsidRPr="00002AC1">
        <w:rPr>
          <w:rFonts w:ascii="Book Antiqua" w:hAnsi="Book Antiqua"/>
        </w:rPr>
        <w:t xml:space="preserve"> 2020; </w:t>
      </w:r>
      <w:r w:rsidRPr="00002AC1">
        <w:rPr>
          <w:rFonts w:ascii="Book Antiqua" w:hAnsi="Book Antiqua"/>
          <w:b/>
          <w:bCs/>
        </w:rPr>
        <w:t>288</w:t>
      </w:r>
      <w:r w:rsidRPr="00002AC1">
        <w:rPr>
          <w:rFonts w:ascii="Book Antiqua" w:hAnsi="Book Antiqua"/>
        </w:rPr>
        <w:t>: 139-151 [PMID: 32319718 DOI: 10.1111/joim.13069]</w:t>
      </w:r>
    </w:p>
    <w:p w14:paraId="4F9025C1"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31 </w:t>
      </w:r>
      <w:r w:rsidRPr="00002AC1">
        <w:rPr>
          <w:rFonts w:ascii="Book Antiqua" w:hAnsi="Book Antiqua"/>
          <w:b/>
          <w:bCs/>
        </w:rPr>
        <w:t>Zou ZY</w:t>
      </w:r>
      <w:r w:rsidRPr="00002AC1">
        <w:rPr>
          <w:rFonts w:ascii="Book Antiqua" w:hAnsi="Book Antiqua"/>
        </w:rPr>
        <w:t xml:space="preserve">, Wong VW, Fan JG. Epidemiology of nonalcoholic fatty liver disease in non-obese populations: Meta-analytic assessment of its prevalence, genetic, metabolic, and histological profiles. </w:t>
      </w:r>
      <w:r w:rsidRPr="00002AC1">
        <w:rPr>
          <w:rFonts w:ascii="Book Antiqua" w:hAnsi="Book Antiqua"/>
          <w:i/>
          <w:iCs/>
        </w:rPr>
        <w:t>J Dig Dis</w:t>
      </w:r>
      <w:r w:rsidRPr="00002AC1">
        <w:rPr>
          <w:rFonts w:ascii="Book Antiqua" w:hAnsi="Book Antiqua"/>
        </w:rPr>
        <w:t xml:space="preserve"> 2020; </w:t>
      </w:r>
      <w:r w:rsidRPr="00002AC1">
        <w:rPr>
          <w:rFonts w:ascii="Book Antiqua" w:hAnsi="Book Antiqua"/>
          <w:b/>
          <w:bCs/>
        </w:rPr>
        <w:t>21</w:t>
      </w:r>
      <w:r w:rsidRPr="00002AC1">
        <w:rPr>
          <w:rFonts w:ascii="Book Antiqua" w:hAnsi="Book Antiqua"/>
        </w:rPr>
        <w:t>: 372-384 [PMID: 32369237 DOI: 10.1111/1751-2980.12871]</w:t>
      </w:r>
    </w:p>
    <w:p w14:paraId="68053EBE"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32 </w:t>
      </w:r>
      <w:r w:rsidRPr="00002AC1">
        <w:rPr>
          <w:rFonts w:ascii="Book Antiqua" w:hAnsi="Book Antiqua"/>
          <w:b/>
          <w:bCs/>
        </w:rPr>
        <w:t>Hong YS</w:t>
      </w:r>
      <w:r w:rsidRPr="00002AC1">
        <w:rPr>
          <w:rFonts w:ascii="Book Antiqua" w:hAnsi="Book Antiqua"/>
        </w:rPr>
        <w:t xml:space="preserve">, Chang Y, Ryu S, </w:t>
      </w:r>
      <w:proofErr w:type="spellStart"/>
      <w:r w:rsidRPr="00002AC1">
        <w:rPr>
          <w:rFonts w:ascii="Book Antiqua" w:hAnsi="Book Antiqua"/>
        </w:rPr>
        <w:t>Cainzos-Achirica</w:t>
      </w:r>
      <w:proofErr w:type="spellEnd"/>
      <w:r w:rsidRPr="00002AC1">
        <w:rPr>
          <w:rFonts w:ascii="Book Antiqua" w:hAnsi="Book Antiqua"/>
        </w:rPr>
        <w:t xml:space="preserve"> M, Kwon MJ, Zhang Y, Choi Y, </w:t>
      </w:r>
      <w:proofErr w:type="spellStart"/>
      <w:r w:rsidRPr="00002AC1">
        <w:rPr>
          <w:rFonts w:ascii="Book Antiqua" w:hAnsi="Book Antiqua"/>
        </w:rPr>
        <w:t>Ahn</w:t>
      </w:r>
      <w:proofErr w:type="spellEnd"/>
      <w:r w:rsidRPr="00002AC1">
        <w:rPr>
          <w:rFonts w:ascii="Book Antiqua" w:hAnsi="Book Antiqua"/>
        </w:rPr>
        <w:t xml:space="preserve"> J, Rampal S, Zhao D, Pastor-</w:t>
      </w:r>
      <w:proofErr w:type="spellStart"/>
      <w:r w:rsidRPr="00002AC1">
        <w:rPr>
          <w:rFonts w:ascii="Book Antiqua" w:hAnsi="Book Antiqua"/>
        </w:rPr>
        <w:t>Barriuso</w:t>
      </w:r>
      <w:proofErr w:type="spellEnd"/>
      <w:r w:rsidRPr="00002AC1">
        <w:rPr>
          <w:rFonts w:ascii="Book Antiqua" w:hAnsi="Book Antiqua"/>
        </w:rPr>
        <w:t xml:space="preserve"> R, </w:t>
      </w:r>
      <w:proofErr w:type="spellStart"/>
      <w:r w:rsidRPr="00002AC1">
        <w:rPr>
          <w:rFonts w:ascii="Book Antiqua" w:hAnsi="Book Antiqua"/>
        </w:rPr>
        <w:t>Lazo</w:t>
      </w:r>
      <w:proofErr w:type="spellEnd"/>
      <w:r w:rsidRPr="00002AC1">
        <w:rPr>
          <w:rFonts w:ascii="Book Antiqua" w:hAnsi="Book Antiqua"/>
        </w:rPr>
        <w:t xml:space="preserve"> M, Shin H, Cho J, </w:t>
      </w:r>
      <w:proofErr w:type="spellStart"/>
      <w:r w:rsidRPr="00002AC1">
        <w:rPr>
          <w:rFonts w:ascii="Book Antiqua" w:hAnsi="Book Antiqua"/>
        </w:rPr>
        <w:t>Guallar</w:t>
      </w:r>
      <w:proofErr w:type="spellEnd"/>
      <w:r w:rsidRPr="00002AC1">
        <w:rPr>
          <w:rFonts w:ascii="Book Antiqua" w:hAnsi="Book Antiqua"/>
        </w:rPr>
        <w:t xml:space="preserve"> E. Hepatitis B and C virus infection and diabetes mellitus: A cohort study. </w:t>
      </w:r>
      <w:r w:rsidRPr="00002AC1">
        <w:rPr>
          <w:rFonts w:ascii="Book Antiqua" w:hAnsi="Book Antiqua"/>
          <w:i/>
          <w:iCs/>
        </w:rPr>
        <w:t>Sci Rep</w:t>
      </w:r>
      <w:r w:rsidRPr="00002AC1">
        <w:rPr>
          <w:rFonts w:ascii="Book Antiqua" w:hAnsi="Book Antiqua"/>
        </w:rPr>
        <w:t xml:space="preserve"> 2017; </w:t>
      </w:r>
      <w:r w:rsidRPr="00002AC1">
        <w:rPr>
          <w:rFonts w:ascii="Book Antiqua" w:hAnsi="Book Antiqua"/>
          <w:b/>
          <w:bCs/>
        </w:rPr>
        <w:t>7</w:t>
      </w:r>
      <w:r w:rsidRPr="00002AC1">
        <w:rPr>
          <w:rFonts w:ascii="Book Antiqua" w:hAnsi="Book Antiqua"/>
        </w:rPr>
        <w:t>: 4606 [PMID: 28676706 DOI: 10.1038/s41598-017-04206-6]</w:t>
      </w:r>
    </w:p>
    <w:p w14:paraId="2C44F2DD"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33 </w:t>
      </w:r>
      <w:proofErr w:type="spellStart"/>
      <w:r w:rsidRPr="00002AC1">
        <w:rPr>
          <w:rFonts w:ascii="Book Antiqua" w:hAnsi="Book Antiqua"/>
          <w:b/>
          <w:bCs/>
        </w:rPr>
        <w:t>Fabiani</w:t>
      </w:r>
      <w:proofErr w:type="spellEnd"/>
      <w:r w:rsidRPr="00002AC1">
        <w:rPr>
          <w:rFonts w:ascii="Book Antiqua" w:hAnsi="Book Antiqua"/>
          <w:b/>
          <w:bCs/>
        </w:rPr>
        <w:t xml:space="preserve"> S</w:t>
      </w:r>
      <w:r w:rsidRPr="00002AC1">
        <w:rPr>
          <w:rFonts w:ascii="Book Antiqua" w:hAnsi="Book Antiqua"/>
        </w:rPr>
        <w:t xml:space="preserve">, </w:t>
      </w:r>
      <w:proofErr w:type="spellStart"/>
      <w:r w:rsidRPr="00002AC1">
        <w:rPr>
          <w:rFonts w:ascii="Book Antiqua" w:hAnsi="Book Antiqua"/>
        </w:rPr>
        <w:t>Fallahi</w:t>
      </w:r>
      <w:proofErr w:type="spellEnd"/>
      <w:r w:rsidRPr="00002AC1">
        <w:rPr>
          <w:rFonts w:ascii="Book Antiqua" w:hAnsi="Book Antiqua"/>
        </w:rPr>
        <w:t xml:space="preserve"> P, Ferrari SM, </w:t>
      </w:r>
      <w:proofErr w:type="spellStart"/>
      <w:r w:rsidRPr="00002AC1">
        <w:rPr>
          <w:rFonts w:ascii="Book Antiqua" w:hAnsi="Book Antiqua"/>
        </w:rPr>
        <w:t>Miccoli</w:t>
      </w:r>
      <w:proofErr w:type="spellEnd"/>
      <w:r w:rsidRPr="00002AC1">
        <w:rPr>
          <w:rFonts w:ascii="Book Antiqua" w:hAnsi="Book Antiqua"/>
        </w:rPr>
        <w:t xml:space="preserve"> M, Antonelli A. Hepatitis C virus infection and development of type 2 diabetes mellitus: Systematic review and meta-analysis of the literature. </w:t>
      </w:r>
      <w:r w:rsidRPr="00002AC1">
        <w:rPr>
          <w:rFonts w:ascii="Book Antiqua" w:hAnsi="Book Antiqua"/>
          <w:i/>
          <w:iCs/>
        </w:rPr>
        <w:t xml:space="preserve">Rev </w:t>
      </w:r>
      <w:proofErr w:type="spellStart"/>
      <w:r w:rsidRPr="00002AC1">
        <w:rPr>
          <w:rFonts w:ascii="Book Antiqua" w:hAnsi="Book Antiqua"/>
          <w:i/>
          <w:iCs/>
        </w:rPr>
        <w:t>Endocr</w:t>
      </w:r>
      <w:proofErr w:type="spellEnd"/>
      <w:r w:rsidRPr="00002AC1">
        <w:rPr>
          <w:rFonts w:ascii="Book Antiqua" w:hAnsi="Book Antiqua"/>
          <w:i/>
          <w:iCs/>
        </w:rPr>
        <w:t xml:space="preserve"> </w:t>
      </w:r>
      <w:proofErr w:type="spellStart"/>
      <w:r w:rsidRPr="00002AC1">
        <w:rPr>
          <w:rFonts w:ascii="Book Antiqua" w:hAnsi="Book Antiqua"/>
          <w:i/>
          <w:iCs/>
        </w:rPr>
        <w:t>Metab</w:t>
      </w:r>
      <w:proofErr w:type="spellEnd"/>
      <w:r w:rsidRPr="00002AC1">
        <w:rPr>
          <w:rFonts w:ascii="Book Antiqua" w:hAnsi="Book Antiqua"/>
          <w:i/>
          <w:iCs/>
        </w:rPr>
        <w:t xml:space="preserve"> </w:t>
      </w:r>
      <w:proofErr w:type="spellStart"/>
      <w:r w:rsidRPr="00002AC1">
        <w:rPr>
          <w:rFonts w:ascii="Book Antiqua" w:hAnsi="Book Antiqua"/>
          <w:i/>
          <w:iCs/>
        </w:rPr>
        <w:t>Disord</w:t>
      </w:r>
      <w:proofErr w:type="spellEnd"/>
      <w:r w:rsidRPr="00002AC1">
        <w:rPr>
          <w:rFonts w:ascii="Book Antiqua" w:hAnsi="Book Antiqua"/>
        </w:rPr>
        <w:t xml:space="preserve"> 2018; </w:t>
      </w:r>
      <w:r w:rsidRPr="00002AC1">
        <w:rPr>
          <w:rFonts w:ascii="Book Antiqua" w:hAnsi="Book Antiqua"/>
          <w:b/>
          <w:bCs/>
        </w:rPr>
        <w:t>19</w:t>
      </w:r>
      <w:r w:rsidRPr="00002AC1">
        <w:rPr>
          <w:rFonts w:ascii="Book Antiqua" w:hAnsi="Book Antiqua"/>
        </w:rPr>
        <w:t>: 405-420 [PMID: 29322398 DOI: 10.1007/s11154-017-9440-1]</w:t>
      </w:r>
    </w:p>
    <w:p w14:paraId="6C25DB14"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34 </w:t>
      </w:r>
      <w:proofErr w:type="spellStart"/>
      <w:r w:rsidRPr="00002AC1">
        <w:rPr>
          <w:rFonts w:ascii="Book Antiqua" w:hAnsi="Book Antiqua"/>
          <w:b/>
          <w:bCs/>
        </w:rPr>
        <w:t>Arao</w:t>
      </w:r>
      <w:proofErr w:type="spellEnd"/>
      <w:r w:rsidRPr="00002AC1">
        <w:rPr>
          <w:rFonts w:ascii="Book Antiqua" w:hAnsi="Book Antiqua"/>
          <w:b/>
          <w:bCs/>
        </w:rPr>
        <w:t xml:space="preserve"> M</w:t>
      </w:r>
      <w:r w:rsidRPr="00002AC1">
        <w:rPr>
          <w:rFonts w:ascii="Book Antiqua" w:hAnsi="Book Antiqua"/>
        </w:rPr>
        <w:t xml:space="preserve">, </w:t>
      </w:r>
      <w:proofErr w:type="spellStart"/>
      <w:r w:rsidRPr="00002AC1">
        <w:rPr>
          <w:rFonts w:ascii="Book Antiqua" w:hAnsi="Book Antiqua"/>
        </w:rPr>
        <w:t>Murase</w:t>
      </w:r>
      <w:proofErr w:type="spellEnd"/>
      <w:r w:rsidRPr="00002AC1">
        <w:rPr>
          <w:rFonts w:ascii="Book Antiqua" w:hAnsi="Book Antiqua"/>
        </w:rPr>
        <w:t xml:space="preserve"> K, Kusakabe A, Yoshioka K, </w:t>
      </w:r>
      <w:proofErr w:type="spellStart"/>
      <w:r w:rsidRPr="00002AC1">
        <w:rPr>
          <w:rFonts w:ascii="Book Antiqua" w:hAnsi="Book Antiqua"/>
        </w:rPr>
        <w:t>Fukuzawa</w:t>
      </w:r>
      <w:proofErr w:type="spellEnd"/>
      <w:r w:rsidRPr="00002AC1">
        <w:rPr>
          <w:rFonts w:ascii="Book Antiqua" w:hAnsi="Book Antiqua"/>
        </w:rPr>
        <w:t xml:space="preserve"> Y, Ishikawa T, </w:t>
      </w:r>
      <w:proofErr w:type="spellStart"/>
      <w:r w:rsidRPr="00002AC1">
        <w:rPr>
          <w:rFonts w:ascii="Book Antiqua" w:hAnsi="Book Antiqua"/>
        </w:rPr>
        <w:t>Tagaya</w:t>
      </w:r>
      <w:proofErr w:type="spellEnd"/>
      <w:r w:rsidRPr="00002AC1">
        <w:rPr>
          <w:rFonts w:ascii="Book Antiqua" w:hAnsi="Book Antiqua"/>
        </w:rPr>
        <w:t xml:space="preserve"> T, Yamanouchi K, </w:t>
      </w:r>
      <w:proofErr w:type="spellStart"/>
      <w:r w:rsidRPr="00002AC1">
        <w:rPr>
          <w:rFonts w:ascii="Book Antiqua" w:hAnsi="Book Antiqua"/>
        </w:rPr>
        <w:t>Ichimiya</w:t>
      </w:r>
      <w:proofErr w:type="spellEnd"/>
      <w:r w:rsidRPr="00002AC1">
        <w:rPr>
          <w:rFonts w:ascii="Book Antiqua" w:hAnsi="Book Antiqua"/>
        </w:rPr>
        <w:t xml:space="preserve"> H, </w:t>
      </w:r>
      <w:proofErr w:type="spellStart"/>
      <w:r w:rsidRPr="00002AC1">
        <w:rPr>
          <w:rFonts w:ascii="Book Antiqua" w:hAnsi="Book Antiqua"/>
        </w:rPr>
        <w:t>Sameshima</w:t>
      </w:r>
      <w:proofErr w:type="spellEnd"/>
      <w:r w:rsidRPr="00002AC1">
        <w:rPr>
          <w:rFonts w:ascii="Book Antiqua" w:hAnsi="Book Antiqua"/>
        </w:rPr>
        <w:t xml:space="preserve"> Y, </w:t>
      </w:r>
      <w:proofErr w:type="spellStart"/>
      <w:r w:rsidRPr="00002AC1">
        <w:rPr>
          <w:rFonts w:ascii="Book Antiqua" w:hAnsi="Book Antiqua"/>
        </w:rPr>
        <w:t>Kakumu</w:t>
      </w:r>
      <w:proofErr w:type="spellEnd"/>
      <w:r w:rsidRPr="00002AC1">
        <w:rPr>
          <w:rFonts w:ascii="Book Antiqua" w:hAnsi="Book Antiqua"/>
        </w:rPr>
        <w:t xml:space="preserve"> S. Prevalence of diabetes mellitus in Japanese patients infected chronically with hepatitis C virus. </w:t>
      </w:r>
      <w:r w:rsidRPr="00002AC1">
        <w:rPr>
          <w:rFonts w:ascii="Book Antiqua" w:hAnsi="Book Antiqua"/>
          <w:i/>
          <w:iCs/>
        </w:rPr>
        <w:t>J Gastroenterol</w:t>
      </w:r>
      <w:r w:rsidRPr="00002AC1">
        <w:rPr>
          <w:rFonts w:ascii="Book Antiqua" w:hAnsi="Book Antiqua"/>
        </w:rPr>
        <w:t xml:space="preserve"> 2003; </w:t>
      </w:r>
      <w:r w:rsidRPr="00002AC1">
        <w:rPr>
          <w:rFonts w:ascii="Book Antiqua" w:hAnsi="Book Antiqua"/>
          <w:b/>
          <w:bCs/>
        </w:rPr>
        <w:t>38</w:t>
      </w:r>
      <w:r w:rsidRPr="00002AC1">
        <w:rPr>
          <w:rFonts w:ascii="Book Antiqua" w:hAnsi="Book Antiqua"/>
        </w:rPr>
        <w:t>: 355-360 [PMID: 12743775 DOI: 10.1007/s005350300063]</w:t>
      </w:r>
    </w:p>
    <w:p w14:paraId="03528375"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35 </w:t>
      </w:r>
      <w:proofErr w:type="spellStart"/>
      <w:r w:rsidRPr="00002AC1">
        <w:rPr>
          <w:rFonts w:ascii="Book Antiqua" w:hAnsi="Book Antiqua"/>
          <w:b/>
          <w:bCs/>
        </w:rPr>
        <w:t>Parvaiz</w:t>
      </w:r>
      <w:proofErr w:type="spellEnd"/>
      <w:r w:rsidRPr="00002AC1">
        <w:rPr>
          <w:rFonts w:ascii="Book Antiqua" w:hAnsi="Book Antiqua"/>
          <w:b/>
          <w:bCs/>
        </w:rPr>
        <w:t xml:space="preserve"> F</w:t>
      </w:r>
      <w:r w:rsidRPr="00002AC1">
        <w:rPr>
          <w:rFonts w:ascii="Book Antiqua" w:hAnsi="Book Antiqua"/>
        </w:rPr>
        <w:t xml:space="preserve">, Manzoor S, Tariq H, </w:t>
      </w:r>
      <w:proofErr w:type="spellStart"/>
      <w:r w:rsidRPr="00002AC1">
        <w:rPr>
          <w:rFonts w:ascii="Book Antiqua" w:hAnsi="Book Antiqua"/>
        </w:rPr>
        <w:t>Javed</w:t>
      </w:r>
      <w:proofErr w:type="spellEnd"/>
      <w:r w:rsidRPr="00002AC1">
        <w:rPr>
          <w:rFonts w:ascii="Book Antiqua" w:hAnsi="Book Antiqua"/>
        </w:rPr>
        <w:t xml:space="preserve"> F, Fatima K, Qadri I. Hepatitis C virus infection: molecular pathways to insulin resistance. </w:t>
      </w:r>
      <w:proofErr w:type="spellStart"/>
      <w:r w:rsidRPr="00002AC1">
        <w:rPr>
          <w:rFonts w:ascii="Book Antiqua" w:hAnsi="Book Antiqua"/>
          <w:i/>
          <w:iCs/>
        </w:rPr>
        <w:t>Virol</w:t>
      </w:r>
      <w:proofErr w:type="spellEnd"/>
      <w:r w:rsidRPr="00002AC1">
        <w:rPr>
          <w:rFonts w:ascii="Book Antiqua" w:hAnsi="Book Antiqua"/>
          <w:i/>
          <w:iCs/>
        </w:rPr>
        <w:t xml:space="preserve"> J</w:t>
      </w:r>
      <w:r w:rsidRPr="00002AC1">
        <w:rPr>
          <w:rFonts w:ascii="Book Antiqua" w:hAnsi="Book Antiqua"/>
        </w:rPr>
        <w:t xml:space="preserve"> 2011; </w:t>
      </w:r>
      <w:r w:rsidRPr="00002AC1">
        <w:rPr>
          <w:rFonts w:ascii="Book Antiqua" w:hAnsi="Book Antiqua"/>
          <w:b/>
          <w:bCs/>
        </w:rPr>
        <w:t>8</w:t>
      </w:r>
      <w:r w:rsidRPr="00002AC1">
        <w:rPr>
          <w:rFonts w:ascii="Book Antiqua" w:hAnsi="Book Antiqua"/>
        </w:rPr>
        <w:t>: 474 [PMID: 22008087 DOI: 10.1186/1743-422X-8-474]</w:t>
      </w:r>
    </w:p>
    <w:p w14:paraId="0F89D648"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36 </w:t>
      </w:r>
      <w:r w:rsidRPr="00002AC1">
        <w:rPr>
          <w:rFonts w:ascii="Book Antiqua" w:hAnsi="Book Antiqua"/>
          <w:b/>
          <w:bCs/>
        </w:rPr>
        <w:t>Antonelli A</w:t>
      </w:r>
      <w:r w:rsidRPr="00002AC1">
        <w:rPr>
          <w:rFonts w:ascii="Book Antiqua" w:hAnsi="Book Antiqua"/>
        </w:rPr>
        <w:t xml:space="preserve">, </w:t>
      </w:r>
      <w:proofErr w:type="spellStart"/>
      <w:r w:rsidRPr="00002AC1">
        <w:rPr>
          <w:rFonts w:ascii="Book Antiqua" w:hAnsi="Book Antiqua"/>
        </w:rPr>
        <w:t>Ferri</w:t>
      </w:r>
      <w:proofErr w:type="spellEnd"/>
      <w:r w:rsidRPr="00002AC1">
        <w:rPr>
          <w:rFonts w:ascii="Book Antiqua" w:hAnsi="Book Antiqua"/>
        </w:rPr>
        <w:t xml:space="preserve"> C, </w:t>
      </w:r>
      <w:proofErr w:type="spellStart"/>
      <w:r w:rsidRPr="00002AC1">
        <w:rPr>
          <w:rFonts w:ascii="Book Antiqua" w:hAnsi="Book Antiqua"/>
        </w:rPr>
        <w:t>Fallahi</w:t>
      </w:r>
      <w:proofErr w:type="spellEnd"/>
      <w:r w:rsidRPr="00002AC1">
        <w:rPr>
          <w:rFonts w:ascii="Book Antiqua" w:hAnsi="Book Antiqua"/>
        </w:rPr>
        <w:t xml:space="preserve"> P, </w:t>
      </w:r>
      <w:proofErr w:type="spellStart"/>
      <w:r w:rsidRPr="00002AC1">
        <w:rPr>
          <w:rFonts w:ascii="Book Antiqua" w:hAnsi="Book Antiqua"/>
        </w:rPr>
        <w:t>Sebastiani</w:t>
      </w:r>
      <w:proofErr w:type="spellEnd"/>
      <w:r w:rsidRPr="00002AC1">
        <w:rPr>
          <w:rFonts w:ascii="Book Antiqua" w:hAnsi="Book Antiqua"/>
        </w:rPr>
        <w:t xml:space="preserve"> M, </w:t>
      </w:r>
      <w:proofErr w:type="spellStart"/>
      <w:r w:rsidRPr="00002AC1">
        <w:rPr>
          <w:rFonts w:ascii="Book Antiqua" w:hAnsi="Book Antiqua"/>
        </w:rPr>
        <w:t>Nesti</w:t>
      </w:r>
      <w:proofErr w:type="spellEnd"/>
      <w:r w:rsidRPr="00002AC1">
        <w:rPr>
          <w:rFonts w:ascii="Book Antiqua" w:hAnsi="Book Antiqua"/>
        </w:rPr>
        <w:t xml:space="preserve"> C, Barani L, </w:t>
      </w:r>
      <w:proofErr w:type="spellStart"/>
      <w:r w:rsidRPr="00002AC1">
        <w:rPr>
          <w:rFonts w:ascii="Book Antiqua" w:hAnsi="Book Antiqua"/>
        </w:rPr>
        <w:t>Barale</w:t>
      </w:r>
      <w:proofErr w:type="spellEnd"/>
      <w:r w:rsidRPr="00002AC1">
        <w:rPr>
          <w:rFonts w:ascii="Book Antiqua" w:hAnsi="Book Antiqua"/>
        </w:rPr>
        <w:t xml:space="preserve"> R, </w:t>
      </w:r>
      <w:proofErr w:type="spellStart"/>
      <w:r w:rsidRPr="00002AC1">
        <w:rPr>
          <w:rFonts w:ascii="Book Antiqua" w:hAnsi="Book Antiqua"/>
        </w:rPr>
        <w:t>Ferrannini</w:t>
      </w:r>
      <w:proofErr w:type="spellEnd"/>
      <w:r w:rsidRPr="00002AC1">
        <w:rPr>
          <w:rFonts w:ascii="Book Antiqua" w:hAnsi="Book Antiqua"/>
        </w:rPr>
        <w:t xml:space="preserve"> E. Type 2 diabetes in hepatitis C-related mixed </w:t>
      </w:r>
      <w:proofErr w:type="spellStart"/>
      <w:r w:rsidRPr="00002AC1">
        <w:rPr>
          <w:rFonts w:ascii="Book Antiqua" w:hAnsi="Book Antiqua"/>
        </w:rPr>
        <w:t>cryoglobulinaemia</w:t>
      </w:r>
      <w:proofErr w:type="spellEnd"/>
      <w:r w:rsidRPr="00002AC1">
        <w:rPr>
          <w:rFonts w:ascii="Book Antiqua" w:hAnsi="Book Antiqua"/>
        </w:rPr>
        <w:t xml:space="preserve"> patients. </w:t>
      </w:r>
      <w:r w:rsidRPr="00002AC1">
        <w:rPr>
          <w:rFonts w:ascii="Book Antiqua" w:hAnsi="Book Antiqua"/>
          <w:i/>
          <w:iCs/>
        </w:rPr>
        <w:t>Rheumatology (Oxford)</w:t>
      </w:r>
      <w:r w:rsidRPr="00002AC1">
        <w:rPr>
          <w:rFonts w:ascii="Book Antiqua" w:hAnsi="Book Antiqua"/>
        </w:rPr>
        <w:t xml:space="preserve"> 2004; </w:t>
      </w:r>
      <w:r w:rsidRPr="00002AC1">
        <w:rPr>
          <w:rFonts w:ascii="Book Antiqua" w:hAnsi="Book Antiqua"/>
          <w:b/>
          <w:bCs/>
        </w:rPr>
        <w:t>43</w:t>
      </w:r>
      <w:r w:rsidRPr="00002AC1">
        <w:rPr>
          <w:rFonts w:ascii="Book Antiqua" w:hAnsi="Book Antiqua"/>
        </w:rPr>
        <w:t>: 238-240 [PMID: 13130149 DOI: 10.1093/rheumatology/keh011]</w:t>
      </w:r>
    </w:p>
    <w:p w14:paraId="35EE332B"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37 </w:t>
      </w:r>
      <w:r w:rsidRPr="00002AC1">
        <w:rPr>
          <w:rFonts w:ascii="Book Antiqua" w:hAnsi="Book Antiqua"/>
          <w:b/>
          <w:bCs/>
        </w:rPr>
        <w:t>Bose SK</w:t>
      </w:r>
      <w:r w:rsidRPr="00002AC1">
        <w:rPr>
          <w:rFonts w:ascii="Book Antiqua" w:hAnsi="Book Antiqua"/>
        </w:rPr>
        <w:t xml:space="preserve">, Ray R. Hepatitis C virus infection and insulin resistance. </w:t>
      </w:r>
      <w:r w:rsidRPr="00002AC1">
        <w:rPr>
          <w:rFonts w:ascii="Book Antiqua" w:hAnsi="Book Antiqua"/>
          <w:i/>
          <w:iCs/>
        </w:rPr>
        <w:t>World J Diabetes</w:t>
      </w:r>
      <w:r w:rsidRPr="00002AC1">
        <w:rPr>
          <w:rFonts w:ascii="Book Antiqua" w:hAnsi="Book Antiqua"/>
        </w:rPr>
        <w:t xml:space="preserve"> 2014; </w:t>
      </w:r>
      <w:r w:rsidRPr="00002AC1">
        <w:rPr>
          <w:rFonts w:ascii="Book Antiqua" w:hAnsi="Book Antiqua"/>
          <w:b/>
          <w:bCs/>
        </w:rPr>
        <w:t>5</w:t>
      </w:r>
      <w:r w:rsidRPr="00002AC1">
        <w:rPr>
          <w:rFonts w:ascii="Book Antiqua" w:hAnsi="Book Antiqua"/>
        </w:rPr>
        <w:t>: 52-58 [PMID: 24567801 DOI: 10.4239/wjd.v5.i1.52]</w:t>
      </w:r>
    </w:p>
    <w:p w14:paraId="0E2DCD25" w14:textId="77777777" w:rsidR="00831F04" w:rsidRPr="00002AC1" w:rsidRDefault="00831F04" w:rsidP="00002AC1">
      <w:pPr>
        <w:spacing w:line="360" w:lineRule="auto"/>
        <w:jc w:val="both"/>
        <w:rPr>
          <w:rFonts w:ascii="Book Antiqua" w:hAnsi="Book Antiqua"/>
        </w:rPr>
      </w:pPr>
      <w:r w:rsidRPr="00002AC1">
        <w:rPr>
          <w:rFonts w:ascii="Book Antiqua" w:hAnsi="Book Antiqua"/>
        </w:rPr>
        <w:lastRenderedPageBreak/>
        <w:t xml:space="preserve">38 </w:t>
      </w:r>
      <w:proofErr w:type="spellStart"/>
      <w:r w:rsidRPr="00002AC1">
        <w:rPr>
          <w:rFonts w:ascii="Book Antiqua" w:hAnsi="Book Antiqua"/>
          <w:b/>
          <w:bCs/>
        </w:rPr>
        <w:t>Kralj</w:t>
      </w:r>
      <w:proofErr w:type="spellEnd"/>
      <w:r w:rsidRPr="00002AC1">
        <w:rPr>
          <w:rFonts w:ascii="Book Antiqua" w:hAnsi="Book Antiqua"/>
          <w:b/>
          <w:bCs/>
        </w:rPr>
        <w:t xml:space="preserve"> D</w:t>
      </w:r>
      <w:r w:rsidRPr="00002AC1">
        <w:rPr>
          <w:rFonts w:ascii="Book Antiqua" w:hAnsi="Book Antiqua"/>
        </w:rPr>
        <w:t xml:space="preserve">, </w:t>
      </w:r>
      <w:proofErr w:type="spellStart"/>
      <w:r w:rsidRPr="00002AC1">
        <w:rPr>
          <w:rFonts w:ascii="Book Antiqua" w:hAnsi="Book Antiqua"/>
        </w:rPr>
        <w:t>Virović</w:t>
      </w:r>
      <w:proofErr w:type="spellEnd"/>
      <w:r w:rsidRPr="00002AC1">
        <w:rPr>
          <w:rFonts w:ascii="Book Antiqua" w:hAnsi="Book Antiqua"/>
        </w:rPr>
        <w:t xml:space="preserve"> </w:t>
      </w:r>
      <w:proofErr w:type="spellStart"/>
      <w:r w:rsidRPr="00002AC1">
        <w:rPr>
          <w:rFonts w:ascii="Book Antiqua" w:hAnsi="Book Antiqua"/>
        </w:rPr>
        <w:t>Jukić</w:t>
      </w:r>
      <w:proofErr w:type="spellEnd"/>
      <w:r w:rsidRPr="00002AC1">
        <w:rPr>
          <w:rFonts w:ascii="Book Antiqua" w:hAnsi="Book Antiqua"/>
        </w:rPr>
        <w:t xml:space="preserve"> L, </w:t>
      </w:r>
      <w:proofErr w:type="spellStart"/>
      <w:r w:rsidRPr="00002AC1">
        <w:rPr>
          <w:rFonts w:ascii="Book Antiqua" w:hAnsi="Book Antiqua"/>
        </w:rPr>
        <w:t>Stojsavljević</w:t>
      </w:r>
      <w:proofErr w:type="spellEnd"/>
      <w:r w:rsidRPr="00002AC1">
        <w:rPr>
          <w:rFonts w:ascii="Book Antiqua" w:hAnsi="Book Antiqua"/>
        </w:rPr>
        <w:t xml:space="preserve"> S, </w:t>
      </w:r>
      <w:proofErr w:type="spellStart"/>
      <w:r w:rsidRPr="00002AC1">
        <w:rPr>
          <w:rFonts w:ascii="Book Antiqua" w:hAnsi="Book Antiqua"/>
        </w:rPr>
        <w:t>Duvnjak</w:t>
      </w:r>
      <w:proofErr w:type="spellEnd"/>
      <w:r w:rsidRPr="00002AC1">
        <w:rPr>
          <w:rFonts w:ascii="Book Antiqua" w:hAnsi="Book Antiqua"/>
        </w:rPr>
        <w:t xml:space="preserve"> M, </w:t>
      </w:r>
      <w:proofErr w:type="spellStart"/>
      <w:r w:rsidRPr="00002AC1">
        <w:rPr>
          <w:rFonts w:ascii="Book Antiqua" w:hAnsi="Book Antiqua"/>
        </w:rPr>
        <w:t>Smolić</w:t>
      </w:r>
      <w:proofErr w:type="spellEnd"/>
      <w:r w:rsidRPr="00002AC1">
        <w:rPr>
          <w:rFonts w:ascii="Book Antiqua" w:hAnsi="Book Antiqua"/>
        </w:rPr>
        <w:t xml:space="preserve"> M, </w:t>
      </w:r>
      <w:proofErr w:type="spellStart"/>
      <w:r w:rsidRPr="00002AC1">
        <w:rPr>
          <w:rFonts w:ascii="Book Antiqua" w:hAnsi="Book Antiqua"/>
        </w:rPr>
        <w:t>Čurčić</w:t>
      </w:r>
      <w:proofErr w:type="spellEnd"/>
      <w:r w:rsidRPr="00002AC1">
        <w:rPr>
          <w:rFonts w:ascii="Book Antiqua" w:hAnsi="Book Antiqua"/>
        </w:rPr>
        <w:t xml:space="preserve"> IB. Hepatitis C Virus, Insulin Resistance, and Steatosis. </w:t>
      </w:r>
      <w:r w:rsidRPr="00002AC1">
        <w:rPr>
          <w:rFonts w:ascii="Book Antiqua" w:hAnsi="Book Antiqua"/>
          <w:i/>
          <w:iCs/>
        </w:rPr>
        <w:t xml:space="preserve">J Clin </w:t>
      </w:r>
      <w:proofErr w:type="spellStart"/>
      <w:r w:rsidRPr="00002AC1">
        <w:rPr>
          <w:rFonts w:ascii="Book Antiqua" w:hAnsi="Book Antiqua"/>
          <w:i/>
          <w:iCs/>
        </w:rPr>
        <w:t>Transl</w:t>
      </w:r>
      <w:proofErr w:type="spellEnd"/>
      <w:r w:rsidRPr="00002AC1">
        <w:rPr>
          <w:rFonts w:ascii="Book Antiqua" w:hAnsi="Book Antiqua"/>
          <w:i/>
          <w:iCs/>
        </w:rPr>
        <w:t xml:space="preserve"> Hepatol</w:t>
      </w:r>
      <w:r w:rsidRPr="00002AC1">
        <w:rPr>
          <w:rFonts w:ascii="Book Antiqua" w:hAnsi="Book Antiqua"/>
        </w:rPr>
        <w:t xml:space="preserve"> 2016; </w:t>
      </w:r>
      <w:r w:rsidRPr="00002AC1">
        <w:rPr>
          <w:rFonts w:ascii="Book Antiqua" w:hAnsi="Book Antiqua"/>
          <w:b/>
          <w:bCs/>
        </w:rPr>
        <w:t>4</w:t>
      </w:r>
      <w:r w:rsidRPr="00002AC1">
        <w:rPr>
          <w:rFonts w:ascii="Book Antiqua" w:hAnsi="Book Antiqua"/>
        </w:rPr>
        <w:t>: 66-75 [PMID: 27047774 DOI: 10.14218/JCTH.2015.00051]</w:t>
      </w:r>
    </w:p>
    <w:p w14:paraId="0E23B3B9"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39 </w:t>
      </w:r>
      <w:r w:rsidRPr="00002AC1">
        <w:rPr>
          <w:rFonts w:ascii="Book Antiqua" w:hAnsi="Book Antiqua"/>
          <w:b/>
          <w:bCs/>
        </w:rPr>
        <w:t>Patel S</w:t>
      </w:r>
      <w:r w:rsidRPr="00002AC1">
        <w:rPr>
          <w:rFonts w:ascii="Book Antiqua" w:hAnsi="Book Antiqua"/>
        </w:rPr>
        <w:t xml:space="preserve">, </w:t>
      </w:r>
      <w:proofErr w:type="spellStart"/>
      <w:r w:rsidRPr="00002AC1">
        <w:rPr>
          <w:rFonts w:ascii="Book Antiqua" w:hAnsi="Book Antiqua"/>
        </w:rPr>
        <w:t>Jinjuvadia</w:t>
      </w:r>
      <w:proofErr w:type="spellEnd"/>
      <w:r w:rsidRPr="00002AC1">
        <w:rPr>
          <w:rFonts w:ascii="Book Antiqua" w:hAnsi="Book Antiqua"/>
        </w:rPr>
        <w:t xml:space="preserve"> R, Patel R, </w:t>
      </w:r>
      <w:proofErr w:type="spellStart"/>
      <w:r w:rsidRPr="00002AC1">
        <w:rPr>
          <w:rFonts w:ascii="Book Antiqua" w:hAnsi="Book Antiqua"/>
        </w:rPr>
        <w:t>Liangpunsakul</w:t>
      </w:r>
      <w:proofErr w:type="spellEnd"/>
      <w:r w:rsidRPr="00002AC1">
        <w:rPr>
          <w:rFonts w:ascii="Book Antiqua" w:hAnsi="Book Antiqua"/>
        </w:rPr>
        <w:t xml:space="preserve"> S. Insulin Resistance is Associated With Significant Liver Fibrosis in Chronic Hepatitis C Patients: A Systemic Review and Meta-Analysis. </w:t>
      </w:r>
      <w:r w:rsidRPr="00002AC1">
        <w:rPr>
          <w:rFonts w:ascii="Book Antiqua" w:hAnsi="Book Antiqua"/>
          <w:i/>
          <w:iCs/>
        </w:rPr>
        <w:t>J Clin Gastroenterol</w:t>
      </w:r>
      <w:r w:rsidRPr="00002AC1">
        <w:rPr>
          <w:rFonts w:ascii="Book Antiqua" w:hAnsi="Book Antiqua"/>
        </w:rPr>
        <w:t xml:space="preserve"> 2016; </w:t>
      </w:r>
      <w:r w:rsidRPr="00002AC1">
        <w:rPr>
          <w:rFonts w:ascii="Book Antiqua" w:hAnsi="Book Antiqua"/>
          <w:b/>
          <w:bCs/>
        </w:rPr>
        <w:t>50</w:t>
      </w:r>
      <w:r w:rsidRPr="00002AC1">
        <w:rPr>
          <w:rFonts w:ascii="Book Antiqua" w:hAnsi="Book Antiqua"/>
        </w:rPr>
        <w:t>: 80-84 [PMID: 26302498 DOI: 10.1097/MCG.0000000000000400]</w:t>
      </w:r>
    </w:p>
    <w:p w14:paraId="0AB28B4A"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40 </w:t>
      </w:r>
      <w:proofErr w:type="spellStart"/>
      <w:r w:rsidRPr="00002AC1">
        <w:rPr>
          <w:rFonts w:ascii="Book Antiqua" w:hAnsi="Book Antiqua"/>
          <w:b/>
          <w:bCs/>
        </w:rPr>
        <w:t>Elkrief</w:t>
      </w:r>
      <w:proofErr w:type="spellEnd"/>
      <w:r w:rsidRPr="00002AC1">
        <w:rPr>
          <w:rFonts w:ascii="Book Antiqua" w:hAnsi="Book Antiqua"/>
          <w:b/>
          <w:bCs/>
        </w:rPr>
        <w:t xml:space="preserve"> L</w:t>
      </w:r>
      <w:r w:rsidRPr="00002AC1">
        <w:rPr>
          <w:rFonts w:ascii="Book Antiqua" w:hAnsi="Book Antiqua"/>
        </w:rPr>
        <w:t xml:space="preserve">, Chouinard P, </w:t>
      </w:r>
      <w:proofErr w:type="spellStart"/>
      <w:r w:rsidRPr="00002AC1">
        <w:rPr>
          <w:rFonts w:ascii="Book Antiqua" w:hAnsi="Book Antiqua"/>
        </w:rPr>
        <w:t>Bendersky</w:t>
      </w:r>
      <w:proofErr w:type="spellEnd"/>
      <w:r w:rsidRPr="00002AC1">
        <w:rPr>
          <w:rFonts w:ascii="Book Antiqua" w:hAnsi="Book Antiqua"/>
        </w:rPr>
        <w:t xml:space="preserve"> N, </w:t>
      </w:r>
      <w:proofErr w:type="spellStart"/>
      <w:r w:rsidRPr="00002AC1">
        <w:rPr>
          <w:rFonts w:ascii="Book Antiqua" w:hAnsi="Book Antiqua"/>
        </w:rPr>
        <w:t>Hajage</w:t>
      </w:r>
      <w:proofErr w:type="spellEnd"/>
      <w:r w:rsidRPr="00002AC1">
        <w:rPr>
          <w:rFonts w:ascii="Book Antiqua" w:hAnsi="Book Antiqua"/>
        </w:rPr>
        <w:t xml:space="preserve"> D, </w:t>
      </w:r>
      <w:proofErr w:type="spellStart"/>
      <w:r w:rsidRPr="00002AC1">
        <w:rPr>
          <w:rFonts w:ascii="Book Antiqua" w:hAnsi="Book Antiqua"/>
        </w:rPr>
        <w:t>Larroque</w:t>
      </w:r>
      <w:proofErr w:type="spellEnd"/>
      <w:r w:rsidRPr="00002AC1">
        <w:rPr>
          <w:rFonts w:ascii="Book Antiqua" w:hAnsi="Book Antiqua"/>
        </w:rPr>
        <w:t xml:space="preserve"> B, </w:t>
      </w:r>
      <w:proofErr w:type="spellStart"/>
      <w:r w:rsidRPr="00002AC1">
        <w:rPr>
          <w:rFonts w:ascii="Book Antiqua" w:hAnsi="Book Antiqua"/>
        </w:rPr>
        <w:t>Babany</w:t>
      </w:r>
      <w:proofErr w:type="spellEnd"/>
      <w:r w:rsidRPr="00002AC1">
        <w:rPr>
          <w:rFonts w:ascii="Book Antiqua" w:hAnsi="Book Antiqua"/>
        </w:rPr>
        <w:t xml:space="preserve"> G, </w:t>
      </w:r>
      <w:proofErr w:type="spellStart"/>
      <w:r w:rsidRPr="00002AC1">
        <w:rPr>
          <w:rFonts w:ascii="Book Antiqua" w:hAnsi="Book Antiqua"/>
        </w:rPr>
        <w:t>Kutala</w:t>
      </w:r>
      <w:proofErr w:type="spellEnd"/>
      <w:r w:rsidRPr="00002AC1">
        <w:rPr>
          <w:rFonts w:ascii="Book Antiqua" w:hAnsi="Book Antiqua"/>
        </w:rPr>
        <w:t xml:space="preserve"> B, </w:t>
      </w:r>
      <w:proofErr w:type="spellStart"/>
      <w:r w:rsidRPr="00002AC1">
        <w:rPr>
          <w:rFonts w:ascii="Book Antiqua" w:hAnsi="Book Antiqua"/>
        </w:rPr>
        <w:t>Francoz</w:t>
      </w:r>
      <w:proofErr w:type="spellEnd"/>
      <w:r w:rsidRPr="00002AC1">
        <w:rPr>
          <w:rFonts w:ascii="Book Antiqua" w:hAnsi="Book Antiqua"/>
        </w:rPr>
        <w:t xml:space="preserve"> C, Boyer N, Moreau R, Durand F, Marcellin P, </w:t>
      </w:r>
      <w:proofErr w:type="spellStart"/>
      <w:r w:rsidRPr="00002AC1">
        <w:rPr>
          <w:rFonts w:ascii="Book Antiqua" w:hAnsi="Book Antiqua"/>
        </w:rPr>
        <w:t>Rautou</w:t>
      </w:r>
      <w:proofErr w:type="spellEnd"/>
      <w:r w:rsidRPr="00002AC1">
        <w:rPr>
          <w:rFonts w:ascii="Book Antiqua" w:hAnsi="Book Antiqua"/>
        </w:rPr>
        <w:t xml:space="preserve"> PE, Valla D. Diabetes mellitus is an independent prognostic factor for major liver-related outcomes in patients with cirrhosis and chronic hepatitis C. </w:t>
      </w:r>
      <w:r w:rsidRPr="00002AC1">
        <w:rPr>
          <w:rFonts w:ascii="Book Antiqua" w:hAnsi="Book Antiqua"/>
          <w:i/>
          <w:iCs/>
        </w:rPr>
        <w:t>Hepatology</w:t>
      </w:r>
      <w:r w:rsidRPr="00002AC1">
        <w:rPr>
          <w:rFonts w:ascii="Book Antiqua" w:hAnsi="Book Antiqua"/>
        </w:rPr>
        <w:t xml:space="preserve"> 2014; </w:t>
      </w:r>
      <w:r w:rsidRPr="00002AC1">
        <w:rPr>
          <w:rFonts w:ascii="Book Antiqua" w:hAnsi="Book Antiqua"/>
          <w:b/>
          <w:bCs/>
        </w:rPr>
        <w:t>60</w:t>
      </w:r>
      <w:r w:rsidRPr="00002AC1">
        <w:rPr>
          <w:rFonts w:ascii="Book Antiqua" w:hAnsi="Book Antiqua"/>
        </w:rPr>
        <w:t>: 823-831 [PMID: 24841704 DOI: 10.1002/hep.27228]</w:t>
      </w:r>
    </w:p>
    <w:p w14:paraId="7E964981"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41 </w:t>
      </w:r>
      <w:r w:rsidRPr="00002AC1">
        <w:rPr>
          <w:rFonts w:ascii="Book Antiqua" w:hAnsi="Book Antiqua"/>
          <w:b/>
          <w:bCs/>
        </w:rPr>
        <w:t>Saeed MJ</w:t>
      </w:r>
      <w:r w:rsidRPr="00002AC1">
        <w:rPr>
          <w:rFonts w:ascii="Book Antiqua" w:hAnsi="Book Antiqua"/>
        </w:rPr>
        <w:t xml:space="preserve">, Olsen MA, Powderly WG, </w:t>
      </w:r>
      <w:proofErr w:type="spellStart"/>
      <w:r w:rsidRPr="00002AC1">
        <w:rPr>
          <w:rFonts w:ascii="Book Antiqua" w:hAnsi="Book Antiqua"/>
        </w:rPr>
        <w:t>Presti</w:t>
      </w:r>
      <w:proofErr w:type="spellEnd"/>
      <w:r w:rsidRPr="00002AC1">
        <w:rPr>
          <w:rFonts w:ascii="Book Antiqua" w:hAnsi="Book Antiqua"/>
        </w:rPr>
        <w:t xml:space="preserve"> RM. Diabetes Mellitus is Associated </w:t>
      </w:r>
      <w:proofErr w:type="gramStart"/>
      <w:r w:rsidRPr="00002AC1">
        <w:rPr>
          <w:rFonts w:ascii="Book Antiqua" w:hAnsi="Book Antiqua"/>
        </w:rPr>
        <w:t>With</w:t>
      </w:r>
      <w:proofErr w:type="gramEnd"/>
      <w:r w:rsidRPr="00002AC1">
        <w:rPr>
          <w:rFonts w:ascii="Book Antiqua" w:hAnsi="Book Antiqua"/>
        </w:rPr>
        <w:t xml:space="preserve"> Higher Risk of Developing Decompensated Cirrhosis in Chronic Hepatitis C Patients. </w:t>
      </w:r>
      <w:r w:rsidRPr="00002AC1">
        <w:rPr>
          <w:rFonts w:ascii="Book Antiqua" w:hAnsi="Book Antiqua"/>
          <w:i/>
          <w:iCs/>
        </w:rPr>
        <w:t>J Clin Gastroenterol</w:t>
      </w:r>
      <w:r w:rsidRPr="00002AC1">
        <w:rPr>
          <w:rFonts w:ascii="Book Antiqua" w:hAnsi="Book Antiqua"/>
        </w:rPr>
        <w:t xml:space="preserve"> 2017; </w:t>
      </w:r>
      <w:r w:rsidRPr="00002AC1">
        <w:rPr>
          <w:rFonts w:ascii="Book Antiqua" w:hAnsi="Book Antiqua"/>
          <w:b/>
          <w:bCs/>
        </w:rPr>
        <w:t>51</w:t>
      </w:r>
      <w:r w:rsidRPr="00002AC1">
        <w:rPr>
          <w:rFonts w:ascii="Book Antiqua" w:hAnsi="Book Antiqua"/>
        </w:rPr>
        <w:t>: 70-76 [PMID: 27306942 DOI: 10.1097/MCG.0000000000000566]</w:t>
      </w:r>
    </w:p>
    <w:p w14:paraId="668EDFD5"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42 </w:t>
      </w:r>
      <w:proofErr w:type="spellStart"/>
      <w:r w:rsidRPr="00002AC1">
        <w:rPr>
          <w:rFonts w:ascii="Book Antiqua" w:hAnsi="Book Antiqua"/>
          <w:b/>
          <w:bCs/>
        </w:rPr>
        <w:t>Ciancio</w:t>
      </w:r>
      <w:proofErr w:type="spellEnd"/>
      <w:r w:rsidRPr="00002AC1">
        <w:rPr>
          <w:rFonts w:ascii="Book Antiqua" w:hAnsi="Book Antiqua"/>
          <w:b/>
          <w:bCs/>
        </w:rPr>
        <w:t xml:space="preserve"> A</w:t>
      </w:r>
      <w:r w:rsidRPr="00002AC1">
        <w:rPr>
          <w:rFonts w:ascii="Book Antiqua" w:hAnsi="Book Antiqua"/>
        </w:rPr>
        <w:t xml:space="preserve">, </w:t>
      </w:r>
      <w:proofErr w:type="spellStart"/>
      <w:r w:rsidRPr="00002AC1">
        <w:rPr>
          <w:rFonts w:ascii="Book Antiqua" w:hAnsi="Book Antiqua"/>
        </w:rPr>
        <w:t>Bosio</w:t>
      </w:r>
      <w:proofErr w:type="spellEnd"/>
      <w:r w:rsidRPr="00002AC1">
        <w:rPr>
          <w:rFonts w:ascii="Book Antiqua" w:hAnsi="Book Antiqua"/>
        </w:rPr>
        <w:t xml:space="preserve"> R, Bo S, Pellegrini M, Sacco M, </w:t>
      </w:r>
      <w:proofErr w:type="spellStart"/>
      <w:r w:rsidRPr="00002AC1">
        <w:rPr>
          <w:rFonts w:ascii="Book Antiqua" w:hAnsi="Book Antiqua"/>
        </w:rPr>
        <w:t>Vogliotti</w:t>
      </w:r>
      <w:proofErr w:type="spellEnd"/>
      <w:r w:rsidRPr="00002AC1">
        <w:rPr>
          <w:rFonts w:ascii="Book Antiqua" w:hAnsi="Book Antiqua"/>
        </w:rPr>
        <w:t xml:space="preserve"> E, </w:t>
      </w:r>
      <w:proofErr w:type="spellStart"/>
      <w:r w:rsidRPr="00002AC1">
        <w:rPr>
          <w:rFonts w:ascii="Book Antiqua" w:hAnsi="Book Antiqua"/>
        </w:rPr>
        <w:t>Fassio</w:t>
      </w:r>
      <w:proofErr w:type="spellEnd"/>
      <w:r w:rsidRPr="00002AC1">
        <w:rPr>
          <w:rFonts w:ascii="Book Antiqua" w:hAnsi="Book Antiqua"/>
        </w:rPr>
        <w:t xml:space="preserve"> G, Bianco </w:t>
      </w:r>
      <w:proofErr w:type="spellStart"/>
      <w:r w:rsidRPr="00002AC1">
        <w:rPr>
          <w:rFonts w:ascii="Book Antiqua" w:hAnsi="Book Antiqua"/>
        </w:rPr>
        <w:t>Mauthe</w:t>
      </w:r>
      <w:proofErr w:type="spellEnd"/>
      <w:r w:rsidRPr="00002AC1">
        <w:rPr>
          <w:rFonts w:ascii="Book Antiqua" w:hAnsi="Book Antiqua"/>
        </w:rPr>
        <w:t xml:space="preserve"> </w:t>
      </w:r>
      <w:proofErr w:type="spellStart"/>
      <w:r w:rsidRPr="00002AC1">
        <w:rPr>
          <w:rFonts w:ascii="Book Antiqua" w:hAnsi="Book Antiqua"/>
        </w:rPr>
        <w:t>Degerfeld</w:t>
      </w:r>
      <w:proofErr w:type="spellEnd"/>
      <w:r w:rsidRPr="00002AC1">
        <w:rPr>
          <w:rFonts w:ascii="Book Antiqua" w:hAnsi="Book Antiqua"/>
        </w:rPr>
        <w:t xml:space="preserve"> AGF, Gallo M, </w:t>
      </w:r>
      <w:proofErr w:type="spellStart"/>
      <w:r w:rsidRPr="00002AC1">
        <w:rPr>
          <w:rFonts w:ascii="Book Antiqua" w:hAnsi="Book Antiqua"/>
        </w:rPr>
        <w:t>Giordanino</w:t>
      </w:r>
      <w:proofErr w:type="spellEnd"/>
      <w:r w:rsidRPr="00002AC1">
        <w:rPr>
          <w:rFonts w:ascii="Book Antiqua" w:hAnsi="Book Antiqua"/>
        </w:rPr>
        <w:t xml:space="preserve"> C, Terzi di Bergamo L, </w:t>
      </w:r>
      <w:proofErr w:type="spellStart"/>
      <w:r w:rsidRPr="00002AC1">
        <w:rPr>
          <w:rFonts w:ascii="Book Antiqua" w:hAnsi="Book Antiqua"/>
        </w:rPr>
        <w:t>Ribaldone</w:t>
      </w:r>
      <w:proofErr w:type="spellEnd"/>
      <w:r w:rsidRPr="00002AC1">
        <w:rPr>
          <w:rFonts w:ascii="Book Antiqua" w:hAnsi="Book Antiqua"/>
        </w:rPr>
        <w:t xml:space="preserve"> D, </w:t>
      </w:r>
      <w:proofErr w:type="spellStart"/>
      <w:r w:rsidRPr="00002AC1">
        <w:rPr>
          <w:rFonts w:ascii="Book Antiqua" w:hAnsi="Book Antiqua"/>
        </w:rPr>
        <w:t>Bugianesi</w:t>
      </w:r>
      <w:proofErr w:type="spellEnd"/>
      <w:r w:rsidRPr="00002AC1">
        <w:rPr>
          <w:rFonts w:ascii="Book Antiqua" w:hAnsi="Book Antiqua"/>
        </w:rPr>
        <w:t xml:space="preserve"> E, </w:t>
      </w:r>
      <w:proofErr w:type="spellStart"/>
      <w:r w:rsidRPr="00002AC1">
        <w:rPr>
          <w:rFonts w:ascii="Book Antiqua" w:hAnsi="Book Antiqua"/>
        </w:rPr>
        <w:t>Smedile</w:t>
      </w:r>
      <w:proofErr w:type="spellEnd"/>
      <w:r w:rsidRPr="00002AC1">
        <w:rPr>
          <w:rFonts w:ascii="Book Antiqua" w:hAnsi="Book Antiqua"/>
        </w:rPr>
        <w:t xml:space="preserve"> A, </w:t>
      </w:r>
      <w:proofErr w:type="spellStart"/>
      <w:r w:rsidRPr="00002AC1">
        <w:rPr>
          <w:rFonts w:ascii="Book Antiqua" w:hAnsi="Book Antiqua"/>
        </w:rPr>
        <w:t>Rizzetto</w:t>
      </w:r>
      <w:proofErr w:type="spellEnd"/>
      <w:r w:rsidRPr="00002AC1">
        <w:rPr>
          <w:rFonts w:ascii="Book Antiqua" w:hAnsi="Book Antiqua"/>
        </w:rPr>
        <w:t xml:space="preserve"> M, </w:t>
      </w:r>
      <w:proofErr w:type="spellStart"/>
      <w:r w:rsidRPr="00002AC1">
        <w:rPr>
          <w:rFonts w:ascii="Book Antiqua" w:hAnsi="Book Antiqua"/>
        </w:rPr>
        <w:t>Saracco</w:t>
      </w:r>
      <w:proofErr w:type="spellEnd"/>
      <w:r w:rsidRPr="00002AC1">
        <w:rPr>
          <w:rFonts w:ascii="Book Antiqua" w:hAnsi="Book Antiqua"/>
        </w:rPr>
        <w:t xml:space="preserve"> GM. Significant improvement of glycemic control in diabetic patients with HCV infection responding to direct-acting antiviral agents. </w:t>
      </w:r>
      <w:r w:rsidRPr="00002AC1">
        <w:rPr>
          <w:rFonts w:ascii="Book Antiqua" w:hAnsi="Book Antiqua"/>
          <w:i/>
          <w:iCs/>
        </w:rPr>
        <w:t xml:space="preserve">J Med </w:t>
      </w:r>
      <w:proofErr w:type="spellStart"/>
      <w:r w:rsidRPr="00002AC1">
        <w:rPr>
          <w:rFonts w:ascii="Book Antiqua" w:hAnsi="Book Antiqua"/>
          <w:i/>
          <w:iCs/>
        </w:rPr>
        <w:t>Virol</w:t>
      </w:r>
      <w:proofErr w:type="spellEnd"/>
      <w:r w:rsidRPr="00002AC1">
        <w:rPr>
          <w:rFonts w:ascii="Book Antiqua" w:hAnsi="Book Antiqua"/>
        </w:rPr>
        <w:t xml:space="preserve"> 2018; </w:t>
      </w:r>
      <w:r w:rsidRPr="00002AC1">
        <w:rPr>
          <w:rFonts w:ascii="Book Antiqua" w:hAnsi="Book Antiqua"/>
          <w:b/>
          <w:bCs/>
        </w:rPr>
        <w:t>90</w:t>
      </w:r>
      <w:r w:rsidRPr="00002AC1">
        <w:rPr>
          <w:rFonts w:ascii="Book Antiqua" w:hAnsi="Book Antiqua"/>
        </w:rPr>
        <w:t>: 320-327 [PMID: 28960353 DOI: 10.1002/jmv.24954]</w:t>
      </w:r>
    </w:p>
    <w:p w14:paraId="122DE5E5"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43 </w:t>
      </w:r>
      <w:r w:rsidRPr="00002AC1">
        <w:rPr>
          <w:rFonts w:ascii="Book Antiqua" w:hAnsi="Book Antiqua"/>
          <w:b/>
          <w:bCs/>
        </w:rPr>
        <w:t>Gilad A</w:t>
      </w:r>
      <w:r w:rsidRPr="00002AC1">
        <w:rPr>
          <w:rFonts w:ascii="Book Antiqua" w:hAnsi="Book Antiqua"/>
        </w:rPr>
        <w:t xml:space="preserve">, Fricker ZP, Hsieh A, Thomas DD, </w:t>
      </w:r>
      <w:proofErr w:type="spellStart"/>
      <w:r w:rsidRPr="00002AC1">
        <w:rPr>
          <w:rFonts w:ascii="Book Antiqua" w:hAnsi="Book Antiqua"/>
        </w:rPr>
        <w:t>Zahorian</w:t>
      </w:r>
      <w:proofErr w:type="spellEnd"/>
      <w:r w:rsidRPr="00002AC1">
        <w:rPr>
          <w:rFonts w:ascii="Book Antiqua" w:hAnsi="Book Antiqua"/>
        </w:rPr>
        <w:t xml:space="preserve"> T, Nunes DP. Sustained Improvement in Type 2 Diabetes Mellitus is Common After Treatment of Hepatitis C Virus With Direct-acting Antiviral Therapy. </w:t>
      </w:r>
      <w:r w:rsidRPr="00002AC1">
        <w:rPr>
          <w:rFonts w:ascii="Book Antiqua" w:hAnsi="Book Antiqua"/>
          <w:i/>
          <w:iCs/>
        </w:rPr>
        <w:t>J Clin Gastroenterol</w:t>
      </w:r>
      <w:r w:rsidRPr="00002AC1">
        <w:rPr>
          <w:rFonts w:ascii="Book Antiqua" w:hAnsi="Book Antiqua"/>
        </w:rPr>
        <w:t xml:space="preserve"> 2019; </w:t>
      </w:r>
      <w:r w:rsidRPr="00002AC1">
        <w:rPr>
          <w:rFonts w:ascii="Book Antiqua" w:hAnsi="Book Antiqua"/>
          <w:b/>
          <w:bCs/>
        </w:rPr>
        <w:t>53</w:t>
      </w:r>
      <w:r w:rsidRPr="00002AC1">
        <w:rPr>
          <w:rFonts w:ascii="Book Antiqua" w:hAnsi="Book Antiqua"/>
        </w:rPr>
        <w:t>: 616-620 [PMID: 30614943 DOI: 10.1097/MCG.0000000000001168]</w:t>
      </w:r>
    </w:p>
    <w:p w14:paraId="05D92ACE"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44 </w:t>
      </w:r>
      <w:proofErr w:type="spellStart"/>
      <w:r w:rsidRPr="00002AC1">
        <w:rPr>
          <w:rFonts w:ascii="Book Antiqua" w:hAnsi="Book Antiqua"/>
          <w:b/>
          <w:bCs/>
        </w:rPr>
        <w:t>Carnovale</w:t>
      </w:r>
      <w:proofErr w:type="spellEnd"/>
      <w:r w:rsidRPr="00002AC1">
        <w:rPr>
          <w:rFonts w:ascii="Book Antiqua" w:hAnsi="Book Antiqua"/>
          <w:b/>
          <w:bCs/>
        </w:rPr>
        <w:t xml:space="preserve"> C</w:t>
      </w:r>
      <w:r w:rsidRPr="00002AC1">
        <w:rPr>
          <w:rFonts w:ascii="Book Antiqua" w:hAnsi="Book Antiqua"/>
        </w:rPr>
        <w:t xml:space="preserve">, </w:t>
      </w:r>
      <w:proofErr w:type="spellStart"/>
      <w:r w:rsidRPr="00002AC1">
        <w:rPr>
          <w:rFonts w:ascii="Book Antiqua" w:hAnsi="Book Antiqua"/>
        </w:rPr>
        <w:t>Pozzi</w:t>
      </w:r>
      <w:proofErr w:type="spellEnd"/>
      <w:r w:rsidRPr="00002AC1">
        <w:rPr>
          <w:rFonts w:ascii="Book Antiqua" w:hAnsi="Book Antiqua"/>
        </w:rPr>
        <w:t xml:space="preserve"> M, </w:t>
      </w:r>
      <w:proofErr w:type="spellStart"/>
      <w:r w:rsidRPr="00002AC1">
        <w:rPr>
          <w:rFonts w:ascii="Book Antiqua" w:hAnsi="Book Antiqua"/>
        </w:rPr>
        <w:t>Dassano</w:t>
      </w:r>
      <w:proofErr w:type="spellEnd"/>
      <w:r w:rsidRPr="00002AC1">
        <w:rPr>
          <w:rFonts w:ascii="Book Antiqua" w:hAnsi="Book Antiqua"/>
        </w:rPr>
        <w:t xml:space="preserve"> A, </w:t>
      </w:r>
      <w:proofErr w:type="spellStart"/>
      <w:r w:rsidRPr="00002AC1">
        <w:rPr>
          <w:rFonts w:ascii="Book Antiqua" w:hAnsi="Book Antiqua"/>
        </w:rPr>
        <w:t>D'Addio</w:t>
      </w:r>
      <w:proofErr w:type="spellEnd"/>
      <w:r w:rsidRPr="00002AC1">
        <w:rPr>
          <w:rFonts w:ascii="Book Antiqua" w:hAnsi="Book Antiqua"/>
        </w:rPr>
        <w:t xml:space="preserve"> F, </w:t>
      </w:r>
      <w:proofErr w:type="spellStart"/>
      <w:r w:rsidRPr="00002AC1">
        <w:rPr>
          <w:rFonts w:ascii="Book Antiqua" w:hAnsi="Book Antiqua"/>
        </w:rPr>
        <w:t>Gentili</w:t>
      </w:r>
      <w:proofErr w:type="spellEnd"/>
      <w:r w:rsidRPr="00002AC1">
        <w:rPr>
          <w:rFonts w:ascii="Book Antiqua" w:hAnsi="Book Antiqua"/>
        </w:rPr>
        <w:t xml:space="preserve"> M, </w:t>
      </w:r>
      <w:proofErr w:type="spellStart"/>
      <w:r w:rsidRPr="00002AC1">
        <w:rPr>
          <w:rFonts w:ascii="Book Antiqua" w:hAnsi="Book Antiqua"/>
        </w:rPr>
        <w:t>Magni</w:t>
      </w:r>
      <w:proofErr w:type="spellEnd"/>
      <w:r w:rsidRPr="00002AC1">
        <w:rPr>
          <w:rFonts w:ascii="Book Antiqua" w:hAnsi="Book Antiqua"/>
        </w:rPr>
        <w:t xml:space="preserve"> C, Clementi E, </w:t>
      </w:r>
      <w:proofErr w:type="spellStart"/>
      <w:r w:rsidRPr="00002AC1">
        <w:rPr>
          <w:rFonts w:ascii="Book Antiqua" w:hAnsi="Book Antiqua"/>
        </w:rPr>
        <w:t>Radice</w:t>
      </w:r>
      <w:proofErr w:type="spellEnd"/>
      <w:r w:rsidRPr="00002AC1">
        <w:rPr>
          <w:rFonts w:ascii="Book Antiqua" w:hAnsi="Book Antiqua"/>
        </w:rPr>
        <w:t xml:space="preserve"> S, Fiorina P. The impact of a successful treatment of hepatitis C virus on </w:t>
      </w:r>
      <w:proofErr w:type="spellStart"/>
      <w:r w:rsidRPr="00002AC1">
        <w:rPr>
          <w:rFonts w:ascii="Book Antiqua" w:hAnsi="Book Antiqua"/>
        </w:rPr>
        <w:t>glyco</w:t>
      </w:r>
      <w:proofErr w:type="spellEnd"/>
      <w:r w:rsidRPr="00002AC1">
        <w:rPr>
          <w:rFonts w:ascii="Book Antiqua" w:hAnsi="Book Antiqua"/>
        </w:rPr>
        <w:t xml:space="preserve">-metabolic control in diabetic patients: a systematic review and meta-analysis. </w:t>
      </w:r>
      <w:r w:rsidRPr="00002AC1">
        <w:rPr>
          <w:rFonts w:ascii="Book Antiqua" w:hAnsi="Book Antiqua"/>
          <w:i/>
          <w:iCs/>
        </w:rPr>
        <w:t xml:space="preserve">Acta </w:t>
      </w:r>
      <w:proofErr w:type="spellStart"/>
      <w:r w:rsidRPr="00002AC1">
        <w:rPr>
          <w:rFonts w:ascii="Book Antiqua" w:hAnsi="Book Antiqua"/>
          <w:i/>
          <w:iCs/>
        </w:rPr>
        <w:t>Diabetol</w:t>
      </w:r>
      <w:proofErr w:type="spellEnd"/>
      <w:r w:rsidRPr="00002AC1">
        <w:rPr>
          <w:rFonts w:ascii="Book Antiqua" w:hAnsi="Book Antiqua"/>
        </w:rPr>
        <w:t xml:space="preserve"> 2019; </w:t>
      </w:r>
      <w:r w:rsidRPr="00002AC1">
        <w:rPr>
          <w:rFonts w:ascii="Book Antiqua" w:hAnsi="Book Antiqua"/>
          <w:b/>
          <w:bCs/>
        </w:rPr>
        <w:t>56</w:t>
      </w:r>
      <w:r w:rsidRPr="00002AC1">
        <w:rPr>
          <w:rFonts w:ascii="Book Antiqua" w:hAnsi="Book Antiqua"/>
        </w:rPr>
        <w:t>: 341-354 [PMID: 30478781 DOI: 10.1007/s00592-018-1257-1]</w:t>
      </w:r>
    </w:p>
    <w:p w14:paraId="774BE58B" w14:textId="77777777" w:rsidR="00831F04" w:rsidRPr="00002AC1" w:rsidRDefault="00831F04" w:rsidP="00002AC1">
      <w:pPr>
        <w:spacing w:line="360" w:lineRule="auto"/>
        <w:jc w:val="both"/>
        <w:rPr>
          <w:rFonts w:ascii="Book Antiqua" w:hAnsi="Book Antiqua"/>
        </w:rPr>
      </w:pPr>
      <w:r w:rsidRPr="00002AC1">
        <w:rPr>
          <w:rFonts w:ascii="Book Antiqua" w:hAnsi="Book Antiqua"/>
        </w:rPr>
        <w:lastRenderedPageBreak/>
        <w:t xml:space="preserve">45 </w:t>
      </w:r>
      <w:proofErr w:type="spellStart"/>
      <w:r w:rsidRPr="00002AC1">
        <w:rPr>
          <w:rFonts w:ascii="Book Antiqua" w:hAnsi="Book Antiqua"/>
          <w:b/>
          <w:bCs/>
        </w:rPr>
        <w:t>Vanni</w:t>
      </w:r>
      <w:proofErr w:type="spellEnd"/>
      <w:r w:rsidRPr="00002AC1">
        <w:rPr>
          <w:rFonts w:ascii="Book Antiqua" w:hAnsi="Book Antiqua"/>
          <w:b/>
          <w:bCs/>
        </w:rPr>
        <w:t xml:space="preserve"> E</w:t>
      </w:r>
      <w:r w:rsidRPr="00002AC1">
        <w:rPr>
          <w:rFonts w:ascii="Book Antiqua" w:hAnsi="Book Antiqua"/>
        </w:rPr>
        <w:t xml:space="preserve">, </w:t>
      </w:r>
      <w:proofErr w:type="spellStart"/>
      <w:r w:rsidRPr="00002AC1">
        <w:rPr>
          <w:rFonts w:ascii="Book Antiqua" w:hAnsi="Book Antiqua"/>
        </w:rPr>
        <w:t>Bugianesi</w:t>
      </w:r>
      <w:proofErr w:type="spellEnd"/>
      <w:r w:rsidRPr="00002AC1">
        <w:rPr>
          <w:rFonts w:ascii="Book Antiqua" w:hAnsi="Book Antiqua"/>
        </w:rPr>
        <w:t xml:space="preserve"> E, </w:t>
      </w:r>
      <w:proofErr w:type="spellStart"/>
      <w:r w:rsidRPr="00002AC1">
        <w:rPr>
          <w:rFonts w:ascii="Book Antiqua" w:hAnsi="Book Antiqua"/>
        </w:rPr>
        <w:t>Saracco</w:t>
      </w:r>
      <w:proofErr w:type="spellEnd"/>
      <w:r w:rsidRPr="00002AC1">
        <w:rPr>
          <w:rFonts w:ascii="Book Antiqua" w:hAnsi="Book Antiqua"/>
        </w:rPr>
        <w:t xml:space="preserve"> G. Treatment of type 2 diabetes mellitus by viral eradication in chronic hepatitis C: Myth or reality? </w:t>
      </w:r>
      <w:r w:rsidRPr="00002AC1">
        <w:rPr>
          <w:rFonts w:ascii="Book Antiqua" w:hAnsi="Book Antiqua"/>
          <w:i/>
          <w:iCs/>
        </w:rPr>
        <w:t>Dig Liver Dis</w:t>
      </w:r>
      <w:r w:rsidRPr="00002AC1">
        <w:rPr>
          <w:rFonts w:ascii="Book Antiqua" w:hAnsi="Book Antiqua"/>
        </w:rPr>
        <w:t xml:space="preserve"> 2016; </w:t>
      </w:r>
      <w:r w:rsidRPr="00002AC1">
        <w:rPr>
          <w:rFonts w:ascii="Book Antiqua" w:hAnsi="Book Antiqua"/>
          <w:b/>
          <w:bCs/>
        </w:rPr>
        <w:t>48</w:t>
      </w:r>
      <w:r w:rsidRPr="00002AC1">
        <w:rPr>
          <w:rFonts w:ascii="Book Antiqua" w:hAnsi="Book Antiqua"/>
        </w:rPr>
        <w:t>: 105-111 [PMID: 26614641 DOI: 10.1016/j.dld.2015.10.016]</w:t>
      </w:r>
    </w:p>
    <w:p w14:paraId="35B1F4FE" w14:textId="77777777" w:rsidR="00831F04" w:rsidRPr="009E3EEE" w:rsidRDefault="00831F04" w:rsidP="00002AC1">
      <w:pPr>
        <w:spacing w:line="360" w:lineRule="auto"/>
        <w:jc w:val="both"/>
        <w:rPr>
          <w:rFonts w:ascii="Book Antiqua" w:hAnsi="Book Antiqua"/>
        </w:rPr>
      </w:pPr>
      <w:r w:rsidRPr="00002AC1">
        <w:rPr>
          <w:rFonts w:ascii="Book Antiqua" w:hAnsi="Book Antiqua"/>
        </w:rPr>
        <w:t xml:space="preserve">46 </w:t>
      </w:r>
      <w:r w:rsidRPr="00002AC1">
        <w:rPr>
          <w:rFonts w:ascii="Book Antiqua" w:hAnsi="Book Antiqua"/>
          <w:b/>
          <w:bCs/>
        </w:rPr>
        <w:t>Taguchi K</w:t>
      </w:r>
      <w:r w:rsidRPr="00002AC1">
        <w:rPr>
          <w:rFonts w:ascii="Book Antiqua" w:hAnsi="Book Antiqua"/>
        </w:rPr>
        <w:t xml:space="preserve">, Yamanaka-Okumura H, Mizuno A, Nakamura T, Shimada M, Doi T, Takeda E. Insulin resistance as early sign of hepatic dysfunction in liver cirrhosis. </w:t>
      </w:r>
      <w:r w:rsidRPr="009E3EEE">
        <w:rPr>
          <w:rFonts w:ascii="Book Antiqua" w:hAnsi="Book Antiqua"/>
          <w:i/>
          <w:iCs/>
        </w:rPr>
        <w:t>J Med Invest</w:t>
      </w:r>
      <w:r w:rsidRPr="009E3EEE">
        <w:rPr>
          <w:rFonts w:ascii="Book Antiqua" w:hAnsi="Book Antiqua"/>
        </w:rPr>
        <w:t xml:space="preserve"> 2014; </w:t>
      </w:r>
      <w:r w:rsidRPr="009E3EEE">
        <w:rPr>
          <w:rFonts w:ascii="Book Antiqua" w:hAnsi="Book Antiqua"/>
          <w:b/>
          <w:bCs/>
        </w:rPr>
        <w:t>61</w:t>
      </w:r>
      <w:r w:rsidRPr="009E3EEE">
        <w:rPr>
          <w:rFonts w:ascii="Book Antiqua" w:hAnsi="Book Antiqua"/>
        </w:rPr>
        <w:t>: 180-189 [PMID: 24705764 DOI: 10.2152/jmi.61.180]</w:t>
      </w:r>
    </w:p>
    <w:p w14:paraId="0710728B" w14:textId="77777777" w:rsidR="00831F04" w:rsidRPr="00002AC1" w:rsidRDefault="00831F04" w:rsidP="00002AC1">
      <w:pPr>
        <w:spacing w:line="360" w:lineRule="auto"/>
        <w:jc w:val="both"/>
        <w:rPr>
          <w:rFonts w:ascii="Book Antiqua" w:hAnsi="Book Antiqua"/>
        </w:rPr>
      </w:pPr>
      <w:r w:rsidRPr="009E3EEE">
        <w:rPr>
          <w:rFonts w:ascii="Book Antiqua" w:hAnsi="Book Antiqua"/>
        </w:rPr>
        <w:t xml:space="preserve">47 </w:t>
      </w:r>
      <w:r w:rsidRPr="009E3EEE">
        <w:rPr>
          <w:rFonts w:ascii="Book Antiqua" w:hAnsi="Book Antiqua"/>
          <w:b/>
          <w:bCs/>
        </w:rPr>
        <w:t>García-Compeán D</w:t>
      </w:r>
      <w:r w:rsidRPr="009E3EEE">
        <w:rPr>
          <w:rFonts w:ascii="Book Antiqua" w:hAnsi="Book Antiqua"/>
        </w:rPr>
        <w:t xml:space="preserve">, González-González JA, Lavalle-González FJ, González-Moreno EI, Villarreal-Pérez JZ, Maldonado-Garza HJ. </w:t>
      </w:r>
      <w:r w:rsidRPr="00002AC1">
        <w:rPr>
          <w:rFonts w:ascii="Book Antiqua" w:hAnsi="Book Antiqua"/>
        </w:rPr>
        <w:t xml:space="preserve">Hepatogenous diabetes: Is it a neglected condition in chronic liver disease? </w:t>
      </w:r>
      <w:r w:rsidRPr="00002AC1">
        <w:rPr>
          <w:rFonts w:ascii="Book Antiqua" w:hAnsi="Book Antiqua"/>
          <w:i/>
          <w:iCs/>
        </w:rPr>
        <w:t>World J Gastroenterol</w:t>
      </w:r>
      <w:r w:rsidRPr="00002AC1">
        <w:rPr>
          <w:rFonts w:ascii="Book Antiqua" w:hAnsi="Book Antiqua"/>
        </w:rPr>
        <w:t xml:space="preserve"> 2016; </w:t>
      </w:r>
      <w:r w:rsidRPr="00002AC1">
        <w:rPr>
          <w:rFonts w:ascii="Book Antiqua" w:hAnsi="Book Antiqua"/>
          <w:b/>
          <w:bCs/>
        </w:rPr>
        <w:t>22</w:t>
      </w:r>
      <w:r w:rsidRPr="00002AC1">
        <w:rPr>
          <w:rFonts w:ascii="Book Antiqua" w:hAnsi="Book Antiqua"/>
        </w:rPr>
        <w:t>: 2869-2874 [PMID: 26973383 DOI: 10.3748/wjg.v22.i10.2869]</w:t>
      </w:r>
    </w:p>
    <w:p w14:paraId="1D06EFCD"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48 </w:t>
      </w:r>
      <w:r w:rsidRPr="00002AC1">
        <w:rPr>
          <w:rFonts w:ascii="Book Antiqua" w:hAnsi="Book Antiqua"/>
          <w:b/>
          <w:bCs/>
        </w:rPr>
        <w:t>Nishida T</w:t>
      </w:r>
      <w:r w:rsidRPr="00002AC1">
        <w:rPr>
          <w:rFonts w:ascii="Book Antiqua" w:hAnsi="Book Antiqua"/>
        </w:rPr>
        <w:t xml:space="preserve">, Tsuji S, </w:t>
      </w:r>
      <w:proofErr w:type="spellStart"/>
      <w:r w:rsidRPr="00002AC1">
        <w:rPr>
          <w:rFonts w:ascii="Book Antiqua" w:hAnsi="Book Antiqua"/>
        </w:rPr>
        <w:t>Tsujii</w:t>
      </w:r>
      <w:proofErr w:type="spellEnd"/>
      <w:r w:rsidRPr="00002AC1">
        <w:rPr>
          <w:rFonts w:ascii="Book Antiqua" w:hAnsi="Book Antiqua"/>
        </w:rPr>
        <w:t xml:space="preserve"> M, </w:t>
      </w:r>
      <w:proofErr w:type="spellStart"/>
      <w:r w:rsidRPr="00002AC1">
        <w:rPr>
          <w:rFonts w:ascii="Book Antiqua" w:hAnsi="Book Antiqua"/>
        </w:rPr>
        <w:t>Arimitsu</w:t>
      </w:r>
      <w:proofErr w:type="spellEnd"/>
      <w:r w:rsidRPr="00002AC1">
        <w:rPr>
          <w:rFonts w:ascii="Book Antiqua" w:hAnsi="Book Antiqua"/>
        </w:rPr>
        <w:t xml:space="preserve"> S, Haruna Y, </w:t>
      </w:r>
      <w:proofErr w:type="spellStart"/>
      <w:r w:rsidRPr="00002AC1">
        <w:rPr>
          <w:rFonts w:ascii="Book Antiqua" w:hAnsi="Book Antiqua"/>
        </w:rPr>
        <w:t>Imano</w:t>
      </w:r>
      <w:proofErr w:type="spellEnd"/>
      <w:r w:rsidRPr="00002AC1">
        <w:rPr>
          <w:rFonts w:ascii="Book Antiqua" w:hAnsi="Book Antiqua"/>
        </w:rPr>
        <w:t xml:space="preserve"> E, Suzuki M, Kanda T, Kawano S, </w:t>
      </w:r>
      <w:proofErr w:type="spellStart"/>
      <w:r w:rsidRPr="00002AC1">
        <w:rPr>
          <w:rFonts w:ascii="Book Antiqua" w:hAnsi="Book Antiqua"/>
        </w:rPr>
        <w:t>Hiramatsu</w:t>
      </w:r>
      <w:proofErr w:type="spellEnd"/>
      <w:r w:rsidRPr="00002AC1">
        <w:rPr>
          <w:rFonts w:ascii="Book Antiqua" w:hAnsi="Book Antiqua"/>
        </w:rPr>
        <w:t xml:space="preserve"> N, Hayashi N, Hori M. Oral glucose tolerance test predicts prognosis of patients with liver cirrhosis. </w:t>
      </w:r>
      <w:r w:rsidRPr="00002AC1">
        <w:rPr>
          <w:rFonts w:ascii="Book Antiqua" w:hAnsi="Book Antiqua"/>
          <w:i/>
          <w:iCs/>
        </w:rPr>
        <w:t>Am J Gastroenterol</w:t>
      </w:r>
      <w:r w:rsidRPr="00002AC1">
        <w:rPr>
          <w:rFonts w:ascii="Book Antiqua" w:hAnsi="Book Antiqua"/>
        </w:rPr>
        <w:t xml:space="preserve"> 2006; </w:t>
      </w:r>
      <w:r w:rsidRPr="00002AC1">
        <w:rPr>
          <w:rFonts w:ascii="Book Antiqua" w:hAnsi="Book Antiqua"/>
          <w:b/>
          <w:bCs/>
        </w:rPr>
        <w:t>101</w:t>
      </w:r>
      <w:r w:rsidRPr="00002AC1">
        <w:rPr>
          <w:rFonts w:ascii="Book Antiqua" w:hAnsi="Book Antiqua"/>
        </w:rPr>
        <w:t>: 70-75 [PMID: 16405536 DOI: 10.1111/j.1572-0241.2005.00307.x]</w:t>
      </w:r>
    </w:p>
    <w:p w14:paraId="2E2A52E1"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49 </w:t>
      </w:r>
      <w:r w:rsidRPr="00002AC1">
        <w:rPr>
          <w:rFonts w:ascii="Book Antiqua" w:hAnsi="Book Antiqua"/>
          <w:b/>
          <w:bCs/>
        </w:rPr>
        <w:t>Shetty A</w:t>
      </w:r>
      <w:r w:rsidRPr="00002AC1">
        <w:rPr>
          <w:rFonts w:ascii="Book Antiqua" w:hAnsi="Book Antiqua"/>
        </w:rPr>
        <w:t xml:space="preserve">, Wilson S, </w:t>
      </w:r>
      <w:proofErr w:type="spellStart"/>
      <w:r w:rsidRPr="00002AC1">
        <w:rPr>
          <w:rFonts w:ascii="Book Antiqua" w:hAnsi="Book Antiqua"/>
        </w:rPr>
        <w:t>Kuo</w:t>
      </w:r>
      <w:proofErr w:type="spellEnd"/>
      <w:r w:rsidRPr="00002AC1">
        <w:rPr>
          <w:rFonts w:ascii="Book Antiqua" w:hAnsi="Book Antiqua"/>
        </w:rPr>
        <w:t xml:space="preserve"> P, Laurin JL, Howell CD, Johnson L, Allen EM. Liver transplantation improves cirrhosis-associated impaired oral glucose tolerance. </w:t>
      </w:r>
      <w:r w:rsidRPr="00002AC1">
        <w:rPr>
          <w:rFonts w:ascii="Book Antiqua" w:hAnsi="Book Antiqua"/>
          <w:i/>
          <w:iCs/>
        </w:rPr>
        <w:t>Transplantation</w:t>
      </w:r>
      <w:r w:rsidRPr="00002AC1">
        <w:rPr>
          <w:rFonts w:ascii="Book Antiqua" w:hAnsi="Book Antiqua"/>
        </w:rPr>
        <w:t xml:space="preserve"> 2000; </w:t>
      </w:r>
      <w:r w:rsidRPr="00002AC1">
        <w:rPr>
          <w:rFonts w:ascii="Book Antiqua" w:hAnsi="Book Antiqua"/>
          <w:b/>
          <w:bCs/>
        </w:rPr>
        <w:t>69</w:t>
      </w:r>
      <w:r w:rsidRPr="00002AC1">
        <w:rPr>
          <w:rFonts w:ascii="Book Antiqua" w:hAnsi="Book Antiqua"/>
        </w:rPr>
        <w:t>: 2451-2454 [PMID: 10868659 DOI: 10.1097/00007890-200006150-00043]</w:t>
      </w:r>
    </w:p>
    <w:p w14:paraId="28BA5F8D"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50 </w:t>
      </w:r>
      <w:r w:rsidRPr="00002AC1">
        <w:rPr>
          <w:rFonts w:ascii="Book Antiqua" w:hAnsi="Book Antiqua"/>
          <w:b/>
          <w:bCs/>
        </w:rPr>
        <w:t>Kim MG</w:t>
      </w:r>
      <w:r w:rsidRPr="00002AC1">
        <w:rPr>
          <w:rFonts w:ascii="Book Antiqua" w:hAnsi="Book Antiqua"/>
        </w:rPr>
        <w:t xml:space="preserve">, Choi WC. [Differential diagnosis of diabetes mellitus caused by liver cirrhosis and other type 2 diabetes mellitus]. </w:t>
      </w:r>
      <w:r w:rsidRPr="00002AC1">
        <w:rPr>
          <w:rFonts w:ascii="Book Antiqua" w:hAnsi="Book Antiqua"/>
          <w:i/>
          <w:iCs/>
        </w:rPr>
        <w:t>Korean J Hepatol</w:t>
      </w:r>
      <w:r w:rsidRPr="00002AC1">
        <w:rPr>
          <w:rFonts w:ascii="Book Antiqua" w:hAnsi="Book Antiqua"/>
        </w:rPr>
        <w:t xml:space="preserve"> 2006; </w:t>
      </w:r>
      <w:r w:rsidRPr="00002AC1">
        <w:rPr>
          <w:rFonts w:ascii="Book Antiqua" w:hAnsi="Book Antiqua"/>
          <w:b/>
          <w:bCs/>
        </w:rPr>
        <w:t>12</w:t>
      </w:r>
      <w:r w:rsidRPr="00002AC1">
        <w:rPr>
          <w:rFonts w:ascii="Book Antiqua" w:hAnsi="Book Antiqua"/>
        </w:rPr>
        <w:t>: 524-529 [PMID: 17237630]</w:t>
      </w:r>
    </w:p>
    <w:p w14:paraId="10F06796"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51 </w:t>
      </w:r>
      <w:r w:rsidRPr="00002AC1">
        <w:rPr>
          <w:rFonts w:ascii="Book Antiqua" w:hAnsi="Book Antiqua"/>
          <w:b/>
          <w:bCs/>
        </w:rPr>
        <w:t>Zhang L</w:t>
      </w:r>
      <w:r w:rsidRPr="00002AC1">
        <w:rPr>
          <w:rFonts w:ascii="Book Antiqua" w:hAnsi="Book Antiqua"/>
        </w:rPr>
        <w:t xml:space="preserve">, Shi YL, Hong WX, Jia WD, Li LH. [Diagnostic value of serum islet autoantibody in hepatogenic diabetes mellitus]. </w:t>
      </w:r>
      <w:r w:rsidRPr="00002AC1">
        <w:rPr>
          <w:rFonts w:ascii="Book Antiqua" w:hAnsi="Book Antiqua"/>
          <w:i/>
          <w:iCs/>
        </w:rPr>
        <w:t xml:space="preserve">Nan Fang Yi </w:t>
      </w:r>
      <w:proofErr w:type="spellStart"/>
      <w:r w:rsidRPr="00002AC1">
        <w:rPr>
          <w:rFonts w:ascii="Book Antiqua" w:hAnsi="Book Antiqua"/>
          <w:i/>
          <w:iCs/>
        </w:rPr>
        <w:t>Ke</w:t>
      </w:r>
      <w:proofErr w:type="spellEnd"/>
      <w:r w:rsidRPr="00002AC1">
        <w:rPr>
          <w:rFonts w:ascii="Book Antiqua" w:hAnsi="Book Antiqua"/>
          <w:i/>
          <w:iCs/>
        </w:rPr>
        <w:t xml:space="preserve"> Da </w:t>
      </w:r>
      <w:proofErr w:type="spellStart"/>
      <w:r w:rsidRPr="00002AC1">
        <w:rPr>
          <w:rFonts w:ascii="Book Antiqua" w:hAnsi="Book Antiqua"/>
          <w:i/>
          <w:iCs/>
        </w:rPr>
        <w:t>Xue</w:t>
      </w:r>
      <w:proofErr w:type="spellEnd"/>
      <w:r w:rsidRPr="00002AC1">
        <w:rPr>
          <w:rFonts w:ascii="Book Antiqua" w:hAnsi="Book Antiqua"/>
          <w:i/>
          <w:iCs/>
        </w:rPr>
        <w:t xml:space="preserve"> </w:t>
      </w:r>
      <w:proofErr w:type="spellStart"/>
      <w:r w:rsidRPr="00002AC1">
        <w:rPr>
          <w:rFonts w:ascii="Book Antiqua" w:hAnsi="Book Antiqua"/>
          <w:i/>
          <w:iCs/>
        </w:rPr>
        <w:t>Xue</w:t>
      </w:r>
      <w:proofErr w:type="spellEnd"/>
      <w:r w:rsidRPr="00002AC1">
        <w:rPr>
          <w:rFonts w:ascii="Book Antiqua" w:hAnsi="Book Antiqua"/>
          <w:i/>
          <w:iCs/>
        </w:rPr>
        <w:t xml:space="preserve"> Bao</w:t>
      </w:r>
      <w:r w:rsidRPr="00002AC1">
        <w:rPr>
          <w:rFonts w:ascii="Book Antiqua" w:hAnsi="Book Antiqua"/>
        </w:rPr>
        <w:t xml:space="preserve"> 2006; </w:t>
      </w:r>
      <w:r w:rsidRPr="00002AC1">
        <w:rPr>
          <w:rFonts w:ascii="Book Antiqua" w:hAnsi="Book Antiqua"/>
          <w:b/>
          <w:bCs/>
        </w:rPr>
        <w:t>26</w:t>
      </w:r>
      <w:r w:rsidRPr="00002AC1">
        <w:rPr>
          <w:rFonts w:ascii="Book Antiqua" w:hAnsi="Book Antiqua"/>
        </w:rPr>
        <w:t>: 1034-1036 [PMID: 16864107]</w:t>
      </w:r>
    </w:p>
    <w:p w14:paraId="71C2A448"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52 </w:t>
      </w:r>
      <w:r w:rsidRPr="00002AC1">
        <w:rPr>
          <w:rFonts w:ascii="Book Antiqua" w:hAnsi="Book Antiqua"/>
          <w:b/>
          <w:bCs/>
        </w:rPr>
        <w:t xml:space="preserve">American Diabetes </w:t>
      </w:r>
      <w:proofErr w:type="gramStart"/>
      <w:r w:rsidRPr="00002AC1">
        <w:rPr>
          <w:rFonts w:ascii="Book Antiqua" w:hAnsi="Book Antiqua"/>
          <w:b/>
          <w:bCs/>
        </w:rPr>
        <w:t>Association.</w:t>
      </w:r>
      <w:r w:rsidRPr="00002AC1">
        <w:rPr>
          <w:rFonts w:ascii="Book Antiqua" w:hAnsi="Book Antiqua"/>
        </w:rPr>
        <w:t>.</w:t>
      </w:r>
      <w:proofErr w:type="gramEnd"/>
      <w:r w:rsidRPr="00002AC1">
        <w:rPr>
          <w:rFonts w:ascii="Book Antiqua" w:hAnsi="Book Antiqua"/>
        </w:rPr>
        <w:t xml:space="preserve"> 2. Classification and Diagnosis of Diabetes: </w:t>
      </w:r>
      <w:r w:rsidRPr="00002AC1">
        <w:rPr>
          <w:rFonts w:ascii="Book Antiqua" w:hAnsi="Book Antiqua"/>
          <w:i/>
          <w:iCs/>
        </w:rPr>
        <w:t>Standards of Medical Care in Diabetes-2021</w:t>
      </w:r>
      <w:r w:rsidRPr="00002AC1">
        <w:rPr>
          <w:rFonts w:ascii="Book Antiqua" w:hAnsi="Book Antiqua"/>
        </w:rPr>
        <w:t xml:space="preserve">. </w:t>
      </w:r>
      <w:r w:rsidRPr="00002AC1">
        <w:rPr>
          <w:rFonts w:ascii="Book Antiqua" w:hAnsi="Book Antiqua"/>
          <w:i/>
          <w:iCs/>
        </w:rPr>
        <w:t>Diabetes Care</w:t>
      </w:r>
      <w:r w:rsidRPr="00002AC1">
        <w:rPr>
          <w:rFonts w:ascii="Book Antiqua" w:hAnsi="Book Antiqua"/>
        </w:rPr>
        <w:t xml:space="preserve"> 2021; </w:t>
      </w:r>
      <w:r w:rsidRPr="00002AC1">
        <w:rPr>
          <w:rFonts w:ascii="Book Antiqua" w:hAnsi="Book Antiqua"/>
          <w:b/>
          <w:bCs/>
        </w:rPr>
        <w:t>44</w:t>
      </w:r>
      <w:r w:rsidRPr="00002AC1">
        <w:rPr>
          <w:rFonts w:ascii="Book Antiqua" w:hAnsi="Book Antiqua"/>
        </w:rPr>
        <w:t>: S15-S33 [PMID: 33298413 DOI: 10.2337/dc21-S002]</w:t>
      </w:r>
    </w:p>
    <w:p w14:paraId="5325403D" w14:textId="77777777" w:rsidR="00831F04" w:rsidRPr="00002AC1" w:rsidRDefault="00831F04" w:rsidP="00002AC1">
      <w:pPr>
        <w:spacing w:line="360" w:lineRule="auto"/>
        <w:jc w:val="both"/>
        <w:rPr>
          <w:rFonts w:ascii="Book Antiqua" w:hAnsi="Book Antiqua"/>
        </w:rPr>
      </w:pPr>
      <w:r w:rsidRPr="00002AC1">
        <w:rPr>
          <w:rFonts w:ascii="Book Antiqua" w:hAnsi="Book Antiqua"/>
        </w:rPr>
        <w:lastRenderedPageBreak/>
        <w:t xml:space="preserve">53 </w:t>
      </w:r>
      <w:r w:rsidRPr="00002AC1">
        <w:rPr>
          <w:rFonts w:ascii="Book Antiqua" w:hAnsi="Book Antiqua"/>
          <w:b/>
          <w:bCs/>
        </w:rPr>
        <w:t>Nishida T</w:t>
      </w:r>
      <w:r w:rsidRPr="00002AC1">
        <w:rPr>
          <w:rFonts w:ascii="Book Antiqua" w:hAnsi="Book Antiqua"/>
        </w:rPr>
        <w:t xml:space="preserve">. Diagnosis and Clinical Implications of Diabetes in Liver Cirrhosis: A Focus on the Oral Glucose Tolerance Test. </w:t>
      </w:r>
      <w:r w:rsidRPr="00002AC1">
        <w:rPr>
          <w:rFonts w:ascii="Book Antiqua" w:hAnsi="Book Antiqua"/>
          <w:i/>
          <w:iCs/>
        </w:rPr>
        <w:t xml:space="preserve">J </w:t>
      </w:r>
      <w:proofErr w:type="spellStart"/>
      <w:r w:rsidRPr="00002AC1">
        <w:rPr>
          <w:rFonts w:ascii="Book Antiqua" w:hAnsi="Book Antiqua"/>
          <w:i/>
          <w:iCs/>
        </w:rPr>
        <w:t>Endocr</w:t>
      </w:r>
      <w:proofErr w:type="spellEnd"/>
      <w:r w:rsidRPr="00002AC1">
        <w:rPr>
          <w:rFonts w:ascii="Book Antiqua" w:hAnsi="Book Antiqua"/>
          <w:i/>
          <w:iCs/>
        </w:rPr>
        <w:t xml:space="preserve"> Soc</w:t>
      </w:r>
      <w:r w:rsidRPr="00002AC1">
        <w:rPr>
          <w:rFonts w:ascii="Book Antiqua" w:hAnsi="Book Antiqua"/>
        </w:rPr>
        <w:t xml:space="preserve"> 2017; </w:t>
      </w:r>
      <w:r w:rsidRPr="00002AC1">
        <w:rPr>
          <w:rFonts w:ascii="Book Antiqua" w:hAnsi="Book Antiqua"/>
          <w:b/>
          <w:bCs/>
        </w:rPr>
        <w:t>1</w:t>
      </w:r>
      <w:r w:rsidRPr="00002AC1">
        <w:rPr>
          <w:rFonts w:ascii="Book Antiqua" w:hAnsi="Book Antiqua"/>
        </w:rPr>
        <w:t>: 886-896 [PMID: 29264539 DOI: 10.1210/js.2017-00183]</w:t>
      </w:r>
    </w:p>
    <w:p w14:paraId="571E3528"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54 </w:t>
      </w:r>
      <w:r w:rsidRPr="00002AC1">
        <w:rPr>
          <w:rFonts w:ascii="Book Antiqua" w:hAnsi="Book Antiqua"/>
          <w:b/>
          <w:bCs/>
        </w:rPr>
        <w:t>Schnell O</w:t>
      </w:r>
      <w:r w:rsidRPr="00002AC1">
        <w:rPr>
          <w:rFonts w:ascii="Book Antiqua" w:hAnsi="Book Antiqua"/>
        </w:rPr>
        <w:t xml:space="preserve">, Crocker JB, Weng J. Impact of HbA1c Testing at Point of Care on Diabetes Management. </w:t>
      </w:r>
      <w:r w:rsidRPr="00002AC1">
        <w:rPr>
          <w:rFonts w:ascii="Book Antiqua" w:hAnsi="Book Antiqua"/>
          <w:i/>
          <w:iCs/>
        </w:rPr>
        <w:t>J Diabetes Sci Technol</w:t>
      </w:r>
      <w:r w:rsidRPr="00002AC1">
        <w:rPr>
          <w:rFonts w:ascii="Book Antiqua" w:hAnsi="Book Antiqua"/>
        </w:rPr>
        <w:t xml:space="preserve"> 2017; </w:t>
      </w:r>
      <w:r w:rsidRPr="00002AC1">
        <w:rPr>
          <w:rFonts w:ascii="Book Antiqua" w:hAnsi="Book Antiqua"/>
          <w:b/>
          <w:bCs/>
        </w:rPr>
        <w:t>11</w:t>
      </w:r>
      <w:r w:rsidRPr="00002AC1">
        <w:rPr>
          <w:rFonts w:ascii="Book Antiqua" w:hAnsi="Book Antiqua"/>
        </w:rPr>
        <w:t>: 611-617 [PMID: 27898388 DOI: 10.1177/1932296816678263]</w:t>
      </w:r>
    </w:p>
    <w:p w14:paraId="3CEA26EF"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55 </w:t>
      </w:r>
      <w:r w:rsidRPr="00002AC1">
        <w:rPr>
          <w:rFonts w:ascii="Book Antiqua" w:hAnsi="Book Antiqua"/>
          <w:b/>
          <w:bCs/>
        </w:rPr>
        <w:t>Bhattacharjee D</w:t>
      </w:r>
      <w:r w:rsidRPr="00002AC1">
        <w:rPr>
          <w:rFonts w:ascii="Book Antiqua" w:hAnsi="Book Antiqua"/>
        </w:rPr>
        <w:t xml:space="preserve">, </w:t>
      </w:r>
      <w:proofErr w:type="spellStart"/>
      <w:r w:rsidRPr="00002AC1">
        <w:rPr>
          <w:rFonts w:ascii="Book Antiqua" w:hAnsi="Book Antiqua"/>
        </w:rPr>
        <w:t>Vracar</w:t>
      </w:r>
      <w:proofErr w:type="spellEnd"/>
      <w:r w:rsidRPr="00002AC1">
        <w:rPr>
          <w:rFonts w:ascii="Book Antiqua" w:hAnsi="Book Antiqua"/>
        </w:rPr>
        <w:t xml:space="preserve"> S, Round RA, Nightingale PG, Williams JA, </w:t>
      </w:r>
      <w:proofErr w:type="spellStart"/>
      <w:r w:rsidRPr="00002AC1">
        <w:rPr>
          <w:rFonts w:ascii="Book Antiqua" w:hAnsi="Book Antiqua"/>
        </w:rPr>
        <w:t>Gkoutos</w:t>
      </w:r>
      <w:proofErr w:type="spellEnd"/>
      <w:r w:rsidRPr="00002AC1">
        <w:rPr>
          <w:rFonts w:ascii="Book Antiqua" w:hAnsi="Book Antiqua"/>
        </w:rPr>
        <w:t xml:space="preserve"> GV, Stratton IM, Parker R, </w:t>
      </w:r>
      <w:proofErr w:type="spellStart"/>
      <w:r w:rsidRPr="00002AC1">
        <w:rPr>
          <w:rFonts w:ascii="Book Antiqua" w:hAnsi="Book Antiqua"/>
        </w:rPr>
        <w:t>Luzio</w:t>
      </w:r>
      <w:proofErr w:type="spellEnd"/>
      <w:r w:rsidRPr="00002AC1">
        <w:rPr>
          <w:rFonts w:ascii="Book Antiqua" w:hAnsi="Book Antiqua"/>
        </w:rPr>
        <w:t xml:space="preserve"> SD, Webber J, Manley SE, Roberts GA, Ghosh S. Utility of HbA</w:t>
      </w:r>
      <w:r w:rsidRPr="00002AC1">
        <w:rPr>
          <w:rFonts w:ascii="Book Antiqua" w:hAnsi="Book Antiqua"/>
          <w:vertAlign w:val="subscript"/>
        </w:rPr>
        <w:t>1c</w:t>
      </w:r>
      <w:r w:rsidRPr="00002AC1">
        <w:rPr>
          <w:rFonts w:ascii="Book Antiqua" w:hAnsi="Book Antiqua"/>
        </w:rPr>
        <w:t xml:space="preserve"> assessment in people with diabetes awaiting liver transplantation. </w:t>
      </w:r>
      <w:proofErr w:type="spellStart"/>
      <w:r w:rsidRPr="00002AC1">
        <w:rPr>
          <w:rFonts w:ascii="Book Antiqua" w:hAnsi="Book Antiqua"/>
          <w:i/>
          <w:iCs/>
        </w:rPr>
        <w:t>Diabet</w:t>
      </w:r>
      <w:proofErr w:type="spellEnd"/>
      <w:r w:rsidRPr="00002AC1">
        <w:rPr>
          <w:rFonts w:ascii="Book Antiqua" w:hAnsi="Book Antiqua"/>
          <w:i/>
          <w:iCs/>
        </w:rPr>
        <w:t xml:space="preserve"> Med</w:t>
      </w:r>
      <w:r w:rsidRPr="00002AC1">
        <w:rPr>
          <w:rFonts w:ascii="Book Antiqua" w:hAnsi="Book Antiqua"/>
        </w:rPr>
        <w:t xml:space="preserve"> 2019; </w:t>
      </w:r>
      <w:r w:rsidRPr="00002AC1">
        <w:rPr>
          <w:rFonts w:ascii="Book Antiqua" w:hAnsi="Book Antiqua"/>
          <w:b/>
          <w:bCs/>
        </w:rPr>
        <w:t>36</w:t>
      </w:r>
      <w:r w:rsidRPr="00002AC1">
        <w:rPr>
          <w:rFonts w:ascii="Book Antiqua" w:hAnsi="Book Antiqua"/>
        </w:rPr>
        <w:t>: 1444-1452 [PMID: 30474191 DOI: 10.1111/dme.13870]</w:t>
      </w:r>
    </w:p>
    <w:p w14:paraId="7DE46BC6"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56 </w:t>
      </w:r>
      <w:proofErr w:type="spellStart"/>
      <w:r w:rsidRPr="00002AC1">
        <w:rPr>
          <w:rFonts w:ascii="Book Antiqua" w:hAnsi="Book Antiqua"/>
          <w:b/>
          <w:bCs/>
        </w:rPr>
        <w:t>Nadelson</w:t>
      </w:r>
      <w:proofErr w:type="spellEnd"/>
      <w:r w:rsidRPr="00002AC1">
        <w:rPr>
          <w:rFonts w:ascii="Book Antiqua" w:hAnsi="Book Antiqua"/>
          <w:b/>
          <w:bCs/>
        </w:rPr>
        <w:t xml:space="preserve"> J</w:t>
      </w:r>
      <w:r w:rsidRPr="00002AC1">
        <w:rPr>
          <w:rFonts w:ascii="Book Antiqua" w:hAnsi="Book Antiqua"/>
        </w:rPr>
        <w:t xml:space="preserve">, </w:t>
      </w:r>
      <w:proofErr w:type="spellStart"/>
      <w:r w:rsidRPr="00002AC1">
        <w:rPr>
          <w:rFonts w:ascii="Book Antiqua" w:hAnsi="Book Antiqua"/>
        </w:rPr>
        <w:t>Satapathy</w:t>
      </w:r>
      <w:proofErr w:type="spellEnd"/>
      <w:r w:rsidRPr="00002AC1">
        <w:rPr>
          <w:rFonts w:ascii="Book Antiqua" w:hAnsi="Book Antiqua"/>
        </w:rPr>
        <w:t xml:space="preserve"> SK, Nair S. Glycated Hemoglobin Levels in Patients with Decompensated Cirrhosis. </w:t>
      </w:r>
      <w:r w:rsidRPr="00002AC1">
        <w:rPr>
          <w:rFonts w:ascii="Book Antiqua" w:hAnsi="Book Antiqua"/>
          <w:i/>
          <w:iCs/>
        </w:rPr>
        <w:t>Int J Endocrinol</w:t>
      </w:r>
      <w:r w:rsidRPr="00002AC1">
        <w:rPr>
          <w:rFonts w:ascii="Book Antiqua" w:hAnsi="Book Antiqua"/>
        </w:rPr>
        <w:t xml:space="preserve"> 2016; </w:t>
      </w:r>
      <w:r w:rsidRPr="00002AC1">
        <w:rPr>
          <w:rFonts w:ascii="Book Antiqua" w:hAnsi="Book Antiqua"/>
          <w:b/>
          <w:bCs/>
        </w:rPr>
        <w:t>2016</w:t>
      </w:r>
      <w:r w:rsidRPr="00002AC1">
        <w:rPr>
          <w:rFonts w:ascii="Book Antiqua" w:hAnsi="Book Antiqua"/>
        </w:rPr>
        <w:t>: 8390210 [PMID: 27882051 DOI: 10.1155/2016/8390210]</w:t>
      </w:r>
    </w:p>
    <w:p w14:paraId="3F0779AD"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57 </w:t>
      </w:r>
      <w:proofErr w:type="spellStart"/>
      <w:r w:rsidRPr="00002AC1">
        <w:rPr>
          <w:rFonts w:ascii="Book Antiqua" w:hAnsi="Book Antiqua"/>
          <w:b/>
          <w:bCs/>
        </w:rPr>
        <w:t>Sehrawat</w:t>
      </w:r>
      <w:proofErr w:type="spellEnd"/>
      <w:r w:rsidRPr="00002AC1">
        <w:rPr>
          <w:rFonts w:ascii="Book Antiqua" w:hAnsi="Book Antiqua"/>
          <w:b/>
          <w:bCs/>
        </w:rPr>
        <w:t xml:space="preserve"> T</w:t>
      </w:r>
      <w:r w:rsidRPr="00002AC1">
        <w:rPr>
          <w:rFonts w:ascii="Book Antiqua" w:hAnsi="Book Antiqua"/>
        </w:rPr>
        <w:t xml:space="preserve">, Jindal A, Kohli P, </w:t>
      </w:r>
      <w:proofErr w:type="spellStart"/>
      <w:r w:rsidRPr="00002AC1">
        <w:rPr>
          <w:rFonts w:ascii="Book Antiqua" w:hAnsi="Book Antiqua"/>
        </w:rPr>
        <w:t>Thour</w:t>
      </w:r>
      <w:proofErr w:type="spellEnd"/>
      <w:r w:rsidRPr="00002AC1">
        <w:rPr>
          <w:rFonts w:ascii="Book Antiqua" w:hAnsi="Book Antiqua"/>
        </w:rPr>
        <w:t xml:space="preserve"> A, Kaur J, Sachdev A, Gupta Y. Utility and Limitations of Glycated Hemoglobin (HbA1c) in Patients with Liver Cirrhosis as Compared with Oral Glucose Tolerance Test for Diagnosis of Diabetes. </w:t>
      </w:r>
      <w:r w:rsidRPr="00002AC1">
        <w:rPr>
          <w:rFonts w:ascii="Book Antiqua" w:hAnsi="Book Antiqua"/>
          <w:i/>
          <w:iCs/>
        </w:rPr>
        <w:t xml:space="preserve">Diabetes </w:t>
      </w:r>
      <w:proofErr w:type="spellStart"/>
      <w:r w:rsidRPr="00002AC1">
        <w:rPr>
          <w:rFonts w:ascii="Book Antiqua" w:hAnsi="Book Antiqua"/>
          <w:i/>
          <w:iCs/>
        </w:rPr>
        <w:t>Ther</w:t>
      </w:r>
      <w:proofErr w:type="spellEnd"/>
      <w:r w:rsidRPr="00002AC1">
        <w:rPr>
          <w:rFonts w:ascii="Book Antiqua" w:hAnsi="Book Antiqua"/>
        </w:rPr>
        <w:t xml:space="preserve"> 2018; </w:t>
      </w:r>
      <w:r w:rsidRPr="00002AC1">
        <w:rPr>
          <w:rFonts w:ascii="Book Antiqua" w:hAnsi="Book Antiqua"/>
          <w:b/>
          <w:bCs/>
        </w:rPr>
        <w:t>9</w:t>
      </w:r>
      <w:r w:rsidRPr="00002AC1">
        <w:rPr>
          <w:rFonts w:ascii="Book Antiqua" w:hAnsi="Book Antiqua"/>
        </w:rPr>
        <w:t>: 243-251 [PMID: 29305791 DOI: 10.1007/s13300-017-0362-4]</w:t>
      </w:r>
    </w:p>
    <w:p w14:paraId="1CD3A74F"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58 </w:t>
      </w:r>
      <w:r w:rsidRPr="00002AC1">
        <w:rPr>
          <w:rFonts w:ascii="Book Antiqua" w:hAnsi="Book Antiqua"/>
          <w:b/>
          <w:bCs/>
        </w:rPr>
        <w:t>Honda F</w:t>
      </w:r>
      <w:r w:rsidRPr="00002AC1">
        <w:rPr>
          <w:rFonts w:ascii="Book Antiqua" w:hAnsi="Book Antiqua"/>
        </w:rPr>
        <w:t xml:space="preserve">, </w:t>
      </w:r>
      <w:proofErr w:type="spellStart"/>
      <w:r w:rsidRPr="00002AC1">
        <w:rPr>
          <w:rFonts w:ascii="Book Antiqua" w:hAnsi="Book Antiqua"/>
        </w:rPr>
        <w:t>Hiramatsu</w:t>
      </w:r>
      <w:proofErr w:type="spellEnd"/>
      <w:r w:rsidRPr="00002AC1">
        <w:rPr>
          <w:rFonts w:ascii="Book Antiqua" w:hAnsi="Book Antiqua"/>
        </w:rPr>
        <w:t xml:space="preserve"> A, Hyogo H, </w:t>
      </w:r>
      <w:proofErr w:type="spellStart"/>
      <w:r w:rsidRPr="00002AC1">
        <w:rPr>
          <w:rFonts w:ascii="Book Antiqua" w:hAnsi="Book Antiqua"/>
        </w:rPr>
        <w:t>Aikata</w:t>
      </w:r>
      <w:proofErr w:type="spellEnd"/>
      <w:r w:rsidRPr="00002AC1">
        <w:rPr>
          <w:rFonts w:ascii="Book Antiqua" w:hAnsi="Book Antiqua"/>
        </w:rPr>
        <w:t xml:space="preserve"> H, </w:t>
      </w:r>
      <w:proofErr w:type="spellStart"/>
      <w:r w:rsidRPr="00002AC1">
        <w:rPr>
          <w:rFonts w:ascii="Book Antiqua" w:hAnsi="Book Antiqua"/>
        </w:rPr>
        <w:t>Daijo</w:t>
      </w:r>
      <w:proofErr w:type="spellEnd"/>
      <w:r w:rsidRPr="00002AC1">
        <w:rPr>
          <w:rFonts w:ascii="Book Antiqua" w:hAnsi="Book Antiqua"/>
        </w:rPr>
        <w:t xml:space="preserve"> K, </w:t>
      </w:r>
      <w:proofErr w:type="spellStart"/>
      <w:r w:rsidRPr="00002AC1">
        <w:rPr>
          <w:rFonts w:ascii="Book Antiqua" w:hAnsi="Book Antiqua"/>
        </w:rPr>
        <w:t>Teraoka</w:t>
      </w:r>
      <w:proofErr w:type="spellEnd"/>
      <w:r w:rsidRPr="00002AC1">
        <w:rPr>
          <w:rFonts w:ascii="Book Antiqua" w:hAnsi="Book Antiqua"/>
        </w:rPr>
        <w:t xml:space="preserve"> Y, Inagaki Y, </w:t>
      </w:r>
      <w:proofErr w:type="spellStart"/>
      <w:r w:rsidRPr="00002AC1">
        <w:rPr>
          <w:rFonts w:ascii="Book Antiqua" w:hAnsi="Book Antiqua"/>
        </w:rPr>
        <w:t>Morio</w:t>
      </w:r>
      <w:proofErr w:type="spellEnd"/>
      <w:r w:rsidRPr="00002AC1">
        <w:rPr>
          <w:rFonts w:ascii="Book Antiqua" w:hAnsi="Book Antiqua"/>
        </w:rPr>
        <w:t xml:space="preserve"> K, Kobayashi T, Nakahara T, </w:t>
      </w:r>
      <w:proofErr w:type="spellStart"/>
      <w:r w:rsidRPr="00002AC1">
        <w:rPr>
          <w:rFonts w:ascii="Book Antiqua" w:hAnsi="Book Antiqua"/>
        </w:rPr>
        <w:t>Nagaoki</w:t>
      </w:r>
      <w:proofErr w:type="spellEnd"/>
      <w:r w:rsidRPr="00002AC1">
        <w:rPr>
          <w:rFonts w:ascii="Book Antiqua" w:hAnsi="Book Antiqua"/>
        </w:rPr>
        <w:t xml:space="preserve"> Y, </w:t>
      </w:r>
      <w:proofErr w:type="spellStart"/>
      <w:r w:rsidRPr="00002AC1">
        <w:rPr>
          <w:rFonts w:ascii="Book Antiqua" w:hAnsi="Book Antiqua"/>
        </w:rPr>
        <w:t>Kawaoka</w:t>
      </w:r>
      <w:proofErr w:type="spellEnd"/>
      <w:r w:rsidRPr="00002AC1">
        <w:rPr>
          <w:rFonts w:ascii="Book Antiqua" w:hAnsi="Book Antiqua"/>
        </w:rPr>
        <w:t xml:space="preserve"> T, </w:t>
      </w:r>
      <w:proofErr w:type="spellStart"/>
      <w:r w:rsidRPr="00002AC1">
        <w:rPr>
          <w:rFonts w:ascii="Book Antiqua" w:hAnsi="Book Antiqua"/>
        </w:rPr>
        <w:t>Yoneda</w:t>
      </w:r>
      <w:proofErr w:type="spellEnd"/>
      <w:r w:rsidRPr="00002AC1">
        <w:rPr>
          <w:rFonts w:ascii="Book Antiqua" w:hAnsi="Book Antiqua"/>
        </w:rPr>
        <w:t xml:space="preserve"> M, </w:t>
      </w:r>
      <w:proofErr w:type="spellStart"/>
      <w:r w:rsidRPr="00002AC1">
        <w:rPr>
          <w:rFonts w:ascii="Book Antiqua" w:hAnsi="Book Antiqua"/>
        </w:rPr>
        <w:t>Tsuge</w:t>
      </w:r>
      <w:proofErr w:type="spellEnd"/>
      <w:r w:rsidRPr="00002AC1">
        <w:rPr>
          <w:rFonts w:ascii="Book Antiqua" w:hAnsi="Book Antiqua"/>
        </w:rPr>
        <w:t xml:space="preserve"> M, Imamura M, Kawakami Y, Ochi H, </w:t>
      </w:r>
      <w:proofErr w:type="spellStart"/>
      <w:r w:rsidRPr="00002AC1">
        <w:rPr>
          <w:rFonts w:ascii="Book Antiqua" w:hAnsi="Book Antiqua"/>
        </w:rPr>
        <w:t>Chayama</w:t>
      </w:r>
      <w:proofErr w:type="spellEnd"/>
      <w:r w:rsidRPr="00002AC1">
        <w:rPr>
          <w:rFonts w:ascii="Book Antiqua" w:hAnsi="Book Antiqua"/>
        </w:rPr>
        <w:t xml:space="preserve"> K. Evaluation of glycemic variability in chronic liver disease patients with type 2 diabetes mellitus using continuous glucose monitoring. </w:t>
      </w:r>
      <w:proofErr w:type="spellStart"/>
      <w:r w:rsidRPr="00002AC1">
        <w:rPr>
          <w:rFonts w:ascii="Book Antiqua" w:hAnsi="Book Antiqua"/>
          <w:i/>
          <w:iCs/>
        </w:rPr>
        <w:t>PLoS</w:t>
      </w:r>
      <w:proofErr w:type="spellEnd"/>
      <w:r w:rsidRPr="00002AC1">
        <w:rPr>
          <w:rFonts w:ascii="Book Antiqua" w:hAnsi="Book Antiqua"/>
          <w:i/>
          <w:iCs/>
        </w:rPr>
        <w:t xml:space="preserve"> One</w:t>
      </w:r>
      <w:r w:rsidRPr="00002AC1">
        <w:rPr>
          <w:rFonts w:ascii="Book Antiqua" w:hAnsi="Book Antiqua"/>
        </w:rPr>
        <w:t xml:space="preserve"> 2018; </w:t>
      </w:r>
      <w:r w:rsidRPr="00002AC1">
        <w:rPr>
          <w:rFonts w:ascii="Book Antiqua" w:hAnsi="Book Antiqua"/>
          <w:b/>
          <w:bCs/>
        </w:rPr>
        <w:t>13</w:t>
      </w:r>
      <w:r w:rsidRPr="00002AC1">
        <w:rPr>
          <w:rFonts w:ascii="Book Antiqua" w:hAnsi="Book Antiqua"/>
        </w:rPr>
        <w:t>: e0195028 [PMID: 29614124 DOI: 10.1371/journal.pone.0195028]</w:t>
      </w:r>
    </w:p>
    <w:p w14:paraId="7EC643C8"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59 </w:t>
      </w:r>
      <w:proofErr w:type="spellStart"/>
      <w:r w:rsidRPr="00002AC1">
        <w:rPr>
          <w:rFonts w:ascii="Book Antiqua" w:hAnsi="Book Antiqua"/>
          <w:b/>
          <w:bCs/>
        </w:rPr>
        <w:t>Sigal</w:t>
      </w:r>
      <w:proofErr w:type="spellEnd"/>
      <w:r w:rsidRPr="00002AC1">
        <w:rPr>
          <w:rFonts w:ascii="Book Antiqua" w:hAnsi="Book Antiqua"/>
          <w:b/>
          <w:bCs/>
        </w:rPr>
        <w:t xml:space="preserve"> SH</w:t>
      </w:r>
      <w:r w:rsidRPr="00002AC1">
        <w:rPr>
          <w:rFonts w:ascii="Book Antiqua" w:hAnsi="Book Antiqua"/>
        </w:rPr>
        <w:t xml:space="preserve">, </w:t>
      </w:r>
      <w:proofErr w:type="spellStart"/>
      <w:r w:rsidRPr="00002AC1">
        <w:rPr>
          <w:rFonts w:ascii="Book Antiqua" w:hAnsi="Book Antiqua"/>
        </w:rPr>
        <w:t>Stanca</w:t>
      </w:r>
      <w:proofErr w:type="spellEnd"/>
      <w:r w:rsidRPr="00002AC1">
        <w:rPr>
          <w:rFonts w:ascii="Book Antiqua" w:hAnsi="Book Antiqua"/>
        </w:rPr>
        <w:t xml:space="preserve"> CM, </w:t>
      </w:r>
      <w:proofErr w:type="spellStart"/>
      <w:r w:rsidRPr="00002AC1">
        <w:rPr>
          <w:rFonts w:ascii="Book Antiqua" w:hAnsi="Book Antiqua"/>
        </w:rPr>
        <w:t>Kontorinis</w:t>
      </w:r>
      <w:proofErr w:type="spellEnd"/>
      <w:r w:rsidRPr="00002AC1">
        <w:rPr>
          <w:rFonts w:ascii="Book Antiqua" w:hAnsi="Book Antiqua"/>
        </w:rPr>
        <w:t xml:space="preserve"> N, </w:t>
      </w:r>
      <w:proofErr w:type="spellStart"/>
      <w:r w:rsidRPr="00002AC1">
        <w:rPr>
          <w:rFonts w:ascii="Book Antiqua" w:hAnsi="Book Antiqua"/>
        </w:rPr>
        <w:t>Bodian</w:t>
      </w:r>
      <w:proofErr w:type="spellEnd"/>
      <w:r w:rsidRPr="00002AC1">
        <w:rPr>
          <w:rFonts w:ascii="Book Antiqua" w:hAnsi="Book Antiqua"/>
        </w:rPr>
        <w:t xml:space="preserve"> C, Ryan E. Diabetes mellitus is associated with hepatic encephalopathy in patients with HCV cirrhosis. </w:t>
      </w:r>
      <w:r w:rsidRPr="00002AC1">
        <w:rPr>
          <w:rFonts w:ascii="Book Antiqua" w:hAnsi="Book Antiqua"/>
          <w:i/>
          <w:iCs/>
        </w:rPr>
        <w:t>Am J Gastroenterol</w:t>
      </w:r>
      <w:r w:rsidRPr="00002AC1">
        <w:rPr>
          <w:rFonts w:ascii="Book Antiqua" w:hAnsi="Book Antiqua"/>
        </w:rPr>
        <w:t xml:space="preserve"> 2006; </w:t>
      </w:r>
      <w:r w:rsidRPr="00002AC1">
        <w:rPr>
          <w:rFonts w:ascii="Book Antiqua" w:hAnsi="Book Antiqua"/>
          <w:b/>
          <w:bCs/>
        </w:rPr>
        <w:t>101</w:t>
      </w:r>
      <w:r w:rsidRPr="00002AC1">
        <w:rPr>
          <w:rFonts w:ascii="Book Antiqua" w:hAnsi="Book Antiqua"/>
        </w:rPr>
        <w:t>: 1490-1496 [PMID: 16863551 DOI: 10.1111/j.1572-0241.2006.00649.x]</w:t>
      </w:r>
    </w:p>
    <w:p w14:paraId="172357CE"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60 </w:t>
      </w:r>
      <w:r w:rsidRPr="00002AC1">
        <w:rPr>
          <w:rFonts w:ascii="Book Antiqua" w:hAnsi="Book Antiqua"/>
          <w:b/>
          <w:bCs/>
        </w:rPr>
        <w:t>Jepsen P</w:t>
      </w:r>
      <w:r w:rsidRPr="00002AC1">
        <w:rPr>
          <w:rFonts w:ascii="Book Antiqua" w:hAnsi="Book Antiqua"/>
        </w:rPr>
        <w:t xml:space="preserve">, Watson H, Andersen PK, </w:t>
      </w:r>
      <w:proofErr w:type="spellStart"/>
      <w:r w:rsidRPr="00002AC1">
        <w:rPr>
          <w:rFonts w:ascii="Book Antiqua" w:hAnsi="Book Antiqua"/>
        </w:rPr>
        <w:t>Vilstrup</w:t>
      </w:r>
      <w:proofErr w:type="spellEnd"/>
      <w:r w:rsidRPr="00002AC1">
        <w:rPr>
          <w:rFonts w:ascii="Book Antiqua" w:hAnsi="Book Antiqua"/>
        </w:rPr>
        <w:t xml:space="preserve"> H. Diabetes as a risk factor for hepatic encephalopathy in cirrhosis patients. </w:t>
      </w:r>
      <w:r w:rsidRPr="00002AC1">
        <w:rPr>
          <w:rFonts w:ascii="Book Antiqua" w:hAnsi="Book Antiqua"/>
          <w:i/>
          <w:iCs/>
        </w:rPr>
        <w:t>J Hepatol</w:t>
      </w:r>
      <w:r w:rsidRPr="00002AC1">
        <w:rPr>
          <w:rFonts w:ascii="Book Antiqua" w:hAnsi="Book Antiqua"/>
        </w:rPr>
        <w:t xml:space="preserve"> 2015; </w:t>
      </w:r>
      <w:r w:rsidRPr="00002AC1">
        <w:rPr>
          <w:rFonts w:ascii="Book Antiqua" w:hAnsi="Book Antiqua"/>
          <w:b/>
          <w:bCs/>
        </w:rPr>
        <w:t>63</w:t>
      </w:r>
      <w:r w:rsidRPr="00002AC1">
        <w:rPr>
          <w:rFonts w:ascii="Book Antiqua" w:hAnsi="Book Antiqua"/>
        </w:rPr>
        <w:t>: 1133-1138 [PMID: 26206073 DOI: 10.1016/j.jhep.2015.07.007]</w:t>
      </w:r>
    </w:p>
    <w:p w14:paraId="41EC2EF6" w14:textId="77777777" w:rsidR="00831F04" w:rsidRPr="00002AC1" w:rsidRDefault="00831F04" w:rsidP="00002AC1">
      <w:pPr>
        <w:spacing w:line="360" w:lineRule="auto"/>
        <w:jc w:val="both"/>
        <w:rPr>
          <w:rFonts w:ascii="Book Antiqua" w:hAnsi="Book Antiqua"/>
        </w:rPr>
      </w:pPr>
      <w:r w:rsidRPr="00002AC1">
        <w:rPr>
          <w:rFonts w:ascii="Book Antiqua" w:hAnsi="Book Antiqua"/>
        </w:rPr>
        <w:lastRenderedPageBreak/>
        <w:t xml:space="preserve">61 </w:t>
      </w:r>
      <w:proofErr w:type="spellStart"/>
      <w:r w:rsidRPr="00002AC1">
        <w:rPr>
          <w:rFonts w:ascii="Book Antiqua" w:hAnsi="Book Antiqua"/>
          <w:b/>
          <w:bCs/>
        </w:rPr>
        <w:t>Labenz</w:t>
      </w:r>
      <w:proofErr w:type="spellEnd"/>
      <w:r w:rsidRPr="00002AC1">
        <w:rPr>
          <w:rFonts w:ascii="Book Antiqua" w:hAnsi="Book Antiqua"/>
          <w:b/>
          <w:bCs/>
        </w:rPr>
        <w:t xml:space="preserve"> C</w:t>
      </w:r>
      <w:r w:rsidRPr="00002AC1">
        <w:rPr>
          <w:rFonts w:ascii="Book Antiqua" w:hAnsi="Book Antiqua"/>
        </w:rPr>
        <w:t xml:space="preserve">, Nagel M, Kremer WM, </w:t>
      </w:r>
      <w:proofErr w:type="spellStart"/>
      <w:r w:rsidRPr="00002AC1">
        <w:rPr>
          <w:rFonts w:ascii="Book Antiqua" w:hAnsi="Book Antiqua"/>
        </w:rPr>
        <w:t>Hilscher</w:t>
      </w:r>
      <w:proofErr w:type="spellEnd"/>
      <w:r w:rsidRPr="00002AC1">
        <w:rPr>
          <w:rFonts w:ascii="Book Antiqua" w:hAnsi="Book Antiqua"/>
        </w:rPr>
        <w:t xml:space="preserve"> M, Schilling CA, </w:t>
      </w:r>
      <w:proofErr w:type="spellStart"/>
      <w:r w:rsidRPr="00002AC1">
        <w:rPr>
          <w:rFonts w:ascii="Book Antiqua" w:hAnsi="Book Antiqua"/>
        </w:rPr>
        <w:t>Toenges</w:t>
      </w:r>
      <w:proofErr w:type="spellEnd"/>
      <w:r w:rsidRPr="00002AC1">
        <w:rPr>
          <w:rFonts w:ascii="Book Antiqua" w:hAnsi="Book Antiqua"/>
        </w:rPr>
        <w:t xml:space="preserve"> G, Kuchen R, </w:t>
      </w:r>
      <w:proofErr w:type="spellStart"/>
      <w:r w:rsidRPr="00002AC1">
        <w:rPr>
          <w:rFonts w:ascii="Book Antiqua" w:hAnsi="Book Antiqua"/>
        </w:rPr>
        <w:t>Schattenberg</w:t>
      </w:r>
      <w:proofErr w:type="spellEnd"/>
      <w:r w:rsidRPr="00002AC1">
        <w:rPr>
          <w:rFonts w:ascii="Book Antiqua" w:hAnsi="Book Antiqua"/>
        </w:rPr>
        <w:t xml:space="preserve"> JM, Galle PR, </w:t>
      </w:r>
      <w:proofErr w:type="spellStart"/>
      <w:r w:rsidRPr="00002AC1">
        <w:rPr>
          <w:rFonts w:ascii="Book Antiqua" w:hAnsi="Book Antiqua"/>
        </w:rPr>
        <w:t>Wörns</w:t>
      </w:r>
      <w:proofErr w:type="spellEnd"/>
      <w:r w:rsidRPr="00002AC1">
        <w:rPr>
          <w:rFonts w:ascii="Book Antiqua" w:hAnsi="Book Antiqua"/>
        </w:rPr>
        <w:t xml:space="preserve"> MA. Association between diabetes mellitus and hepatic encephalopathy in patients with cirrhosis. </w:t>
      </w:r>
      <w:r w:rsidRPr="00002AC1">
        <w:rPr>
          <w:rFonts w:ascii="Book Antiqua" w:hAnsi="Book Antiqua"/>
          <w:i/>
          <w:iCs/>
        </w:rPr>
        <w:t xml:space="preserve">Aliment </w:t>
      </w:r>
      <w:proofErr w:type="spellStart"/>
      <w:r w:rsidRPr="00002AC1">
        <w:rPr>
          <w:rFonts w:ascii="Book Antiqua" w:hAnsi="Book Antiqua"/>
          <w:i/>
          <w:iCs/>
        </w:rPr>
        <w:t>Pharmacol</w:t>
      </w:r>
      <w:proofErr w:type="spellEnd"/>
      <w:r w:rsidRPr="00002AC1">
        <w:rPr>
          <w:rFonts w:ascii="Book Antiqua" w:hAnsi="Book Antiqua"/>
          <w:i/>
          <w:iCs/>
        </w:rPr>
        <w:t xml:space="preserve"> </w:t>
      </w:r>
      <w:proofErr w:type="spellStart"/>
      <w:r w:rsidRPr="00002AC1">
        <w:rPr>
          <w:rFonts w:ascii="Book Antiqua" w:hAnsi="Book Antiqua"/>
          <w:i/>
          <w:iCs/>
        </w:rPr>
        <w:t>Ther</w:t>
      </w:r>
      <w:proofErr w:type="spellEnd"/>
      <w:r w:rsidRPr="00002AC1">
        <w:rPr>
          <w:rFonts w:ascii="Book Antiqua" w:hAnsi="Book Antiqua"/>
        </w:rPr>
        <w:t xml:space="preserve"> 2020; </w:t>
      </w:r>
      <w:r w:rsidRPr="00002AC1">
        <w:rPr>
          <w:rFonts w:ascii="Book Antiqua" w:hAnsi="Book Antiqua"/>
          <w:b/>
          <w:bCs/>
        </w:rPr>
        <w:t>52</w:t>
      </w:r>
      <w:r w:rsidRPr="00002AC1">
        <w:rPr>
          <w:rFonts w:ascii="Book Antiqua" w:hAnsi="Book Antiqua"/>
        </w:rPr>
        <w:t>: 527-536 [PMID: 32598080 DOI: 10.1111/apt.15915]</w:t>
      </w:r>
    </w:p>
    <w:p w14:paraId="1CD264E4"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62 </w:t>
      </w:r>
      <w:r w:rsidRPr="00002AC1">
        <w:rPr>
          <w:rFonts w:ascii="Book Antiqua" w:hAnsi="Book Antiqua"/>
          <w:b/>
          <w:bCs/>
        </w:rPr>
        <w:t>Yin X</w:t>
      </w:r>
      <w:r w:rsidRPr="00002AC1">
        <w:rPr>
          <w:rFonts w:ascii="Book Antiqua" w:hAnsi="Book Antiqua"/>
        </w:rPr>
        <w:t xml:space="preserve">, Zhang F, Xiao J, Wang Y, He Q, Zhu H, </w:t>
      </w:r>
      <w:proofErr w:type="spellStart"/>
      <w:r w:rsidRPr="00002AC1">
        <w:rPr>
          <w:rFonts w:ascii="Book Antiqua" w:hAnsi="Book Antiqua"/>
        </w:rPr>
        <w:t>Leng</w:t>
      </w:r>
      <w:proofErr w:type="spellEnd"/>
      <w:r w:rsidRPr="00002AC1">
        <w:rPr>
          <w:rFonts w:ascii="Book Antiqua" w:hAnsi="Book Antiqua"/>
        </w:rPr>
        <w:t xml:space="preserve"> X, Zou X, Zhang M, </w:t>
      </w:r>
      <w:proofErr w:type="spellStart"/>
      <w:r w:rsidRPr="00002AC1">
        <w:rPr>
          <w:rFonts w:ascii="Book Antiqua" w:hAnsi="Book Antiqua"/>
        </w:rPr>
        <w:t>Zhuge</w:t>
      </w:r>
      <w:proofErr w:type="spellEnd"/>
      <w:r w:rsidRPr="00002AC1">
        <w:rPr>
          <w:rFonts w:ascii="Book Antiqua" w:hAnsi="Book Antiqua"/>
        </w:rPr>
        <w:t xml:space="preserve"> Y. Diabetes mellitus increases the risk of hepatic encephalopathy after a </w:t>
      </w:r>
      <w:proofErr w:type="spellStart"/>
      <w:r w:rsidRPr="00002AC1">
        <w:rPr>
          <w:rFonts w:ascii="Book Antiqua" w:hAnsi="Book Antiqua"/>
        </w:rPr>
        <w:t>transjugular</w:t>
      </w:r>
      <w:proofErr w:type="spellEnd"/>
      <w:r w:rsidRPr="00002AC1">
        <w:rPr>
          <w:rFonts w:ascii="Book Antiqua" w:hAnsi="Book Antiqua"/>
        </w:rPr>
        <w:t xml:space="preserve"> intrahepatic portosystemic shunt in cirrhotic patients. </w:t>
      </w:r>
      <w:r w:rsidRPr="00002AC1">
        <w:rPr>
          <w:rFonts w:ascii="Book Antiqua" w:hAnsi="Book Antiqua"/>
          <w:i/>
          <w:iCs/>
        </w:rPr>
        <w:t>Eur J Gastroenterol Hepatol</w:t>
      </w:r>
      <w:r w:rsidRPr="00002AC1">
        <w:rPr>
          <w:rFonts w:ascii="Book Antiqua" w:hAnsi="Book Antiqua"/>
        </w:rPr>
        <w:t xml:space="preserve"> 2019; </w:t>
      </w:r>
      <w:r w:rsidRPr="00002AC1">
        <w:rPr>
          <w:rFonts w:ascii="Book Antiqua" w:hAnsi="Book Antiqua"/>
          <w:b/>
          <w:bCs/>
        </w:rPr>
        <w:t>31</w:t>
      </w:r>
      <w:r w:rsidRPr="00002AC1">
        <w:rPr>
          <w:rFonts w:ascii="Book Antiqua" w:hAnsi="Book Antiqua"/>
        </w:rPr>
        <w:t>: 1264-1269 [PMID: 31136318 DOI: 10.1097/MEG.0000000000001452]</w:t>
      </w:r>
    </w:p>
    <w:p w14:paraId="4E754A48"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63 </w:t>
      </w:r>
      <w:r w:rsidRPr="00002AC1">
        <w:rPr>
          <w:rFonts w:ascii="Book Antiqua" w:hAnsi="Book Antiqua"/>
          <w:b/>
          <w:bCs/>
        </w:rPr>
        <w:t>Yang CH</w:t>
      </w:r>
      <w:r w:rsidRPr="00002AC1">
        <w:rPr>
          <w:rFonts w:ascii="Book Antiqua" w:hAnsi="Book Antiqua"/>
        </w:rPr>
        <w:t xml:space="preserve">, Chiu YC, Chen CH, Chen CH, Tsai MC, </w:t>
      </w:r>
      <w:proofErr w:type="spellStart"/>
      <w:r w:rsidRPr="00002AC1">
        <w:rPr>
          <w:rFonts w:ascii="Book Antiqua" w:hAnsi="Book Antiqua"/>
        </w:rPr>
        <w:t>Chuah</w:t>
      </w:r>
      <w:proofErr w:type="spellEnd"/>
      <w:r w:rsidRPr="00002AC1">
        <w:rPr>
          <w:rFonts w:ascii="Book Antiqua" w:hAnsi="Book Antiqua"/>
        </w:rPr>
        <w:t xml:space="preserve"> SK, Lee CH, Hu TH, Hung CH. Diabetes mellitus is associated with gastroesophageal variceal bleeding in cirrhotic patients. </w:t>
      </w:r>
      <w:r w:rsidRPr="00002AC1">
        <w:rPr>
          <w:rFonts w:ascii="Book Antiqua" w:hAnsi="Book Antiqua"/>
          <w:i/>
          <w:iCs/>
        </w:rPr>
        <w:t>Kaohsiung J Med Sci</w:t>
      </w:r>
      <w:r w:rsidRPr="00002AC1">
        <w:rPr>
          <w:rFonts w:ascii="Book Antiqua" w:hAnsi="Book Antiqua"/>
        </w:rPr>
        <w:t xml:space="preserve"> 2014; </w:t>
      </w:r>
      <w:r w:rsidRPr="00002AC1">
        <w:rPr>
          <w:rFonts w:ascii="Book Antiqua" w:hAnsi="Book Antiqua"/>
          <w:b/>
          <w:bCs/>
        </w:rPr>
        <w:t>30</w:t>
      </w:r>
      <w:r w:rsidRPr="00002AC1">
        <w:rPr>
          <w:rFonts w:ascii="Book Antiqua" w:hAnsi="Book Antiqua"/>
        </w:rPr>
        <w:t>: 515-520 [PMID: 25438683 DOI: 10.1016/j.kjms.2014.06.002]</w:t>
      </w:r>
    </w:p>
    <w:p w14:paraId="04AF82A1"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64 </w:t>
      </w:r>
      <w:r w:rsidRPr="00002AC1">
        <w:rPr>
          <w:rFonts w:ascii="Book Antiqua" w:hAnsi="Book Antiqua"/>
          <w:b/>
          <w:bCs/>
        </w:rPr>
        <w:t>Jeon HK</w:t>
      </w:r>
      <w:r w:rsidRPr="00002AC1">
        <w:rPr>
          <w:rFonts w:ascii="Book Antiqua" w:hAnsi="Book Antiqua"/>
        </w:rPr>
        <w:t xml:space="preserve">, Kim MY, </w:t>
      </w:r>
      <w:proofErr w:type="spellStart"/>
      <w:r w:rsidRPr="00002AC1">
        <w:rPr>
          <w:rFonts w:ascii="Book Antiqua" w:hAnsi="Book Antiqua"/>
        </w:rPr>
        <w:t>Baik</w:t>
      </w:r>
      <w:proofErr w:type="spellEnd"/>
      <w:r w:rsidRPr="00002AC1">
        <w:rPr>
          <w:rFonts w:ascii="Book Antiqua" w:hAnsi="Book Antiqua"/>
        </w:rPr>
        <w:t xml:space="preserve"> SK, Park HJ, Choi H, Park SY, Kim BR, Hong JH, Jo KW, Shin SY, Kim JM, Kim JW, Kim HS, Kwon SO, Kim YJ, Cha SH, Kim DJ, Suk KT, </w:t>
      </w:r>
      <w:proofErr w:type="spellStart"/>
      <w:r w:rsidRPr="00002AC1">
        <w:rPr>
          <w:rFonts w:ascii="Book Antiqua" w:hAnsi="Book Antiqua"/>
        </w:rPr>
        <w:t>Cheon</w:t>
      </w:r>
      <w:proofErr w:type="spellEnd"/>
      <w:r w:rsidRPr="00002AC1">
        <w:rPr>
          <w:rFonts w:ascii="Book Antiqua" w:hAnsi="Book Antiqua"/>
        </w:rPr>
        <w:t xml:space="preserve"> GJ, Kim YD, Choi DH, Lee SJ. Hepatogenous diabetes in cirrhosis is related to portal pressure and variceal hemorrhage. </w:t>
      </w:r>
      <w:r w:rsidRPr="00002AC1">
        <w:rPr>
          <w:rFonts w:ascii="Book Antiqua" w:hAnsi="Book Antiqua"/>
          <w:i/>
          <w:iCs/>
        </w:rPr>
        <w:t>Dig Dis Sci</w:t>
      </w:r>
      <w:r w:rsidRPr="00002AC1">
        <w:rPr>
          <w:rFonts w:ascii="Book Antiqua" w:hAnsi="Book Antiqua"/>
        </w:rPr>
        <w:t xml:space="preserve"> 2013; </w:t>
      </w:r>
      <w:r w:rsidRPr="00002AC1">
        <w:rPr>
          <w:rFonts w:ascii="Book Antiqua" w:hAnsi="Book Antiqua"/>
          <w:b/>
          <w:bCs/>
        </w:rPr>
        <w:t>58</w:t>
      </w:r>
      <w:r w:rsidRPr="00002AC1">
        <w:rPr>
          <w:rFonts w:ascii="Book Antiqua" w:hAnsi="Book Antiqua"/>
        </w:rPr>
        <w:t>: 3335-3341 [PMID: 23912248 DOI: 10.1007/s10620-013-2802-y]</w:t>
      </w:r>
    </w:p>
    <w:p w14:paraId="5C32FF20"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65 </w:t>
      </w:r>
      <w:r w:rsidRPr="00002AC1">
        <w:rPr>
          <w:rFonts w:ascii="Book Antiqua" w:hAnsi="Book Antiqua"/>
          <w:b/>
          <w:bCs/>
        </w:rPr>
        <w:t>Wang X</w:t>
      </w:r>
      <w:r w:rsidRPr="00002AC1">
        <w:rPr>
          <w:rFonts w:ascii="Book Antiqua" w:hAnsi="Book Antiqua"/>
        </w:rPr>
        <w:t xml:space="preserve">, Mei X, Kong D. Effects of diabetes on the rebleeding rate following endoscopic treatment in patients with liver cirrhosis. </w:t>
      </w:r>
      <w:r w:rsidRPr="00002AC1">
        <w:rPr>
          <w:rFonts w:ascii="Book Antiqua" w:hAnsi="Book Antiqua"/>
          <w:i/>
          <w:iCs/>
        </w:rPr>
        <w:t xml:space="preserve">Exp </w:t>
      </w:r>
      <w:proofErr w:type="spellStart"/>
      <w:r w:rsidRPr="00002AC1">
        <w:rPr>
          <w:rFonts w:ascii="Book Antiqua" w:hAnsi="Book Antiqua"/>
          <w:i/>
          <w:iCs/>
        </w:rPr>
        <w:t>Ther</w:t>
      </w:r>
      <w:proofErr w:type="spellEnd"/>
      <w:r w:rsidRPr="00002AC1">
        <w:rPr>
          <w:rFonts w:ascii="Book Antiqua" w:hAnsi="Book Antiqua"/>
          <w:i/>
          <w:iCs/>
        </w:rPr>
        <w:t xml:space="preserve"> Med</w:t>
      </w:r>
      <w:r w:rsidRPr="00002AC1">
        <w:rPr>
          <w:rFonts w:ascii="Book Antiqua" w:hAnsi="Book Antiqua"/>
        </w:rPr>
        <w:t xml:space="preserve"> 2020; </w:t>
      </w:r>
      <w:r w:rsidRPr="00002AC1">
        <w:rPr>
          <w:rFonts w:ascii="Book Antiqua" w:hAnsi="Book Antiqua"/>
          <w:b/>
          <w:bCs/>
        </w:rPr>
        <w:t>20</w:t>
      </w:r>
      <w:r w:rsidRPr="00002AC1">
        <w:rPr>
          <w:rFonts w:ascii="Book Antiqua" w:hAnsi="Book Antiqua"/>
        </w:rPr>
        <w:t>: 1299-1306 [PMID: 32742363 DOI: 10.3892/etm.2020.8876]</w:t>
      </w:r>
    </w:p>
    <w:p w14:paraId="2B726803"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66 </w:t>
      </w:r>
      <w:r w:rsidRPr="00002AC1">
        <w:rPr>
          <w:rFonts w:ascii="Book Antiqua" w:hAnsi="Book Antiqua"/>
          <w:b/>
          <w:bCs/>
        </w:rPr>
        <w:t>Qi X</w:t>
      </w:r>
      <w:r w:rsidRPr="00002AC1">
        <w:rPr>
          <w:rFonts w:ascii="Book Antiqua" w:hAnsi="Book Antiqua"/>
        </w:rPr>
        <w:t xml:space="preserve">, Peng Y, Li H, Dai J, Guo X. Diabetes is associated with an increased risk of in-hospital mortality in liver cirrhosis with acute upper gastrointestinal bleeding. </w:t>
      </w:r>
      <w:r w:rsidRPr="00002AC1">
        <w:rPr>
          <w:rFonts w:ascii="Book Antiqua" w:hAnsi="Book Antiqua"/>
          <w:i/>
          <w:iCs/>
        </w:rPr>
        <w:t>Eur J Gastroenterol Hepatol</w:t>
      </w:r>
      <w:r w:rsidRPr="00002AC1">
        <w:rPr>
          <w:rFonts w:ascii="Book Antiqua" w:hAnsi="Book Antiqua"/>
        </w:rPr>
        <w:t xml:space="preserve"> 2015; </w:t>
      </w:r>
      <w:r w:rsidRPr="00002AC1">
        <w:rPr>
          <w:rFonts w:ascii="Book Antiqua" w:hAnsi="Book Antiqua"/>
          <w:b/>
          <w:bCs/>
        </w:rPr>
        <w:t>27</w:t>
      </w:r>
      <w:r w:rsidRPr="00002AC1">
        <w:rPr>
          <w:rFonts w:ascii="Book Antiqua" w:hAnsi="Book Antiqua"/>
        </w:rPr>
        <w:t>: 476-477 [PMID: 25874528 DOI: 10.1097/MEG.0000000000000324]</w:t>
      </w:r>
    </w:p>
    <w:p w14:paraId="5F0CF874"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67 </w:t>
      </w:r>
      <w:proofErr w:type="spellStart"/>
      <w:r w:rsidRPr="00002AC1">
        <w:rPr>
          <w:rFonts w:ascii="Book Antiqua" w:hAnsi="Book Antiqua"/>
          <w:b/>
          <w:bCs/>
        </w:rPr>
        <w:t>Khafaga</w:t>
      </w:r>
      <w:proofErr w:type="spellEnd"/>
      <w:r w:rsidRPr="00002AC1">
        <w:rPr>
          <w:rFonts w:ascii="Book Antiqua" w:hAnsi="Book Antiqua"/>
          <w:b/>
          <w:bCs/>
        </w:rPr>
        <w:t xml:space="preserve"> S,</w:t>
      </w:r>
      <w:r w:rsidRPr="00002AC1">
        <w:rPr>
          <w:rFonts w:ascii="Book Antiqua" w:hAnsi="Book Antiqua"/>
        </w:rPr>
        <w:t xml:space="preserve"> Khalil K, Mohamed A, Mahmoud S, Mohammad M. Acute Variceal Bleeding in Patients with Liver Cirrhosis with and without Diabetes. </w:t>
      </w:r>
      <w:r w:rsidRPr="002C4D8A">
        <w:rPr>
          <w:rFonts w:ascii="Book Antiqua" w:hAnsi="Book Antiqua"/>
          <w:i/>
          <w:iCs/>
        </w:rPr>
        <w:t xml:space="preserve">Liver Res Open J </w:t>
      </w:r>
      <w:r w:rsidRPr="00002AC1">
        <w:rPr>
          <w:rFonts w:ascii="Book Antiqua" w:hAnsi="Book Antiqua"/>
        </w:rPr>
        <w:t xml:space="preserve">2015; </w:t>
      </w:r>
      <w:r w:rsidRPr="002C4D8A">
        <w:rPr>
          <w:rFonts w:ascii="Book Antiqua" w:hAnsi="Book Antiqua"/>
          <w:b/>
          <w:bCs/>
        </w:rPr>
        <w:t>1</w:t>
      </w:r>
      <w:r w:rsidRPr="00002AC1">
        <w:rPr>
          <w:rFonts w:ascii="Book Antiqua" w:hAnsi="Book Antiqua"/>
        </w:rPr>
        <w:t>: 14-20 [DOI: 10.17140/LROJ-1-103]</w:t>
      </w:r>
    </w:p>
    <w:p w14:paraId="0FA47148"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68 </w:t>
      </w:r>
      <w:proofErr w:type="spellStart"/>
      <w:r w:rsidRPr="00002AC1">
        <w:rPr>
          <w:rFonts w:ascii="Book Antiqua" w:hAnsi="Book Antiqua"/>
          <w:b/>
          <w:bCs/>
        </w:rPr>
        <w:t>Wlazlo</w:t>
      </w:r>
      <w:proofErr w:type="spellEnd"/>
      <w:r w:rsidRPr="00002AC1">
        <w:rPr>
          <w:rFonts w:ascii="Book Antiqua" w:hAnsi="Book Antiqua"/>
          <w:b/>
          <w:bCs/>
        </w:rPr>
        <w:t xml:space="preserve"> N</w:t>
      </w:r>
      <w:r w:rsidRPr="00002AC1">
        <w:rPr>
          <w:rFonts w:ascii="Book Antiqua" w:hAnsi="Book Antiqua"/>
        </w:rPr>
        <w:t xml:space="preserve">, van </w:t>
      </w:r>
      <w:proofErr w:type="spellStart"/>
      <w:r w:rsidRPr="00002AC1">
        <w:rPr>
          <w:rFonts w:ascii="Book Antiqua" w:hAnsi="Book Antiqua"/>
        </w:rPr>
        <w:t>Greevenbroek</w:t>
      </w:r>
      <w:proofErr w:type="spellEnd"/>
      <w:r w:rsidRPr="00002AC1">
        <w:rPr>
          <w:rFonts w:ascii="Book Antiqua" w:hAnsi="Book Antiqua"/>
        </w:rPr>
        <w:t xml:space="preserve"> MM, </w:t>
      </w:r>
      <w:proofErr w:type="spellStart"/>
      <w:r w:rsidRPr="00002AC1">
        <w:rPr>
          <w:rFonts w:ascii="Book Antiqua" w:hAnsi="Book Antiqua"/>
        </w:rPr>
        <w:t>Curvers</w:t>
      </w:r>
      <w:proofErr w:type="spellEnd"/>
      <w:r w:rsidRPr="00002AC1">
        <w:rPr>
          <w:rFonts w:ascii="Book Antiqua" w:hAnsi="Book Antiqua"/>
        </w:rPr>
        <w:t xml:space="preserve"> J, Schoon EJ, </w:t>
      </w:r>
      <w:proofErr w:type="spellStart"/>
      <w:r w:rsidRPr="00002AC1">
        <w:rPr>
          <w:rFonts w:ascii="Book Antiqua" w:hAnsi="Book Antiqua"/>
        </w:rPr>
        <w:t>Friederich</w:t>
      </w:r>
      <w:proofErr w:type="spellEnd"/>
      <w:r w:rsidRPr="00002AC1">
        <w:rPr>
          <w:rFonts w:ascii="Book Antiqua" w:hAnsi="Book Antiqua"/>
        </w:rPr>
        <w:t xml:space="preserve"> P, </w:t>
      </w:r>
      <w:proofErr w:type="spellStart"/>
      <w:r w:rsidRPr="00002AC1">
        <w:rPr>
          <w:rFonts w:ascii="Book Antiqua" w:hAnsi="Book Antiqua"/>
        </w:rPr>
        <w:t>Twisk</w:t>
      </w:r>
      <w:proofErr w:type="spellEnd"/>
      <w:r w:rsidRPr="00002AC1">
        <w:rPr>
          <w:rFonts w:ascii="Book Antiqua" w:hAnsi="Book Antiqua"/>
        </w:rPr>
        <w:t xml:space="preserve"> JW, </w:t>
      </w:r>
      <w:proofErr w:type="spellStart"/>
      <w:r w:rsidRPr="00002AC1">
        <w:rPr>
          <w:rFonts w:ascii="Book Antiqua" w:hAnsi="Book Antiqua"/>
        </w:rPr>
        <w:t>Bravenboer</w:t>
      </w:r>
      <w:proofErr w:type="spellEnd"/>
      <w:r w:rsidRPr="00002AC1">
        <w:rPr>
          <w:rFonts w:ascii="Book Antiqua" w:hAnsi="Book Antiqua"/>
        </w:rPr>
        <w:t xml:space="preserve"> B, </w:t>
      </w:r>
      <w:proofErr w:type="spellStart"/>
      <w:r w:rsidRPr="00002AC1">
        <w:rPr>
          <w:rFonts w:ascii="Book Antiqua" w:hAnsi="Book Antiqua"/>
        </w:rPr>
        <w:t>Stehouwer</w:t>
      </w:r>
      <w:proofErr w:type="spellEnd"/>
      <w:r w:rsidRPr="00002AC1">
        <w:rPr>
          <w:rFonts w:ascii="Book Antiqua" w:hAnsi="Book Antiqua"/>
        </w:rPr>
        <w:t xml:space="preserve"> CD. Diabetes mellitus at the time of diagnosis of cirrhosis is </w:t>
      </w:r>
      <w:r w:rsidRPr="00002AC1">
        <w:rPr>
          <w:rFonts w:ascii="Book Antiqua" w:hAnsi="Book Antiqua"/>
        </w:rPr>
        <w:lastRenderedPageBreak/>
        <w:t xml:space="preserve">associated with higher incidence of spontaneous bacterial peritonitis, but not with increased mortality. </w:t>
      </w:r>
      <w:r w:rsidRPr="00002AC1">
        <w:rPr>
          <w:rFonts w:ascii="Book Antiqua" w:hAnsi="Book Antiqua"/>
          <w:i/>
          <w:iCs/>
        </w:rPr>
        <w:t>Clin Sci (</w:t>
      </w:r>
      <w:proofErr w:type="spellStart"/>
      <w:r w:rsidRPr="00002AC1">
        <w:rPr>
          <w:rFonts w:ascii="Book Antiqua" w:hAnsi="Book Antiqua"/>
          <w:i/>
          <w:iCs/>
        </w:rPr>
        <w:t>Lond</w:t>
      </w:r>
      <w:proofErr w:type="spellEnd"/>
      <w:r w:rsidRPr="00002AC1">
        <w:rPr>
          <w:rFonts w:ascii="Book Antiqua" w:hAnsi="Book Antiqua"/>
          <w:i/>
          <w:iCs/>
        </w:rPr>
        <w:t>)</w:t>
      </w:r>
      <w:r w:rsidRPr="00002AC1">
        <w:rPr>
          <w:rFonts w:ascii="Book Antiqua" w:hAnsi="Book Antiqua"/>
        </w:rPr>
        <w:t xml:space="preserve"> 2013; </w:t>
      </w:r>
      <w:r w:rsidRPr="00002AC1">
        <w:rPr>
          <w:rFonts w:ascii="Book Antiqua" w:hAnsi="Book Antiqua"/>
          <w:b/>
          <w:bCs/>
        </w:rPr>
        <w:t>125</w:t>
      </w:r>
      <w:r w:rsidRPr="00002AC1">
        <w:rPr>
          <w:rFonts w:ascii="Book Antiqua" w:hAnsi="Book Antiqua"/>
        </w:rPr>
        <w:t>: 341-348 [PMID: 23566037 DOI: 10.1042/CS20120596]</w:t>
      </w:r>
    </w:p>
    <w:p w14:paraId="329A834A"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69 </w:t>
      </w:r>
      <w:proofErr w:type="spellStart"/>
      <w:r w:rsidRPr="00002AC1">
        <w:rPr>
          <w:rFonts w:ascii="Book Antiqua" w:hAnsi="Book Antiqua"/>
          <w:b/>
          <w:bCs/>
        </w:rPr>
        <w:t>Tergast</w:t>
      </w:r>
      <w:proofErr w:type="spellEnd"/>
      <w:r w:rsidRPr="00002AC1">
        <w:rPr>
          <w:rFonts w:ascii="Book Antiqua" w:hAnsi="Book Antiqua"/>
          <w:b/>
          <w:bCs/>
        </w:rPr>
        <w:t xml:space="preserve"> TL</w:t>
      </w:r>
      <w:r w:rsidRPr="00002AC1">
        <w:rPr>
          <w:rFonts w:ascii="Book Antiqua" w:hAnsi="Book Antiqua"/>
        </w:rPr>
        <w:t xml:space="preserve">, Laser H, </w:t>
      </w:r>
      <w:proofErr w:type="spellStart"/>
      <w:r w:rsidRPr="00002AC1">
        <w:rPr>
          <w:rFonts w:ascii="Book Antiqua" w:hAnsi="Book Antiqua"/>
        </w:rPr>
        <w:t>Gerbel</w:t>
      </w:r>
      <w:proofErr w:type="spellEnd"/>
      <w:r w:rsidRPr="00002AC1">
        <w:rPr>
          <w:rFonts w:ascii="Book Antiqua" w:hAnsi="Book Antiqua"/>
        </w:rPr>
        <w:t xml:space="preserve"> S, </w:t>
      </w:r>
      <w:proofErr w:type="spellStart"/>
      <w:r w:rsidRPr="00002AC1">
        <w:rPr>
          <w:rFonts w:ascii="Book Antiqua" w:hAnsi="Book Antiqua"/>
        </w:rPr>
        <w:t>Manns</w:t>
      </w:r>
      <w:proofErr w:type="spellEnd"/>
      <w:r w:rsidRPr="00002AC1">
        <w:rPr>
          <w:rFonts w:ascii="Book Antiqua" w:hAnsi="Book Antiqua"/>
        </w:rPr>
        <w:t xml:space="preserve"> MP, </w:t>
      </w:r>
      <w:proofErr w:type="spellStart"/>
      <w:r w:rsidRPr="00002AC1">
        <w:rPr>
          <w:rFonts w:ascii="Book Antiqua" w:hAnsi="Book Antiqua"/>
        </w:rPr>
        <w:t>Cornberg</w:t>
      </w:r>
      <w:proofErr w:type="spellEnd"/>
      <w:r w:rsidRPr="00002AC1">
        <w:rPr>
          <w:rFonts w:ascii="Book Antiqua" w:hAnsi="Book Antiqua"/>
        </w:rPr>
        <w:t xml:space="preserve"> M, </w:t>
      </w:r>
      <w:proofErr w:type="spellStart"/>
      <w:r w:rsidRPr="00002AC1">
        <w:rPr>
          <w:rFonts w:ascii="Book Antiqua" w:hAnsi="Book Antiqua"/>
        </w:rPr>
        <w:t>Maasoumy</w:t>
      </w:r>
      <w:proofErr w:type="spellEnd"/>
      <w:r w:rsidRPr="00002AC1">
        <w:rPr>
          <w:rFonts w:ascii="Book Antiqua" w:hAnsi="Book Antiqua"/>
        </w:rPr>
        <w:t xml:space="preserve"> B. Association Between Type 2 Diabetes Mellitus, HbA1c and the Risk for Spontaneous Bacterial Peritonitis in Patients with Decompensated Liver Cirrhosis and Ascites. </w:t>
      </w:r>
      <w:r w:rsidRPr="00002AC1">
        <w:rPr>
          <w:rFonts w:ascii="Book Antiqua" w:hAnsi="Book Antiqua"/>
          <w:i/>
          <w:iCs/>
        </w:rPr>
        <w:t xml:space="preserve">Clin </w:t>
      </w:r>
      <w:proofErr w:type="spellStart"/>
      <w:r w:rsidRPr="00002AC1">
        <w:rPr>
          <w:rFonts w:ascii="Book Antiqua" w:hAnsi="Book Antiqua"/>
          <w:i/>
          <w:iCs/>
        </w:rPr>
        <w:t>Transl</w:t>
      </w:r>
      <w:proofErr w:type="spellEnd"/>
      <w:r w:rsidRPr="00002AC1">
        <w:rPr>
          <w:rFonts w:ascii="Book Antiqua" w:hAnsi="Book Antiqua"/>
          <w:i/>
          <w:iCs/>
        </w:rPr>
        <w:t xml:space="preserve"> Gastroenterol</w:t>
      </w:r>
      <w:r w:rsidRPr="00002AC1">
        <w:rPr>
          <w:rFonts w:ascii="Book Antiqua" w:hAnsi="Book Antiqua"/>
        </w:rPr>
        <w:t xml:space="preserve"> 2018; </w:t>
      </w:r>
      <w:r w:rsidRPr="00002AC1">
        <w:rPr>
          <w:rFonts w:ascii="Book Antiqua" w:hAnsi="Book Antiqua"/>
          <w:b/>
          <w:bCs/>
        </w:rPr>
        <w:t>9</w:t>
      </w:r>
      <w:r w:rsidRPr="00002AC1">
        <w:rPr>
          <w:rFonts w:ascii="Book Antiqua" w:hAnsi="Book Antiqua"/>
        </w:rPr>
        <w:t>: 189 [PMID: 30250034 DOI: 10.1038/s41424-018-0053-0]</w:t>
      </w:r>
    </w:p>
    <w:p w14:paraId="6CAB8732"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70 </w:t>
      </w:r>
      <w:r w:rsidRPr="00002AC1">
        <w:rPr>
          <w:rFonts w:ascii="Book Antiqua" w:hAnsi="Book Antiqua"/>
          <w:b/>
          <w:bCs/>
        </w:rPr>
        <w:t>Rosenblatt R</w:t>
      </w:r>
      <w:r w:rsidRPr="00002AC1">
        <w:rPr>
          <w:rFonts w:ascii="Book Antiqua" w:hAnsi="Book Antiqua"/>
        </w:rPr>
        <w:t xml:space="preserve">, </w:t>
      </w:r>
      <w:proofErr w:type="spellStart"/>
      <w:r w:rsidRPr="00002AC1">
        <w:rPr>
          <w:rFonts w:ascii="Book Antiqua" w:hAnsi="Book Antiqua"/>
        </w:rPr>
        <w:t>Atteberry</w:t>
      </w:r>
      <w:proofErr w:type="spellEnd"/>
      <w:r w:rsidRPr="00002AC1">
        <w:rPr>
          <w:rFonts w:ascii="Book Antiqua" w:hAnsi="Book Antiqua"/>
        </w:rPr>
        <w:t xml:space="preserve"> P, </w:t>
      </w:r>
      <w:proofErr w:type="spellStart"/>
      <w:r w:rsidRPr="00002AC1">
        <w:rPr>
          <w:rFonts w:ascii="Book Antiqua" w:hAnsi="Book Antiqua"/>
        </w:rPr>
        <w:t>Tafesh</w:t>
      </w:r>
      <w:proofErr w:type="spellEnd"/>
      <w:r w:rsidRPr="00002AC1">
        <w:rPr>
          <w:rFonts w:ascii="Book Antiqua" w:hAnsi="Book Antiqua"/>
        </w:rPr>
        <w:t xml:space="preserve"> Z, Ravikumar A, Crawford CV, Lucero C, </w:t>
      </w:r>
      <w:proofErr w:type="spellStart"/>
      <w:r w:rsidRPr="00002AC1">
        <w:rPr>
          <w:rFonts w:ascii="Book Antiqua" w:hAnsi="Book Antiqua"/>
        </w:rPr>
        <w:t>Jesudian</w:t>
      </w:r>
      <w:proofErr w:type="spellEnd"/>
      <w:r w:rsidRPr="00002AC1">
        <w:rPr>
          <w:rFonts w:ascii="Book Antiqua" w:hAnsi="Book Antiqua"/>
        </w:rPr>
        <w:t xml:space="preserve"> AB, Brown RS Jr, Kumar S, Fortune BE. Uncontrolled diabetes mellitus increases risk of infection in patients with advanced cirrhosis. </w:t>
      </w:r>
      <w:r w:rsidRPr="00002AC1">
        <w:rPr>
          <w:rFonts w:ascii="Book Antiqua" w:hAnsi="Book Antiqua"/>
          <w:i/>
          <w:iCs/>
        </w:rPr>
        <w:t>Dig Liver Dis</w:t>
      </w:r>
      <w:r w:rsidRPr="00002AC1">
        <w:rPr>
          <w:rFonts w:ascii="Book Antiqua" w:hAnsi="Book Antiqua"/>
        </w:rPr>
        <w:t xml:space="preserve"> 2021; </w:t>
      </w:r>
      <w:r w:rsidRPr="00002AC1">
        <w:rPr>
          <w:rFonts w:ascii="Book Antiqua" w:hAnsi="Book Antiqua"/>
          <w:b/>
          <w:bCs/>
        </w:rPr>
        <w:t>53</w:t>
      </w:r>
      <w:r w:rsidRPr="00002AC1">
        <w:rPr>
          <w:rFonts w:ascii="Book Antiqua" w:hAnsi="Book Antiqua"/>
        </w:rPr>
        <w:t>: 445-451 [PMID: 33153928 DOI: 10.1016/j.dld.2020.10.022]</w:t>
      </w:r>
    </w:p>
    <w:p w14:paraId="0B6E76CA"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71 </w:t>
      </w:r>
      <w:r w:rsidRPr="00002AC1">
        <w:rPr>
          <w:rFonts w:ascii="Book Antiqua" w:hAnsi="Book Antiqua"/>
          <w:b/>
          <w:bCs/>
        </w:rPr>
        <w:t>El-</w:t>
      </w:r>
      <w:proofErr w:type="spellStart"/>
      <w:r w:rsidRPr="00002AC1">
        <w:rPr>
          <w:rFonts w:ascii="Book Antiqua" w:hAnsi="Book Antiqua"/>
          <w:b/>
          <w:bCs/>
        </w:rPr>
        <w:t>Serag</w:t>
      </w:r>
      <w:proofErr w:type="spellEnd"/>
      <w:r w:rsidRPr="00002AC1">
        <w:rPr>
          <w:rFonts w:ascii="Book Antiqua" w:hAnsi="Book Antiqua"/>
          <w:b/>
          <w:bCs/>
        </w:rPr>
        <w:t xml:space="preserve"> HB</w:t>
      </w:r>
      <w:r w:rsidRPr="00002AC1">
        <w:rPr>
          <w:rFonts w:ascii="Book Antiqua" w:hAnsi="Book Antiqua"/>
        </w:rPr>
        <w:t xml:space="preserve">, Hampel H, </w:t>
      </w:r>
      <w:proofErr w:type="spellStart"/>
      <w:r w:rsidRPr="00002AC1">
        <w:rPr>
          <w:rFonts w:ascii="Book Antiqua" w:hAnsi="Book Antiqua"/>
        </w:rPr>
        <w:t>Javadi</w:t>
      </w:r>
      <w:proofErr w:type="spellEnd"/>
      <w:r w:rsidRPr="00002AC1">
        <w:rPr>
          <w:rFonts w:ascii="Book Antiqua" w:hAnsi="Book Antiqua"/>
        </w:rPr>
        <w:t xml:space="preserve"> F. The association between diabetes and hepatocellular carcinoma: a systematic review of epidemiologic evidence. </w:t>
      </w:r>
      <w:r w:rsidRPr="00002AC1">
        <w:rPr>
          <w:rFonts w:ascii="Book Antiqua" w:hAnsi="Book Antiqua"/>
          <w:i/>
          <w:iCs/>
        </w:rPr>
        <w:t>Clin Gastroenterol Hepatol</w:t>
      </w:r>
      <w:r w:rsidRPr="00002AC1">
        <w:rPr>
          <w:rFonts w:ascii="Book Antiqua" w:hAnsi="Book Antiqua"/>
        </w:rPr>
        <w:t xml:space="preserve"> 2006; </w:t>
      </w:r>
      <w:r w:rsidRPr="00002AC1">
        <w:rPr>
          <w:rFonts w:ascii="Book Antiqua" w:hAnsi="Book Antiqua"/>
          <w:b/>
          <w:bCs/>
        </w:rPr>
        <w:t>4</w:t>
      </w:r>
      <w:r w:rsidRPr="00002AC1">
        <w:rPr>
          <w:rFonts w:ascii="Book Antiqua" w:hAnsi="Book Antiqua"/>
        </w:rPr>
        <w:t>: 369-380 [PMID: 16527702 DOI: 10.1016/j.cgh.2005.12.007]</w:t>
      </w:r>
    </w:p>
    <w:p w14:paraId="27CFCCF8"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72 </w:t>
      </w:r>
      <w:r w:rsidRPr="00002AC1">
        <w:rPr>
          <w:rFonts w:ascii="Book Antiqua" w:hAnsi="Book Antiqua"/>
          <w:b/>
          <w:bCs/>
        </w:rPr>
        <w:t>Yang WS</w:t>
      </w:r>
      <w:r w:rsidRPr="00002AC1">
        <w:rPr>
          <w:rFonts w:ascii="Book Antiqua" w:hAnsi="Book Antiqua"/>
        </w:rPr>
        <w:t xml:space="preserve">, </w:t>
      </w:r>
      <w:proofErr w:type="spellStart"/>
      <w:r w:rsidRPr="00002AC1">
        <w:rPr>
          <w:rFonts w:ascii="Book Antiqua" w:hAnsi="Book Antiqua"/>
        </w:rPr>
        <w:t>Va</w:t>
      </w:r>
      <w:proofErr w:type="spellEnd"/>
      <w:r w:rsidRPr="00002AC1">
        <w:rPr>
          <w:rFonts w:ascii="Book Antiqua" w:hAnsi="Book Antiqua"/>
        </w:rPr>
        <w:t xml:space="preserve"> P, Bray F, Gao S, Gao J, Li HL, Xiang YB. The role of pre-existing diabetes mellitus on hepatocellular carcinoma occurrence and prognosis: a meta-analysis of prospective cohort studies. </w:t>
      </w:r>
      <w:proofErr w:type="spellStart"/>
      <w:r w:rsidRPr="00002AC1">
        <w:rPr>
          <w:rFonts w:ascii="Book Antiqua" w:hAnsi="Book Antiqua"/>
          <w:i/>
          <w:iCs/>
        </w:rPr>
        <w:t>PLoS</w:t>
      </w:r>
      <w:proofErr w:type="spellEnd"/>
      <w:r w:rsidRPr="00002AC1">
        <w:rPr>
          <w:rFonts w:ascii="Book Antiqua" w:hAnsi="Book Antiqua"/>
          <w:i/>
          <w:iCs/>
        </w:rPr>
        <w:t xml:space="preserve"> One</w:t>
      </w:r>
      <w:r w:rsidRPr="00002AC1">
        <w:rPr>
          <w:rFonts w:ascii="Book Antiqua" w:hAnsi="Book Antiqua"/>
        </w:rPr>
        <w:t xml:space="preserve"> 2011; </w:t>
      </w:r>
      <w:r w:rsidRPr="00002AC1">
        <w:rPr>
          <w:rFonts w:ascii="Book Antiqua" w:hAnsi="Book Antiqua"/>
          <w:b/>
          <w:bCs/>
        </w:rPr>
        <w:t>6</w:t>
      </w:r>
      <w:r w:rsidRPr="00002AC1">
        <w:rPr>
          <w:rFonts w:ascii="Book Antiqua" w:hAnsi="Book Antiqua"/>
        </w:rPr>
        <w:t>: e27326 [PMID: 22205924 DOI: 10.1371/journal.pone.0027326]</w:t>
      </w:r>
    </w:p>
    <w:p w14:paraId="69F718AA"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73 </w:t>
      </w:r>
      <w:r w:rsidRPr="00002AC1">
        <w:rPr>
          <w:rFonts w:ascii="Book Antiqua" w:hAnsi="Book Antiqua"/>
          <w:b/>
          <w:bCs/>
        </w:rPr>
        <w:t>Yang JD</w:t>
      </w:r>
      <w:r w:rsidRPr="00002AC1">
        <w:rPr>
          <w:rFonts w:ascii="Book Antiqua" w:hAnsi="Book Antiqua"/>
        </w:rPr>
        <w:t xml:space="preserve">, Mohamed HA, </w:t>
      </w:r>
      <w:proofErr w:type="spellStart"/>
      <w:r w:rsidRPr="00002AC1">
        <w:rPr>
          <w:rFonts w:ascii="Book Antiqua" w:hAnsi="Book Antiqua"/>
        </w:rPr>
        <w:t>Cvinar</w:t>
      </w:r>
      <w:proofErr w:type="spellEnd"/>
      <w:r w:rsidRPr="00002AC1">
        <w:rPr>
          <w:rFonts w:ascii="Book Antiqua" w:hAnsi="Book Antiqua"/>
        </w:rPr>
        <w:t xml:space="preserve"> JL, Gores GJ, Roberts LR, Kim WR. Diabetes Mellitus Heightens the Risk of Hepatocellular Carcinoma Except in Patients With Hepatitis C Cirrhosis. </w:t>
      </w:r>
      <w:r w:rsidRPr="00002AC1">
        <w:rPr>
          <w:rFonts w:ascii="Book Antiqua" w:hAnsi="Book Antiqua"/>
          <w:i/>
          <w:iCs/>
        </w:rPr>
        <w:t>Am J Gastroenterol</w:t>
      </w:r>
      <w:r w:rsidRPr="00002AC1">
        <w:rPr>
          <w:rFonts w:ascii="Book Antiqua" w:hAnsi="Book Antiqua"/>
        </w:rPr>
        <w:t xml:space="preserve"> 2016; </w:t>
      </w:r>
      <w:r w:rsidRPr="00002AC1">
        <w:rPr>
          <w:rFonts w:ascii="Book Antiqua" w:hAnsi="Book Antiqua"/>
          <w:b/>
          <w:bCs/>
        </w:rPr>
        <w:t>111</w:t>
      </w:r>
      <w:r w:rsidRPr="00002AC1">
        <w:rPr>
          <w:rFonts w:ascii="Book Antiqua" w:hAnsi="Book Antiqua"/>
        </w:rPr>
        <w:t>: 1573-1580 [PMID: 27527741 DOI: 10.1038/ajg.2016.330]</w:t>
      </w:r>
    </w:p>
    <w:p w14:paraId="477A120A"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74 </w:t>
      </w:r>
      <w:r w:rsidRPr="00002AC1">
        <w:rPr>
          <w:rFonts w:ascii="Book Antiqua" w:hAnsi="Book Antiqua"/>
          <w:b/>
          <w:bCs/>
        </w:rPr>
        <w:t>Li Q</w:t>
      </w:r>
      <w:r w:rsidRPr="00002AC1">
        <w:rPr>
          <w:rFonts w:ascii="Book Antiqua" w:hAnsi="Book Antiqua"/>
        </w:rPr>
        <w:t xml:space="preserve">, Li WW, Yang X, Fan WB, Yu JH, </w:t>
      </w:r>
      <w:proofErr w:type="spellStart"/>
      <w:r w:rsidRPr="00002AC1">
        <w:rPr>
          <w:rFonts w:ascii="Book Antiqua" w:hAnsi="Book Antiqua"/>
        </w:rPr>
        <w:t>Xie</w:t>
      </w:r>
      <w:proofErr w:type="spellEnd"/>
      <w:r w:rsidRPr="00002AC1">
        <w:rPr>
          <w:rFonts w:ascii="Book Antiqua" w:hAnsi="Book Antiqua"/>
        </w:rPr>
        <w:t xml:space="preserve"> SS, Liu L, Ma LX, Chen SJ, Kato N. Type 2 diabetes and hepatocellular carcinoma: a case-control study in patients with chronic hepatitis B. </w:t>
      </w:r>
      <w:r w:rsidRPr="00002AC1">
        <w:rPr>
          <w:rFonts w:ascii="Book Antiqua" w:hAnsi="Book Antiqua"/>
          <w:i/>
          <w:iCs/>
        </w:rPr>
        <w:t>Int J Cancer</w:t>
      </w:r>
      <w:r w:rsidRPr="00002AC1">
        <w:rPr>
          <w:rFonts w:ascii="Book Antiqua" w:hAnsi="Book Antiqua"/>
        </w:rPr>
        <w:t xml:space="preserve"> 2012; </w:t>
      </w:r>
      <w:r w:rsidRPr="00002AC1">
        <w:rPr>
          <w:rFonts w:ascii="Book Antiqua" w:hAnsi="Book Antiqua"/>
          <w:b/>
          <w:bCs/>
        </w:rPr>
        <w:t>131</w:t>
      </w:r>
      <w:r w:rsidRPr="00002AC1">
        <w:rPr>
          <w:rFonts w:ascii="Book Antiqua" w:hAnsi="Book Antiqua"/>
        </w:rPr>
        <w:t>: 1197-1202 [PMID: 22052244 DOI: 10.1002/ijc.27337]</w:t>
      </w:r>
    </w:p>
    <w:p w14:paraId="3112F322"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75 </w:t>
      </w:r>
      <w:r w:rsidRPr="00002AC1">
        <w:rPr>
          <w:rFonts w:ascii="Book Antiqua" w:hAnsi="Book Antiqua"/>
          <w:b/>
          <w:bCs/>
        </w:rPr>
        <w:t>Zheng Z</w:t>
      </w:r>
      <w:r w:rsidRPr="00002AC1">
        <w:rPr>
          <w:rFonts w:ascii="Book Antiqua" w:hAnsi="Book Antiqua"/>
        </w:rPr>
        <w:t xml:space="preserve">, Zhang C, Yan J, </w:t>
      </w:r>
      <w:proofErr w:type="spellStart"/>
      <w:r w:rsidRPr="00002AC1">
        <w:rPr>
          <w:rFonts w:ascii="Book Antiqua" w:hAnsi="Book Antiqua"/>
        </w:rPr>
        <w:t>Ruan</w:t>
      </w:r>
      <w:proofErr w:type="spellEnd"/>
      <w:r w:rsidRPr="00002AC1">
        <w:rPr>
          <w:rFonts w:ascii="Book Antiqua" w:hAnsi="Book Antiqua"/>
        </w:rPr>
        <w:t xml:space="preserve"> Y, Zhao X, San X, Mao Y, Sun Q, Zhang K, Fan Z. Diabetes mellitus is associated with hepatocellular carcinoma: a retrospective case-control study in hepatitis endemic area. </w:t>
      </w:r>
      <w:proofErr w:type="spellStart"/>
      <w:r w:rsidRPr="00002AC1">
        <w:rPr>
          <w:rFonts w:ascii="Book Antiqua" w:hAnsi="Book Antiqua"/>
          <w:i/>
          <w:iCs/>
        </w:rPr>
        <w:t>PLoS</w:t>
      </w:r>
      <w:proofErr w:type="spellEnd"/>
      <w:r w:rsidRPr="00002AC1">
        <w:rPr>
          <w:rFonts w:ascii="Book Antiqua" w:hAnsi="Book Antiqua"/>
          <w:i/>
          <w:iCs/>
        </w:rPr>
        <w:t xml:space="preserve"> One</w:t>
      </w:r>
      <w:r w:rsidRPr="00002AC1">
        <w:rPr>
          <w:rFonts w:ascii="Book Antiqua" w:hAnsi="Book Antiqua"/>
        </w:rPr>
        <w:t xml:space="preserve"> 2013; </w:t>
      </w:r>
      <w:r w:rsidRPr="00002AC1">
        <w:rPr>
          <w:rFonts w:ascii="Book Antiqua" w:hAnsi="Book Antiqua"/>
          <w:b/>
          <w:bCs/>
        </w:rPr>
        <w:t>8</w:t>
      </w:r>
      <w:r w:rsidRPr="00002AC1">
        <w:rPr>
          <w:rFonts w:ascii="Book Antiqua" w:hAnsi="Book Antiqua"/>
        </w:rPr>
        <w:t>: e84776 [PMID: 24386416 DOI: 10.1371/journal.pone.0084776]</w:t>
      </w:r>
    </w:p>
    <w:p w14:paraId="3F062F9A" w14:textId="77777777" w:rsidR="00831F04" w:rsidRPr="00002AC1" w:rsidRDefault="00831F04" w:rsidP="00002AC1">
      <w:pPr>
        <w:spacing w:line="360" w:lineRule="auto"/>
        <w:jc w:val="both"/>
        <w:rPr>
          <w:rFonts w:ascii="Book Antiqua" w:hAnsi="Book Antiqua"/>
        </w:rPr>
      </w:pPr>
      <w:r w:rsidRPr="00002AC1">
        <w:rPr>
          <w:rFonts w:ascii="Book Antiqua" w:hAnsi="Book Antiqua"/>
        </w:rPr>
        <w:lastRenderedPageBreak/>
        <w:t xml:space="preserve">76 </w:t>
      </w:r>
      <w:proofErr w:type="spellStart"/>
      <w:r w:rsidRPr="00002AC1">
        <w:rPr>
          <w:rFonts w:ascii="Book Antiqua" w:hAnsi="Book Antiqua"/>
          <w:b/>
          <w:bCs/>
        </w:rPr>
        <w:t>Karagozian</w:t>
      </w:r>
      <w:proofErr w:type="spellEnd"/>
      <w:r w:rsidRPr="00002AC1">
        <w:rPr>
          <w:rFonts w:ascii="Book Antiqua" w:hAnsi="Book Antiqua"/>
          <w:b/>
          <w:bCs/>
        </w:rPr>
        <w:t xml:space="preserve"> R</w:t>
      </w:r>
      <w:r w:rsidRPr="00002AC1">
        <w:rPr>
          <w:rFonts w:ascii="Book Antiqua" w:hAnsi="Book Antiqua"/>
        </w:rPr>
        <w:t xml:space="preserve">, Baker E, </w:t>
      </w:r>
      <w:proofErr w:type="spellStart"/>
      <w:r w:rsidRPr="00002AC1">
        <w:rPr>
          <w:rFonts w:ascii="Book Antiqua" w:hAnsi="Book Antiqua"/>
        </w:rPr>
        <w:t>Houranieh</w:t>
      </w:r>
      <w:proofErr w:type="spellEnd"/>
      <w:r w:rsidRPr="00002AC1">
        <w:rPr>
          <w:rFonts w:ascii="Book Antiqua" w:hAnsi="Book Antiqua"/>
        </w:rPr>
        <w:t xml:space="preserve"> A, Leavitt D, </w:t>
      </w:r>
      <w:proofErr w:type="spellStart"/>
      <w:r w:rsidRPr="00002AC1">
        <w:rPr>
          <w:rFonts w:ascii="Book Antiqua" w:hAnsi="Book Antiqua"/>
        </w:rPr>
        <w:t>Baffy</w:t>
      </w:r>
      <w:proofErr w:type="spellEnd"/>
      <w:r w:rsidRPr="00002AC1">
        <w:rPr>
          <w:rFonts w:ascii="Book Antiqua" w:hAnsi="Book Antiqua"/>
        </w:rPr>
        <w:t xml:space="preserve"> G. Risk profile of hepatocellular carcinoma reveals dichotomy among US veterans. </w:t>
      </w:r>
      <w:r w:rsidRPr="00002AC1">
        <w:rPr>
          <w:rFonts w:ascii="Book Antiqua" w:hAnsi="Book Antiqua"/>
          <w:i/>
          <w:iCs/>
        </w:rPr>
        <w:t xml:space="preserve">J </w:t>
      </w:r>
      <w:proofErr w:type="spellStart"/>
      <w:r w:rsidRPr="00002AC1">
        <w:rPr>
          <w:rFonts w:ascii="Book Antiqua" w:hAnsi="Book Antiqua"/>
          <w:i/>
          <w:iCs/>
        </w:rPr>
        <w:t>Gastrointest</w:t>
      </w:r>
      <w:proofErr w:type="spellEnd"/>
      <w:r w:rsidRPr="00002AC1">
        <w:rPr>
          <w:rFonts w:ascii="Book Antiqua" w:hAnsi="Book Antiqua"/>
          <w:i/>
          <w:iCs/>
        </w:rPr>
        <w:t xml:space="preserve"> Cancer</w:t>
      </w:r>
      <w:r w:rsidRPr="00002AC1">
        <w:rPr>
          <w:rFonts w:ascii="Book Antiqua" w:hAnsi="Book Antiqua"/>
        </w:rPr>
        <w:t xml:space="preserve"> 2013; </w:t>
      </w:r>
      <w:r w:rsidRPr="00002AC1">
        <w:rPr>
          <w:rFonts w:ascii="Book Antiqua" w:hAnsi="Book Antiqua"/>
          <w:b/>
          <w:bCs/>
        </w:rPr>
        <w:t>44</w:t>
      </w:r>
      <w:r w:rsidRPr="00002AC1">
        <w:rPr>
          <w:rFonts w:ascii="Book Antiqua" w:hAnsi="Book Antiqua"/>
        </w:rPr>
        <w:t>: 318-324 [PMID: 23609167 DOI: 10.1007/s12029-013-9499-1]</w:t>
      </w:r>
    </w:p>
    <w:p w14:paraId="6B5CEF06"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77 </w:t>
      </w:r>
      <w:r w:rsidRPr="00002AC1">
        <w:rPr>
          <w:rFonts w:ascii="Book Antiqua" w:hAnsi="Book Antiqua"/>
          <w:b/>
          <w:bCs/>
        </w:rPr>
        <w:t>Takahashi H</w:t>
      </w:r>
      <w:r w:rsidRPr="00002AC1">
        <w:rPr>
          <w:rFonts w:ascii="Book Antiqua" w:hAnsi="Book Antiqua"/>
        </w:rPr>
        <w:t xml:space="preserve">, Mizuta T, </w:t>
      </w:r>
      <w:proofErr w:type="spellStart"/>
      <w:r w:rsidRPr="00002AC1">
        <w:rPr>
          <w:rFonts w:ascii="Book Antiqua" w:hAnsi="Book Antiqua"/>
        </w:rPr>
        <w:t>Eguchi</w:t>
      </w:r>
      <w:proofErr w:type="spellEnd"/>
      <w:r w:rsidRPr="00002AC1">
        <w:rPr>
          <w:rFonts w:ascii="Book Antiqua" w:hAnsi="Book Antiqua"/>
        </w:rPr>
        <w:t xml:space="preserve"> Y, Kawaguchi Y, </w:t>
      </w:r>
      <w:proofErr w:type="spellStart"/>
      <w:r w:rsidRPr="00002AC1">
        <w:rPr>
          <w:rFonts w:ascii="Book Antiqua" w:hAnsi="Book Antiqua"/>
        </w:rPr>
        <w:t>Kuwashiro</w:t>
      </w:r>
      <w:proofErr w:type="spellEnd"/>
      <w:r w:rsidRPr="00002AC1">
        <w:rPr>
          <w:rFonts w:ascii="Book Antiqua" w:hAnsi="Book Antiqua"/>
        </w:rPr>
        <w:t xml:space="preserve"> T, </w:t>
      </w:r>
      <w:proofErr w:type="spellStart"/>
      <w:r w:rsidRPr="00002AC1">
        <w:rPr>
          <w:rFonts w:ascii="Book Antiqua" w:hAnsi="Book Antiqua"/>
        </w:rPr>
        <w:t>Oeda</w:t>
      </w:r>
      <w:proofErr w:type="spellEnd"/>
      <w:r w:rsidRPr="00002AC1">
        <w:rPr>
          <w:rFonts w:ascii="Book Antiqua" w:hAnsi="Book Antiqua"/>
        </w:rPr>
        <w:t xml:space="preserve"> S, </w:t>
      </w:r>
      <w:proofErr w:type="spellStart"/>
      <w:r w:rsidRPr="00002AC1">
        <w:rPr>
          <w:rFonts w:ascii="Book Antiqua" w:hAnsi="Book Antiqua"/>
        </w:rPr>
        <w:t>Isoda</w:t>
      </w:r>
      <w:proofErr w:type="spellEnd"/>
      <w:r w:rsidRPr="00002AC1">
        <w:rPr>
          <w:rFonts w:ascii="Book Antiqua" w:hAnsi="Book Antiqua"/>
        </w:rPr>
        <w:t xml:space="preserve"> H, </w:t>
      </w:r>
      <w:proofErr w:type="spellStart"/>
      <w:r w:rsidRPr="00002AC1">
        <w:rPr>
          <w:rFonts w:ascii="Book Antiqua" w:hAnsi="Book Antiqua"/>
        </w:rPr>
        <w:t>Oza</w:t>
      </w:r>
      <w:proofErr w:type="spellEnd"/>
      <w:r w:rsidRPr="00002AC1">
        <w:rPr>
          <w:rFonts w:ascii="Book Antiqua" w:hAnsi="Book Antiqua"/>
        </w:rPr>
        <w:t xml:space="preserve"> N, </w:t>
      </w:r>
      <w:proofErr w:type="spellStart"/>
      <w:r w:rsidRPr="00002AC1">
        <w:rPr>
          <w:rFonts w:ascii="Book Antiqua" w:hAnsi="Book Antiqua"/>
        </w:rPr>
        <w:t>Iwane</w:t>
      </w:r>
      <w:proofErr w:type="spellEnd"/>
      <w:r w:rsidRPr="00002AC1">
        <w:rPr>
          <w:rFonts w:ascii="Book Antiqua" w:hAnsi="Book Antiqua"/>
        </w:rPr>
        <w:t xml:space="preserve"> S, Izumi K, </w:t>
      </w:r>
      <w:proofErr w:type="spellStart"/>
      <w:r w:rsidRPr="00002AC1">
        <w:rPr>
          <w:rFonts w:ascii="Book Antiqua" w:hAnsi="Book Antiqua"/>
        </w:rPr>
        <w:t>Anzai</w:t>
      </w:r>
      <w:proofErr w:type="spellEnd"/>
      <w:r w:rsidRPr="00002AC1">
        <w:rPr>
          <w:rFonts w:ascii="Book Antiqua" w:hAnsi="Book Antiqua"/>
        </w:rPr>
        <w:t xml:space="preserve"> K, Ozaki I, Fujimoto K. Post-challenge hyperglycemia is a significant risk factor for the development of hepatocellular carcinoma in patients with chronic hepatitis C. </w:t>
      </w:r>
      <w:r w:rsidRPr="00002AC1">
        <w:rPr>
          <w:rFonts w:ascii="Book Antiqua" w:hAnsi="Book Antiqua"/>
          <w:i/>
          <w:iCs/>
        </w:rPr>
        <w:t>J Gastroenterol</w:t>
      </w:r>
      <w:r w:rsidRPr="00002AC1">
        <w:rPr>
          <w:rFonts w:ascii="Book Antiqua" w:hAnsi="Book Antiqua"/>
        </w:rPr>
        <w:t xml:space="preserve"> 2011; </w:t>
      </w:r>
      <w:r w:rsidRPr="00002AC1">
        <w:rPr>
          <w:rFonts w:ascii="Book Antiqua" w:hAnsi="Book Antiqua"/>
          <w:b/>
          <w:bCs/>
        </w:rPr>
        <w:t>46</w:t>
      </w:r>
      <w:r w:rsidRPr="00002AC1">
        <w:rPr>
          <w:rFonts w:ascii="Book Antiqua" w:hAnsi="Book Antiqua"/>
        </w:rPr>
        <w:t>: 790-798 [PMID: 21331763 DOI: 10.1007/s00535-011-0381-2]</w:t>
      </w:r>
    </w:p>
    <w:p w14:paraId="674AAF57" w14:textId="77777777" w:rsidR="00831F04" w:rsidRPr="00002AC1" w:rsidRDefault="00831F04" w:rsidP="00002AC1">
      <w:pPr>
        <w:spacing w:line="360" w:lineRule="auto"/>
        <w:jc w:val="both"/>
        <w:rPr>
          <w:rFonts w:ascii="Book Antiqua" w:hAnsi="Book Antiqua"/>
        </w:rPr>
      </w:pPr>
      <w:r w:rsidRPr="009E3EEE">
        <w:rPr>
          <w:rFonts w:ascii="Book Antiqua" w:hAnsi="Book Antiqua"/>
        </w:rPr>
        <w:t xml:space="preserve">78 </w:t>
      </w:r>
      <w:r w:rsidRPr="009E3EEE">
        <w:rPr>
          <w:rFonts w:ascii="Book Antiqua" w:hAnsi="Book Antiqua"/>
          <w:b/>
          <w:bCs/>
        </w:rPr>
        <w:t>García-Compeán D</w:t>
      </w:r>
      <w:r w:rsidRPr="009E3EEE">
        <w:rPr>
          <w:rFonts w:ascii="Book Antiqua" w:hAnsi="Book Antiqua"/>
        </w:rPr>
        <w:t xml:space="preserve">, Jáquez-Quintana JO, Lavalle-González FJ, González-González JA, Muñoz-Espinosa LE, Villarreal-Pérez JZ, Maldonado-Garza HJ. </w:t>
      </w:r>
      <w:r w:rsidRPr="00002AC1">
        <w:rPr>
          <w:rFonts w:ascii="Book Antiqua" w:hAnsi="Book Antiqua"/>
        </w:rPr>
        <w:t xml:space="preserve">Subclinical abnormal glucose tolerance is a predictor of death in liver cirrhosis. </w:t>
      </w:r>
      <w:r w:rsidRPr="00002AC1">
        <w:rPr>
          <w:rFonts w:ascii="Book Antiqua" w:hAnsi="Book Antiqua"/>
          <w:i/>
          <w:iCs/>
        </w:rPr>
        <w:t>World J Gastroenterol</w:t>
      </w:r>
      <w:r w:rsidRPr="00002AC1">
        <w:rPr>
          <w:rFonts w:ascii="Book Antiqua" w:hAnsi="Book Antiqua"/>
        </w:rPr>
        <w:t xml:space="preserve"> 2014; </w:t>
      </w:r>
      <w:r w:rsidRPr="00002AC1">
        <w:rPr>
          <w:rFonts w:ascii="Book Antiqua" w:hAnsi="Book Antiqua"/>
          <w:b/>
          <w:bCs/>
        </w:rPr>
        <w:t>20</w:t>
      </w:r>
      <w:r w:rsidRPr="00002AC1">
        <w:rPr>
          <w:rFonts w:ascii="Book Antiqua" w:hAnsi="Book Antiqua"/>
        </w:rPr>
        <w:t>: 7011-7018 [PMID: 24944496 DOI: 10.3748/wjg.v20.i22.7011]</w:t>
      </w:r>
    </w:p>
    <w:p w14:paraId="373587AE" w14:textId="77777777" w:rsidR="00831F04" w:rsidRPr="009E3EEE" w:rsidRDefault="00831F04" w:rsidP="00002AC1">
      <w:pPr>
        <w:spacing w:line="360" w:lineRule="auto"/>
        <w:jc w:val="both"/>
        <w:rPr>
          <w:rFonts w:ascii="Book Antiqua" w:hAnsi="Book Antiqua"/>
        </w:rPr>
      </w:pPr>
      <w:r w:rsidRPr="00002AC1">
        <w:rPr>
          <w:rFonts w:ascii="Book Antiqua" w:hAnsi="Book Antiqua"/>
        </w:rPr>
        <w:t xml:space="preserve">79 </w:t>
      </w:r>
      <w:r w:rsidRPr="00002AC1">
        <w:rPr>
          <w:rFonts w:ascii="Book Antiqua" w:hAnsi="Book Antiqua"/>
          <w:b/>
          <w:bCs/>
        </w:rPr>
        <w:t>Moreau R</w:t>
      </w:r>
      <w:r w:rsidRPr="00002AC1">
        <w:rPr>
          <w:rFonts w:ascii="Book Antiqua" w:hAnsi="Book Antiqua"/>
        </w:rPr>
        <w:t xml:space="preserve">, </w:t>
      </w:r>
      <w:proofErr w:type="spellStart"/>
      <w:r w:rsidRPr="00002AC1">
        <w:rPr>
          <w:rFonts w:ascii="Book Antiqua" w:hAnsi="Book Antiqua"/>
        </w:rPr>
        <w:t>Delègue</w:t>
      </w:r>
      <w:proofErr w:type="spellEnd"/>
      <w:r w:rsidRPr="00002AC1">
        <w:rPr>
          <w:rFonts w:ascii="Book Antiqua" w:hAnsi="Book Antiqua"/>
        </w:rPr>
        <w:t xml:space="preserve"> P, </w:t>
      </w:r>
      <w:proofErr w:type="spellStart"/>
      <w:r w:rsidRPr="00002AC1">
        <w:rPr>
          <w:rFonts w:ascii="Book Antiqua" w:hAnsi="Book Antiqua"/>
        </w:rPr>
        <w:t>Pessione</w:t>
      </w:r>
      <w:proofErr w:type="spellEnd"/>
      <w:r w:rsidRPr="00002AC1">
        <w:rPr>
          <w:rFonts w:ascii="Book Antiqua" w:hAnsi="Book Antiqua"/>
        </w:rPr>
        <w:t xml:space="preserve"> F, </w:t>
      </w:r>
      <w:proofErr w:type="spellStart"/>
      <w:r w:rsidRPr="00002AC1">
        <w:rPr>
          <w:rFonts w:ascii="Book Antiqua" w:hAnsi="Book Antiqua"/>
        </w:rPr>
        <w:t>Hillaire</w:t>
      </w:r>
      <w:proofErr w:type="spellEnd"/>
      <w:r w:rsidRPr="00002AC1">
        <w:rPr>
          <w:rFonts w:ascii="Book Antiqua" w:hAnsi="Book Antiqua"/>
        </w:rPr>
        <w:t xml:space="preserve"> S, Durand F, </w:t>
      </w:r>
      <w:proofErr w:type="spellStart"/>
      <w:r w:rsidRPr="00002AC1">
        <w:rPr>
          <w:rFonts w:ascii="Book Antiqua" w:hAnsi="Book Antiqua"/>
        </w:rPr>
        <w:t>Lebrec</w:t>
      </w:r>
      <w:proofErr w:type="spellEnd"/>
      <w:r w:rsidRPr="00002AC1">
        <w:rPr>
          <w:rFonts w:ascii="Book Antiqua" w:hAnsi="Book Antiqua"/>
        </w:rPr>
        <w:t xml:space="preserve"> D, Valla DC. Clinical characteristics and outcome of patients with cirrhosis and refractory ascites. </w:t>
      </w:r>
      <w:r w:rsidRPr="009E3EEE">
        <w:rPr>
          <w:rFonts w:ascii="Book Antiqua" w:hAnsi="Book Antiqua"/>
          <w:i/>
          <w:iCs/>
        </w:rPr>
        <w:t>Liver Int</w:t>
      </w:r>
      <w:r w:rsidRPr="009E3EEE">
        <w:rPr>
          <w:rFonts w:ascii="Book Antiqua" w:hAnsi="Book Antiqua"/>
        </w:rPr>
        <w:t xml:space="preserve"> 2004; </w:t>
      </w:r>
      <w:r w:rsidRPr="009E3EEE">
        <w:rPr>
          <w:rFonts w:ascii="Book Antiqua" w:hAnsi="Book Antiqua"/>
          <w:b/>
          <w:bCs/>
        </w:rPr>
        <w:t>24</w:t>
      </w:r>
      <w:r w:rsidRPr="009E3EEE">
        <w:rPr>
          <w:rFonts w:ascii="Book Antiqua" w:hAnsi="Book Antiqua"/>
        </w:rPr>
        <w:t>: 457-464 [PMID: 15482343 DOI: 10.1111/j.1478-3231.2004.0991.x]</w:t>
      </w:r>
    </w:p>
    <w:p w14:paraId="1BA2E758" w14:textId="77777777" w:rsidR="00831F04" w:rsidRPr="00002AC1" w:rsidRDefault="00831F04" w:rsidP="00002AC1">
      <w:pPr>
        <w:spacing w:line="360" w:lineRule="auto"/>
        <w:jc w:val="both"/>
        <w:rPr>
          <w:rFonts w:ascii="Book Antiqua" w:hAnsi="Book Antiqua"/>
        </w:rPr>
      </w:pPr>
      <w:r w:rsidRPr="009E3EEE">
        <w:rPr>
          <w:rFonts w:ascii="Book Antiqua" w:hAnsi="Book Antiqua"/>
        </w:rPr>
        <w:t xml:space="preserve">80 </w:t>
      </w:r>
      <w:r w:rsidRPr="009E3EEE">
        <w:rPr>
          <w:rFonts w:ascii="Book Antiqua" w:hAnsi="Book Antiqua"/>
          <w:b/>
          <w:bCs/>
        </w:rPr>
        <w:t>Quintana JO</w:t>
      </w:r>
      <w:r w:rsidRPr="009E3EEE">
        <w:rPr>
          <w:rFonts w:ascii="Book Antiqua" w:hAnsi="Book Antiqua"/>
        </w:rPr>
        <w:t xml:space="preserve">, García-Compean D, González JA, Pérez JZ, González FJ, Espinosa LE, Hernández PL, Cabello ER, Villarreal ER, Rendón RF, Garza HM. </w:t>
      </w:r>
      <w:r w:rsidRPr="00002AC1">
        <w:rPr>
          <w:rFonts w:ascii="Book Antiqua" w:hAnsi="Book Antiqua"/>
        </w:rPr>
        <w:t xml:space="preserve">The impact of diabetes mellitus in mortality of patients with compensated liver cirrhosis-a prospective study. </w:t>
      </w:r>
      <w:r w:rsidRPr="00002AC1">
        <w:rPr>
          <w:rFonts w:ascii="Book Antiqua" w:hAnsi="Book Antiqua"/>
          <w:i/>
          <w:iCs/>
        </w:rPr>
        <w:t>Ann Hepatol</w:t>
      </w:r>
      <w:r w:rsidRPr="00002AC1">
        <w:rPr>
          <w:rFonts w:ascii="Book Antiqua" w:hAnsi="Book Antiqua"/>
        </w:rPr>
        <w:t xml:space="preserve"> 2011; </w:t>
      </w:r>
      <w:r w:rsidRPr="00002AC1">
        <w:rPr>
          <w:rFonts w:ascii="Book Antiqua" w:hAnsi="Book Antiqua"/>
          <w:b/>
          <w:bCs/>
        </w:rPr>
        <w:t>10</w:t>
      </w:r>
      <w:r w:rsidRPr="00002AC1">
        <w:rPr>
          <w:rFonts w:ascii="Book Antiqua" w:hAnsi="Book Antiqua"/>
        </w:rPr>
        <w:t>: 56-62 [PMID: 21301011 DOI: 10.1016/s1665-2681(19)31588-1]</w:t>
      </w:r>
    </w:p>
    <w:p w14:paraId="5391D93C"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81 </w:t>
      </w:r>
      <w:proofErr w:type="spellStart"/>
      <w:r w:rsidRPr="00002AC1">
        <w:rPr>
          <w:rFonts w:ascii="Book Antiqua" w:hAnsi="Book Antiqua"/>
          <w:b/>
          <w:bCs/>
        </w:rPr>
        <w:t>Tietge</w:t>
      </w:r>
      <w:proofErr w:type="spellEnd"/>
      <w:r w:rsidRPr="00002AC1">
        <w:rPr>
          <w:rFonts w:ascii="Book Antiqua" w:hAnsi="Book Antiqua"/>
          <w:b/>
          <w:bCs/>
        </w:rPr>
        <w:t xml:space="preserve"> UJ</w:t>
      </w:r>
      <w:r w:rsidRPr="00002AC1">
        <w:rPr>
          <w:rFonts w:ascii="Book Antiqua" w:hAnsi="Book Antiqua"/>
        </w:rPr>
        <w:t xml:space="preserve">, </w:t>
      </w:r>
      <w:proofErr w:type="spellStart"/>
      <w:r w:rsidRPr="00002AC1">
        <w:rPr>
          <w:rFonts w:ascii="Book Antiqua" w:hAnsi="Book Antiqua"/>
        </w:rPr>
        <w:t>Selberg</w:t>
      </w:r>
      <w:proofErr w:type="spellEnd"/>
      <w:r w:rsidRPr="00002AC1">
        <w:rPr>
          <w:rFonts w:ascii="Book Antiqua" w:hAnsi="Book Antiqua"/>
        </w:rPr>
        <w:t xml:space="preserve"> O, </w:t>
      </w:r>
      <w:proofErr w:type="spellStart"/>
      <w:r w:rsidRPr="00002AC1">
        <w:rPr>
          <w:rFonts w:ascii="Book Antiqua" w:hAnsi="Book Antiqua"/>
        </w:rPr>
        <w:t>Kreter</w:t>
      </w:r>
      <w:proofErr w:type="spellEnd"/>
      <w:r w:rsidRPr="00002AC1">
        <w:rPr>
          <w:rFonts w:ascii="Book Antiqua" w:hAnsi="Book Antiqua"/>
        </w:rPr>
        <w:t xml:space="preserve"> A, Bahr MJ, </w:t>
      </w:r>
      <w:proofErr w:type="spellStart"/>
      <w:r w:rsidRPr="00002AC1">
        <w:rPr>
          <w:rFonts w:ascii="Book Antiqua" w:hAnsi="Book Antiqua"/>
        </w:rPr>
        <w:t>Pirlich</w:t>
      </w:r>
      <w:proofErr w:type="spellEnd"/>
      <w:r w:rsidRPr="00002AC1">
        <w:rPr>
          <w:rFonts w:ascii="Book Antiqua" w:hAnsi="Book Antiqua"/>
        </w:rPr>
        <w:t xml:space="preserve"> M, </w:t>
      </w:r>
      <w:proofErr w:type="spellStart"/>
      <w:r w:rsidRPr="00002AC1">
        <w:rPr>
          <w:rFonts w:ascii="Book Antiqua" w:hAnsi="Book Antiqua"/>
        </w:rPr>
        <w:t>Burchert</w:t>
      </w:r>
      <w:proofErr w:type="spellEnd"/>
      <w:r w:rsidRPr="00002AC1">
        <w:rPr>
          <w:rFonts w:ascii="Book Antiqua" w:hAnsi="Book Antiqua"/>
        </w:rPr>
        <w:t xml:space="preserve"> W, Müller MJ, </w:t>
      </w:r>
      <w:proofErr w:type="spellStart"/>
      <w:r w:rsidRPr="00002AC1">
        <w:rPr>
          <w:rFonts w:ascii="Book Antiqua" w:hAnsi="Book Antiqua"/>
        </w:rPr>
        <w:t>Manns</w:t>
      </w:r>
      <w:proofErr w:type="spellEnd"/>
      <w:r w:rsidRPr="00002AC1">
        <w:rPr>
          <w:rFonts w:ascii="Book Antiqua" w:hAnsi="Book Antiqua"/>
        </w:rPr>
        <w:t xml:space="preserve"> MP, </w:t>
      </w:r>
      <w:proofErr w:type="spellStart"/>
      <w:r w:rsidRPr="00002AC1">
        <w:rPr>
          <w:rFonts w:ascii="Book Antiqua" w:hAnsi="Book Antiqua"/>
        </w:rPr>
        <w:t>Böker</w:t>
      </w:r>
      <w:proofErr w:type="spellEnd"/>
      <w:r w:rsidRPr="00002AC1">
        <w:rPr>
          <w:rFonts w:ascii="Book Antiqua" w:hAnsi="Book Antiqua"/>
        </w:rPr>
        <w:t xml:space="preserve"> KH. Alterations in glucose metabolism associated with liver cirrhosis persist in the clinically stable long-term course after liver transplantation. </w:t>
      </w:r>
      <w:r w:rsidRPr="00002AC1">
        <w:rPr>
          <w:rFonts w:ascii="Book Antiqua" w:hAnsi="Book Antiqua"/>
          <w:i/>
          <w:iCs/>
        </w:rPr>
        <w:t xml:space="preserve">Liver </w:t>
      </w:r>
      <w:proofErr w:type="spellStart"/>
      <w:r w:rsidRPr="00002AC1">
        <w:rPr>
          <w:rFonts w:ascii="Book Antiqua" w:hAnsi="Book Antiqua"/>
          <w:i/>
          <w:iCs/>
        </w:rPr>
        <w:t>Transpl</w:t>
      </w:r>
      <w:proofErr w:type="spellEnd"/>
      <w:r w:rsidRPr="00002AC1">
        <w:rPr>
          <w:rFonts w:ascii="Book Antiqua" w:hAnsi="Book Antiqua"/>
        </w:rPr>
        <w:t xml:space="preserve"> 2004; </w:t>
      </w:r>
      <w:r w:rsidRPr="00002AC1">
        <w:rPr>
          <w:rFonts w:ascii="Book Antiqua" w:hAnsi="Book Antiqua"/>
          <w:b/>
          <w:bCs/>
        </w:rPr>
        <w:t>10</w:t>
      </w:r>
      <w:r w:rsidRPr="00002AC1">
        <w:rPr>
          <w:rFonts w:ascii="Book Antiqua" w:hAnsi="Book Antiqua"/>
        </w:rPr>
        <w:t>: 1030-1040 [PMID: 15390330 DOI: 10.1002/Lt.20147]</w:t>
      </w:r>
    </w:p>
    <w:p w14:paraId="1D47AA77"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82 </w:t>
      </w:r>
      <w:r w:rsidRPr="00002AC1">
        <w:rPr>
          <w:rFonts w:ascii="Book Antiqua" w:hAnsi="Book Antiqua"/>
          <w:b/>
          <w:bCs/>
        </w:rPr>
        <w:t>Hoehn RS</w:t>
      </w:r>
      <w:r w:rsidRPr="00002AC1">
        <w:rPr>
          <w:rFonts w:ascii="Book Antiqua" w:hAnsi="Book Antiqua"/>
        </w:rPr>
        <w:t xml:space="preserve">, Singhal A, </w:t>
      </w:r>
      <w:proofErr w:type="spellStart"/>
      <w:r w:rsidRPr="00002AC1">
        <w:rPr>
          <w:rFonts w:ascii="Book Antiqua" w:hAnsi="Book Antiqua"/>
        </w:rPr>
        <w:t>Wima</w:t>
      </w:r>
      <w:proofErr w:type="spellEnd"/>
      <w:r w:rsidRPr="00002AC1">
        <w:rPr>
          <w:rFonts w:ascii="Book Antiqua" w:hAnsi="Book Antiqua"/>
        </w:rPr>
        <w:t xml:space="preserve"> K, Sutton JM, Paterno F, Steve </w:t>
      </w:r>
      <w:proofErr w:type="spellStart"/>
      <w:r w:rsidRPr="00002AC1">
        <w:rPr>
          <w:rFonts w:ascii="Book Antiqua" w:hAnsi="Book Antiqua"/>
        </w:rPr>
        <w:t>Woodle</w:t>
      </w:r>
      <w:proofErr w:type="spellEnd"/>
      <w:r w:rsidRPr="00002AC1">
        <w:rPr>
          <w:rFonts w:ascii="Book Antiqua" w:hAnsi="Book Antiqua"/>
        </w:rPr>
        <w:t xml:space="preserve"> E, Hohmann S, Abbott DE, Shah SA. Effect of pretransplant diabetes on short-term outcomes after liver transplantation: a national cohort study. </w:t>
      </w:r>
      <w:r w:rsidRPr="00002AC1">
        <w:rPr>
          <w:rFonts w:ascii="Book Antiqua" w:hAnsi="Book Antiqua"/>
          <w:i/>
          <w:iCs/>
        </w:rPr>
        <w:t>Liver Int</w:t>
      </w:r>
      <w:r w:rsidRPr="00002AC1">
        <w:rPr>
          <w:rFonts w:ascii="Book Antiqua" w:hAnsi="Book Antiqua"/>
        </w:rPr>
        <w:t xml:space="preserve"> 2015; </w:t>
      </w:r>
      <w:r w:rsidRPr="00002AC1">
        <w:rPr>
          <w:rFonts w:ascii="Book Antiqua" w:hAnsi="Book Antiqua"/>
          <w:b/>
          <w:bCs/>
        </w:rPr>
        <w:t>35</w:t>
      </w:r>
      <w:r w:rsidRPr="00002AC1">
        <w:rPr>
          <w:rFonts w:ascii="Book Antiqua" w:hAnsi="Book Antiqua"/>
        </w:rPr>
        <w:t>: 1902-1909 [PMID: 25533420 DOI: 10.1111/liv.12770]</w:t>
      </w:r>
    </w:p>
    <w:p w14:paraId="61635EA3"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83 </w:t>
      </w:r>
      <w:r w:rsidRPr="00002AC1">
        <w:rPr>
          <w:rFonts w:ascii="Book Antiqua" w:hAnsi="Book Antiqua"/>
          <w:b/>
          <w:bCs/>
        </w:rPr>
        <w:t>Sharif A</w:t>
      </w:r>
      <w:r w:rsidRPr="00002AC1">
        <w:rPr>
          <w:rFonts w:ascii="Book Antiqua" w:hAnsi="Book Antiqua"/>
        </w:rPr>
        <w:t xml:space="preserve">, </w:t>
      </w:r>
      <w:proofErr w:type="spellStart"/>
      <w:r w:rsidRPr="00002AC1">
        <w:rPr>
          <w:rFonts w:ascii="Book Antiqua" w:hAnsi="Book Antiqua"/>
        </w:rPr>
        <w:t>Hecking</w:t>
      </w:r>
      <w:proofErr w:type="spellEnd"/>
      <w:r w:rsidRPr="00002AC1">
        <w:rPr>
          <w:rFonts w:ascii="Book Antiqua" w:hAnsi="Book Antiqua"/>
        </w:rPr>
        <w:t xml:space="preserve"> M, de Vries AP, </w:t>
      </w:r>
      <w:proofErr w:type="spellStart"/>
      <w:r w:rsidRPr="00002AC1">
        <w:rPr>
          <w:rFonts w:ascii="Book Antiqua" w:hAnsi="Book Antiqua"/>
        </w:rPr>
        <w:t>Porrini</w:t>
      </w:r>
      <w:proofErr w:type="spellEnd"/>
      <w:r w:rsidRPr="00002AC1">
        <w:rPr>
          <w:rFonts w:ascii="Book Antiqua" w:hAnsi="Book Antiqua"/>
        </w:rPr>
        <w:t xml:space="preserve"> E, </w:t>
      </w:r>
      <w:proofErr w:type="spellStart"/>
      <w:r w:rsidRPr="00002AC1">
        <w:rPr>
          <w:rFonts w:ascii="Book Antiqua" w:hAnsi="Book Antiqua"/>
        </w:rPr>
        <w:t>Hornum</w:t>
      </w:r>
      <w:proofErr w:type="spellEnd"/>
      <w:r w:rsidRPr="00002AC1">
        <w:rPr>
          <w:rFonts w:ascii="Book Antiqua" w:hAnsi="Book Antiqua"/>
        </w:rPr>
        <w:t xml:space="preserve"> M, Rasoul-Rockenschaub S, </w:t>
      </w:r>
      <w:proofErr w:type="spellStart"/>
      <w:r w:rsidRPr="00002AC1">
        <w:rPr>
          <w:rFonts w:ascii="Book Antiqua" w:hAnsi="Book Antiqua"/>
        </w:rPr>
        <w:t>Berlakovich</w:t>
      </w:r>
      <w:proofErr w:type="spellEnd"/>
      <w:r w:rsidRPr="00002AC1">
        <w:rPr>
          <w:rFonts w:ascii="Book Antiqua" w:hAnsi="Book Antiqua"/>
        </w:rPr>
        <w:t xml:space="preserve"> G, Krebs M, </w:t>
      </w:r>
      <w:proofErr w:type="spellStart"/>
      <w:r w:rsidRPr="00002AC1">
        <w:rPr>
          <w:rFonts w:ascii="Book Antiqua" w:hAnsi="Book Antiqua"/>
        </w:rPr>
        <w:t>Kautzky</w:t>
      </w:r>
      <w:proofErr w:type="spellEnd"/>
      <w:r w:rsidRPr="00002AC1">
        <w:rPr>
          <w:rFonts w:ascii="Book Antiqua" w:hAnsi="Book Antiqua"/>
        </w:rPr>
        <w:t xml:space="preserve">-Willer A, </w:t>
      </w:r>
      <w:proofErr w:type="spellStart"/>
      <w:r w:rsidRPr="00002AC1">
        <w:rPr>
          <w:rFonts w:ascii="Book Antiqua" w:hAnsi="Book Antiqua"/>
        </w:rPr>
        <w:t>Schernthaner</w:t>
      </w:r>
      <w:proofErr w:type="spellEnd"/>
      <w:r w:rsidRPr="00002AC1">
        <w:rPr>
          <w:rFonts w:ascii="Book Antiqua" w:hAnsi="Book Antiqua"/>
        </w:rPr>
        <w:t xml:space="preserve"> G, Marchetti P, </w:t>
      </w:r>
      <w:proofErr w:type="spellStart"/>
      <w:r w:rsidRPr="00002AC1">
        <w:rPr>
          <w:rFonts w:ascii="Book Antiqua" w:hAnsi="Book Antiqua"/>
        </w:rPr>
        <w:t>Pacini</w:t>
      </w:r>
      <w:proofErr w:type="spellEnd"/>
      <w:r w:rsidRPr="00002AC1">
        <w:rPr>
          <w:rFonts w:ascii="Book Antiqua" w:hAnsi="Book Antiqua"/>
        </w:rPr>
        <w:t xml:space="preserve"> G, </w:t>
      </w:r>
      <w:proofErr w:type="spellStart"/>
      <w:r w:rsidRPr="00002AC1">
        <w:rPr>
          <w:rFonts w:ascii="Book Antiqua" w:hAnsi="Book Antiqua"/>
        </w:rPr>
        <w:t>Ojo</w:t>
      </w:r>
      <w:proofErr w:type="spellEnd"/>
      <w:r w:rsidRPr="00002AC1">
        <w:rPr>
          <w:rFonts w:ascii="Book Antiqua" w:hAnsi="Book Antiqua"/>
        </w:rPr>
        <w:t xml:space="preserve"> A, </w:t>
      </w:r>
      <w:proofErr w:type="spellStart"/>
      <w:r w:rsidRPr="00002AC1">
        <w:rPr>
          <w:rFonts w:ascii="Book Antiqua" w:hAnsi="Book Antiqua"/>
        </w:rPr>
        <w:lastRenderedPageBreak/>
        <w:t>Takahara</w:t>
      </w:r>
      <w:proofErr w:type="spellEnd"/>
      <w:r w:rsidRPr="00002AC1">
        <w:rPr>
          <w:rFonts w:ascii="Book Antiqua" w:hAnsi="Book Antiqua"/>
        </w:rPr>
        <w:t xml:space="preserve"> S, Larsen JL, </w:t>
      </w:r>
      <w:proofErr w:type="spellStart"/>
      <w:r w:rsidRPr="00002AC1">
        <w:rPr>
          <w:rFonts w:ascii="Book Antiqua" w:hAnsi="Book Antiqua"/>
        </w:rPr>
        <w:t>Budde</w:t>
      </w:r>
      <w:proofErr w:type="spellEnd"/>
      <w:r w:rsidRPr="00002AC1">
        <w:rPr>
          <w:rFonts w:ascii="Book Antiqua" w:hAnsi="Book Antiqua"/>
        </w:rPr>
        <w:t xml:space="preserve"> K, Eller K, Pascual J, Jardine A, Bakker SJ, </w:t>
      </w:r>
      <w:proofErr w:type="spellStart"/>
      <w:r w:rsidRPr="00002AC1">
        <w:rPr>
          <w:rFonts w:ascii="Book Antiqua" w:hAnsi="Book Antiqua"/>
        </w:rPr>
        <w:t>Valderhaug</w:t>
      </w:r>
      <w:proofErr w:type="spellEnd"/>
      <w:r w:rsidRPr="00002AC1">
        <w:rPr>
          <w:rFonts w:ascii="Book Antiqua" w:hAnsi="Book Antiqua"/>
        </w:rPr>
        <w:t xml:space="preserve"> TG, </w:t>
      </w:r>
      <w:proofErr w:type="spellStart"/>
      <w:r w:rsidRPr="00002AC1">
        <w:rPr>
          <w:rFonts w:ascii="Book Antiqua" w:hAnsi="Book Antiqua"/>
        </w:rPr>
        <w:t>Jenssen</w:t>
      </w:r>
      <w:proofErr w:type="spellEnd"/>
      <w:r w:rsidRPr="00002AC1">
        <w:rPr>
          <w:rFonts w:ascii="Book Antiqua" w:hAnsi="Book Antiqua"/>
        </w:rPr>
        <w:t xml:space="preserve"> TG, </w:t>
      </w:r>
      <w:proofErr w:type="spellStart"/>
      <w:r w:rsidRPr="00002AC1">
        <w:rPr>
          <w:rFonts w:ascii="Book Antiqua" w:hAnsi="Book Antiqua"/>
        </w:rPr>
        <w:t>Cohney</w:t>
      </w:r>
      <w:proofErr w:type="spellEnd"/>
      <w:r w:rsidRPr="00002AC1">
        <w:rPr>
          <w:rFonts w:ascii="Book Antiqua" w:hAnsi="Book Antiqua"/>
        </w:rPr>
        <w:t xml:space="preserve"> S, </w:t>
      </w:r>
      <w:proofErr w:type="spellStart"/>
      <w:r w:rsidRPr="00002AC1">
        <w:rPr>
          <w:rFonts w:ascii="Book Antiqua" w:hAnsi="Book Antiqua"/>
        </w:rPr>
        <w:t>Säemann</w:t>
      </w:r>
      <w:proofErr w:type="spellEnd"/>
      <w:r w:rsidRPr="00002AC1">
        <w:rPr>
          <w:rFonts w:ascii="Book Antiqua" w:hAnsi="Book Antiqua"/>
        </w:rPr>
        <w:t xml:space="preserve"> MD. Proceedings from an international consensus meeting on </w:t>
      </w:r>
      <w:proofErr w:type="spellStart"/>
      <w:r w:rsidRPr="00002AC1">
        <w:rPr>
          <w:rFonts w:ascii="Book Antiqua" w:hAnsi="Book Antiqua"/>
        </w:rPr>
        <w:t>posttransplantation</w:t>
      </w:r>
      <w:proofErr w:type="spellEnd"/>
      <w:r w:rsidRPr="00002AC1">
        <w:rPr>
          <w:rFonts w:ascii="Book Antiqua" w:hAnsi="Book Antiqua"/>
        </w:rPr>
        <w:t xml:space="preserve"> diabetes mellitus: recommendations and future directions. </w:t>
      </w:r>
      <w:r w:rsidRPr="00002AC1">
        <w:rPr>
          <w:rFonts w:ascii="Book Antiqua" w:hAnsi="Book Antiqua"/>
          <w:i/>
          <w:iCs/>
        </w:rPr>
        <w:t>Am J Transplant</w:t>
      </w:r>
      <w:r w:rsidRPr="00002AC1">
        <w:rPr>
          <w:rFonts w:ascii="Book Antiqua" w:hAnsi="Book Antiqua"/>
        </w:rPr>
        <w:t xml:space="preserve"> 2014; </w:t>
      </w:r>
      <w:r w:rsidRPr="00002AC1">
        <w:rPr>
          <w:rFonts w:ascii="Book Antiqua" w:hAnsi="Book Antiqua"/>
          <w:b/>
          <w:bCs/>
        </w:rPr>
        <w:t>14</w:t>
      </w:r>
      <w:r w:rsidRPr="00002AC1">
        <w:rPr>
          <w:rFonts w:ascii="Book Antiqua" w:hAnsi="Book Antiqua"/>
        </w:rPr>
        <w:t>: 1992-2000 [PMID: 25307034 DOI: 10.1111/ajt.12850]</w:t>
      </w:r>
    </w:p>
    <w:p w14:paraId="3C327107"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84 </w:t>
      </w:r>
      <w:r w:rsidRPr="00002AC1">
        <w:rPr>
          <w:rFonts w:ascii="Book Antiqua" w:hAnsi="Book Antiqua"/>
          <w:b/>
          <w:bCs/>
        </w:rPr>
        <w:t>Carey EJ</w:t>
      </w:r>
      <w:r w:rsidRPr="00002AC1">
        <w:rPr>
          <w:rFonts w:ascii="Book Antiqua" w:hAnsi="Book Antiqua"/>
        </w:rPr>
        <w:t xml:space="preserve">, </w:t>
      </w:r>
      <w:proofErr w:type="spellStart"/>
      <w:r w:rsidRPr="00002AC1">
        <w:rPr>
          <w:rFonts w:ascii="Book Antiqua" w:hAnsi="Book Antiqua"/>
        </w:rPr>
        <w:t>Aqel</w:t>
      </w:r>
      <w:proofErr w:type="spellEnd"/>
      <w:r w:rsidRPr="00002AC1">
        <w:rPr>
          <w:rFonts w:ascii="Book Antiqua" w:hAnsi="Book Antiqua"/>
        </w:rPr>
        <w:t xml:space="preserve"> BA, Byrne TJ, Douglas DD, </w:t>
      </w:r>
      <w:proofErr w:type="spellStart"/>
      <w:r w:rsidRPr="00002AC1">
        <w:rPr>
          <w:rFonts w:ascii="Book Antiqua" w:hAnsi="Book Antiqua"/>
        </w:rPr>
        <w:t>Rakela</w:t>
      </w:r>
      <w:proofErr w:type="spellEnd"/>
      <w:r w:rsidRPr="00002AC1">
        <w:rPr>
          <w:rFonts w:ascii="Book Antiqua" w:hAnsi="Book Antiqua"/>
        </w:rPr>
        <w:t xml:space="preserve"> J, Vargas HE, Moss AA, Mulligan DC, Reddy KS, </w:t>
      </w:r>
      <w:proofErr w:type="spellStart"/>
      <w:r w:rsidRPr="00002AC1">
        <w:rPr>
          <w:rFonts w:ascii="Book Antiqua" w:hAnsi="Book Antiqua"/>
        </w:rPr>
        <w:t>Chakkera</w:t>
      </w:r>
      <w:proofErr w:type="spellEnd"/>
      <w:r w:rsidRPr="00002AC1">
        <w:rPr>
          <w:rFonts w:ascii="Book Antiqua" w:hAnsi="Book Antiqua"/>
        </w:rPr>
        <w:t xml:space="preserve"> HA. Pretransplant fasting glucose predicts new-onset diabetes after liver transplantation. </w:t>
      </w:r>
      <w:r w:rsidRPr="00002AC1">
        <w:rPr>
          <w:rFonts w:ascii="Book Antiqua" w:hAnsi="Book Antiqua"/>
          <w:i/>
          <w:iCs/>
        </w:rPr>
        <w:t>J Transplant</w:t>
      </w:r>
      <w:r w:rsidRPr="00002AC1">
        <w:rPr>
          <w:rFonts w:ascii="Book Antiqua" w:hAnsi="Book Antiqua"/>
        </w:rPr>
        <w:t xml:space="preserve"> 2012; </w:t>
      </w:r>
      <w:r w:rsidRPr="00002AC1">
        <w:rPr>
          <w:rFonts w:ascii="Book Antiqua" w:hAnsi="Book Antiqua"/>
          <w:b/>
          <w:bCs/>
        </w:rPr>
        <w:t>2012</w:t>
      </w:r>
      <w:r w:rsidRPr="00002AC1">
        <w:rPr>
          <w:rFonts w:ascii="Book Antiqua" w:hAnsi="Book Antiqua"/>
        </w:rPr>
        <w:t>: 614781 [PMID: 22461975 DOI: 10.1155/2012/614781]</w:t>
      </w:r>
    </w:p>
    <w:p w14:paraId="7626DCE7"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85 </w:t>
      </w:r>
      <w:r w:rsidRPr="00002AC1">
        <w:rPr>
          <w:rFonts w:ascii="Book Antiqua" w:hAnsi="Book Antiqua"/>
          <w:b/>
          <w:bCs/>
        </w:rPr>
        <w:t>Li DW</w:t>
      </w:r>
      <w:r w:rsidRPr="00002AC1">
        <w:rPr>
          <w:rFonts w:ascii="Book Antiqua" w:hAnsi="Book Antiqua"/>
        </w:rPr>
        <w:t xml:space="preserve">, Lu TF, Hua XW, Dai HJ, Cui XL, Zhang JJ, Xia Q. Risk factors for new onset diabetes mellitus after liver transplantation: A meta-analysis. </w:t>
      </w:r>
      <w:r w:rsidRPr="00002AC1">
        <w:rPr>
          <w:rFonts w:ascii="Book Antiqua" w:hAnsi="Book Antiqua"/>
          <w:i/>
          <w:iCs/>
        </w:rPr>
        <w:t>World J Gastroenterol</w:t>
      </w:r>
      <w:r w:rsidRPr="00002AC1">
        <w:rPr>
          <w:rFonts w:ascii="Book Antiqua" w:hAnsi="Book Antiqua"/>
        </w:rPr>
        <w:t xml:space="preserve"> 2015; </w:t>
      </w:r>
      <w:r w:rsidRPr="00002AC1">
        <w:rPr>
          <w:rFonts w:ascii="Book Antiqua" w:hAnsi="Book Antiqua"/>
          <w:b/>
          <w:bCs/>
        </w:rPr>
        <w:t>21</w:t>
      </w:r>
      <w:r w:rsidRPr="00002AC1">
        <w:rPr>
          <w:rFonts w:ascii="Book Antiqua" w:hAnsi="Book Antiqua"/>
        </w:rPr>
        <w:t>: 6329-6340 [PMID: 26034369 DOI: 10.3748/wjg.v21.i20.6329]</w:t>
      </w:r>
    </w:p>
    <w:p w14:paraId="4BF56F12"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86 </w:t>
      </w:r>
      <w:r w:rsidRPr="00002AC1">
        <w:rPr>
          <w:rFonts w:ascii="Book Antiqua" w:hAnsi="Book Antiqua"/>
          <w:b/>
          <w:bCs/>
        </w:rPr>
        <w:t>Ichikawa T</w:t>
      </w:r>
      <w:r w:rsidRPr="00002AC1">
        <w:rPr>
          <w:rFonts w:ascii="Book Antiqua" w:hAnsi="Book Antiqua"/>
        </w:rPr>
        <w:t xml:space="preserve">, Taura N, </w:t>
      </w:r>
      <w:proofErr w:type="spellStart"/>
      <w:r w:rsidRPr="00002AC1">
        <w:rPr>
          <w:rFonts w:ascii="Book Antiqua" w:hAnsi="Book Antiqua"/>
        </w:rPr>
        <w:t>Miyaaki</w:t>
      </w:r>
      <w:proofErr w:type="spellEnd"/>
      <w:r w:rsidRPr="00002AC1">
        <w:rPr>
          <w:rFonts w:ascii="Book Antiqua" w:hAnsi="Book Antiqua"/>
        </w:rPr>
        <w:t xml:space="preserve"> H, </w:t>
      </w:r>
      <w:proofErr w:type="spellStart"/>
      <w:r w:rsidRPr="00002AC1">
        <w:rPr>
          <w:rFonts w:ascii="Book Antiqua" w:hAnsi="Book Antiqua"/>
        </w:rPr>
        <w:t>Miuma</w:t>
      </w:r>
      <w:proofErr w:type="spellEnd"/>
      <w:r w:rsidRPr="00002AC1">
        <w:rPr>
          <w:rFonts w:ascii="Book Antiqua" w:hAnsi="Book Antiqua"/>
        </w:rPr>
        <w:t xml:space="preserve"> S, Shibata H, Honda T, Hidaka M, </w:t>
      </w:r>
      <w:proofErr w:type="spellStart"/>
      <w:r w:rsidRPr="00002AC1">
        <w:rPr>
          <w:rFonts w:ascii="Book Antiqua" w:hAnsi="Book Antiqua"/>
        </w:rPr>
        <w:t>Soyama</w:t>
      </w:r>
      <w:proofErr w:type="spellEnd"/>
      <w:r w:rsidRPr="00002AC1">
        <w:rPr>
          <w:rFonts w:ascii="Book Antiqua" w:hAnsi="Book Antiqua"/>
        </w:rPr>
        <w:t xml:space="preserve"> A, Takatsuki M, </w:t>
      </w:r>
      <w:proofErr w:type="spellStart"/>
      <w:r w:rsidRPr="00002AC1">
        <w:rPr>
          <w:rFonts w:ascii="Book Antiqua" w:hAnsi="Book Antiqua"/>
        </w:rPr>
        <w:t>Eguchi</w:t>
      </w:r>
      <w:proofErr w:type="spellEnd"/>
      <w:r w:rsidRPr="00002AC1">
        <w:rPr>
          <w:rFonts w:ascii="Book Antiqua" w:hAnsi="Book Antiqua"/>
        </w:rPr>
        <w:t xml:space="preserve"> S, Nakao K. β-cell function prior to liver transplantation contributes to post-operative diabetes. </w:t>
      </w:r>
      <w:r w:rsidRPr="00002AC1">
        <w:rPr>
          <w:rFonts w:ascii="Book Antiqua" w:hAnsi="Book Antiqua"/>
          <w:i/>
          <w:iCs/>
        </w:rPr>
        <w:t>Biomed Rep</w:t>
      </w:r>
      <w:r w:rsidRPr="00002AC1">
        <w:rPr>
          <w:rFonts w:ascii="Book Antiqua" w:hAnsi="Book Antiqua"/>
        </w:rPr>
        <w:t xml:space="preserve"> 2016; </w:t>
      </w:r>
      <w:r w:rsidRPr="00002AC1">
        <w:rPr>
          <w:rFonts w:ascii="Book Antiqua" w:hAnsi="Book Antiqua"/>
          <w:b/>
          <w:bCs/>
        </w:rPr>
        <w:t>5</w:t>
      </w:r>
      <w:r w:rsidRPr="00002AC1">
        <w:rPr>
          <w:rFonts w:ascii="Book Antiqua" w:hAnsi="Book Antiqua"/>
        </w:rPr>
        <w:t>: 749-757 [PMID: 28101345 DOI: 10.3892/br.2016.788]</w:t>
      </w:r>
    </w:p>
    <w:p w14:paraId="21B2E7C6"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87 </w:t>
      </w:r>
      <w:r w:rsidRPr="00002AC1">
        <w:rPr>
          <w:rFonts w:ascii="Book Antiqua" w:hAnsi="Book Antiqua"/>
          <w:b/>
          <w:bCs/>
        </w:rPr>
        <w:t>Lieber SR</w:t>
      </w:r>
      <w:r w:rsidRPr="00002AC1">
        <w:rPr>
          <w:rFonts w:ascii="Book Antiqua" w:hAnsi="Book Antiqua"/>
        </w:rPr>
        <w:t xml:space="preserve">, Lee RA, Jiang Y, Reuter C, Watkins R, </w:t>
      </w:r>
      <w:proofErr w:type="spellStart"/>
      <w:r w:rsidRPr="00002AC1">
        <w:rPr>
          <w:rFonts w:ascii="Book Antiqua" w:hAnsi="Book Antiqua"/>
        </w:rPr>
        <w:t>Szempruch</w:t>
      </w:r>
      <w:proofErr w:type="spellEnd"/>
      <w:r w:rsidRPr="00002AC1">
        <w:rPr>
          <w:rFonts w:ascii="Book Antiqua" w:hAnsi="Book Antiqua"/>
        </w:rPr>
        <w:t xml:space="preserve"> K, Gerber DA, Desai CS, </w:t>
      </w:r>
      <w:proofErr w:type="spellStart"/>
      <w:r w:rsidRPr="00002AC1">
        <w:rPr>
          <w:rFonts w:ascii="Book Antiqua" w:hAnsi="Book Antiqua"/>
        </w:rPr>
        <w:t>DeCherney</w:t>
      </w:r>
      <w:proofErr w:type="spellEnd"/>
      <w:r w:rsidRPr="00002AC1">
        <w:rPr>
          <w:rFonts w:ascii="Book Antiqua" w:hAnsi="Book Antiqua"/>
        </w:rPr>
        <w:t xml:space="preserve"> GS, </w:t>
      </w:r>
      <w:proofErr w:type="spellStart"/>
      <w:r w:rsidRPr="00002AC1">
        <w:rPr>
          <w:rFonts w:ascii="Book Antiqua" w:hAnsi="Book Antiqua"/>
        </w:rPr>
        <w:t>Barritt</w:t>
      </w:r>
      <w:proofErr w:type="spellEnd"/>
      <w:r w:rsidRPr="00002AC1">
        <w:rPr>
          <w:rFonts w:ascii="Book Antiqua" w:hAnsi="Book Antiqua"/>
        </w:rPr>
        <w:t xml:space="preserve"> AS 4th. The impact of post-transplant diabetes mellitus on liver transplant outcomes. </w:t>
      </w:r>
      <w:r w:rsidRPr="00002AC1">
        <w:rPr>
          <w:rFonts w:ascii="Book Antiqua" w:hAnsi="Book Antiqua"/>
          <w:i/>
          <w:iCs/>
        </w:rPr>
        <w:t>Clin Transplant</w:t>
      </w:r>
      <w:r w:rsidRPr="00002AC1">
        <w:rPr>
          <w:rFonts w:ascii="Book Antiqua" w:hAnsi="Book Antiqua"/>
        </w:rPr>
        <w:t xml:space="preserve"> 2019; </w:t>
      </w:r>
      <w:r w:rsidRPr="00002AC1">
        <w:rPr>
          <w:rFonts w:ascii="Book Antiqua" w:hAnsi="Book Antiqua"/>
          <w:b/>
          <w:bCs/>
        </w:rPr>
        <w:t>33</w:t>
      </w:r>
      <w:r w:rsidRPr="00002AC1">
        <w:rPr>
          <w:rFonts w:ascii="Book Antiqua" w:hAnsi="Book Antiqua"/>
        </w:rPr>
        <w:t>: e13554 [PMID: 30927288 DOI: 10.1111/ctr.13554]</w:t>
      </w:r>
    </w:p>
    <w:p w14:paraId="67724F6C"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88 </w:t>
      </w:r>
      <w:proofErr w:type="spellStart"/>
      <w:r w:rsidRPr="00002AC1">
        <w:rPr>
          <w:rFonts w:ascii="Book Antiqua" w:hAnsi="Book Antiqua"/>
          <w:b/>
          <w:bCs/>
        </w:rPr>
        <w:t>Lv</w:t>
      </w:r>
      <w:proofErr w:type="spellEnd"/>
      <w:r w:rsidRPr="00002AC1">
        <w:rPr>
          <w:rFonts w:ascii="Book Antiqua" w:hAnsi="Book Antiqua"/>
          <w:b/>
          <w:bCs/>
        </w:rPr>
        <w:t xml:space="preserve"> C</w:t>
      </w:r>
      <w:r w:rsidRPr="00002AC1">
        <w:rPr>
          <w:rFonts w:ascii="Book Antiqua" w:hAnsi="Book Antiqua"/>
        </w:rPr>
        <w:t xml:space="preserve">, Zhang Y, Chen X, Huang X, </w:t>
      </w:r>
      <w:proofErr w:type="spellStart"/>
      <w:r w:rsidRPr="00002AC1">
        <w:rPr>
          <w:rFonts w:ascii="Book Antiqua" w:hAnsi="Book Antiqua"/>
        </w:rPr>
        <w:t>Xue</w:t>
      </w:r>
      <w:proofErr w:type="spellEnd"/>
      <w:r w:rsidRPr="00002AC1">
        <w:rPr>
          <w:rFonts w:ascii="Book Antiqua" w:hAnsi="Book Antiqua"/>
        </w:rPr>
        <w:t xml:space="preserve"> M, Sun Q, Wang T, Liang J, He S, Gao J, Zhou J, Yu M, Fan J, Gao X. New-onset diabetes after liver transplantation and its impact on complications and patient survival. </w:t>
      </w:r>
      <w:r w:rsidRPr="00002AC1">
        <w:rPr>
          <w:rFonts w:ascii="Book Antiqua" w:hAnsi="Book Antiqua"/>
          <w:i/>
          <w:iCs/>
        </w:rPr>
        <w:t>J Diabetes</w:t>
      </w:r>
      <w:r w:rsidRPr="00002AC1">
        <w:rPr>
          <w:rFonts w:ascii="Book Antiqua" w:hAnsi="Book Antiqua"/>
        </w:rPr>
        <w:t xml:space="preserve"> 2015; </w:t>
      </w:r>
      <w:r w:rsidRPr="00002AC1">
        <w:rPr>
          <w:rFonts w:ascii="Book Antiqua" w:hAnsi="Book Antiqua"/>
          <w:b/>
          <w:bCs/>
        </w:rPr>
        <w:t>7</w:t>
      </w:r>
      <w:r w:rsidRPr="00002AC1">
        <w:rPr>
          <w:rFonts w:ascii="Book Antiqua" w:hAnsi="Book Antiqua"/>
        </w:rPr>
        <w:t>: 881-890 [PMID: 25676209 DOI: 10.1111/1753-0407.12275]</w:t>
      </w:r>
    </w:p>
    <w:p w14:paraId="275DE0CA"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89 </w:t>
      </w:r>
      <w:proofErr w:type="spellStart"/>
      <w:r w:rsidRPr="00002AC1">
        <w:rPr>
          <w:rFonts w:ascii="Book Antiqua" w:hAnsi="Book Antiqua"/>
          <w:b/>
          <w:bCs/>
        </w:rPr>
        <w:t>Morbitzer</w:t>
      </w:r>
      <w:proofErr w:type="spellEnd"/>
      <w:r w:rsidRPr="00002AC1">
        <w:rPr>
          <w:rFonts w:ascii="Book Antiqua" w:hAnsi="Book Antiqua"/>
          <w:b/>
          <w:bCs/>
        </w:rPr>
        <w:t xml:space="preserve"> KA</w:t>
      </w:r>
      <w:r w:rsidRPr="00002AC1">
        <w:rPr>
          <w:rFonts w:ascii="Book Antiqua" w:hAnsi="Book Antiqua"/>
        </w:rPr>
        <w:t xml:space="preserve">, Taber DJ, Pilch NA, Meadows HB, Fleming JN, Bratton CF, </w:t>
      </w:r>
      <w:proofErr w:type="spellStart"/>
      <w:r w:rsidRPr="00002AC1">
        <w:rPr>
          <w:rFonts w:ascii="Book Antiqua" w:hAnsi="Book Antiqua"/>
        </w:rPr>
        <w:t>McGillicuddy</w:t>
      </w:r>
      <w:proofErr w:type="spellEnd"/>
      <w:r w:rsidRPr="00002AC1">
        <w:rPr>
          <w:rFonts w:ascii="Book Antiqua" w:hAnsi="Book Antiqua"/>
        </w:rPr>
        <w:t xml:space="preserve"> JW, </w:t>
      </w:r>
      <w:proofErr w:type="spellStart"/>
      <w:r w:rsidRPr="00002AC1">
        <w:rPr>
          <w:rFonts w:ascii="Book Antiqua" w:hAnsi="Book Antiqua"/>
        </w:rPr>
        <w:t>Baliga</w:t>
      </w:r>
      <w:proofErr w:type="spellEnd"/>
      <w:r w:rsidRPr="00002AC1">
        <w:rPr>
          <w:rFonts w:ascii="Book Antiqua" w:hAnsi="Book Antiqua"/>
        </w:rPr>
        <w:t xml:space="preserve"> PK, </w:t>
      </w:r>
      <w:proofErr w:type="spellStart"/>
      <w:r w:rsidRPr="00002AC1">
        <w:rPr>
          <w:rFonts w:ascii="Book Antiqua" w:hAnsi="Book Antiqua"/>
        </w:rPr>
        <w:t>Chavin</w:t>
      </w:r>
      <w:proofErr w:type="spellEnd"/>
      <w:r w:rsidRPr="00002AC1">
        <w:rPr>
          <w:rFonts w:ascii="Book Antiqua" w:hAnsi="Book Antiqua"/>
        </w:rPr>
        <w:t xml:space="preserve"> KD. The impact of diabetes mellitus and glycemic control on clinical outcomes following liver transplant for hepatitis C. </w:t>
      </w:r>
      <w:r w:rsidRPr="00002AC1">
        <w:rPr>
          <w:rFonts w:ascii="Book Antiqua" w:hAnsi="Book Antiqua"/>
          <w:i/>
          <w:iCs/>
        </w:rPr>
        <w:t>Clin Transplant</w:t>
      </w:r>
      <w:r w:rsidRPr="00002AC1">
        <w:rPr>
          <w:rFonts w:ascii="Book Antiqua" w:hAnsi="Book Antiqua"/>
        </w:rPr>
        <w:t xml:space="preserve"> 2014; </w:t>
      </w:r>
      <w:r w:rsidRPr="00002AC1">
        <w:rPr>
          <w:rFonts w:ascii="Book Antiqua" w:hAnsi="Book Antiqua"/>
          <w:b/>
          <w:bCs/>
        </w:rPr>
        <w:t>28</w:t>
      </w:r>
      <w:r w:rsidRPr="00002AC1">
        <w:rPr>
          <w:rFonts w:ascii="Book Antiqua" w:hAnsi="Book Antiqua"/>
        </w:rPr>
        <w:t>: 862-868 [PMID: 24893750 DOI: 10.1111/ctr.12391]</w:t>
      </w:r>
    </w:p>
    <w:p w14:paraId="57857734" w14:textId="77777777" w:rsidR="00831F04" w:rsidRPr="00002AC1" w:rsidRDefault="00831F04" w:rsidP="00002AC1">
      <w:pPr>
        <w:spacing w:line="360" w:lineRule="auto"/>
        <w:jc w:val="both"/>
        <w:rPr>
          <w:rFonts w:ascii="Book Antiqua" w:hAnsi="Book Antiqua"/>
        </w:rPr>
      </w:pPr>
      <w:r w:rsidRPr="009E3EEE">
        <w:rPr>
          <w:rFonts w:ascii="Book Antiqua" w:hAnsi="Book Antiqua"/>
        </w:rPr>
        <w:t xml:space="preserve">90 </w:t>
      </w:r>
      <w:r w:rsidRPr="009E3EEE">
        <w:rPr>
          <w:rFonts w:ascii="Book Antiqua" w:hAnsi="Book Antiqua"/>
          <w:b/>
          <w:bCs/>
        </w:rPr>
        <w:t>Alvarez-Sotomayor D</w:t>
      </w:r>
      <w:r w:rsidRPr="009E3EEE">
        <w:rPr>
          <w:rFonts w:ascii="Book Antiqua" w:hAnsi="Book Antiqua"/>
        </w:rPr>
        <w:t>, Satorres C, Rodríguez-Medina B, Herrero I, de la Mata M, Serrano T, Rodríguez-Perálvarez M, D</w:t>
      </w:r>
      <w:r w:rsidRPr="009E3EEE">
        <w:t>ʼ</w:t>
      </w:r>
      <w:r w:rsidRPr="009E3EEE">
        <w:rPr>
          <w:rFonts w:ascii="Book Antiqua" w:hAnsi="Book Antiqua"/>
        </w:rPr>
        <w:t>Avola D, Lorente S, Rub</w:t>
      </w:r>
      <w:r w:rsidRPr="009E3EEE">
        <w:rPr>
          <w:rFonts w:ascii="Book Antiqua" w:hAnsi="Book Antiqua" w:cs="Book Antiqua"/>
        </w:rPr>
        <w:t>í</w:t>
      </w:r>
      <w:r w:rsidRPr="009E3EEE">
        <w:rPr>
          <w:rFonts w:ascii="Book Antiqua" w:hAnsi="Book Antiqua"/>
        </w:rPr>
        <w:t xml:space="preserve">n A, Berenguer M. </w:t>
      </w:r>
      <w:r w:rsidRPr="009E3EEE">
        <w:rPr>
          <w:rFonts w:ascii="Book Antiqua" w:hAnsi="Book Antiqua"/>
        </w:rPr>
        <w:lastRenderedPageBreak/>
        <w:t xml:space="preserve">Controlling Diabetes After Liver Transplantation: Room for Improvement. </w:t>
      </w:r>
      <w:r w:rsidRPr="00002AC1">
        <w:rPr>
          <w:rFonts w:ascii="Book Antiqua" w:hAnsi="Book Antiqua"/>
          <w:i/>
          <w:iCs/>
        </w:rPr>
        <w:t>Transplantation</w:t>
      </w:r>
      <w:r w:rsidRPr="00002AC1">
        <w:rPr>
          <w:rFonts w:ascii="Book Antiqua" w:hAnsi="Book Antiqua"/>
        </w:rPr>
        <w:t xml:space="preserve"> 2016; </w:t>
      </w:r>
      <w:r w:rsidRPr="00002AC1">
        <w:rPr>
          <w:rFonts w:ascii="Book Antiqua" w:hAnsi="Book Antiqua"/>
          <w:b/>
          <w:bCs/>
        </w:rPr>
        <w:t>100</w:t>
      </w:r>
      <w:r w:rsidRPr="00002AC1">
        <w:rPr>
          <w:rFonts w:ascii="Book Antiqua" w:hAnsi="Book Antiqua"/>
        </w:rPr>
        <w:t>: e66-e73 [PMID: 27653229 DOI: 10.1097/TP.0000000000001399]</w:t>
      </w:r>
    </w:p>
    <w:p w14:paraId="363AED38"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91 </w:t>
      </w:r>
      <w:r w:rsidRPr="00002AC1">
        <w:rPr>
          <w:rFonts w:ascii="Book Antiqua" w:hAnsi="Book Antiqua"/>
          <w:b/>
          <w:bCs/>
        </w:rPr>
        <w:t>Reuben A</w:t>
      </w:r>
      <w:r w:rsidRPr="00002AC1">
        <w:rPr>
          <w:rFonts w:ascii="Book Antiqua" w:hAnsi="Book Antiqua"/>
        </w:rPr>
        <w:t xml:space="preserve">. Long-term management of the liver transplant patient: diabetes, hyperlipidemia, and obesity. </w:t>
      </w:r>
      <w:r w:rsidRPr="00002AC1">
        <w:rPr>
          <w:rFonts w:ascii="Book Antiqua" w:hAnsi="Book Antiqua"/>
          <w:i/>
          <w:iCs/>
        </w:rPr>
        <w:t xml:space="preserve">Liver </w:t>
      </w:r>
      <w:proofErr w:type="spellStart"/>
      <w:r w:rsidRPr="00002AC1">
        <w:rPr>
          <w:rFonts w:ascii="Book Antiqua" w:hAnsi="Book Antiqua"/>
          <w:i/>
          <w:iCs/>
        </w:rPr>
        <w:t>Transpl</w:t>
      </w:r>
      <w:proofErr w:type="spellEnd"/>
      <w:r w:rsidRPr="00002AC1">
        <w:rPr>
          <w:rFonts w:ascii="Book Antiqua" w:hAnsi="Book Antiqua"/>
        </w:rPr>
        <w:t xml:space="preserve"> 2001; </w:t>
      </w:r>
      <w:r w:rsidRPr="00002AC1">
        <w:rPr>
          <w:rFonts w:ascii="Book Antiqua" w:hAnsi="Book Antiqua"/>
          <w:b/>
          <w:bCs/>
        </w:rPr>
        <w:t>7</w:t>
      </w:r>
      <w:r w:rsidRPr="00002AC1">
        <w:rPr>
          <w:rFonts w:ascii="Book Antiqua" w:hAnsi="Book Antiqua"/>
        </w:rPr>
        <w:t>: S13-S21 [PMID: 11689772 DOI: 10.1053/jlts.2001.29167]</w:t>
      </w:r>
    </w:p>
    <w:p w14:paraId="0DAB4355" w14:textId="1F9D4C35" w:rsidR="00831F04" w:rsidRPr="00002AC1" w:rsidRDefault="00831F04" w:rsidP="00002AC1">
      <w:pPr>
        <w:spacing w:line="360" w:lineRule="auto"/>
        <w:jc w:val="both"/>
        <w:rPr>
          <w:rFonts w:ascii="Book Antiqua" w:hAnsi="Book Antiqua"/>
        </w:rPr>
      </w:pPr>
      <w:r w:rsidRPr="00002AC1">
        <w:rPr>
          <w:rFonts w:ascii="Book Antiqua" w:hAnsi="Book Antiqua"/>
        </w:rPr>
        <w:t xml:space="preserve">92 Introduction: </w:t>
      </w:r>
      <w:r w:rsidRPr="00002AC1">
        <w:rPr>
          <w:rFonts w:ascii="Book Antiqua" w:hAnsi="Book Antiqua"/>
          <w:i/>
          <w:iCs/>
        </w:rPr>
        <w:t>Standards of Medical Care in Diabetes-2021</w:t>
      </w:r>
      <w:r w:rsidRPr="00002AC1">
        <w:rPr>
          <w:rFonts w:ascii="Book Antiqua" w:hAnsi="Book Antiqua"/>
        </w:rPr>
        <w:t xml:space="preserve">. </w:t>
      </w:r>
      <w:r w:rsidRPr="00002AC1">
        <w:rPr>
          <w:rFonts w:ascii="Book Antiqua" w:hAnsi="Book Antiqua"/>
          <w:i/>
          <w:iCs/>
        </w:rPr>
        <w:t>Diabetes Care</w:t>
      </w:r>
      <w:r w:rsidRPr="00002AC1">
        <w:rPr>
          <w:rFonts w:ascii="Book Antiqua" w:hAnsi="Book Antiqua"/>
        </w:rPr>
        <w:t xml:space="preserve"> 2021; </w:t>
      </w:r>
      <w:r w:rsidRPr="00002AC1">
        <w:rPr>
          <w:rFonts w:ascii="Book Antiqua" w:hAnsi="Book Antiqua"/>
          <w:b/>
          <w:bCs/>
        </w:rPr>
        <w:t>44</w:t>
      </w:r>
      <w:r w:rsidRPr="00002AC1">
        <w:rPr>
          <w:rFonts w:ascii="Book Antiqua" w:hAnsi="Book Antiqua"/>
        </w:rPr>
        <w:t>: S1-S2 [PMID: 33298409 DOI: 10.2337/dc21-Sint]</w:t>
      </w:r>
    </w:p>
    <w:p w14:paraId="7E42BA04"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93 </w:t>
      </w:r>
      <w:proofErr w:type="spellStart"/>
      <w:r w:rsidRPr="00002AC1">
        <w:rPr>
          <w:rFonts w:ascii="Book Antiqua" w:hAnsi="Book Antiqua"/>
          <w:b/>
          <w:bCs/>
        </w:rPr>
        <w:t>Koutoukidis</w:t>
      </w:r>
      <w:proofErr w:type="spellEnd"/>
      <w:r w:rsidRPr="00002AC1">
        <w:rPr>
          <w:rFonts w:ascii="Book Antiqua" w:hAnsi="Book Antiqua"/>
          <w:b/>
          <w:bCs/>
        </w:rPr>
        <w:t xml:space="preserve"> DA</w:t>
      </w:r>
      <w:r w:rsidRPr="00002AC1">
        <w:rPr>
          <w:rFonts w:ascii="Book Antiqua" w:hAnsi="Book Antiqua"/>
        </w:rPr>
        <w:t xml:space="preserve">, Astbury NM, Tudor KE, Morris E, Henry JA, </w:t>
      </w:r>
      <w:proofErr w:type="spellStart"/>
      <w:r w:rsidRPr="00002AC1">
        <w:rPr>
          <w:rFonts w:ascii="Book Antiqua" w:hAnsi="Book Antiqua"/>
        </w:rPr>
        <w:t>Noreik</w:t>
      </w:r>
      <w:proofErr w:type="spellEnd"/>
      <w:r w:rsidRPr="00002AC1">
        <w:rPr>
          <w:rFonts w:ascii="Book Antiqua" w:hAnsi="Book Antiqua"/>
        </w:rPr>
        <w:t xml:space="preserve"> M, </w:t>
      </w:r>
      <w:proofErr w:type="spellStart"/>
      <w:r w:rsidRPr="00002AC1">
        <w:rPr>
          <w:rFonts w:ascii="Book Antiqua" w:hAnsi="Book Antiqua"/>
        </w:rPr>
        <w:t>Jebb</w:t>
      </w:r>
      <w:proofErr w:type="spellEnd"/>
      <w:r w:rsidRPr="00002AC1">
        <w:rPr>
          <w:rFonts w:ascii="Book Antiqua" w:hAnsi="Book Antiqua"/>
        </w:rPr>
        <w:t xml:space="preserve"> SA, Aveyard P. Association of Weight Loss Interventions With Changes in Biomarkers of Nonalcoholic Fatty Liver Disease: A Systematic Review and Meta-analysis. </w:t>
      </w:r>
      <w:r w:rsidRPr="00002AC1">
        <w:rPr>
          <w:rFonts w:ascii="Book Antiqua" w:hAnsi="Book Antiqua"/>
          <w:i/>
          <w:iCs/>
        </w:rPr>
        <w:t>JAMA Intern Med</w:t>
      </w:r>
      <w:r w:rsidRPr="00002AC1">
        <w:rPr>
          <w:rFonts w:ascii="Book Antiqua" w:hAnsi="Book Antiqua"/>
        </w:rPr>
        <w:t xml:space="preserve"> 2019; </w:t>
      </w:r>
      <w:r w:rsidRPr="00002AC1">
        <w:rPr>
          <w:rFonts w:ascii="Book Antiqua" w:hAnsi="Book Antiqua"/>
          <w:b/>
          <w:bCs/>
        </w:rPr>
        <w:t>179</w:t>
      </w:r>
      <w:r w:rsidRPr="00002AC1">
        <w:rPr>
          <w:rFonts w:ascii="Book Antiqua" w:hAnsi="Book Antiqua"/>
        </w:rPr>
        <w:t>: 1262-1271 [PMID: 31260026 DOI: 10.1001/jamainternmed.2019.2248]</w:t>
      </w:r>
    </w:p>
    <w:p w14:paraId="60E716C0"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94 </w:t>
      </w:r>
      <w:r w:rsidRPr="00002AC1">
        <w:rPr>
          <w:rFonts w:ascii="Book Antiqua" w:hAnsi="Book Antiqua"/>
          <w:b/>
          <w:bCs/>
        </w:rPr>
        <w:t>European Association for the Study of the Liver. Electronic address: easloffice@easloffice.eu.</w:t>
      </w:r>
      <w:r w:rsidRPr="00002AC1">
        <w:rPr>
          <w:rFonts w:ascii="Book Antiqua" w:hAnsi="Book Antiqua"/>
        </w:rPr>
        <w:t xml:space="preserve">; European Association for the Study of the Liver. EASL Clinical Practice Guidelines on nutrition in chronic liver disease. </w:t>
      </w:r>
      <w:r w:rsidRPr="00002AC1">
        <w:rPr>
          <w:rFonts w:ascii="Book Antiqua" w:hAnsi="Book Antiqua"/>
          <w:i/>
          <w:iCs/>
        </w:rPr>
        <w:t>J Hepatol</w:t>
      </w:r>
      <w:r w:rsidRPr="00002AC1">
        <w:rPr>
          <w:rFonts w:ascii="Book Antiqua" w:hAnsi="Book Antiqua"/>
        </w:rPr>
        <w:t xml:space="preserve"> 2019; </w:t>
      </w:r>
      <w:r w:rsidRPr="00002AC1">
        <w:rPr>
          <w:rFonts w:ascii="Book Antiqua" w:hAnsi="Book Antiqua"/>
          <w:b/>
          <w:bCs/>
        </w:rPr>
        <w:t>70</w:t>
      </w:r>
      <w:r w:rsidRPr="00002AC1">
        <w:rPr>
          <w:rFonts w:ascii="Book Antiqua" w:hAnsi="Book Antiqua"/>
        </w:rPr>
        <w:t>: 172-193 [PMID: 30144956 DOI: 10.1016/j.jhep.2018.06.024]</w:t>
      </w:r>
    </w:p>
    <w:p w14:paraId="1C60A1CA"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95 </w:t>
      </w:r>
      <w:r w:rsidRPr="00002AC1">
        <w:rPr>
          <w:rFonts w:ascii="Book Antiqua" w:hAnsi="Book Antiqua"/>
          <w:b/>
          <w:bCs/>
        </w:rPr>
        <w:t>Dhaliwal A</w:t>
      </w:r>
      <w:r w:rsidRPr="00002AC1">
        <w:rPr>
          <w:rFonts w:ascii="Book Antiqua" w:hAnsi="Book Antiqua"/>
        </w:rPr>
        <w:t xml:space="preserve">, Armstrong MJ. Sarcopenia in cirrhosis: A practical overview. </w:t>
      </w:r>
      <w:r w:rsidRPr="00002AC1">
        <w:rPr>
          <w:rFonts w:ascii="Book Antiqua" w:hAnsi="Book Antiqua"/>
          <w:i/>
          <w:iCs/>
        </w:rPr>
        <w:t>Clin Med (</w:t>
      </w:r>
      <w:proofErr w:type="spellStart"/>
      <w:r w:rsidRPr="00002AC1">
        <w:rPr>
          <w:rFonts w:ascii="Book Antiqua" w:hAnsi="Book Antiqua"/>
          <w:i/>
          <w:iCs/>
        </w:rPr>
        <w:t>Lond</w:t>
      </w:r>
      <w:proofErr w:type="spellEnd"/>
      <w:r w:rsidRPr="00002AC1">
        <w:rPr>
          <w:rFonts w:ascii="Book Antiqua" w:hAnsi="Book Antiqua"/>
          <w:i/>
          <w:iCs/>
        </w:rPr>
        <w:t>)</w:t>
      </w:r>
      <w:r w:rsidRPr="00002AC1">
        <w:rPr>
          <w:rFonts w:ascii="Book Antiqua" w:hAnsi="Book Antiqua"/>
        </w:rPr>
        <w:t xml:space="preserve"> 2020; </w:t>
      </w:r>
      <w:r w:rsidRPr="00002AC1">
        <w:rPr>
          <w:rFonts w:ascii="Book Antiqua" w:hAnsi="Book Antiqua"/>
          <w:b/>
          <w:bCs/>
        </w:rPr>
        <w:t>20</w:t>
      </w:r>
      <w:r w:rsidRPr="00002AC1">
        <w:rPr>
          <w:rFonts w:ascii="Book Antiqua" w:hAnsi="Book Antiqua"/>
        </w:rPr>
        <w:t>: 489-492 [PMID: 32934043 DOI: 10.7861/clinmed.2020-0089]</w:t>
      </w:r>
    </w:p>
    <w:p w14:paraId="422B7449"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96 </w:t>
      </w:r>
      <w:r w:rsidRPr="00002AC1">
        <w:rPr>
          <w:rFonts w:ascii="Book Antiqua" w:hAnsi="Book Antiqua"/>
          <w:b/>
          <w:bCs/>
        </w:rPr>
        <w:t>Kawaguchi T</w:t>
      </w:r>
      <w:r w:rsidRPr="00002AC1">
        <w:rPr>
          <w:rFonts w:ascii="Book Antiqua" w:hAnsi="Book Antiqua"/>
        </w:rPr>
        <w:t xml:space="preserve">, Izumi N, Charlton MR, </w:t>
      </w:r>
      <w:proofErr w:type="spellStart"/>
      <w:r w:rsidRPr="00002AC1">
        <w:rPr>
          <w:rFonts w:ascii="Book Antiqua" w:hAnsi="Book Antiqua"/>
        </w:rPr>
        <w:t>Sata</w:t>
      </w:r>
      <w:proofErr w:type="spellEnd"/>
      <w:r w:rsidRPr="00002AC1">
        <w:rPr>
          <w:rFonts w:ascii="Book Antiqua" w:hAnsi="Book Antiqua"/>
        </w:rPr>
        <w:t xml:space="preserve"> M. Branched-chain amino acids as pharmacological nutrients in chronic liver disease. </w:t>
      </w:r>
      <w:r w:rsidRPr="00002AC1">
        <w:rPr>
          <w:rFonts w:ascii="Book Antiqua" w:hAnsi="Book Antiqua"/>
          <w:i/>
          <w:iCs/>
        </w:rPr>
        <w:t>Hepatology</w:t>
      </w:r>
      <w:r w:rsidRPr="00002AC1">
        <w:rPr>
          <w:rFonts w:ascii="Book Antiqua" w:hAnsi="Book Antiqua"/>
        </w:rPr>
        <w:t xml:space="preserve"> 2011; </w:t>
      </w:r>
      <w:r w:rsidRPr="00002AC1">
        <w:rPr>
          <w:rFonts w:ascii="Book Antiqua" w:hAnsi="Book Antiqua"/>
          <w:b/>
          <w:bCs/>
        </w:rPr>
        <w:t>54</w:t>
      </w:r>
      <w:r w:rsidRPr="00002AC1">
        <w:rPr>
          <w:rFonts w:ascii="Book Antiqua" w:hAnsi="Book Antiqua"/>
        </w:rPr>
        <w:t>: 1063-1070 [PMID: 21563202 DOI: 10.1002/hep.24412]</w:t>
      </w:r>
    </w:p>
    <w:p w14:paraId="1818ED50"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97 </w:t>
      </w:r>
      <w:r w:rsidRPr="00002AC1">
        <w:rPr>
          <w:rFonts w:ascii="Book Antiqua" w:hAnsi="Book Antiqua"/>
          <w:b/>
          <w:bCs/>
        </w:rPr>
        <w:t>Gautier JF</w:t>
      </w:r>
      <w:r w:rsidRPr="00002AC1">
        <w:rPr>
          <w:rFonts w:ascii="Book Antiqua" w:hAnsi="Book Antiqua"/>
        </w:rPr>
        <w:t xml:space="preserve">, </w:t>
      </w:r>
      <w:proofErr w:type="spellStart"/>
      <w:r w:rsidRPr="00002AC1">
        <w:rPr>
          <w:rFonts w:ascii="Book Antiqua" w:hAnsi="Book Antiqua"/>
        </w:rPr>
        <w:t>Mauvais</w:t>
      </w:r>
      <w:proofErr w:type="spellEnd"/>
      <w:r w:rsidRPr="00002AC1">
        <w:rPr>
          <w:rFonts w:ascii="Book Antiqua" w:hAnsi="Book Antiqua"/>
        </w:rPr>
        <w:t xml:space="preserve">-Jarvis F. [Physical exercise and insulin sensitivity]. </w:t>
      </w:r>
      <w:r w:rsidRPr="00002AC1">
        <w:rPr>
          <w:rFonts w:ascii="Book Antiqua" w:hAnsi="Book Antiqua"/>
          <w:i/>
          <w:iCs/>
        </w:rPr>
        <w:t xml:space="preserve">Diabetes </w:t>
      </w:r>
      <w:proofErr w:type="spellStart"/>
      <w:r w:rsidRPr="00002AC1">
        <w:rPr>
          <w:rFonts w:ascii="Book Antiqua" w:hAnsi="Book Antiqua"/>
          <w:i/>
          <w:iCs/>
        </w:rPr>
        <w:t>Metab</w:t>
      </w:r>
      <w:proofErr w:type="spellEnd"/>
      <w:r w:rsidRPr="00002AC1">
        <w:rPr>
          <w:rFonts w:ascii="Book Antiqua" w:hAnsi="Book Antiqua"/>
        </w:rPr>
        <w:t xml:space="preserve"> 2001; </w:t>
      </w:r>
      <w:r w:rsidRPr="00002AC1">
        <w:rPr>
          <w:rFonts w:ascii="Book Antiqua" w:hAnsi="Book Antiqua"/>
          <w:b/>
          <w:bCs/>
        </w:rPr>
        <w:t>27</w:t>
      </w:r>
      <w:r w:rsidRPr="00002AC1">
        <w:rPr>
          <w:rFonts w:ascii="Book Antiqua" w:hAnsi="Book Antiqua"/>
        </w:rPr>
        <w:t>: 255-260 [PMID: 11452219]</w:t>
      </w:r>
    </w:p>
    <w:p w14:paraId="0F54D2E8"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98 </w:t>
      </w:r>
      <w:proofErr w:type="spellStart"/>
      <w:r w:rsidRPr="00002AC1">
        <w:rPr>
          <w:rFonts w:ascii="Book Antiqua" w:hAnsi="Book Antiqua"/>
          <w:b/>
          <w:bCs/>
        </w:rPr>
        <w:t>Aamann</w:t>
      </w:r>
      <w:proofErr w:type="spellEnd"/>
      <w:r w:rsidRPr="00002AC1">
        <w:rPr>
          <w:rFonts w:ascii="Book Antiqua" w:hAnsi="Book Antiqua"/>
          <w:b/>
          <w:bCs/>
        </w:rPr>
        <w:t xml:space="preserve"> L</w:t>
      </w:r>
      <w:r w:rsidRPr="00002AC1">
        <w:rPr>
          <w:rFonts w:ascii="Book Antiqua" w:hAnsi="Book Antiqua"/>
        </w:rPr>
        <w:t xml:space="preserve">, Dam G, </w:t>
      </w:r>
      <w:proofErr w:type="spellStart"/>
      <w:r w:rsidRPr="00002AC1">
        <w:rPr>
          <w:rFonts w:ascii="Book Antiqua" w:hAnsi="Book Antiqua"/>
        </w:rPr>
        <w:t>Rinnov</w:t>
      </w:r>
      <w:proofErr w:type="spellEnd"/>
      <w:r w:rsidRPr="00002AC1">
        <w:rPr>
          <w:rFonts w:ascii="Book Antiqua" w:hAnsi="Book Antiqua"/>
        </w:rPr>
        <w:t xml:space="preserve"> AR, </w:t>
      </w:r>
      <w:proofErr w:type="spellStart"/>
      <w:r w:rsidRPr="00002AC1">
        <w:rPr>
          <w:rFonts w:ascii="Book Antiqua" w:hAnsi="Book Antiqua"/>
        </w:rPr>
        <w:t>Vilstrup</w:t>
      </w:r>
      <w:proofErr w:type="spellEnd"/>
      <w:r w:rsidRPr="00002AC1">
        <w:rPr>
          <w:rFonts w:ascii="Book Antiqua" w:hAnsi="Book Antiqua"/>
        </w:rPr>
        <w:t xml:space="preserve"> H, </w:t>
      </w:r>
      <w:proofErr w:type="spellStart"/>
      <w:r w:rsidRPr="00002AC1">
        <w:rPr>
          <w:rFonts w:ascii="Book Antiqua" w:hAnsi="Book Antiqua"/>
        </w:rPr>
        <w:t>Gluud</w:t>
      </w:r>
      <w:proofErr w:type="spellEnd"/>
      <w:r w:rsidRPr="00002AC1">
        <w:rPr>
          <w:rFonts w:ascii="Book Antiqua" w:hAnsi="Book Antiqua"/>
        </w:rPr>
        <w:t xml:space="preserve"> LL. Physical exercise for people with cirrhosis. </w:t>
      </w:r>
      <w:r w:rsidRPr="00002AC1">
        <w:rPr>
          <w:rFonts w:ascii="Book Antiqua" w:hAnsi="Book Antiqua"/>
          <w:i/>
          <w:iCs/>
        </w:rPr>
        <w:t>Cochrane Database Syst Rev</w:t>
      </w:r>
      <w:r w:rsidRPr="00002AC1">
        <w:rPr>
          <w:rFonts w:ascii="Book Antiqua" w:hAnsi="Book Antiqua"/>
        </w:rPr>
        <w:t xml:space="preserve"> 2018; </w:t>
      </w:r>
      <w:r w:rsidRPr="00002AC1">
        <w:rPr>
          <w:rFonts w:ascii="Book Antiqua" w:hAnsi="Book Antiqua"/>
          <w:b/>
          <w:bCs/>
        </w:rPr>
        <w:t>12</w:t>
      </w:r>
      <w:r w:rsidRPr="00002AC1">
        <w:rPr>
          <w:rFonts w:ascii="Book Antiqua" w:hAnsi="Book Antiqua"/>
        </w:rPr>
        <w:t>: CD012678 [PMID: 30575956 DOI: 10.1002/14651858.CD012678.pub2]</w:t>
      </w:r>
    </w:p>
    <w:p w14:paraId="442BD4A4"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99 </w:t>
      </w:r>
      <w:proofErr w:type="spellStart"/>
      <w:r w:rsidRPr="00002AC1">
        <w:rPr>
          <w:rFonts w:ascii="Book Antiqua" w:hAnsi="Book Antiqua"/>
          <w:b/>
          <w:bCs/>
        </w:rPr>
        <w:t>Boursier</w:t>
      </w:r>
      <w:proofErr w:type="spellEnd"/>
      <w:r w:rsidRPr="00002AC1">
        <w:rPr>
          <w:rFonts w:ascii="Book Antiqua" w:hAnsi="Book Antiqua"/>
          <w:b/>
          <w:bCs/>
        </w:rPr>
        <w:t xml:space="preserve"> J</w:t>
      </w:r>
      <w:r w:rsidRPr="00002AC1">
        <w:rPr>
          <w:rFonts w:ascii="Book Antiqua" w:hAnsi="Book Antiqua"/>
        </w:rPr>
        <w:t xml:space="preserve">, </w:t>
      </w:r>
      <w:proofErr w:type="spellStart"/>
      <w:r w:rsidRPr="00002AC1">
        <w:rPr>
          <w:rFonts w:ascii="Book Antiqua" w:hAnsi="Book Antiqua"/>
        </w:rPr>
        <w:t>Anty</w:t>
      </w:r>
      <w:proofErr w:type="spellEnd"/>
      <w:r w:rsidRPr="00002AC1">
        <w:rPr>
          <w:rFonts w:ascii="Book Antiqua" w:hAnsi="Book Antiqua"/>
        </w:rPr>
        <w:t xml:space="preserve"> R, </w:t>
      </w:r>
      <w:proofErr w:type="spellStart"/>
      <w:r w:rsidRPr="00002AC1">
        <w:rPr>
          <w:rFonts w:ascii="Book Antiqua" w:hAnsi="Book Antiqua"/>
        </w:rPr>
        <w:t>Carette</w:t>
      </w:r>
      <w:proofErr w:type="spellEnd"/>
      <w:r w:rsidRPr="00002AC1">
        <w:rPr>
          <w:rFonts w:ascii="Book Antiqua" w:hAnsi="Book Antiqua"/>
        </w:rPr>
        <w:t xml:space="preserve"> C, </w:t>
      </w:r>
      <w:proofErr w:type="spellStart"/>
      <w:r w:rsidRPr="00002AC1">
        <w:rPr>
          <w:rFonts w:ascii="Book Antiqua" w:hAnsi="Book Antiqua"/>
        </w:rPr>
        <w:t>Cariou</w:t>
      </w:r>
      <w:proofErr w:type="spellEnd"/>
      <w:r w:rsidRPr="00002AC1">
        <w:rPr>
          <w:rFonts w:ascii="Book Antiqua" w:hAnsi="Book Antiqua"/>
        </w:rPr>
        <w:t xml:space="preserve"> B, </w:t>
      </w:r>
      <w:proofErr w:type="spellStart"/>
      <w:r w:rsidRPr="00002AC1">
        <w:rPr>
          <w:rFonts w:ascii="Book Antiqua" w:hAnsi="Book Antiqua"/>
        </w:rPr>
        <w:t>Castera</w:t>
      </w:r>
      <w:proofErr w:type="spellEnd"/>
      <w:r w:rsidRPr="00002AC1">
        <w:rPr>
          <w:rFonts w:ascii="Book Antiqua" w:hAnsi="Book Antiqua"/>
        </w:rPr>
        <w:t xml:space="preserve"> L, </w:t>
      </w:r>
      <w:proofErr w:type="spellStart"/>
      <w:r w:rsidRPr="00002AC1">
        <w:rPr>
          <w:rFonts w:ascii="Book Antiqua" w:hAnsi="Book Antiqua"/>
        </w:rPr>
        <w:t>Caussy</w:t>
      </w:r>
      <w:proofErr w:type="spellEnd"/>
      <w:r w:rsidRPr="00002AC1">
        <w:rPr>
          <w:rFonts w:ascii="Book Antiqua" w:hAnsi="Book Antiqua"/>
        </w:rPr>
        <w:t xml:space="preserve"> C, Fontaine H, </w:t>
      </w:r>
      <w:proofErr w:type="spellStart"/>
      <w:r w:rsidRPr="00002AC1">
        <w:rPr>
          <w:rFonts w:ascii="Book Antiqua" w:hAnsi="Book Antiqua"/>
        </w:rPr>
        <w:t>Garioud</w:t>
      </w:r>
      <w:proofErr w:type="spellEnd"/>
      <w:r w:rsidRPr="00002AC1">
        <w:rPr>
          <w:rFonts w:ascii="Book Antiqua" w:hAnsi="Book Antiqua"/>
        </w:rPr>
        <w:t xml:space="preserve"> A, </w:t>
      </w:r>
      <w:proofErr w:type="spellStart"/>
      <w:r w:rsidRPr="00002AC1">
        <w:rPr>
          <w:rFonts w:ascii="Book Antiqua" w:hAnsi="Book Antiqua"/>
        </w:rPr>
        <w:t>Gourdy</w:t>
      </w:r>
      <w:proofErr w:type="spellEnd"/>
      <w:r w:rsidRPr="00002AC1">
        <w:rPr>
          <w:rFonts w:ascii="Book Antiqua" w:hAnsi="Book Antiqua"/>
        </w:rPr>
        <w:t xml:space="preserve"> P, </w:t>
      </w:r>
      <w:proofErr w:type="spellStart"/>
      <w:r w:rsidRPr="00002AC1">
        <w:rPr>
          <w:rFonts w:ascii="Book Antiqua" w:hAnsi="Book Antiqua"/>
        </w:rPr>
        <w:t>Guerci</w:t>
      </w:r>
      <w:proofErr w:type="spellEnd"/>
      <w:r w:rsidRPr="00002AC1">
        <w:rPr>
          <w:rFonts w:ascii="Book Antiqua" w:hAnsi="Book Antiqua"/>
        </w:rPr>
        <w:t xml:space="preserve"> B, Guillaume M, </w:t>
      </w:r>
      <w:proofErr w:type="spellStart"/>
      <w:r w:rsidRPr="00002AC1">
        <w:rPr>
          <w:rFonts w:ascii="Book Antiqua" w:hAnsi="Book Antiqua"/>
        </w:rPr>
        <w:t>Michot</w:t>
      </w:r>
      <w:proofErr w:type="spellEnd"/>
      <w:r w:rsidRPr="00002AC1">
        <w:rPr>
          <w:rFonts w:ascii="Book Antiqua" w:hAnsi="Book Antiqua"/>
        </w:rPr>
        <w:t xml:space="preserve"> N, </w:t>
      </w:r>
      <w:proofErr w:type="spellStart"/>
      <w:r w:rsidRPr="00002AC1">
        <w:rPr>
          <w:rFonts w:ascii="Book Antiqua" w:hAnsi="Book Antiqua"/>
        </w:rPr>
        <w:t>Minello</w:t>
      </w:r>
      <w:proofErr w:type="spellEnd"/>
      <w:r w:rsidRPr="00002AC1">
        <w:rPr>
          <w:rFonts w:ascii="Book Antiqua" w:hAnsi="Book Antiqua"/>
        </w:rPr>
        <w:t xml:space="preserve"> A, </w:t>
      </w:r>
      <w:proofErr w:type="spellStart"/>
      <w:r w:rsidRPr="00002AC1">
        <w:rPr>
          <w:rFonts w:ascii="Book Antiqua" w:hAnsi="Book Antiqua"/>
        </w:rPr>
        <w:t>Ouizeman</w:t>
      </w:r>
      <w:proofErr w:type="spellEnd"/>
      <w:r w:rsidRPr="00002AC1">
        <w:rPr>
          <w:rFonts w:ascii="Book Antiqua" w:hAnsi="Book Antiqua"/>
        </w:rPr>
        <w:t xml:space="preserve"> DJ, </w:t>
      </w:r>
      <w:proofErr w:type="spellStart"/>
      <w:r w:rsidRPr="00002AC1">
        <w:rPr>
          <w:rFonts w:ascii="Book Antiqua" w:hAnsi="Book Antiqua"/>
        </w:rPr>
        <w:t>Serfaty</w:t>
      </w:r>
      <w:proofErr w:type="spellEnd"/>
      <w:r w:rsidRPr="00002AC1">
        <w:rPr>
          <w:rFonts w:ascii="Book Antiqua" w:hAnsi="Book Antiqua"/>
        </w:rPr>
        <w:t xml:space="preserve"> L, Bonnet F, </w:t>
      </w:r>
      <w:proofErr w:type="spellStart"/>
      <w:r w:rsidRPr="00002AC1">
        <w:rPr>
          <w:rFonts w:ascii="Book Antiqua" w:hAnsi="Book Antiqua"/>
        </w:rPr>
        <w:t>Vergès</w:t>
      </w:r>
      <w:proofErr w:type="spellEnd"/>
      <w:r w:rsidRPr="00002AC1">
        <w:rPr>
          <w:rFonts w:ascii="Book Antiqua" w:hAnsi="Book Antiqua"/>
        </w:rPr>
        <w:t xml:space="preserve"> B, Petit JM; AFEF and SFD. Management of diabetes mellitus in patients with </w:t>
      </w:r>
      <w:r w:rsidRPr="00002AC1">
        <w:rPr>
          <w:rFonts w:ascii="Book Antiqua" w:hAnsi="Book Antiqua"/>
        </w:rPr>
        <w:lastRenderedPageBreak/>
        <w:t xml:space="preserve">cirrhosis: An overview and joint statement. </w:t>
      </w:r>
      <w:r w:rsidRPr="00002AC1">
        <w:rPr>
          <w:rFonts w:ascii="Book Antiqua" w:hAnsi="Book Antiqua"/>
          <w:i/>
          <w:iCs/>
        </w:rPr>
        <w:t xml:space="preserve">Diabetes </w:t>
      </w:r>
      <w:proofErr w:type="spellStart"/>
      <w:r w:rsidRPr="00002AC1">
        <w:rPr>
          <w:rFonts w:ascii="Book Antiqua" w:hAnsi="Book Antiqua"/>
          <w:i/>
          <w:iCs/>
        </w:rPr>
        <w:t>Metab</w:t>
      </w:r>
      <w:proofErr w:type="spellEnd"/>
      <w:r w:rsidRPr="00002AC1">
        <w:rPr>
          <w:rFonts w:ascii="Book Antiqua" w:hAnsi="Book Antiqua"/>
        </w:rPr>
        <w:t xml:space="preserve"> 2021; </w:t>
      </w:r>
      <w:r w:rsidRPr="00002AC1">
        <w:rPr>
          <w:rFonts w:ascii="Book Antiqua" w:hAnsi="Book Antiqua"/>
          <w:b/>
          <w:bCs/>
        </w:rPr>
        <w:t>47</w:t>
      </w:r>
      <w:r w:rsidRPr="00002AC1">
        <w:rPr>
          <w:rFonts w:ascii="Book Antiqua" w:hAnsi="Book Antiqua"/>
        </w:rPr>
        <w:t>: 101272 [PMID: 34363981 DOI: 10.1016/j.diabet.2021.101272]</w:t>
      </w:r>
    </w:p>
    <w:p w14:paraId="6089608E"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100 </w:t>
      </w:r>
      <w:proofErr w:type="spellStart"/>
      <w:r w:rsidRPr="00002AC1">
        <w:rPr>
          <w:rFonts w:ascii="Book Antiqua" w:hAnsi="Book Antiqua"/>
          <w:b/>
          <w:bCs/>
        </w:rPr>
        <w:t>Kihara</w:t>
      </w:r>
      <w:proofErr w:type="spellEnd"/>
      <w:r w:rsidRPr="00002AC1">
        <w:rPr>
          <w:rFonts w:ascii="Book Antiqua" w:hAnsi="Book Antiqua"/>
          <w:b/>
          <w:bCs/>
        </w:rPr>
        <w:t xml:space="preserve"> Y</w:t>
      </w:r>
      <w:r w:rsidRPr="00002AC1">
        <w:rPr>
          <w:rFonts w:ascii="Book Antiqua" w:hAnsi="Book Antiqua"/>
        </w:rPr>
        <w:t xml:space="preserve">, </w:t>
      </w:r>
      <w:proofErr w:type="spellStart"/>
      <w:r w:rsidRPr="00002AC1">
        <w:rPr>
          <w:rFonts w:ascii="Book Antiqua" w:hAnsi="Book Antiqua"/>
        </w:rPr>
        <w:t>Ogami</w:t>
      </w:r>
      <w:proofErr w:type="spellEnd"/>
      <w:r w:rsidRPr="00002AC1">
        <w:rPr>
          <w:rFonts w:ascii="Book Antiqua" w:hAnsi="Book Antiqua"/>
        </w:rPr>
        <w:t xml:space="preserve"> Y, </w:t>
      </w:r>
      <w:proofErr w:type="spellStart"/>
      <w:r w:rsidRPr="00002AC1">
        <w:rPr>
          <w:rFonts w:ascii="Book Antiqua" w:hAnsi="Book Antiqua"/>
        </w:rPr>
        <w:t>Tabaru</w:t>
      </w:r>
      <w:proofErr w:type="spellEnd"/>
      <w:r w:rsidRPr="00002AC1">
        <w:rPr>
          <w:rFonts w:ascii="Book Antiqua" w:hAnsi="Book Antiqua"/>
        </w:rPr>
        <w:t xml:space="preserve"> A, </w:t>
      </w:r>
      <w:proofErr w:type="spellStart"/>
      <w:r w:rsidRPr="00002AC1">
        <w:rPr>
          <w:rFonts w:ascii="Book Antiqua" w:hAnsi="Book Antiqua"/>
        </w:rPr>
        <w:t>Unoki</w:t>
      </w:r>
      <w:proofErr w:type="spellEnd"/>
      <w:r w:rsidRPr="00002AC1">
        <w:rPr>
          <w:rFonts w:ascii="Book Antiqua" w:hAnsi="Book Antiqua"/>
        </w:rPr>
        <w:t xml:space="preserve"> H, </w:t>
      </w:r>
      <w:proofErr w:type="spellStart"/>
      <w:r w:rsidRPr="00002AC1">
        <w:rPr>
          <w:rFonts w:ascii="Book Antiqua" w:hAnsi="Book Antiqua"/>
        </w:rPr>
        <w:t>Otsuki</w:t>
      </w:r>
      <w:proofErr w:type="spellEnd"/>
      <w:r w:rsidRPr="00002AC1">
        <w:rPr>
          <w:rFonts w:ascii="Book Antiqua" w:hAnsi="Book Antiqua"/>
        </w:rPr>
        <w:t xml:space="preserve"> M. Safe and effective treatment of diabetes mellitus associated with chronic liver diseases with an alpha-glucosidase inhibitor, acarbose. </w:t>
      </w:r>
      <w:r w:rsidRPr="00002AC1">
        <w:rPr>
          <w:rFonts w:ascii="Book Antiqua" w:hAnsi="Book Antiqua"/>
          <w:i/>
          <w:iCs/>
        </w:rPr>
        <w:t>J Gastroenterol</w:t>
      </w:r>
      <w:r w:rsidRPr="00002AC1">
        <w:rPr>
          <w:rFonts w:ascii="Book Antiqua" w:hAnsi="Book Antiqua"/>
        </w:rPr>
        <w:t xml:space="preserve"> 1997; </w:t>
      </w:r>
      <w:r w:rsidRPr="00002AC1">
        <w:rPr>
          <w:rFonts w:ascii="Book Antiqua" w:hAnsi="Book Antiqua"/>
          <w:b/>
          <w:bCs/>
        </w:rPr>
        <w:t>32</w:t>
      </w:r>
      <w:r w:rsidRPr="00002AC1">
        <w:rPr>
          <w:rFonts w:ascii="Book Antiqua" w:hAnsi="Book Antiqua"/>
        </w:rPr>
        <w:t>: 777-782 [PMID: 9430016 DOI: 10.1007/BF02936954]</w:t>
      </w:r>
    </w:p>
    <w:p w14:paraId="114A24A5"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101 </w:t>
      </w:r>
      <w:r w:rsidRPr="00002AC1">
        <w:rPr>
          <w:rFonts w:ascii="Book Antiqua" w:hAnsi="Book Antiqua"/>
          <w:b/>
          <w:bCs/>
        </w:rPr>
        <w:t>Gentile S</w:t>
      </w:r>
      <w:r w:rsidRPr="00002AC1">
        <w:rPr>
          <w:rFonts w:ascii="Book Antiqua" w:hAnsi="Book Antiqua"/>
        </w:rPr>
        <w:t xml:space="preserve">, Guarino G, Romano M, </w:t>
      </w:r>
      <w:proofErr w:type="spellStart"/>
      <w:r w:rsidRPr="00002AC1">
        <w:rPr>
          <w:rFonts w:ascii="Book Antiqua" w:hAnsi="Book Antiqua"/>
        </w:rPr>
        <w:t>Alagia</w:t>
      </w:r>
      <w:proofErr w:type="spellEnd"/>
      <w:r w:rsidRPr="00002AC1">
        <w:rPr>
          <w:rFonts w:ascii="Book Antiqua" w:hAnsi="Book Antiqua"/>
        </w:rPr>
        <w:t xml:space="preserve"> IA, Fierro M, Annunziata S, Magliano PL, </w:t>
      </w:r>
      <w:proofErr w:type="spellStart"/>
      <w:r w:rsidRPr="00002AC1">
        <w:rPr>
          <w:rFonts w:ascii="Book Antiqua" w:hAnsi="Book Antiqua"/>
        </w:rPr>
        <w:t>Gravina</w:t>
      </w:r>
      <w:proofErr w:type="spellEnd"/>
      <w:r w:rsidRPr="00002AC1">
        <w:rPr>
          <w:rFonts w:ascii="Book Antiqua" w:hAnsi="Book Antiqua"/>
        </w:rPr>
        <w:t xml:space="preserve"> AG, </w:t>
      </w:r>
      <w:proofErr w:type="spellStart"/>
      <w:r w:rsidRPr="00002AC1">
        <w:rPr>
          <w:rFonts w:ascii="Book Antiqua" w:hAnsi="Book Antiqua"/>
        </w:rPr>
        <w:t>Torella</w:t>
      </w:r>
      <w:proofErr w:type="spellEnd"/>
      <w:r w:rsidRPr="00002AC1">
        <w:rPr>
          <w:rFonts w:ascii="Book Antiqua" w:hAnsi="Book Antiqua"/>
        </w:rPr>
        <w:t xml:space="preserve"> R. A randomized controlled trial of acarbose in hepatic encephalopathy. </w:t>
      </w:r>
      <w:r w:rsidRPr="00002AC1">
        <w:rPr>
          <w:rFonts w:ascii="Book Antiqua" w:hAnsi="Book Antiqua"/>
          <w:i/>
          <w:iCs/>
        </w:rPr>
        <w:t>Clin Gastroenterol Hepatol</w:t>
      </w:r>
      <w:r w:rsidRPr="00002AC1">
        <w:rPr>
          <w:rFonts w:ascii="Book Antiqua" w:hAnsi="Book Antiqua"/>
        </w:rPr>
        <w:t xml:space="preserve"> 2005; </w:t>
      </w:r>
      <w:r w:rsidRPr="00002AC1">
        <w:rPr>
          <w:rFonts w:ascii="Book Antiqua" w:hAnsi="Book Antiqua"/>
          <w:b/>
          <w:bCs/>
        </w:rPr>
        <w:t>3</w:t>
      </w:r>
      <w:r w:rsidRPr="00002AC1">
        <w:rPr>
          <w:rFonts w:ascii="Book Antiqua" w:hAnsi="Book Antiqua"/>
        </w:rPr>
        <w:t>: 184-191 [PMID: 15704053 DOI: 10.1016/s1542-3565(04)00667-6]</w:t>
      </w:r>
    </w:p>
    <w:p w14:paraId="646C877C"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102 </w:t>
      </w:r>
      <w:proofErr w:type="spellStart"/>
      <w:r w:rsidRPr="00002AC1">
        <w:rPr>
          <w:rFonts w:ascii="Book Antiqua" w:hAnsi="Book Antiqua"/>
          <w:b/>
          <w:bCs/>
        </w:rPr>
        <w:t>Grancini</w:t>
      </w:r>
      <w:proofErr w:type="spellEnd"/>
      <w:r w:rsidRPr="00002AC1">
        <w:rPr>
          <w:rFonts w:ascii="Book Antiqua" w:hAnsi="Book Antiqua"/>
          <w:b/>
          <w:bCs/>
        </w:rPr>
        <w:t xml:space="preserve"> V</w:t>
      </w:r>
      <w:r w:rsidRPr="00002AC1">
        <w:rPr>
          <w:rFonts w:ascii="Book Antiqua" w:hAnsi="Book Antiqua"/>
        </w:rPr>
        <w:t xml:space="preserve">, </w:t>
      </w:r>
      <w:proofErr w:type="spellStart"/>
      <w:r w:rsidRPr="00002AC1">
        <w:rPr>
          <w:rFonts w:ascii="Book Antiqua" w:hAnsi="Book Antiqua"/>
        </w:rPr>
        <w:t>Resi</w:t>
      </w:r>
      <w:proofErr w:type="spellEnd"/>
      <w:r w:rsidRPr="00002AC1">
        <w:rPr>
          <w:rFonts w:ascii="Book Antiqua" w:hAnsi="Book Antiqua"/>
        </w:rPr>
        <w:t xml:space="preserve"> V, Palmieri E, Pugliese G, </w:t>
      </w:r>
      <w:proofErr w:type="spellStart"/>
      <w:r w:rsidRPr="00002AC1">
        <w:rPr>
          <w:rFonts w:ascii="Book Antiqua" w:hAnsi="Book Antiqua"/>
        </w:rPr>
        <w:t>Orsi</w:t>
      </w:r>
      <w:proofErr w:type="spellEnd"/>
      <w:r w:rsidRPr="00002AC1">
        <w:rPr>
          <w:rFonts w:ascii="Book Antiqua" w:hAnsi="Book Antiqua"/>
        </w:rPr>
        <w:t xml:space="preserve"> E. Management of diabetes mellitus in patients undergoing liver transplantation. </w:t>
      </w:r>
      <w:proofErr w:type="spellStart"/>
      <w:r w:rsidRPr="00002AC1">
        <w:rPr>
          <w:rFonts w:ascii="Book Antiqua" w:hAnsi="Book Antiqua"/>
          <w:i/>
          <w:iCs/>
        </w:rPr>
        <w:t>Pharmacol</w:t>
      </w:r>
      <w:proofErr w:type="spellEnd"/>
      <w:r w:rsidRPr="00002AC1">
        <w:rPr>
          <w:rFonts w:ascii="Book Antiqua" w:hAnsi="Book Antiqua"/>
          <w:i/>
          <w:iCs/>
        </w:rPr>
        <w:t xml:space="preserve"> Res</w:t>
      </w:r>
      <w:r w:rsidRPr="00002AC1">
        <w:rPr>
          <w:rFonts w:ascii="Book Antiqua" w:hAnsi="Book Antiqua"/>
        </w:rPr>
        <w:t xml:space="preserve"> 2019; </w:t>
      </w:r>
      <w:r w:rsidRPr="00002AC1">
        <w:rPr>
          <w:rFonts w:ascii="Book Antiqua" w:hAnsi="Book Antiqua"/>
          <w:b/>
          <w:bCs/>
        </w:rPr>
        <w:t>141</w:t>
      </w:r>
      <w:r w:rsidRPr="00002AC1">
        <w:rPr>
          <w:rFonts w:ascii="Book Antiqua" w:hAnsi="Book Antiqua"/>
        </w:rPr>
        <w:t>: 556-573 [PMID: 30690071 DOI: 10.1016/j.phrs.2019.01.042]</w:t>
      </w:r>
    </w:p>
    <w:p w14:paraId="32968D12"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103 </w:t>
      </w:r>
      <w:r w:rsidRPr="00002AC1">
        <w:rPr>
          <w:rFonts w:ascii="Book Antiqua" w:hAnsi="Book Antiqua"/>
          <w:b/>
          <w:bCs/>
        </w:rPr>
        <w:t>Harrower AD</w:t>
      </w:r>
      <w:r w:rsidRPr="00002AC1">
        <w:rPr>
          <w:rFonts w:ascii="Book Antiqua" w:hAnsi="Book Antiqua"/>
        </w:rPr>
        <w:t xml:space="preserve">. Comparative tolerability of </w:t>
      </w:r>
      <w:proofErr w:type="spellStart"/>
      <w:r w:rsidRPr="00002AC1">
        <w:rPr>
          <w:rFonts w:ascii="Book Antiqua" w:hAnsi="Book Antiqua"/>
        </w:rPr>
        <w:t>sulphonylureas</w:t>
      </w:r>
      <w:proofErr w:type="spellEnd"/>
      <w:r w:rsidRPr="00002AC1">
        <w:rPr>
          <w:rFonts w:ascii="Book Antiqua" w:hAnsi="Book Antiqua"/>
        </w:rPr>
        <w:t xml:space="preserve"> in diabetes mellitus. </w:t>
      </w:r>
      <w:r w:rsidRPr="00002AC1">
        <w:rPr>
          <w:rFonts w:ascii="Book Antiqua" w:hAnsi="Book Antiqua"/>
          <w:i/>
          <w:iCs/>
        </w:rPr>
        <w:t xml:space="preserve">Drug </w:t>
      </w:r>
      <w:proofErr w:type="spellStart"/>
      <w:r w:rsidRPr="00002AC1">
        <w:rPr>
          <w:rFonts w:ascii="Book Antiqua" w:hAnsi="Book Antiqua"/>
          <w:i/>
          <w:iCs/>
        </w:rPr>
        <w:t>Saf</w:t>
      </w:r>
      <w:proofErr w:type="spellEnd"/>
      <w:r w:rsidRPr="00002AC1">
        <w:rPr>
          <w:rFonts w:ascii="Book Antiqua" w:hAnsi="Book Antiqua"/>
        </w:rPr>
        <w:t xml:space="preserve"> 2000; </w:t>
      </w:r>
      <w:r w:rsidRPr="00002AC1">
        <w:rPr>
          <w:rFonts w:ascii="Book Antiqua" w:hAnsi="Book Antiqua"/>
          <w:b/>
          <w:bCs/>
        </w:rPr>
        <w:t>22</w:t>
      </w:r>
      <w:r w:rsidRPr="00002AC1">
        <w:rPr>
          <w:rFonts w:ascii="Book Antiqua" w:hAnsi="Book Antiqua"/>
        </w:rPr>
        <w:t>: 313-320 [PMID: 10789825 DOI: 10.2165/00002018-200022040-00004]</w:t>
      </w:r>
    </w:p>
    <w:p w14:paraId="54AEAA07"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104 </w:t>
      </w:r>
      <w:proofErr w:type="spellStart"/>
      <w:r w:rsidRPr="00002AC1">
        <w:rPr>
          <w:rFonts w:ascii="Book Antiqua" w:hAnsi="Book Antiqua"/>
          <w:b/>
          <w:bCs/>
        </w:rPr>
        <w:t>DeFronzo</w:t>
      </w:r>
      <w:proofErr w:type="spellEnd"/>
      <w:r w:rsidRPr="00002AC1">
        <w:rPr>
          <w:rFonts w:ascii="Book Antiqua" w:hAnsi="Book Antiqua"/>
          <w:b/>
          <w:bCs/>
        </w:rPr>
        <w:t xml:space="preserve"> R</w:t>
      </w:r>
      <w:r w:rsidRPr="00002AC1">
        <w:rPr>
          <w:rFonts w:ascii="Book Antiqua" w:hAnsi="Book Antiqua"/>
        </w:rPr>
        <w:t xml:space="preserve">, Fleming GA, Chen K, </w:t>
      </w:r>
      <w:proofErr w:type="spellStart"/>
      <w:r w:rsidRPr="00002AC1">
        <w:rPr>
          <w:rFonts w:ascii="Book Antiqua" w:hAnsi="Book Antiqua"/>
        </w:rPr>
        <w:t>Bicsak</w:t>
      </w:r>
      <w:proofErr w:type="spellEnd"/>
      <w:r w:rsidRPr="00002AC1">
        <w:rPr>
          <w:rFonts w:ascii="Book Antiqua" w:hAnsi="Book Antiqua"/>
        </w:rPr>
        <w:t xml:space="preserve"> TA. Metformin-associated lactic acidosis: Current perspectives on causes and risk. </w:t>
      </w:r>
      <w:r w:rsidRPr="00002AC1">
        <w:rPr>
          <w:rFonts w:ascii="Book Antiqua" w:hAnsi="Book Antiqua"/>
          <w:i/>
          <w:iCs/>
        </w:rPr>
        <w:t>Metabolism</w:t>
      </w:r>
      <w:r w:rsidRPr="00002AC1">
        <w:rPr>
          <w:rFonts w:ascii="Book Antiqua" w:hAnsi="Book Antiqua"/>
        </w:rPr>
        <w:t xml:space="preserve"> 2016; </w:t>
      </w:r>
      <w:r w:rsidRPr="00002AC1">
        <w:rPr>
          <w:rFonts w:ascii="Book Antiqua" w:hAnsi="Book Antiqua"/>
          <w:b/>
          <w:bCs/>
        </w:rPr>
        <w:t>65</w:t>
      </w:r>
      <w:r w:rsidRPr="00002AC1">
        <w:rPr>
          <w:rFonts w:ascii="Book Antiqua" w:hAnsi="Book Antiqua"/>
        </w:rPr>
        <w:t>: 20-29 [PMID: 26773926 DOI: 10.1016/j.metabol.2015.10.014]</w:t>
      </w:r>
    </w:p>
    <w:p w14:paraId="4BBDBB1D"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105 </w:t>
      </w:r>
      <w:proofErr w:type="spellStart"/>
      <w:r w:rsidRPr="00002AC1">
        <w:rPr>
          <w:rFonts w:ascii="Book Antiqua" w:hAnsi="Book Antiqua"/>
          <w:b/>
          <w:bCs/>
        </w:rPr>
        <w:t>Vilar</w:t>
      </w:r>
      <w:proofErr w:type="spellEnd"/>
      <w:r w:rsidRPr="00002AC1">
        <w:rPr>
          <w:rFonts w:ascii="Book Antiqua" w:hAnsi="Book Antiqua"/>
          <w:b/>
          <w:bCs/>
        </w:rPr>
        <w:t>-Gomez E</w:t>
      </w:r>
      <w:r w:rsidRPr="00002AC1">
        <w:rPr>
          <w:rFonts w:ascii="Book Antiqua" w:hAnsi="Book Antiqua"/>
        </w:rPr>
        <w:t xml:space="preserve">, </w:t>
      </w:r>
      <w:proofErr w:type="spellStart"/>
      <w:r w:rsidRPr="00002AC1">
        <w:rPr>
          <w:rFonts w:ascii="Book Antiqua" w:hAnsi="Book Antiqua"/>
        </w:rPr>
        <w:t>Vuppalanchi</w:t>
      </w:r>
      <w:proofErr w:type="spellEnd"/>
      <w:r w:rsidRPr="00002AC1">
        <w:rPr>
          <w:rFonts w:ascii="Book Antiqua" w:hAnsi="Book Antiqua"/>
        </w:rPr>
        <w:t xml:space="preserve"> R, Desai AP, </w:t>
      </w:r>
      <w:proofErr w:type="spellStart"/>
      <w:r w:rsidRPr="00002AC1">
        <w:rPr>
          <w:rFonts w:ascii="Book Antiqua" w:hAnsi="Book Antiqua"/>
        </w:rPr>
        <w:t>Gawrieh</w:t>
      </w:r>
      <w:proofErr w:type="spellEnd"/>
      <w:r w:rsidRPr="00002AC1">
        <w:rPr>
          <w:rFonts w:ascii="Book Antiqua" w:hAnsi="Book Antiqua"/>
        </w:rPr>
        <w:t xml:space="preserve"> S, </w:t>
      </w:r>
      <w:proofErr w:type="spellStart"/>
      <w:r w:rsidRPr="00002AC1">
        <w:rPr>
          <w:rFonts w:ascii="Book Antiqua" w:hAnsi="Book Antiqua"/>
        </w:rPr>
        <w:t>Ghabril</w:t>
      </w:r>
      <w:proofErr w:type="spellEnd"/>
      <w:r w:rsidRPr="00002AC1">
        <w:rPr>
          <w:rFonts w:ascii="Book Antiqua" w:hAnsi="Book Antiqua"/>
        </w:rPr>
        <w:t xml:space="preserve"> M, Saxena R, Cummings OW, </w:t>
      </w:r>
      <w:proofErr w:type="spellStart"/>
      <w:r w:rsidRPr="00002AC1">
        <w:rPr>
          <w:rFonts w:ascii="Book Antiqua" w:hAnsi="Book Antiqua"/>
        </w:rPr>
        <w:t>Chalasani</w:t>
      </w:r>
      <w:proofErr w:type="spellEnd"/>
      <w:r w:rsidRPr="00002AC1">
        <w:rPr>
          <w:rFonts w:ascii="Book Antiqua" w:hAnsi="Book Antiqua"/>
        </w:rPr>
        <w:t xml:space="preserve"> N. Long-term metformin use may improve clinical outcomes in diabetic patients with non-alcoholic steatohepatitis and bridging fibrosis or compensated cirrhosis. </w:t>
      </w:r>
      <w:r w:rsidRPr="00002AC1">
        <w:rPr>
          <w:rFonts w:ascii="Book Antiqua" w:hAnsi="Book Antiqua"/>
          <w:i/>
          <w:iCs/>
        </w:rPr>
        <w:t xml:space="preserve">Aliment </w:t>
      </w:r>
      <w:proofErr w:type="spellStart"/>
      <w:r w:rsidRPr="00002AC1">
        <w:rPr>
          <w:rFonts w:ascii="Book Antiqua" w:hAnsi="Book Antiqua"/>
          <w:i/>
          <w:iCs/>
        </w:rPr>
        <w:t>Pharmacol</w:t>
      </w:r>
      <w:proofErr w:type="spellEnd"/>
      <w:r w:rsidRPr="00002AC1">
        <w:rPr>
          <w:rFonts w:ascii="Book Antiqua" w:hAnsi="Book Antiqua"/>
          <w:i/>
          <w:iCs/>
        </w:rPr>
        <w:t xml:space="preserve"> </w:t>
      </w:r>
      <w:proofErr w:type="spellStart"/>
      <w:r w:rsidRPr="00002AC1">
        <w:rPr>
          <w:rFonts w:ascii="Book Antiqua" w:hAnsi="Book Antiqua"/>
          <w:i/>
          <w:iCs/>
        </w:rPr>
        <w:t>Ther</w:t>
      </w:r>
      <w:proofErr w:type="spellEnd"/>
      <w:r w:rsidRPr="00002AC1">
        <w:rPr>
          <w:rFonts w:ascii="Book Antiqua" w:hAnsi="Book Antiqua"/>
        </w:rPr>
        <w:t xml:space="preserve"> 2019; </w:t>
      </w:r>
      <w:r w:rsidRPr="00002AC1">
        <w:rPr>
          <w:rFonts w:ascii="Book Antiqua" w:hAnsi="Book Antiqua"/>
          <w:b/>
          <w:bCs/>
        </w:rPr>
        <w:t>50</w:t>
      </w:r>
      <w:r w:rsidRPr="00002AC1">
        <w:rPr>
          <w:rFonts w:ascii="Book Antiqua" w:hAnsi="Book Antiqua"/>
        </w:rPr>
        <w:t>: 317-328 [PMID: 31157422 DOI: 10.1111/apt.15331]</w:t>
      </w:r>
    </w:p>
    <w:p w14:paraId="48C028F1"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106 </w:t>
      </w:r>
      <w:proofErr w:type="spellStart"/>
      <w:r w:rsidRPr="00002AC1">
        <w:rPr>
          <w:rFonts w:ascii="Book Antiqua" w:hAnsi="Book Antiqua"/>
          <w:b/>
          <w:bCs/>
        </w:rPr>
        <w:t>Nkontchou</w:t>
      </w:r>
      <w:proofErr w:type="spellEnd"/>
      <w:r w:rsidRPr="00002AC1">
        <w:rPr>
          <w:rFonts w:ascii="Book Antiqua" w:hAnsi="Book Antiqua"/>
          <w:b/>
          <w:bCs/>
        </w:rPr>
        <w:t xml:space="preserve"> G</w:t>
      </w:r>
      <w:r w:rsidRPr="00002AC1">
        <w:rPr>
          <w:rFonts w:ascii="Book Antiqua" w:hAnsi="Book Antiqua"/>
        </w:rPr>
        <w:t xml:space="preserve">, </w:t>
      </w:r>
      <w:proofErr w:type="spellStart"/>
      <w:r w:rsidRPr="00002AC1">
        <w:rPr>
          <w:rFonts w:ascii="Book Antiqua" w:hAnsi="Book Antiqua"/>
        </w:rPr>
        <w:t>Cosson</w:t>
      </w:r>
      <w:proofErr w:type="spellEnd"/>
      <w:r w:rsidRPr="00002AC1">
        <w:rPr>
          <w:rFonts w:ascii="Book Antiqua" w:hAnsi="Book Antiqua"/>
        </w:rPr>
        <w:t xml:space="preserve"> E, </w:t>
      </w:r>
      <w:proofErr w:type="spellStart"/>
      <w:r w:rsidRPr="00002AC1">
        <w:rPr>
          <w:rFonts w:ascii="Book Antiqua" w:hAnsi="Book Antiqua"/>
        </w:rPr>
        <w:t>Aout</w:t>
      </w:r>
      <w:proofErr w:type="spellEnd"/>
      <w:r w:rsidRPr="00002AC1">
        <w:rPr>
          <w:rFonts w:ascii="Book Antiqua" w:hAnsi="Book Antiqua"/>
        </w:rPr>
        <w:t xml:space="preserve"> M, </w:t>
      </w:r>
      <w:proofErr w:type="spellStart"/>
      <w:r w:rsidRPr="00002AC1">
        <w:rPr>
          <w:rFonts w:ascii="Book Antiqua" w:hAnsi="Book Antiqua"/>
        </w:rPr>
        <w:t>Mahmoudi</w:t>
      </w:r>
      <w:proofErr w:type="spellEnd"/>
      <w:r w:rsidRPr="00002AC1">
        <w:rPr>
          <w:rFonts w:ascii="Book Antiqua" w:hAnsi="Book Antiqua"/>
        </w:rPr>
        <w:t xml:space="preserve"> A, </w:t>
      </w:r>
      <w:proofErr w:type="spellStart"/>
      <w:r w:rsidRPr="00002AC1">
        <w:rPr>
          <w:rFonts w:ascii="Book Antiqua" w:hAnsi="Book Antiqua"/>
        </w:rPr>
        <w:t>Bourcier</w:t>
      </w:r>
      <w:proofErr w:type="spellEnd"/>
      <w:r w:rsidRPr="00002AC1">
        <w:rPr>
          <w:rFonts w:ascii="Book Antiqua" w:hAnsi="Book Antiqua"/>
        </w:rPr>
        <w:t xml:space="preserve"> V, </w:t>
      </w:r>
      <w:proofErr w:type="spellStart"/>
      <w:r w:rsidRPr="00002AC1">
        <w:rPr>
          <w:rFonts w:ascii="Book Antiqua" w:hAnsi="Book Antiqua"/>
        </w:rPr>
        <w:t>Charif</w:t>
      </w:r>
      <w:proofErr w:type="spellEnd"/>
      <w:r w:rsidRPr="00002AC1">
        <w:rPr>
          <w:rFonts w:ascii="Book Antiqua" w:hAnsi="Book Antiqua"/>
        </w:rPr>
        <w:t xml:space="preserve"> I, </w:t>
      </w:r>
      <w:proofErr w:type="spellStart"/>
      <w:r w:rsidRPr="00002AC1">
        <w:rPr>
          <w:rFonts w:ascii="Book Antiqua" w:hAnsi="Book Antiqua"/>
        </w:rPr>
        <w:t>Ganne</w:t>
      </w:r>
      <w:proofErr w:type="spellEnd"/>
      <w:r w:rsidRPr="00002AC1">
        <w:rPr>
          <w:rFonts w:ascii="Book Antiqua" w:hAnsi="Book Antiqua"/>
        </w:rPr>
        <w:t xml:space="preserve">-Carrie N, </w:t>
      </w:r>
      <w:proofErr w:type="spellStart"/>
      <w:r w:rsidRPr="00002AC1">
        <w:rPr>
          <w:rFonts w:ascii="Book Antiqua" w:hAnsi="Book Antiqua"/>
        </w:rPr>
        <w:t>Grando</w:t>
      </w:r>
      <w:proofErr w:type="spellEnd"/>
      <w:r w:rsidRPr="00002AC1">
        <w:rPr>
          <w:rFonts w:ascii="Book Antiqua" w:hAnsi="Book Antiqua"/>
        </w:rPr>
        <w:t xml:space="preserve">-Lemaire V, </w:t>
      </w:r>
      <w:proofErr w:type="spellStart"/>
      <w:r w:rsidRPr="00002AC1">
        <w:rPr>
          <w:rFonts w:ascii="Book Antiqua" w:hAnsi="Book Antiqua"/>
        </w:rPr>
        <w:t>Vicaut</w:t>
      </w:r>
      <w:proofErr w:type="spellEnd"/>
      <w:r w:rsidRPr="00002AC1">
        <w:rPr>
          <w:rFonts w:ascii="Book Antiqua" w:hAnsi="Book Antiqua"/>
        </w:rPr>
        <w:t xml:space="preserve"> E, </w:t>
      </w:r>
      <w:proofErr w:type="spellStart"/>
      <w:r w:rsidRPr="00002AC1">
        <w:rPr>
          <w:rFonts w:ascii="Book Antiqua" w:hAnsi="Book Antiqua"/>
        </w:rPr>
        <w:t>Trinchet</w:t>
      </w:r>
      <w:proofErr w:type="spellEnd"/>
      <w:r w:rsidRPr="00002AC1">
        <w:rPr>
          <w:rFonts w:ascii="Book Antiqua" w:hAnsi="Book Antiqua"/>
        </w:rPr>
        <w:t xml:space="preserve"> JC, </w:t>
      </w:r>
      <w:proofErr w:type="spellStart"/>
      <w:r w:rsidRPr="00002AC1">
        <w:rPr>
          <w:rFonts w:ascii="Book Antiqua" w:hAnsi="Book Antiqua"/>
        </w:rPr>
        <w:t>Beaugrand</w:t>
      </w:r>
      <w:proofErr w:type="spellEnd"/>
      <w:r w:rsidRPr="00002AC1">
        <w:rPr>
          <w:rFonts w:ascii="Book Antiqua" w:hAnsi="Book Antiqua"/>
        </w:rPr>
        <w:t xml:space="preserve"> M. Impact of metformin on the prognosis of cirrhosis induced by viral hepatitis C in diabetic patients. </w:t>
      </w:r>
      <w:r w:rsidRPr="00002AC1">
        <w:rPr>
          <w:rFonts w:ascii="Book Antiqua" w:hAnsi="Book Antiqua"/>
          <w:i/>
          <w:iCs/>
        </w:rPr>
        <w:t xml:space="preserve">J Clin Endocrinol </w:t>
      </w:r>
      <w:proofErr w:type="spellStart"/>
      <w:r w:rsidRPr="00002AC1">
        <w:rPr>
          <w:rFonts w:ascii="Book Antiqua" w:hAnsi="Book Antiqua"/>
          <w:i/>
          <w:iCs/>
        </w:rPr>
        <w:t>Metab</w:t>
      </w:r>
      <w:proofErr w:type="spellEnd"/>
      <w:r w:rsidRPr="00002AC1">
        <w:rPr>
          <w:rFonts w:ascii="Book Antiqua" w:hAnsi="Book Antiqua"/>
        </w:rPr>
        <w:t xml:space="preserve"> 2011; </w:t>
      </w:r>
      <w:r w:rsidRPr="00002AC1">
        <w:rPr>
          <w:rFonts w:ascii="Book Antiqua" w:hAnsi="Book Antiqua"/>
          <w:b/>
          <w:bCs/>
        </w:rPr>
        <w:t>96</w:t>
      </w:r>
      <w:r w:rsidRPr="00002AC1">
        <w:rPr>
          <w:rFonts w:ascii="Book Antiqua" w:hAnsi="Book Antiqua"/>
        </w:rPr>
        <w:t>: 2601-2608 [PMID: 21752887 DOI: 10.1210/jc.2010-2415]</w:t>
      </w:r>
    </w:p>
    <w:p w14:paraId="0EEF847D" w14:textId="77777777" w:rsidR="00831F04" w:rsidRPr="00002AC1" w:rsidRDefault="00831F04" w:rsidP="00002AC1">
      <w:pPr>
        <w:spacing w:line="360" w:lineRule="auto"/>
        <w:jc w:val="both"/>
        <w:rPr>
          <w:rFonts w:ascii="Book Antiqua" w:hAnsi="Book Antiqua"/>
        </w:rPr>
      </w:pPr>
      <w:r w:rsidRPr="00002AC1">
        <w:rPr>
          <w:rFonts w:ascii="Book Antiqua" w:hAnsi="Book Antiqua"/>
        </w:rPr>
        <w:lastRenderedPageBreak/>
        <w:t xml:space="preserve">107 </w:t>
      </w:r>
      <w:r w:rsidRPr="00002AC1">
        <w:rPr>
          <w:rFonts w:ascii="Book Antiqua" w:hAnsi="Book Antiqua"/>
          <w:b/>
          <w:bCs/>
        </w:rPr>
        <w:t>Bhat A</w:t>
      </w:r>
      <w:r w:rsidRPr="00002AC1">
        <w:rPr>
          <w:rFonts w:ascii="Book Antiqua" w:hAnsi="Book Antiqua"/>
        </w:rPr>
        <w:t xml:space="preserve">, </w:t>
      </w:r>
      <w:proofErr w:type="spellStart"/>
      <w:r w:rsidRPr="00002AC1">
        <w:rPr>
          <w:rFonts w:ascii="Book Antiqua" w:hAnsi="Book Antiqua"/>
        </w:rPr>
        <w:t>Sebastiani</w:t>
      </w:r>
      <w:proofErr w:type="spellEnd"/>
      <w:r w:rsidRPr="00002AC1">
        <w:rPr>
          <w:rFonts w:ascii="Book Antiqua" w:hAnsi="Book Antiqua"/>
        </w:rPr>
        <w:t xml:space="preserve"> G, Bhat M. Systematic review: Preventive and therapeutic applications of metformin in liver disease. </w:t>
      </w:r>
      <w:r w:rsidRPr="00002AC1">
        <w:rPr>
          <w:rFonts w:ascii="Book Antiqua" w:hAnsi="Book Antiqua"/>
          <w:i/>
          <w:iCs/>
        </w:rPr>
        <w:t>World J Hepatol</w:t>
      </w:r>
      <w:r w:rsidRPr="00002AC1">
        <w:rPr>
          <w:rFonts w:ascii="Book Antiqua" w:hAnsi="Book Antiqua"/>
        </w:rPr>
        <w:t xml:space="preserve"> 2015; </w:t>
      </w:r>
      <w:r w:rsidRPr="00002AC1">
        <w:rPr>
          <w:rFonts w:ascii="Book Antiqua" w:hAnsi="Book Antiqua"/>
          <w:b/>
          <w:bCs/>
        </w:rPr>
        <w:t>7</w:t>
      </w:r>
      <w:r w:rsidRPr="00002AC1">
        <w:rPr>
          <w:rFonts w:ascii="Book Antiqua" w:hAnsi="Book Antiqua"/>
        </w:rPr>
        <w:t>: 1652-1659 [PMID: 26140084 DOI: 10.4254/wjh.v7.i12.1652]</w:t>
      </w:r>
    </w:p>
    <w:p w14:paraId="15BA6835"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108 </w:t>
      </w:r>
      <w:proofErr w:type="spellStart"/>
      <w:r w:rsidRPr="00002AC1">
        <w:rPr>
          <w:rFonts w:ascii="Book Antiqua" w:hAnsi="Book Antiqua"/>
          <w:b/>
          <w:bCs/>
        </w:rPr>
        <w:t>DePeralta</w:t>
      </w:r>
      <w:proofErr w:type="spellEnd"/>
      <w:r w:rsidRPr="00002AC1">
        <w:rPr>
          <w:rFonts w:ascii="Book Antiqua" w:hAnsi="Book Antiqua"/>
          <w:b/>
          <w:bCs/>
        </w:rPr>
        <w:t xml:space="preserve"> DK</w:t>
      </w:r>
      <w:r w:rsidRPr="00002AC1">
        <w:rPr>
          <w:rFonts w:ascii="Book Antiqua" w:hAnsi="Book Antiqua"/>
        </w:rPr>
        <w:t xml:space="preserve">, Wei L, Ghoshal S, Schmidt B, </w:t>
      </w:r>
      <w:proofErr w:type="spellStart"/>
      <w:r w:rsidRPr="00002AC1">
        <w:rPr>
          <w:rFonts w:ascii="Book Antiqua" w:hAnsi="Book Antiqua"/>
        </w:rPr>
        <w:t>Lauwers</w:t>
      </w:r>
      <w:proofErr w:type="spellEnd"/>
      <w:r w:rsidRPr="00002AC1">
        <w:rPr>
          <w:rFonts w:ascii="Book Antiqua" w:hAnsi="Book Antiqua"/>
        </w:rPr>
        <w:t xml:space="preserve"> GY, </w:t>
      </w:r>
      <w:proofErr w:type="spellStart"/>
      <w:r w:rsidRPr="00002AC1">
        <w:rPr>
          <w:rFonts w:ascii="Book Antiqua" w:hAnsi="Book Antiqua"/>
        </w:rPr>
        <w:t>Lanuti</w:t>
      </w:r>
      <w:proofErr w:type="spellEnd"/>
      <w:r w:rsidRPr="00002AC1">
        <w:rPr>
          <w:rFonts w:ascii="Book Antiqua" w:hAnsi="Book Antiqua"/>
        </w:rPr>
        <w:t xml:space="preserve"> M, Chung RT, Tanabe KK, Fuchs BC. Metformin prevents hepatocellular carcinoma development by suppressing hepatic progenitor cell activation in a rat model of cirrhosis. </w:t>
      </w:r>
      <w:r w:rsidRPr="00002AC1">
        <w:rPr>
          <w:rFonts w:ascii="Book Antiqua" w:hAnsi="Book Antiqua"/>
          <w:i/>
          <w:iCs/>
        </w:rPr>
        <w:t>Cancer</w:t>
      </w:r>
      <w:r w:rsidRPr="00002AC1">
        <w:rPr>
          <w:rFonts w:ascii="Book Antiqua" w:hAnsi="Book Antiqua"/>
        </w:rPr>
        <w:t xml:space="preserve"> 2016; </w:t>
      </w:r>
      <w:r w:rsidRPr="00002AC1">
        <w:rPr>
          <w:rFonts w:ascii="Book Antiqua" w:hAnsi="Book Antiqua"/>
          <w:b/>
          <w:bCs/>
        </w:rPr>
        <w:t>122</w:t>
      </w:r>
      <w:r w:rsidRPr="00002AC1">
        <w:rPr>
          <w:rFonts w:ascii="Book Antiqua" w:hAnsi="Book Antiqua"/>
        </w:rPr>
        <w:t>: 1216-1227 [PMID: 26914713 DOI: 10.1002/cncr.29912]</w:t>
      </w:r>
    </w:p>
    <w:p w14:paraId="2B3C86F5"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109 </w:t>
      </w:r>
      <w:r w:rsidRPr="00002AC1">
        <w:rPr>
          <w:rFonts w:ascii="Book Antiqua" w:hAnsi="Book Antiqua"/>
          <w:b/>
          <w:bCs/>
        </w:rPr>
        <w:t>Loke YK</w:t>
      </w:r>
      <w:r w:rsidRPr="00002AC1">
        <w:rPr>
          <w:rFonts w:ascii="Book Antiqua" w:hAnsi="Book Antiqua"/>
        </w:rPr>
        <w:t xml:space="preserve">, Singh S, </w:t>
      </w:r>
      <w:proofErr w:type="spellStart"/>
      <w:r w:rsidRPr="00002AC1">
        <w:rPr>
          <w:rFonts w:ascii="Book Antiqua" w:hAnsi="Book Antiqua"/>
        </w:rPr>
        <w:t>Furberg</w:t>
      </w:r>
      <w:proofErr w:type="spellEnd"/>
      <w:r w:rsidRPr="00002AC1">
        <w:rPr>
          <w:rFonts w:ascii="Book Antiqua" w:hAnsi="Book Antiqua"/>
        </w:rPr>
        <w:t xml:space="preserve"> CD. Long-term use of thiazolidinediones and fractures in type 2 diabetes: a meta-analysis. </w:t>
      </w:r>
      <w:r w:rsidRPr="00002AC1">
        <w:rPr>
          <w:rFonts w:ascii="Book Antiqua" w:hAnsi="Book Antiqua"/>
          <w:i/>
          <w:iCs/>
        </w:rPr>
        <w:t>CMAJ</w:t>
      </w:r>
      <w:r w:rsidRPr="00002AC1">
        <w:rPr>
          <w:rFonts w:ascii="Book Antiqua" w:hAnsi="Book Antiqua"/>
        </w:rPr>
        <w:t xml:space="preserve"> 2009; </w:t>
      </w:r>
      <w:r w:rsidRPr="00002AC1">
        <w:rPr>
          <w:rFonts w:ascii="Book Antiqua" w:hAnsi="Book Antiqua"/>
          <w:b/>
          <w:bCs/>
        </w:rPr>
        <w:t>180</w:t>
      </w:r>
      <w:r w:rsidRPr="00002AC1">
        <w:rPr>
          <w:rFonts w:ascii="Book Antiqua" w:hAnsi="Book Antiqua"/>
        </w:rPr>
        <w:t>: 32-39 [PMID: 19073651 DOI: 10.1503/cmaj.080486]</w:t>
      </w:r>
    </w:p>
    <w:p w14:paraId="4C122657"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110 </w:t>
      </w:r>
      <w:proofErr w:type="spellStart"/>
      <w:r w:rsidRPr="00002AC1">
        <w:rPr>
          <w:rFonts w:ascii="Book Antiqua" w:hAnsi="Book Antiqua"/>
          <w:b/>
          <w:bCs/>
        </w:rPr>
        <w:t>Scheen</w:t>
      </w:r>
      <w:proofErr w:type="spellEnd"/>
      <w:r w:rsidRPr="00002AC1">
        <w:rPr>
          <w:rFonts w:ascii="Book Antiqua" w:hAnsi="Book Antiqua"/>
          <w:b/>
          <w:bCs/>
        </w:rPr>
        <w:t xml:space="preserve"> AJ</w:t>
      </w:r>
      <w:r w:rsidRPr="00002AC1">
        <w:rPr>
          <w:rFonts w:ascii="Book Antiqua" w:hAnsi="Book Antiqua"/>
        </w:rPr>
        <w:t xml:space="preserve">. Pharmacokinetics in patients with chronic liver disease and hepatic safety of incretin-based therapies for the management of type 2 diabetes mellitus. </w:t>
      </w:r>
      <w:r w:rsidRPr="00002AC1">
        <w:rPr>
          <w:rFonts w:ascii="Book Antiqua" w:hAnsi="Book Antiqua"/>
          <w:i/>
          <w:iCs/>
        </w:rPr>
        <w:t xml:space="preserve">Clin </w:t>
      </w:r>
      <w:proofErr w:type="spellStart"/>
      <w:r w:rsidRPr="00002AC1">
        <w:rPr>
          <w:rFonts w:ascii="Book Antiqua" w:hAnsi="Book Antiqua"/>
          <w:i/>
          <w:iCs/>
        </w:rPr>
        <w:t>Pharmacokinet</w:t>
      </w:r>
      <w:proofErr w:type="spellEnd"/>
      <w:r w:rsidRPr="00002AC1">
        <w:rPr>
          <w:rFonts w:ascii="Book Antiqua" w:hAnsi="Book Antiqua"/>
        </w:rPr>
        <w:t xml:space="preserve"> 2014; </w:t>
      </w:r>
      <w:r w:rsidRPr="00002AC1">
        <w:rPr>
          <w:rFonts w:ascii="Book Antiqua" w:hAnsi="Book Antiqua"/>
          <w:b/>
          <w:bCs/>
        </w:rPr>
        <w:t>53</w:t>
      </w:r>
      <w:r w:rsidRPr="00002AC1">
        <w:rPr>
          <w:rFonts w:ascii="Book Antiqua" w:hAnsi="Book Antiqua"/>
        </w:rPr>
        <w:t>: 773-785 [PMID: 25091053 DOI: 10.1007/s40262-014-0157-y]</w:t>
      </w:r>
    </w:p>
    <w:p w14:paraId="6F55C06D"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111 </w:t>
      </w:r>
      <w:r w:rsidRPr="00002AC1">
        <w:rPr>
          <w:rFonts w:ascii="Book Antiqua" w:hAnsi="Book Antiqua"/>
          <w:b/>
          <w:bCs/>
        </w:rPr>
        <w:t>Pugliese G</w:t>
      </w:r>
      <w:r w:rsidRPr="00002AC1">
        <w:rPr>
          <w:rFonts w:ascii="Book Antiqua" w:hAnsi="Book Antiqua"/>
        </w:rPr>
        <w:t xml:space="preserve">, </w:t>
      </w:r>
      <w:proofErr w:type="spellStart"/>
      <w:r w:rsidRPr="00002AC1">
        <w:rPr>
          <w:rFonts w:ascii="Book Antiqua" w:hAnsi="Book Antiqua"/>
        </w:rPr>
        <w:t>Penno</w:t>
      </w:r>
      <w:proofErr w:type="spellEnd"/>
      <w:r w:rsidRPr="00002AC1">
        <w:rPr>
          <w:rFonts w:ascii="Book Antiqua" w:hAnsi="Book Antiqua"/>
        </w:rPr>
        <w:t xml:space="preserve"> G, Natali A, </w:t>
      </w:r>
      <w:proofErr w:type="spellStart"/>
      <w:r w:rsidRPr="00002AC1">
        <w:rPr>
          <w:rFonts w:ascii="Book Antiqua" w:hAnsi="Book Antiqua"/>
        </w:rPr>
        <w:t>Barutta</w:t>
      </w:r>
      <w:proofErr w:type="spellEnd"/>
      <w:r w:rsidRPr="00002AC1">
        <w:rPr>
          <w:rFonts w:ascii="Book Antiqua" w:hAnsi="Book Antiqua"/>
        </w:rPr>
        <w:t xml:space="preserve"> F, Di Paolo S, </w:t>
      </w:r>
      <w:proofErr w:type="spellStart"/>
      <w:r w:rsidRPr="00002AC1">
        <w:rPr>
          <w:rFonts w:ascii="Book Antiqua" w:hAnsi="Book Antiqua"/>
        </w:rPr>
        <w:t>Reboldi</w:t>
      </w:r>
      <w:proofErr w:type="spellEnd"/>
      <w:r w:rsidRPr="00002AC1">
        <w:rPr>
          <w:rFonts w:ascii="Book Antiqua" w:hAnsi="Book Antiqua"/>
        </w:rPr>
        <w:t xml:space="preserve"> G, Gesualdo L, De Nicola L; Italian Diabetes Society and the Italian Society of Nephrology. Diabetic kidney disease: New clinical and therapeutic issues. Joint position statement of the Italian Diabetes Society and the Italian Society of Nephrology on "The natural history of diabetic kidney disease and treatment of hyperglycemia in patients with type 2 diabetes and impaired renal function". </w:t>
      </w:r>
      <w:proofErr w:type="spellStart"/>
      <w:r w:rsidRPr="00002AC1">
        <w:rPr>
          <w:rFonts w:ascii="Book Antiqua" w:hAnsi="Book Antiqua"/>
          <w:i/>
          <w:iCs/>
        </w:rPr>
        <w:t>Nutr</w:t>
      </w:r>
      <w:proofErr w:type="spellEnd"/>
      <w:r w:rsidRPr="00002AC1">
        <w:rPr>
          <w:rFonts w:ascii="Book Antiqua" w:hAnsi="Book Antiqua"/>
          <w:i/>
          <w:iCs/>
        </w:rPr>
        <w:t xml:space="preserve"> </w:t>
      </w:r>
      <w:proofErr w:type="spellStart"/>
      <w:r w:rsidRPr="00002AC1">
        <w:rPr>
          <w:rFonts w:ascii="Book Antiqua" w:hAnsi="Book Antiqua"/>
          <w:i/>
          <w:iCs/>
        </w:rPr>
        <w:t>Metab</w:t>
      </w:r>
      <w:proofErr w:type="spellEnd"/>
      <w:r w:rsidRPr="00002AC1">
        <w:rPr>
          <w:rFonts w:ascii="Book Antiqua" w:hAnsi="Book Antiqua"/>
          <w:i/>
          <w:iCs/>
        </w:rPr>
        <w:t xml:space="preserve"> Cardiovasc Dis</w:t>
      </w:r>
      <w:r w:rsidRPr="00002AC1">
        <w:rPr>
          <w:rFonts w:ascii="Book Antiqua" w:hAnsi="Book Antiqua"/>
        </w:rPr>
        <w:t xml:space="preserve"> 2019; </w:t>
      </w:r>
      <w:r w:rsidRPr="00002AC1">
        <w:rPr>
          <w:rFonts w:ascii="Book Antiqua" w:hAnsi="Book Antiqua"/>
          <w:b/>
          <w:bCs/>
        </w:rPr>
        <w:t>29</w:t>
      </w:r>
      <w:r w:rsidRPr="00002AC1">
        <w:rPr>
          <w:rFonts w:ascii="Book Antiqua" w:hAnsi="Book Antiqua"/>
        </w:rPr>
        <w:t>: 1127-1150 [PMID: 31586514 DOI: 10.1016/j.numecd.2019.07.017]</w:t>
      </w:r>
    </w:p>
    <w:p w14:paraId="47C41A38"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112 </w:t>
      </w:r>
      <w:r w:rsidRPr="00002AC1">
        <w:rPr>
          <w:rFonts w:ascii="Book Antiqua" w:hAnsi="Book Antiqua"/>
          <w:b/>
          <w:bCs/>
        </w:rPr>
        <w:t>Yen FS</w:t>
      </w:r>
      <w:r w:rsidRPr="00002AC1">
        <w:rPr>
          <w:rFonts w:ascii="Book Antiqua" w:hAnsi="Book Antiqua"/>
        </w:rPr>
        <w:t xml:space="preserve">, Wei JC, Yip HT, </w:t>
      </w:r>
      <w:proofErr w:type="spellStart"/>
      <w:r w:rsidRPr="00002AC1">
        <w:rPr>
          <w:rFonts w:ascii="Book Antiqua" w:hAnsi="Book Antiqua"/>
        </w:rPr>
        <w:t>Hwu</w:t>
      </w:r>
      <w:proofErr w:type="spellEnd"/>
      <w:r w:rsidRPr="00002AC1">
        <w:rPr>
          <w:rFonts w:ascii="Book Antiqua" w:hAnsi="Book Antiqua"/>
        </w:rPr>
        <w:t xml:space="preserve"> CM, Hou MC, Hsu CC. Dipeptidyl peptidase-4 inhibitors may accelerate cirrhosis decompensation in patients with diabetes and liver cirrhosis: a nationwide population-based cohort study in Taiwan. </w:t>
      </w:r>
      <w:r w:rsidRPr="00002AC1">
        <w:rPr>
          <w:rFonts w:ascii="Book Antiqua" w:hAnsi="Book Antiqua"/>
          <w:i/>
          <w:iCs/>
        </w:rPr>
        <w:t>Hepatol Int</w:t>
      </w:r>
      <w:r w:rsidRPr="00002AC1">
        <w:rPr>
          <w:rFonts w:ascii="Book Antiqua" w:hAnsi="Book Antiqua"/>
        </w:rPr>
        <w:t xml:space="preserve"> 2021; </w:t>
      </w:r>
      <w:r w:rsidRPr="00002AC1">
        <w:rPr>
          <w:rFonts w:ascii="Book Antiqua" w:hAnsi="Book Antiqua"/>
          <w:b/>
          <w:bCs/>
        </w:rPr>
        <w:t>15</w:t>
      </w:r>
      <w:r w:rsidRPr="00002AC1">
        <w:rPr>
          <w:rFonts w:ascii="Book Antiqua" w:hAnsi="Book Antiqua"/>
        </w:rPr>
        <w:t>: 179-190 [PMID: 33423239 DOI: 10.1007/s12072-020-10122-1]</w:t>
      </w:r>
    </w:p>
    <w:p w14:paraId="492EC3AA"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113 </w:t>
      </w:r>
      <w:r w:rsidRPr="00002AC1">
        <w:rPr>
          <w:rFonts w:ascii="Book Antiqua" w:hAnsi="Book Antiqua"/>
          <w:b/>
          <w:bCs/>
        </w:rPr>
        <w:t>Simon TG</w:t>
      </w:r>
      <w:r w:rsidRPr="00002AC1">
        <w:rPr>
          <w:rFonts w:ascii="Book Antiqua" w:hAnsi="Book Antiqua"/>
        </w:rPr>
        <w:t xml:space="preserve">, </w:t>
      </w:r>
      <w:proofErr w:type="spellStart"/>
      <w:r w:rsidRPr="00002AC1">
        <w:rPr>
          <w:rFonts w:ascii="Book Antiqua" w:hAnsi="Book Antiqua"/>
        </w:rPr>
        <w:t>Patorno</w:t>
      </w:r>
      <w:proofErr w:type="spellEnd"/>
      <w:r w:rsidRPr="00002AC1">
        <w:rPr>
          <w:rFonts w:ascii="Book Antiqua" w:hAnsi="Book Antiqua"/>
        </w:rPr>
        <w:t xml:space="preserve"> E, </w:t>
      </w:r>
      <w:proofErr w:type="spellStart"/>
      <w:r w:rsidRPr="00002AC1">
        <w:rPr>
          <w:rFonts w:ascii="Book Antiqua" w:hAnsi="Book Antiqua"/>
        </w:rPr>
        <w:t>Schneeweiss</w:t>
      </w:r>
      <w:proofErr w:type="spellEnd"/>
      <w:r w:rsidRPr="00002AC1">
        <w:rPr>
          <w:rFonts w:ascii="Book Antiqua" w:hAnsi="Book Antiqua"/>
        </w:rPr>
        <w:t xml:space="preserve"> S. Glucose-Like Peptide-1 Receptor Agonists and Hepatic Decompensation Events in Patients </w:t>
      </w:r>
      <w:proofErr w:type="gramStart"/>
      <w:r w:rsidRPr="00002AC1">
        <w:rPr>
          <w:rFonts w:ascii="Book Antiqua" w:hAnsi="Book Antiqua"/>
        </w:rPr>
        <w:t>With</w:t>
      </w:r>
      <w:proofErr w:type="gramEnd"/>
      <w:r w:rsidRPr="00002AC1">
        <w:rPr>
          <w:rFonts w:ascii="Book Antiqua" w:hAnsi="Book Antiqua"/>
        </w:rPr>
        <w:t xml:space="preserve"> Cirrhosis and Diabetes. </w:t>
      </w:r>
      <w:r w:rsidRPr="00002AC1">
        <w:rPr>
          <w:rFonts w:ascii="Book Antiqua" w:hAnsi="Book Antiqua"/>
          <w:i/>
          <w:iCs/>
        </w:rPr>
        <w:t>Clin Gastroenterol Hepatol</w:t>
      </w:r>
      <w:r w:rsidRPr="00002AC1">
        <w:rPr>
          <w:rFonts w:ascii="Book Antiqua" w:hAnsi="Book Antiqua"/>
        </w:rPr>
        <w:t xml:space="preserve"> 2021 [PMID: 34256144 DOI: 10.1016/j.cgh.2021.07.010]</w:t>
      </w:r>
    </w:p>
    <w:p w14:paraId="22152B20"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114 </w:t>
      </w:r>
      <w:r w:rsidRPr="00002AC1">
        <w:rPr>
          <w:rFonts w:ascii="Book Antiqua" w:hAnsi="Book Antiqua"/>
          <w:b/>
          <w:bCs/>
        </w:rPr>
        <w:t>Macha S</w:t>
      </w:r>
      <w:r w:rsidRPr="00002AC1">
        <w:rPr>
          <w:rFonts w:ascii="Book Antiqua" w:hAnsi="Book Antiqua"/>
        </w:rPr>
        <w:t xml:space="preserve">, Rose P, </w:t>
      </w:r>
      <w:proofErr w:type="spellStart"/>
      <w:r w:rsidRPr="00002AC1">
        <w:rPr>
          <w:rFonts w:ascii="Book Antiqua" w:hAnsi="Book Antiqua"/>
        </w:rPr>
        <w:t>Mattheus</w:t>
      </w:r>
      <w:proofErr w:type="spellEnd"/>
      <w:r w:rsidRPr="00002AC1">
        <w:rPr>
          <w:rFonts w:ascii="Book Antiqua" w:hAnsi="Book Antiqua"/>
        </w:rPr>
        <w:t xml:space="preserve"> M, </w:t>
      </w:r>
      <w:proofErr w:type="spellStart"/>
      <w:r w:rsidRPr="00002AC1">
        <w:rPr>
          <w:rFonts w:ascii="Book Antiqua" w:hAnsi="Book Antiqua"/>
        </w:rPr>
        <w:t>Cinca</w:t>
      </w:r>
      <w:proofErr w:type="spellEnd"/>
      <w:r w:rsidRPr="00002AC1">
        <w:rPr>
          <w:rFonts w:ascii="Book Antiqua" w:hAnsi="Book Antiqua"/>
        </w:rPr>
        <w:t xml:space="preserve"> R, </w:t>
      </w:r>
      <w:proofErr w:type="spellStart"/>
      <w:r w:rsidRPr="00002AC1">
        <w:rPr>
          <w:rFonts w:ascii="Book Antiqua" w:hAnsi="Book Antiqua"/>
        </w:rPr>
        <w:t>Pinnetti</w:t>
      </w:r>
      <w:proofErr w:type="spellEnd"/>
      <w:r w:rsidRPr="00002AC1">
        <w:rPr>
          <w:rFonts w:ascii="Book Antiqua" w:hAnsi="Book Antiqua"/>
        </w:rPr>
        <w:t xml:space="preserve"> S, </w:t>
      </w:r>
      <w:proofErr w:type="spellStart"/>
      <w:r w:rsidRPr="00002AC1">
        <w:rPr>
          <w:rFonts w:ascii="Book Antiqua" w:hAnsi="Book Antiqua"/>
        </w:rPr>
        <w:t>Broedl</w:t>
      </w:r>
      <w:proofErr w:type="spellEnd"/>
      <w:r w:rsidRPr="00002AC1">
        <w:rPr>
          <w:rFonts w:ascii="Book Antiqua" w:hAnsi="Book Antiqua"/>
        </w:rPr>
        <w:t xml:space="preserve"> UC, </w:t>
      </w:r>
      <w:proofErr w:type="spellStart"/>
      <w:r w:rsidRPr="00002AC1">
        <w:rPr>
          <w:rFonts w:ascii="Book Antiqua" w:hAnsi="Book Antiqua"/>
        </w:rPr>
        <w:t>Woerle</w:t>
      </w:r>
      <w:proofErr w:type="spellEnd"/>
      <w:r w:rsidRPr="00002AC1">
        <w:rPr>
          <w:rFonts w:ascii="Book Antiqua" w:hAnsi="Book Antiqua"/>
        </w:rPr>
        <w:t xml:space="preserve"> HJ. Pharmacokinetics, safety and tolerability of empagliflozin, a sodium glucose </w:t>
      </w:r>
      <w:r w:rsidRPr="00002AC1">
        <w:rPr>
          <w:rFonts w:ascii="Book Antiqua" w:hAnsi="Book Antiqua"/>
        </w:rPr>
        <w:lastRenderedPageBreak/>
        <w:t xml:space="preserve">cotransporter 2 inhibitor, in patients with hepatic impairment. </w:t>
      </w:r>
      <w:r w:rsidRPr="00002AC1">
        <w:rPr>
          <w:rFonts w:ascii="Book Antiqua" w:hAnsi="Book Antiqua"/>
          <w:i/>
          <w:iCs/>
        </w:rPr>
        <w:t xml:space="preserve">Diabetes </w:t>
      </w:r>
      <w:proofErr w:type="spellStart"/>
      <w:r w:rsidRPr="00002AC1">
        <w:rPr>
          <w:rFonts w:ascii="Book Antiqua" w:hAnsi="Book Antiqua"/>
          <w:i/>
          <w:iCs/>
        </w:rPr>
        <w:t>Obes</w:t>
      </w:r>
      <w:proofErr w:type="spellEnd"/>
      <w:r w:rsidRPr="00002AC1">
        <w:rPr>
          <w:rFonts w:ascii="Book Antiqua" w:hAnsi="Book Antiqua"/>
          <w:i/>
          <w:iCs/>
        </w:rPr>
        <w:t xml:space="preserve"> </w:t>
      </w:r>
      <w:proofErr w:type="spellStart"/>
      <w:r w:rsidRPr="00002AC1">
        <w:rPr>
          <w:rFonts w:ascii="Book Antiqua" w:hAnsi="Book Antiqua"/>
          <w:i/>
          <w:iCs/>
        </w:rPr>
        <w:t>Metab</w:t>
      </w:r>
      <w:proofErr w:type="spellEnd"/>
      <w:r w:rsidRPr="00002AC1">
        <w:rPr>
          <w:rFonts w:ascii="Book Antiqua" w:hAnsi="Book Antiqua"/>
        </w:rPr>
        <w:t xml:space="preserve"> 2014; </w:t>
      </w:r>
      <w:r w:rsidRPr="00002AC1">
        <w:rPr>
          <w:rFonts w:ascii="Book Antiqua" w:hAnsi="Book Antiqua"/>
          <w:b/>
          <w:bCs/>
        </w:rPr>
        <w:t>16</w:t>
      </w:r>
      <w:r w:rsidRPr="00002AC1">
        <w:rPr>
          <w:rFonts w:ascii="Book Antiqua" w:hAnsi="Book Antiqua"/>
        </w:rPr>
        <w:t>: 118-123 [PMID: 23859534 DOI: 10.1111/dom.12183]</w:t>
      </w:r>
    </w:p>
    <w:p w14:paraId="2124205A"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115 </w:t>
      </w:r>
      <w:proofErr w:type="spellStart"/>
      <w:r w:rsidRPr="00002AC1">
        <w:rPr>
          <w:rFonts w:ascii="Book Antiqua" w:hAnsi="Book Antiqua"/>
          <w:b/>
          <w:bCs/>
        </w:rPr>
        <w:t>Saffo</w:t>
      </w:r>
      <w:proofErr w:type="spellEnd"/>
      <w:r w:rsidRPr="00002AC1">
        <w:rPr>
          <w:rFonts w:ascii="Book Antiqua" w:hAnsi="Book Antiqua"/>
          <w:b/>
          <w:bCs/>
        </w:rPr>
        <w:t xml:space="preserve"> S</w:t>
      </w:r>
      <w:r w:rsidRPr="00002AC1">
        <w:rPr>
          <w:rFonts w:ascii="Book Antiqua" w:hAnsi="Book Antiqua"/>
        </w:rPr>
        <w:t xml:space="preserve">, </w:t>
      </w:r>
      <w:proofErr w:type="spellStart"/>
      <w:r w:rsidRPr="00002AC1">
        <w:rPr>
          <w:rFonts w:ascii="Book Antiqua" w:hAnsi="Book Antiqua"/>
        </w:rPr>
        <w:t>Taddei</w:t>
      </w:r>
      <w:proofErr w:type="spellEnd"/>
      <w:r w:rsidRPr="00002AC1">
        <w:rPr>
          <w:rFonts w:ascii="Book Antiqua" w:hAnsi="Book Antiqua"/>
        </w:rPr>
        <w:t xml:space="preserve"> T. SGLT2 inhibitors and cirrhosis: A unique perspective on the </w:t>
      </w:r>
      <w:proofErr w:type="spellStart"/>
      <w:r w:rsidRPr="00002AC1">
        <w:rPr>
          <w:rFonts w:ascii="Book Antiqua" w:hAnsi="Book Antiqua"/>
        </w:rPr>
        <w:t>comanagement</w:t>
      </w:r>
      <w:proofErr w:type="spellEnd"/>
      <w:r w:rsidRPr="00002AC1">
        <w:rPr>
          <w:rFonts w:ascii="Book Antiqua" w:hAnsi="Book Antiqua"/>
        </w:rPr>
        <w:t xml:space="preserve"> of diabetes mellitus and ascites. </w:t>
      </w:r>
      <w:r w:rsidRPr="00002AC1">
        <w:rPr>
          <w:rFonts w:ascii="Book Antiqua" w:hAnsi="Book Antiqua"/>
          <w:i/>
          <w:iCs/>
        </w:rPr>
        <w:t>Clin Liver Dis (Hoboken)</w:t>
      </w:r>
      <w:r w:rsidRPr="00002AC1">
        <w:rPr>
          <w:rFonts w:ascii="Book Antiqua" w:hAnsi="Book Antiqua"/>
        </w:rPr>
        <w:t xml:space="preserve"> 2018; </w:t>
      </w:r>
      <w:r w:rsidRPr="00002AC1">
        <w:rPr>
          <w:rFonts w:ascii="Book Antiqua" w:hAnsi="Book Antiqua"/>
          <w:b/>
          <w:bCs/>
        </w:rPr>
        <w:t>11</w:t>
      </w:r>
      <w:r w:rsidRPr="00002AC1">
        <w:rPr>
          <w:rFonts w:ascii="Book Antiqua" w:hAnsi="Book Antiqua"/>
        </w:rPr>
        <w:t>: 141-144 [PMID: 30992805 DOI: 10.1002/cld.714]</w:t>
      </w:r>
    </w:p>
    <w:p w14:paraId="01F9D93E"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116 </w:t>
      </w:r>
      <w:r w:rsidRPr="00002AC1">
        <w:rPr>
          <w:rFonts w:ascii="Book Antiqua" w:hAnsi="Book Antiqua"/>
          <w:b/>
          <w:bCs/>
        </w:rPr>
        <w:t>Khan R</w:t>
      </w:r>
      <w:r w:rsidRPr="00002AC1">
        <w:rPr>
          <w:rFonts w:ascii="Book Antiqua" w:hAnsi="Book Antiqua"/>
        </w:rPr>
        <w:t xml:space="preserve">, Foster GR, Chowdhury TA. Managing diabetes in patients with chronic liver disease. </w:t>
      </w:r>
      <w:r w:rsidRPr="00002AC1">
        <w:rPr>
          <w:rFonts w:ascii="Book Antiqua" w:hAnsi="Book Antiqua"/>
          <w:i/>
          <w:iCs/>
        </w:rPr>
        <w:t>Postgrad Med</w:t>
      </w:r>
      <w:r w:rsidRPr="00002AC1">
        <w:rPr>
          <w:rFonts w:ascii="Book Antiqua" w:hAnsi="Book Antiqua"/>
        </w:rPr>
        <w:t xml:space="preserve"> 2012; </w:t>
      </w:r>
      <w:r w:rsidRPr="00002AC1">
        <w:rPr>
          <w:rFonts w:ascii="Book Antiqua" w:hAnsi="Book Antiqua"/>
          <w:b/>
          <w:bCs/>
        </w:rPr>
        <w:t>124</w:t>
      </w:r>
      <w:r w:rsidRPr="00002AC1">
        <w:rPr>
          <w:rFonts w:ascii="Book Antiqua" w:hAnsi="Book Antiqua"/>
        </w:rPr>
        <w:t>: 130-137 [PMID: 22913901 DOI: 10.3810/pgm.2012.07.2574]</w:t>
      </w:r>
    </w:p>
    <w:p w14:paraId="690FCA01"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117 </w:t>
      </w:r>
      <w:r w:rsidRPr="00002AC1">
        <w:rPr>
          <w:rFonts w:ascii="Book Antiqua" w:hAnsi="Book Antiqua"/>
          <w:b/>
          <w:bCs/>
        </w:rPr>
        <w:t>Home PD</w:t>
      </w:r>
      <w:r w:rsidRPr="00002AC1">
        <w:rPr>
          <w:rFonts w:ascii="Book Antiqua" w:hAnsi="Book Antiqua"/>
        </w:rPr>
        <w:t xml:space="preserve">. The pharmacokinetics and pharmacodynamics of rapid-acting insulin analogues and their clinical consequences. </w:t>
      </w:r>
      <w:r w:rsidRPr="00002AC1">
        <w:rPr>
          <w:rFonts w:ascii="Book Antiqua" w:hAnsi="Book Antiqua"/>
          <w:i/>
          <w:iCs/>
        </w:rPr>
        <w:t xml:space="preserve">Diabetes </w:t>
      </w:r>
      <w:proofErr w:type="spellStart"/>
      <w:r w:rsidRPr="00002AC1">
        <w:rPr>
          <w:rFonts w:ascii="Book Antiqua" w:hAnsi="Book Antiqua"/>
          <w:i/>
          <w:iCs/>
        </w:rPr>
        <w:t>Obes</w:t>
      </w:r>
      <w:proofErr w:type="spellEnd"/>
      <w:r w:rsidRPr="00002AC1">
        <w:rPr>
          <w:rFonts w:ascii="Book Antiqua" w:hAnsi="Book Antiqua"/>
          <w:i/>
          <w:iCs/>
        </w:rPr>
        <w:t xml:space="preserve"> </w:t>
      </w:r>
      <w:proofErr w:type="spellStart"/>
      <w:r w:rsidRPr="00002AC1">
        <w:rPr>
          <w:rFonts w:ascii="Book Antiqua" w:hAnsi="Book Antiqua"/>
          <w:i/>
          <w:iCs/>
        </w:rPr>
        <w:t>Metab</w:t>
      </w:r>
      <w:proofErr w:type="spellEnd"/>
      <w:r w:rsidRPr="00002AC1">
        <w:rPr>
          <w:rFonts w:ascii="Book Antiqua" w:hAnsi="Book Antiqua"/>
        </w:rPr>
        <w:t xml:space="preserve"> 2012; </w:t>
      </w:r>
      <w:r w:rsidRPr="00002AC1">
        <w:rPr>
          <w:rFonts w:ascii="Book Antiqua" w:hAnsi="Book Antiqua"/>
          <w:b/>
          <w:bCs/>
        </w:rPr>
        <w:t>14</w:t>
      </w:r>
      <w:r w:rsidRPr="00002AC1">
        <w:rPr>
          <w:rFonts w:ascii="Book Antiqua" w:hAnsi="Book Antiqua"/>
        </w:rPr>
        <w:t>: 780-788 [PMID: 22321739 DOI: 10.1111/j.1463-1326.2012.01580.x]</w:t>
      </w:r>
    </w:p>
    <w:p w14:paraId="1DC58832"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118 </w:t>
      </w:r>
      <w:r w:rsidRPr="00002AC1">
        <w:rPr>
          <w:rFonts w:ascii="Book Antiqua" w:hAnsi="Book Antiqua"/>
          <w:b/>
          <w:bCs/>
        </w:rPr>
        <w:t>Yen FS</w:t>
      </w:r>
      <w:r w:rsidRPr="00002AC1">
        <w:rPr>
          <w:rFonts w:ascii="Book Antiqua" w:hAnsi="Book Antiqua"/>
        </w:rPr>
        <w:t xml:space="preserve">, Lai JN, Wei JC, Chiu LT, Hsu CC, Hou MC, </w:t>
      </w:r>
      <w:proofErr w:type="spellStart"/>
      <w:r w:rsidRPr="00002AC1">
        <w:rPr>
          <w:rFonts w:ascii="Book Antiqua" w:hAnsi="Book Antiqua"/>
        </w:rPr>
        <w:t>Hwu</w:t>
      </w:r>
      <w:proofErr w:type="spellEnd"/>
      <w:r w:rsidRPr="00002AC1">
        <w:rPr>
          <w:rFonts w:ascii="Book Antiqua" w:hAnsi="Book Antiqua"/>
        </w:rPr>
        <w:t xml:space="preserve"> CM. Is insulin the preferred treatment in persons with type 2 diabetes and liver cirrhosis? </w:t>
      </w:r>
      <w:r w:rsidRPr="00002AC1">
        <w:rPr>
          <w:rFonts w:ascii="Book Antiqua" w:hAnsi="Book Antiqua"/>
          <w:i/>
          <w:iCs/>
        </w:rPr>
        <w:t>BMC Gastroenterol</w:t>
      </w:r>
      <w:r w:rsidRPr="00002AC1">
        <w:rPr>
          <w:rFonts w:ascii="Book Antiqua" w:hAnsi="Book Antiqua"/>
        </w:rPr>
        <w:t xml:space="preserve"> 2021; </w:t>
      </w:r>
      <w:r w:rsidRPr="00002AC1">
        <w:rPr>
          <w:rFonts w:ascii="Book Antiqua" w:hAnsi="Book Antiqua"/>
          <w:b/>
          <w:bCs/>
        </w:rPr>
        <w:t>21</w:t>
      </w:r>
      <w:r w:rsidRPr="00002AC1">
        <w:rPr>
          <w:rFonts w:ascii="Book Antiqua" w:hAnsi="Book Antiqua"/>
        </w:rPr>
        <w:t>: 263 [PMID: 34118892 DOI: 10.1186/s12876-021-01773-x]</w:t>
      </w:r>
    </w:p>
    <w:p w14:paraId="3E06ABFF"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119 </w:t>
      </w:r>
      <w:r w:rsidRPr="00002AC1">
        <w:rPr>
          <w:rFonts w:ascii="Book Antiqua" w:hAnsi="Book Antiqua"/>
          <w:b/>
          <w:bCs/>
        </w:rPr>
        <w:t>Wallia A</w:t>
      </w:r>
      <w:r w:rsidRPr="00002AC1">
        <w:rPr>
          <w:rFonts w:ascii="Book Antiqua" w:hAnsi="Book Antiqua"/>
        </w:rPr>
        <w:t xml:space="preserve">, Parikh ND, </w:t>
      </w:r>
      <w:proofErr w:type="spellStart"/>
      <w:r w:rsidRPr="00002AC1">
        <w:rPr>
          <w:rFonts w:ascii="Book Antiqua" w:hAnsi="Book Antiqua"/>
        </w:rPr>
        <w:t>Molitch</w:t>
      </w:r>
      <w:proofErr w:type="spellEnd"/>
      <w:r w:rsidRPr="00002AC1">
        <w:rPr>
          <w:rFonts w:ascii="Book Antiqua" w:hAnsi="Book Antiqua"/>
        </w:rPr>
        <w:t xml:space="preserve"> ME, Mahler E, Tian L, Huang JJ, </w:t>
      </w:r>
      <w:proofErr w:type="spellStart"/>
      <w:r w:rsidRPr="00002AC1">
        <w:rPr>
          <w:rFonts w:ascii="Book Antiqua" w:hAnsi="Book Antiqua"/>
        </w:rPr>
        <w:t>Levitsky</w:t>
      </w:r>
      <w:proofErr w:type="spellEnd"/>
      <w:r w:rsidRPr="00002AC1">
        <w:rPr>
          <w:rFonts w:ascii="Book Antiqua" w:hAnsi="Book Antiqua"/>
        </w:rPr>
        <w:t xml:space="preserve"> J. Posttransplant hyperglycemia is associated with increased risk of liver allograft rejection. </w:t>
      </w:r>
      <w:r w:rsidRPr="00002AC1">
        <w:rPr>
          <w:rFonts w:ascii="Book Antiqua" w:hAnsi="Book Antiqua"/>
          <w:i/>
          <w:iCs/>
        </w:rPr>
        <w:t>Transplantation</w:t>
      </w:r>
      <w:r w:rsidRPr="00002AC1">
        <w:rPr>
          <w:rFonts w:ascii="Book Antiqua" w:hAnsi="Book Antiqua"/>
        </w:rPr>
        <w:t xml:space="preserve"> 2010; </w:t>
      </w:r>
      <w:r w:rsidRPr="00002AC1">
        <w:rPr>
          <w:rFonts w:ascii="Book Antiqua" w:hAnsi="Book Antiqua"/>
          <w:b/>
          <w:bCs/>
        </w:rPr>
        <w:t>89</w:t>
      </w:r>
      <w:r w:rsidRPr="00002AC1">
        <w:rPr>
          <w:rFonts w:ascii="Book Antiqua" w:hAnsi="Book Antiqua"/>
        </w:rPr>
        <w:t>: 222-226 [PMID: 20098286 DOI: 10.1097/TP.0b013e3181c3c2ff]</w:t>
      </w:r>
    </w:p>
    <w:p w14:paraId="21013A91" w14:textId="77777777" w:rsidR="00831F04" w:rsidRPr="00002AC1" w:rsidRDefault="00831F04" w:rsidP="00002AC1">
      <w:pPr>
        <w:spacing w:line="360" w:lineRule="auto"/>
        <w:jc w:val="both"/>
        <w:rPr>
          <w:rFonts w:ascii="Book Antiqua" w:hAnsi="Book Antiqua"/>
        </w:rPr>
      </w:pPr>
      <w:r w:rsidRPr="00E97BF5">
        <w:rPr>
          <w:rFonts w:ascii="Book Antiqua" w:hAnsi="Book Antiqua"/>
        </w:rPr>
        <w:t xml:space="preserve">120 </w:t>
      </w:r>
      <w:r w:rsidRPr="00E97BF5">
        <w:rPr>
          <w:rFonts w:ascii="Book Antiqua" w:hAnsi="Book Antiqua"/>
          <w:b/>
          <w:bCs/>
        </w:rPr>
        <w:t>Oliveira CP</w:t>
      </w:r>
      <w:r w:rsidRPr="00E97BF5">
        <w:rPr>
          <w:rFonts w:ascii="Book Antiqua" w:hAnsi="Book Antiqua"/>
        </w:rPr>
        <w:t xml:space="preserve">, Stefano JT, </w:t>
      </w:r>
      <w:proofErr w:type="spellStart"/>
      <w:r w:rsidRPr="00E97BF5">
        <w:rPr>
          <w:rFonts w:ascii="Book Antiqua" w:hAnsi="Book Antiqua"/>
        </w:rPr>
        <w:t>Alvares</w:t>
      </w:r>
      <w:proofErr w:type="spellEnd"/>
      <w:r w:rsidRPr="00E97BF5">
        <w:rPr>
          <w:rFonts w:ascii="Book Antiqua" w:hAnsi="Book Antiqua"/>
        </w:rPr>
        <w:t xml:space="preserve">-da-Silva MR. </w:t>
      </w:r>
      <w:r w:rsidRPr="00002AC1">
        <w:rPr>
          <w:rFonts w:ascii="Book Antiqua" w:hAnsi="Book Antiqua"/>
        </w:rPr>
        <w:t xml:space="preserve">Cardiovascular risk, atherosclerosis and metabolic syndrome after liver transplantation: a mini review. </w:t>
      </w:r>
      <w:r w:rsidRPr="00002AC1">
        <w:rPr>
          <w:rFonts w:ascii="Book Antiqua" w:hAnsi="Book Antiqua"/>
          <w:i/>
          <w:iCs/>
        </w:rPr>
        <w:t>Expert Rev Gastroenterol Hepatol</w:t>
      </w:r>
      <w:r w:rsidRPr="00002AC1">
        <w:rPr>
          <w:rFonts w:ascii="Book Antiqua" w:hAnsi="Book Antiqua"/>
        </w:rPr>
        <w:t xml:space="preserve"> 2013; </w:t>
      </w:r>
      <w:r w:rsidRPr="00002AC1">
        <w:rPr>
          <w:rFonts w:ascii="Book Antiqua" w:hAnsi="Book Antiqua"/>
          <w:b/>
          <w:bCs/>
        </w:rPr>
        <w:t>7</w:t>
      </w:r>
      <w:r w:rsidRPr="00002AC1">
        <w:rPr>
          <w:rFonts w:ascii="Book Antiqua" w:hAnsi="Book Antiqua"/>
        </w:rPr>
        <w:t>: 361-364 [PMID: 23639094 DOI: 10.1586/egh.13.19]</w:t>
      </w:r>
    </w:p>
    <w:p w14:paraId="473099DA" w14:textId="77777777" w:rsidR="00831F04" w:rsidRPr="00002AC1" w:rsidRDefault="00831F04" w:rsidP="00002AC1">
      <w:pPr>
        <w:spacing w:line="360" w:lineRule="auto"/>
        <w:jc w:val="both"/>
        <w:rPr>
          <w:rFonts w:ascii="Book Antiqua" w:hAnsi="Book Antiqua"/>
        </w:rPr>
      </w:pPr>
      <w:r w:rsidRPr="00002AC1">
        <w:rPr>
          <w:rFonts w:ascii="Book Antiqua" w:hAnsi="Book Antiqua"/>
        </w:rPr>
        <w:t xml:space="preserve">121 </w:t>
      </w:r>
      <w:r w:rsidRPr="00002AC1">
        <w:rPr>
          <w:rFonts w:ascii="Book Antiqua" w:hAnsi="Book Antiqua"/>
          <w:b/>
          <w:bCs/>
        </w:rPr>
        <w:t>Malvezzi P</w:t>
      </w:r>
      <w:r w:rsidRPr="00002AC1">
        <w:rPr>
          <w:rFonts w:ascii="Book Antiqua" w:hAnsi="Book Antiqua"/>
        </w:rPr>
        <w:t xml:space="preserve">, </w:t>
      </w:r>
      <w:proofErr w:type="spellStart"/>
      <w:r w:rsidRPr="00002AC1">
        <w:rPr>
          <w:rFonts w:ascii="Book Antiqua" w:hAnsi="Book Antiqua"/>
        </w:rPr>
        <w:t>Rostaing</w:t>
      </w:r>
      <w:proofErr w:type="spellEnd"/>
      <w:r w:rsidRPr="00002AC1">
        <w:rPr>
          <w:rFonts w:ascii="Book Antiqua" w:hAnsi="Book Antiqua"/>
        </w:rPr>
        <w:t xml:space="preserve"> L. The safety of calcineurin inhibitors for kidney-transplant patients. </w:t>
      </w:r>
      <w:r w:rsidRPr="00002AC1">
        <w:rPr>
          <w:rFonts w:ascii="Book Antiqua" w:hAnsi="Book Antiqua"/>
          <w:i/>
          <w:iCs/>
        </w:rPr>
        <w:t xml:space="preserve">Expert </w:t>
      </w:r>
      <w:proofErr w:type="spellStart"/>
      <w:r w:rsidRPr="00002AC1">
        <w:rPr>
          <w:rFonts w:ascii="Book Antiqua" w:hAnsi="Book Antiqua"/>
          <w:i/>
          <w:iCs/>
        </w:rPr>
        <w:t>Opin</w:t>
      </w:r>
      <w:proofErr w:type="spellEnd"/>
      <w:r w:rsidRPr="00002AC1">
        <w:rPr>
          <w:rFonts w:ascii="Book Antiqua" w:hAnsi="Book Antiqua"/>
          <w:i/>
          <w:iCs/>
        </w:rPr>
        <w:t xml:space="preserve"> Drug </w:t>
      </w:r>
      <w:proofErr w:type="spellStart"/>
      <w:r w:rsidRPr="00002AC1">
        <w:rPr>
          <w:rFonts w:ascii="Book Antiqua" w:hAnsi="Book Antiqua"/>
          <w:i/>
          <w:iCs/>
        </w:rPr>
        <w:t>Saf</w:t>
      </w:r>
      <w:proofErr w:type="spellEnd"/>
      <w:r w:rsidRPr="00002AC1">
        <w:rPr>
          <w:rFonts w:ascii="Book Antiqua" w:hAnsi="Book Antiqua"/>
        </w:rPr>
        <w:t xml:space="preserve"> 2015; </w:t>
      </w:r>
      <w:r w:rsidRPr="00002AC1">
        <w:rPr>
          <w:rFonts w:ascii="Book Antiqua" w:hAnsi="Book Antiqua"/>
          <w:b/>
          <w:bCs/>
        </w:rPr>
        <w:t>14</w:t>
      </w:r>
      <w:r w:rsidRPr="00002AC1">
        <w:rPr>
          <w:rFonts w:ascii="Book Antiqua" w:hAnsi="Book Antiqua"/>
        </w:rPr>
        <w:t>: 1531-1546 [PMID: 26329325 DOI: 10.1517/14740338.2015.1083974]</w:t>
      </w:r>
    </w:p>
    <w:p w14:paraId="64A3EC4C" w14:textId="77777777" w:rsidR="00A77B3E" w:rsidRPr="00002AC1" w:rsidRDefault="00A77B3E" w:rsidP="00002AC1">
      <w:pPr>
        <w:spacing w:line="360" w:lineRule="auto"/>
        <w:jc w:val="both"/>
        <w:rPr>
          <w:rFonts w:ascii="Book Antiqua" w:hAnsi="Book Antiqua"/>
        </w:rPr>
        <w:sectPr w:rsidR="00A77B3E" w:rsidRPr="00002AC1">
          <w:footerReference w:type="default" r:id="rId7"/>
          <w:pgSz w:w="12240" w:h="15840"/>
          <w:pgMar w:top="1440" w:right="1440" w:bottom="1440" w:left="1440" w:header="720" w:footer="720" w:gutter="0"/>
          <w:cols w:space="720"/>
          <w:docGrid w:linePitch="360"/>
        </w:sectPr>
      </w:pPr>
    </w:p>
    <w:p w14:paraId="7FACFEB1" w14:textId="77777777"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b/>
          <w:color w:val="000000"/>
        </w:rPr>
        <w:lastRenderedPageBreak/>
        <w:t>Footnotes</w:t>
      </w:r>
    </w:p>
    <w:p w14:paraId="2AB3B966" w14:textId="75F5D592"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b/>
          <w:bCs/>
          <w:color w:val="000000"/>
        </w:rPr>
        <w:t xml:space="preserve">Conflict-of-interest statement: </w:t>
      </w:r>
      <w:r w:rsidR="00025002" w:rsidRPr="00002AC1">
        <w:rPr>
          <w:rFonts w:ascii="Book Antiqua" w:eastAsia="Book Antiqua" w:hAnsi="Book Antiqua" w:cs="Book Antiqua"/>
          <w:color w:val="000000"/>
        </w:rPr>
        <w:t>Pugliese G</w:t>
      </w:r>
      <w:r w:rsidRPr="00002AC1">
        <w:rPr>
          <w:rFonts w:ascii="Book Antiqua" w:eastAsia="Book Antiqua" w:hAnsi="Book Antiqua" w:cs="Book Antiqua"/>
          <w:color w:val="000000"/>
        </w:rPr>
        <w:t xml:space="preserve"> reported lecture fees from Novo Nordisk, Astra-Zeneca, Eli-Lilly. The other authors have no conflict to declare.</w:t>
      </w:r>
    </w:p>
    <w:p w14:paraId="28A1568D" w14:textId="77777777" w:rsidR="00025002" w:rsidRPr="00002AC1" w:rsidRDefault="00025002" w:rsidP="00002AC1">
      <w:pPr>
        <w:spacing w:line="360" w:lineRule="auto"/>
        <w:jc w:val="both"/>
        <w:rPr>
          <w:rFonts w:ascii="Book Antiqua" w:eastAsia="Book Antiqua" w:hAnsi="Book Antiqua" w:cs="Book Antiqua"/>
          <w:color w:val="000000"/>
        </w:rPr>
      </w:pPr>
    </w:p>
    <w:p w14:paraId="5C16E10A" w14:textId="730F2F95"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b/>
          <w:bCs/>
          <w:color w:val="000000"/>
        </w:rPr>
        <w:t xml:space="preserve">Open-Access: </w:t>
      </w:r>
      <w:r w:rsidRPr="00002AC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02AC1">
        <w:rPr>
          <w:rFonts w:ascii="Book Antiqua" w:eastAsia="Book Antiqua" w:hAnsi="Book Antiqua" w:cs="Book Antiqua"/>
          <w:color w:val="000000"/>
        </w:rPr>
        <w:t>NonCommercial</w:t>
      </w:r>
      <w:proofErr w:type="spellEnd"/>
      <w:r w:rsidRPr="00002AC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4C41E69" w14:textId="77777777" w:rsidR="00A77B3E" w:rsidRPr="00002AC1" w:rsidRDefault="00A77B3E" w:rsidP="00002AC1">
      <w:pPr>
        <w:spacing w:line="360" w:lineRule="auto"/>
        <w:jc w:val="both"/>
        <w:rPr>
          <w:rFonts w:ascii="Book Antiqua" w:hAnsi="Book Antiqua"/>
        </w:rPr>
      </w:pPr>
    </w:p>
    <w:p w14:paraId="22CFA3EC" w14:textId="005CBBA5"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b/>
          <w:color w:val="000000"/>
        </w:rPr>
        <w:t xml:space="preserve">Provenance and peer review: </w:t>
      </w:r>
      <w:r w:rsidR="00025002" w:rsidRPr="00002AC1">
        <w:rPr>
          <w:rFonts w:ascii="Book Antiqua" w:hAnsi="Book Antiqua"/>
        </w:rPr>
        <w:t>Unsolicited</w:t>
      </w:r>
      <w:r w:rsidRPr="00002AC1">
        <w:rPr>
          <w:rFonts w:ascii="Book Antiqua" w:eastAsia="Book Antiqua" w:hAnsi="Book Antiqua" w:cs="Book Antiqua"/>
          <w:color w:val="000000"/>
        </w:rPr>
        <w:t xml:space="preserve"> article; Externally peer reviewed.</w:t>
      </w:r>
    </w:p>
    <w:p w14:paraId="12D05F4B" w14:textId="77777777"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b/>
          <w:color w:val="000000"/>
        </w:rPr>
        <w:t xml:space="preserve">Peer-review model: </w:t>
      </w:r>
      <w:r w:rsidRPr="00002AC1">
        <w:rPr>
          <w:rFonts w:ascii="Book Antiqua" w:eastAsia="Book Antiqua" w:hAnsi="Book Antiqua" w:cs="Book Antiqua"/>
          <w:color w:val="000000"/>
        </w:rPr>
        <w:t>Single blind</w:t>
      </w:r>
    </w:p>
    <w:p w14:paraId="5EE46975" w14:textId="77777777" w:rsidR="00A77B3E" w:rsidRPr="00002AC1" w:rsidRDefault="00A77B3E" w:rsidP="00002AC1">
      <w:pPr>
        <w:spacing w:line="360" w:lineRule="auto"/>
        <w:jc w:val="both"/>
        <w:rPr>
          <w:rFonts w:ascii="Book Antiqua" w:hAnsi="Book Antiqua"/>
        </w:rPr>
      </w:pPr>
    </w:p>
    <w:p w14:paraId="7BAE8398" w14:textId="77777777"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b/>
          <w:color w:val="000000"/>
        </w:rPr>
        <w:t xml:space="preserve">Peer-review started: </w:t>
      </w:r>
      <w:r w:rsidRPr="00002AC1">
        <w:rPr>
          <w:rFonts w:ascii="Book Antiqua" w:eastAsia="Book Antiqua" w:hAnsi="Book Antiqua" w:cs="Book Antiqua"/>
          <w:color w:val="000000"/>
        </w:rPr>
        <w:t>October 10, 2021</w:t>
      </w:r>
    </w:p>
    <w:p w14:paraId="70FB531B" w14:textId="77777777"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b/>
          <w:color w:val="000000"/>
        </w:rPr>
        <w:t xml:space="preserve">First decision: </w:t>
      </w:r>
      <w:r w:rsidRPr="00002AC1">
        <w:rPr>
          <w:rFonts w:ascii="Book Antiqua" w:eastAsia="Book Antiqua" w:hAnsi="Book Antiqua" w:cs="Book Antiqua"/>
          <w:color w:val="000000"/>
        </w:rPr>
        <w:t>November 15, 2021</w:t>
      </w:r>
    </w:p>
    <w:p w14:paraId="74B01A6E" w14:textId="29680DA8" w:rsidR="00A77B3E" w:rsidRPr="00FE65F8" w:rsidRDefault="00E1110F" w:rsidP="00002AC1">
      <w:pPr>
        <w:spacing w:line="360" w:lineRule="auto"/>
        <w:jc w:val="both"/>
        <w:rPr>
          <w:rFonts w:ascii="Book Antiqua" w:hAnsi="Book Antiqua"/>
          <w:bCs/>
        </w:rPr>
      </w:pPr>
      <w:r w:rsidRPr="00002AC1">
        <w:rPr>
          <w:rFonts w:ascii="Book Antiqua" w:eastAsia="Book Antiqua" w:hAnsi="Book Antiqua" w:cs="Book Antiqua"/>
          <w:b/>
          <w:color w:val="000000"/>
        </w:rPr>
        <w:t xml:space="preserve">Article in press: </w:t>
      </w:r>
    </w:p>
    <w:p w14:paraId="22F2F642" w14:textId="77777777" w:rsidR="00A77B3E" w:rsidRPr="00002AC1" w:rsidRDefault="00A77B3E" w:rsidP="00002AC1">
      <w:pPr>
        <w:spacing w:line="360" w:lineRule="auto"/>
        <w:jc w:val="both"/>
        <w:rPr>
          <w:rFonts w:ascii="Book Antiqua" w:hAnsi="Book Antiqua"/>
        </w:rPr>
      </w:pPr>
    </w:p>
    <w:p w14:paraId="5DDE0509" w14:textId="5E377BC8"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b/>
          <w:color w:val="000000"/>
        </w:rPr>
        <w:t xml:space="preserve">Specialty type: </w:t>
      </w:r>
      <w:r w:rsidRPr="00002AC1">
        <w:rPr>
          <w:rFonts w:ascii="Book Antiqua" w:eastAsia="Book Antiqua" w:hAnsi="Book Antiqua" w:cs="Book Antiqua"/>
          <w:color w:val="000000"/>
        </w:rPr>
        <w:t xml:space="preserve">Gastroenterology and </w:t>
      </w:r>
      <w:r w:rsidR="00025002" w:rsidRPr="00002AC1">
        <w:rPr>
          <w:rFonts w:ascii="Book Antiqua" w:eastAsia="Book Antiqua" w:hAnsi="Book Antiqua" w:cs="Book Antiqua"/>
          <w:color w:val="000000"/>
        </w:rPr>
        <w:t>h</w:t>
      </w:r>
      <w:r w:rsidRPr="00002AC1">
        <w:rPr>
          <w:rFonts w:ascii="Book Antiqua" w:eastAsia="Book Antiqua" w:hAnsi="Book Antiqua" w:cs="Book Antiqua"/>
          <w:color w:val="000000"/>
        </w:rPr>
        <w:t>epatology</w:t>
      </w:r>
    </w:p>
    <w:p w14:paraId="297419EA" w14:textId="24E91131"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b/>
          <w:color w:val="000000"/>
        </w:rPr>
        <w:t xml:space="preserve">Country/Territory of origin: </w:t>
      </w:r>
      <w:r w:rsidRPr="00002AC1">
        <w:rPr>
          <w:rFonts w:ascii="Book Antiqua" w:eastAsia="Book Antiqua" w:hAnsi="Book Antiqua" w:cs="Book Antiqua"/>
          <w:color w:val="000000"/>
        </w:rPr>
        <w:t>M</w:t>
      </w:r>
      <w:r w:rsidR="0005595B">
        <w:rPr>
          <w:rFonts w:ascii="Book Antiqua" w:eastAsia="Book Antiqua" w:hAnsi="Book Antiqua" w:cs="Book Antiqua"/>
          <w:color w:val="000000"/>
        </w:rPr>
        <w:t>e</w:t>
      </w:r>
      <w:r w:rsidRPr="00002AC1">
        <w:rPr>
          <w:rFonts w:ascii="Book Antiqua" w:eastAsia="Book Antiqua" w:hAnsi="Book Antiqua" w:cs="Book Antiqua"/>
          <w:color w:val="000000"/>
        </w:rPr>
        <w:t>xico</w:t>
      </w:r>
    </w:p>
    <w:p w14:paraId="6612F235" w14:textId="77777777"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b/>
          <w:color w:val="000000"/>
        </w:rPr>
        <w:t>Peer-review report’s scientific quality classification</w:t>
      </w:r>
    </w:p>
    <w:p w14:paraId="7FE2D10A" w14:textId="77777777"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color w:val="000000"/>
        </w:rPr>
        <w:t>Grade A (Excellent): A</w:t>
      </w:r>
    </w:p>
    <w:p w14:paraId="3B7A5B27" w14:textId="77777777"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color w:val="000000"/>
        </w:rPr>
        <w:t>Grade B (Very good): B</w:t>
      </w:r>
    </w:p>
    <w:p w14:paraId="6007BE02" w14:textId="77777777"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color w:val="000000"/>
        </w:rPr>
        <w:t>Grade C (Good): 0</w:t>
      </w:r>
    </w:p>
    <w:p w14:paraId="24114093" w14:textId="77777777"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color w:val="000000"/>
        </w:rPr>
        <w:t>Grade D (Fair): 0</w:t>
      </w:r>
    </w:p>
    <w:p w14:paraId="44E705D1" w14:textId="77777777" w:rsidR="00A77B3E" w:rsidRPr="00002AC1" w:rsidRDefault="00E1110F" w:rsidP="00002AC1">
      <w:pPr>
        <w:spacing w:line="360" w:lineRule="auto"/>
        <w:jc w:val="both"/>
        <w:rPr>
          <w:rFonts w:ascii="Book Antiqua" w:hAnsi="Book Antiqua"/>
        </w:rPr>
      </w:pPr>
      <w:r w:rsidRPr="00002AC1">
        <w:rPr>
          <w:rFonts w:ascii="Book Antiqua" w:eastAsia="Book Antiqua" w:hAnsi="Book Antiqua" w:cs="Book Antiqua"/>
          <w:color w:val="000000"/>
        </w:rPr>
        <w:t>Grade E (Poor): 0</w:t>
      </w:r>
    </w:p>
    <w:p w14:paraId="6DD70887" w14:textId="77777777" w:rsidR="00A77B3E" w:rsidRPr="00002AC1" w:rsidRDefault="00A77B3E" w:rsidP="00002AC1">
      <w:pPr>
        <w:spacing w:line="360" w:lineRule="auto"/>
        <w:jc w:val="both"/>
        <w:rPr>
          <w:rFonts w:ascii="Book Antiqua" w:hAnsi="Book Antiqua"/>
        </w:rPr>
      </w:pPr>
    </w:p>
    <w:p w14:paraId="6D6F0892" w14:textId="4D2BA204" w:rsidR="00A77B3E" w:rsidRPr="00FE65F8" w:rsidRDefault="00E1110F" w:rsidP="00002AC1">
      <w:pPr>
        <w:spacing w:line="360" w:lineRule="auto"/>
        <w:jc w:val="both"/>
        <w:rPr>
          <w:rFonts w:ascii="Book Antiqua" w:hAnsi="Book Antiqua"/>
          <w:bCs/>
        </w:rPr>
        <w:sectPr w:rsidR="00A77B3E" w:rsidRPr="00FE65F8">
          <w:pgSz w:w="12240" w:h="15840"/>
          <w:pgMar w:top="1440" w:right="1440" w:bottom="1440" w:left="1440" w:header="720" w:footer="720" w:gutter="0"/>
          <w:cols w:space="720"/>
          <w:docGrid w:linePitch="360"/>
        </w:sectPr>
      </w:pPr>
      <w:r w:rsidRPr="00002AC1">
        <w:rPr>
          <w:rFonts w:ascii="Book Antiqua" w:eastAsia="Book Antiqua" w:hAnsi="Book Antiqua" w:cs="Book Antiqua"/>
          <w:b/>
          <w:color w:val="000000"/>
        </w:rPr>
        <w:t xml:space="preserve">P-Reviewer: </w:t>
      </w:r>
      <w:proofErr w:type="spellStart"/>
      <w:r w:rsidRPr="00002AC1">
        <w:rPr>
          <w:rFonts w:ascii="Book Antiqua" w:eastAsia="Book Antiqua" w:hAnsi="Book Antiqua" w:cs="Book Antiqua"/>
          <w:color w:val="000000"/>
        </w:rPr>
        <w:t>Darenskaya</w:t>
      </w:r>
      <w:proofErr w:type="spellEnd"/>
      <w:r w:rsidRPr="00002AC1">
        <w:rPr>
          <w:rFonts w:ascii="Book Antiqua" w:eastAsia="Book Antiqua" w:hAnsi="Book Antiqua" w:cs="Book Antiqua"/>
          <w:color w:val="000000"/>
        </w:rPr>
        <w:t xml:space="preserve"> MA, Jiang W</w:t>
      </w:r>
      <w:r w:rsidRPr="00002AC1">
        <w:rPr>
          <w:rFonts w:ascii="Book Antiqua" w:eastAsia="Book Antiqua" w:hAnsi="Book Antiqua" w:cs="Book Antiqua"/>
          <w:b/>
          <w:color w:val="000000"/>
        </w:rPr>
        <w:t xml:space="preserve"> S-Editor: </w:t>
      </w:r>
      <w:r w:rsidRPr="00002AC1">
        <w:rPr>
          <w:rFonts w:ascii="Book Antiqua" w:eastAsia="Book Antiqua" w:hAnsi="Book Antiqua" w:cs="Book Antiqua"/>
          <w:color w:val="000000"/>
        </w:rPr>
        <w:t>Wang JJ</w:t>
      </w:r>
      <w:r w:rsidRPr="00002AC1">
        <w:rPr>
          <w:rFonts w:ascii="Book Antiqua" w:eastAsia="Book Antiqua" w:hAnsi="Book Antiqua" w:cs="Book Antiqua"/>
          <w:b/>
          <w:color w:val="000000"/>
        </w:rPr>
        <w:t xml:space="preserve"> L-Editor: </w:t>
      </w:r>
      <w:r w:rsidR="00FE65F8">
        <w:rPr>
          <w:rFonts w:ascii="Book Antiqua" w:eastAsia="Book Antiqua" w:hAnsi="Book Antiqua" w:cs="Book Antiqua"/>
          <w:bCs/>
          <w:color w:val="000000"/>
        </w:rPr>
        <w:t>A</w:t>
      </w:r>
      <w:r w:rsidRPr="00002AC1">
        <w:rPr>
          <w:rFonts w:ascii="Book Antiqua" w:eastAsia="Book Antiqua" w:hAnsi="Book Antiqua" w:cs="Book Antiqua"/>
          <w:b/>
          <w:color w:val="000000"/>
        </w:rPr>
        <w:t xml:space="preserve"> P-Editor: </w:t>
      </w:r>
    </w:p>
    <w:p w14:paraId="57A8A7AC" w14:textId="0944364B" w:rsidR="00A77B3E" w:rsidRPr="00002AC1" w:rsidRDefault="00E1110F" w:rsidP="00002AC1">
      <w:pPr>
        <w:spacing w:line="360" w:lineRule="auto"/>
        <w:jc w:val="both"/>
        <w:rPr>
          <w:rFonts w:ascii="Book Antiqua" w:eastAsia="Book Antiqua" w:hAnsi="Book Antiqua" w:cs="Book Antiqua"/>
          <w:b/>
          <w:color w:val="000000"/>
        </w:rPr>
      </w:pPr>
      <w:r w:rsidRPr="00002AC1">
        <w:rPr>
          <w:rFonts w:ascii="Book Antiqua" w:eastAsia="Book Antiqua" w:hAnsi="Book Antiqua" w:cs="Book Antiqua"/>
          <w:b/>
          <w:color w:val="000000"/>
        </w:rPr>
        <w:lastRenderedPageBreak/>
        <w:t>Figure Legends</w:t>
      </w:r>
    </w:p>
    <w:p w14:paraId="18E3A427" w14:textId="7952672B" w:rsidR="00025002" w:rsidRPr="00002AC1" w:rsidRDefault="003606D0" w:rsidP="00002AC1">
      <w:pPr>
        <w:spacing w:line="360" w:lineRule="auto"/>
        <w:jc w:val="both"/>
        <w:rPr>
          <w:rFonts w:ascii="Book Antiqua" w:hAnsi="Book Antiqua"/>
        </w:rPr>
      </w:pPr>
      <w:r>
        <w:rPr>
          <w:noProof/>
          <w:lang w:val="es-MX" w:eastAsia="es-MX"/>
        </w:rPr>
        <w:drawing>
          <wp:inline distT="0" distB="0" distL="0" distR="0" wp14:anchorId="3668E9AB" wp14:editId="03226824">
            <wp:extent cx="4693920" cy="31623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93920" cy="3162300"/>
                    </a:xfrm>
                    <a:prstGeom prst="rect">
                      <a:avLst/>
                    </a:prstGeom>
                    <a:noFill/>
                    <a:ln>
                      <a:noFill/>
                    </a:ln>
                  </pic:spPr>
                </pic:pic>
              </a:graphicData>
            </a:graphic>
          </wp:inline>
        </w:drawing>
      </w:r>
    </w:p>
    <w:p w14:paraId="07675FC5" w14:textId="23B9A39D" w:rsidR="00025002" w:rsidRPr="00002AC1" w:rsidRDefault="00E1110F" w:rsidP="00002AC1">
      <w:pPr>
        <w:spacing w:line="360" w:lineRule="auto"/>
        <w:jc w:val="both"/>
        <w:rPr>
          <w:rFonts w:ascii="Book Antiqua" w:eastAsia="Book Antiqua" w:hAnsi="Book Antiqua" w:cs="Book Antiqua"/>
          <w:color w:val="000000"/>
        </w:rPr>
      </w:pPr>
      <w:r w:rsidRPr="00002AC1">
        <w:rPr>
          <w:rFonts w:ascii="Book Antiqua" w:eastAsia="Book Antiqua" w:hAnsi="Book Antiqua" w:cs="Book Antiqua"/>
          <w:b/>
          <w:bCs/>
          <w:color w:val="000000"/>
        </w:rPr>
        <w:t>Figure 1 Pathophysiology of hepatogenous diabetes in cirrhotic liver.</w:t>
      </w:r>
      <w:r w:rsidRPr="00002AC1">
        <w:rPr>
          <w:rFonts w:ascii="Book Antiqua" w:eastAsia="Book Antiqua" w:hAnsi="Book Antiqua" w:cs="Book Antiqua"/>
          <w:color w:val="000000"/>
        </w:rPr>
        <w:t xml:space="preserve"> Hepatogenous diabetes develops directly from insulin resistance in the liver, and indirectly from impaired glucose metabolism due to insulin resistance in muscle. Hyperinsulinemia can result from reduced insulin clearance by the damaged liver and the presence of portosystemic shunts. With progression of diabetes, there is a reduction in the sensitivity of pancreatic b cells due to glucotoxicity, and reduced production of insulin.</w:t>
      </w:r>
      <w:r w:rsidR="00025002" w:rsidRPr="00002AC1">
        <w:rPr>
          <w:rFonts w:ascii="Book Antiqua" w:eastAsia="Book Antiqua" w:hAnsi="Book Antiqua" w:cs="Book Antiqua"/>
          <w:color w:val="000000"/>
        </w:rPr>
        <w:t xml:space="preserve"> IGF: Insulin-like growth factor.</w:t>
      </w:r>
    </w:p>
    <w:p w14:paraId="3F3C0E46" w14:textId="4B9E2F20" w:rsidR="00025002" w:rsidRPr="00002AC1" w:rsidRDefault="003D3007" w:rsidP="00002AC1">
      <w:pPr>
        <w:spacing w:line="360" w:lineRule="auto"/>
        <w:jc w:val="both"/>
        <w:rPr>
          <w:rFonts w:ascii="Book Antiqua" w:hAnsi="Book Antiqua"/>
        </w:rPr>
      </w:pPr>
      <w:r>
        <w:rPr>
          <w:noProof/>
          <w:lang w:val="es-MX" w:eastAsia="es-MX"/>
        </w:rPr>
        <w:lastRenderedPageBreak/>
        <w:drawing>
          <wp:inline distT="0" distB="0" distL="0" distR="0" wp14:anchorId="6A2EE647" wp14:editId="5180A842">
            <wp:extent cx="3253740" cy="2987040"/>
            <wp:effectExtent l="0" t="0" r="3810"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3740" cy="2987040"/>
                    </a:xfrm>
                    <a:prstGeom prst="rect">
                      <a:avLst/>
                    </a:prstGeom>
                    <a:noFill/>
                    <a:ln>
                      <a:noFill/>
                    </a:ln>
                  </pic:spPr>
                </pic:pic>
              </a:graphicData>
            </a:graphic>
          </wp:inline>
        </w:drawing>
      </w:r>
    </w:p>
    <w:p w14:paraId="25F8E569" w14:textId="0FF48237" w:rsidR="00A77B3E" w:rsidRPr="00002AC1" w:rsidRDefault="00E1110F" w:rsidP="00002AC1">
      <w:pPr>
        <w:spacing w:line="360" w:lineRule="auto"/>
        <w:jc w:val="both"/>
        <w:rPr>
          <w:rFonts w:ascii="Book Antiqua" w:eastAsia="Book Antiqua" w:hAnsi="Book Antiqua" w:cs="Book Antiqua"/>
          <w:color w:val="000000"/>
        </w:rPr>
      </w:pPr>
      <w:r w:rsidRPr="00002AC1">
        <w:rPr>
          <w:rFonts w:ascii="Book Antiqua" w:eastAsia="Book Antiqua" w:hAnsi="Book Antiqua" w:cs="Book Antiqua"/>
          <w:b/>
          <w:bCs/>
          <w:color w:val="000000"/>
        </w:rPr>
        <w:t>Figure 2</w:t>
      </w:r>
      <w:r w:rsidRPr="00002AC1">
        <w:rPr>
          <w:rFonts w:ascii="Book Antiqua" w:eastAsia="Book Antiqua" w:hAnsi="Book Antiqua" w:cs="Book Antiqua"/>
          <w:color w:val="000000"/>
        </w:rPr>
        <w:t xml:space="preserve"> </w:t>
      </w:r>
      <w:r w:rsidRPr="00002AC1">
        <w:rPr>
          <w:rFonts w:ascii="Book Antiqua" w:eastAsia="Book Antiqua" w:hAnsi="Book Antiqua" w:cs="Book Antiqua"/>
          <w:b/>
          <w:bCs/>
          <w:color w:val="000000"/>
        </w:rPr>
        <w:t xml:space="preserve">The pathophysiological relationship between </w:t>
      </w:r>
      <w:r w:rsidR="007B5E6B" w:rsidRPr="00002AC1">
        <w:rPr>
          <w:rFonts w:ascii="Book Antiqua" w:eastAsia="Book Antiqua" w:hAnsi="Book Antiqua" w:cs="Book Antiqua"/>
          <w:b/>
          <w:bCs/>
          <w:color w:val="000000"/>
        </w:rPr>
        <w:t>diabetes mellitus</w:t>
      </w:r>
      <w:r w:rsidRPr="00002AC1">
        <w:rPr>
          <w:rFonts w:ascii="Book Antiqua" w:eastAsia="Book Antiqua" w:hAnsi="Book Antiqua" w:cs="Book Antiqua"/>
          <w:b/>
          <w:bCs/>
          <w:color w:val="000000"/>
        </w:rPr>
        <w:t xml:space="preserve"> and </w:t>
      </w:r>
      <w:r w:rsidR="007B5E6B" w:rsidRPr="00002AC1">
        <w:rPr>
          <w:rFonts w:ascii="Book Antiqua" w:eastAsia="Book Antiqua" w:hAnsi="Book Antiqua" w:cs="Book Antiqua"/>
          <w:b/>
          <w:bCs/>
          <w:color w:val="000000"/>
        </w:rPr>
        <w:t>nonalcoholic fatty liver disease</w:t>
      </w:r>
      <w:r w:rsidRPr="00002AC1">
        <w:rPr>
          <w:rFonts w:ascii="Book Antiqua" w:eastAsia="Book Antiqua" w:hAnsi="Book Antiqua" w:cs="Book Antiqua"/>
          <w:b/>
          <w:bCs/>
          <w:color w:val="000000"/>
        </w:rPr>
        <w:t>.</w:t>
      </w:r>
      <w:r w:rsidRPr="00002AC1">
        <w:rPr>
          <w:rFonts w:ascii="Book Antiqua" w:eastAsia="Book Antiqua" w:hAnsi="Book Antiqua" w:cs="Book Antiqua"/>
          <w:color w:val="000000"/>
        </w:rPr>
        <w:t xml:space="preserve"> This is bidirectional: </w:t>
      </w:r>
      <w:r w:rsidR="003606D0">
        <w:rPr>
          <w:rFonts w:ascii="Book Antiqua" w:eastAsia="Book Antiqua" w:hAnsi="Book Antiqua" w:cs="Book Antiqua"/>
          <w:color w:val="000000"/>
        </w:rPr>
        <w:t>O</w:t>
      </w:r>
      <w:r w:rsidR="003606D0" w:rsidRPr="00002AC1">
        <w:rPr>
          <w:rFonts w:ascii="Book Antiqua" w:eastAsia="Book Antiqua" w:hAnsi="Book Antiqua" w:cs="Book Antiqua"/>
          <w:color w:val="000000"/>
        </w:rPr>
        <w:t xml:space="preserve">n </w:t>
      </w:r>
      <w:r w:rsidRPr="00002AC1">
        <w:rPr>
          <w:rFonts w:ascii="Book Antiqua" w:eastAsia="Book Antiqua" w:hAnsi="Book Antiqua" w:cs="Book Antiqua"/>
          <w:color w:val="000000"/>
        </w:rPr>
        <w:t xml:space="preserve">the one hand, </w:t>
      </w:r>
      <w:r w:rsidR="007B5E6B" w:rsidRPr="00002AC1">
        <w:rPr>
          <w:rFonts w:ascii="Book Antiqua" w:eastAsia="Book Antiqua" w:hAnsi="Book Antiqua" w:cs="Book Antiqua"/>
          <w:color w:val="000000"/>
        </w:rPr>
        <w:t xml:space="preserve">type </w:t>
      </w:r>
      <w:r w:rsidRPr="00002AC1">
        <w:rPr>
          <w:rFonts w:ascii="Book Antiqua" w:eastAsia="Book Antiqua" w:hAnsi="Book Antiqua" w:cs="Book Antiqua"/>
          <w:color w:val="000000"/>
        </w:rPr>
        <w:t>2</w:t>
      </w:r>
      <w:r w:rsidR="007B5E6B" w:rsidRPr="00002AC1">
        <w:rPr>
          <w:rFonts w:ascii="Book Antiqua" w:eastAsia="Book Antiqua" w:hAnsi="Book Antiqua" w:cs="Book Antiqua"/>
          <w:color w:val="000000"/>
        </w:rPr>
        <w:t xml:space="preserve"> diabetes mellitus</w:t>
      </w:r>
      <w:r w:rsidRPr="00002AC1">
        <w:rPr>
          <w:rFonts w:ascii="Book Antiqua" w:eastAsia="Book Antiqua" w:hAnsi="Book Antiqua" w:cs="Book Antiqua"/>
          <w:color w:val="000000"/>
        </w:rPr>
        <w:t xml:space="preserve"> </w:t>
      </w:r>
      <w:r w:rsidR="007B5E6B" w:rsidRPr="00002AC1">
        <w:rPr>
          <w:rFonts w:ascii="Book Antiqua" w:eastAsia="Book Antiqua" w:hAnsi="Book Antiqua" w:cs="Book Antiqua"/>
          <w:color w:val="000000"/>
        </w:rPr>
        <w:t xml:space="preserve">(T2DM) </w:t>
      </w:r>
      <w:r w:rsidRPr="00002AC1">
        <w:rPr>
          <w:rFonts w:ascii="Book Antiqua" w:eastAsia="Book Antiqua" w:hAnsi="Book Antiqua" w:cs="Book Antiqua"/>
          <w:color w:val="000000"/>
        </w:rPr>
        <w:t xml:space="preserve">is a strong risk factor (alone or as part of metabolic syndrome) for </w:t>
      </w:r>
      <w:r w:rsidR="007B5E6B" w:rsidRPr="00002AC1">
        <w:rPr>
          <w:rFonts w:ascii="Book Antiqua" w:eastAsia="Book Antiqua" w:hAnsi="Book Antiqua" w:cs="Book Antiqua"/>
          <w:color w:val="000000"/>
        </w:rPr>
        <w:t>nonalcoholic fatty liver disease (</w:t>
      </w:r>
      <w:r w:rsidRPr="00002AC1">
        <w:rPr>
          <w:rFonts w:ascii="Book Antiqua" w:eastAsia="Book Antiqua" w:hAnsi="Book Antiqua" w:cs="Book Antiqua"/>
          <w:color w:val="000000"/>
        </w:rPr>
        <w:t>NAFLD</w:t>
      </w:r>
      <w:r w:rsidR="007B5E6B" w:rsidRPr="00002AC1">
        <w:rPr>
          <w:rFonts w:ascii="Book Antiqua" w:eastAsia="Book Antiqua" w:hAnsi="Book Antiqua" w:cs="Book Antiqua"/>
          <w:color w:val="000000"/>
        </w:rPr>
        <w:t>)</w:t>
      </w:r>
      <w:r w:rsidRPr="00002AC1">
        <w:rPr>
          <w:rFonts w:ascii="Book Antiqua" w:eastAsia="Book Antiqua" w:hAnsi="Book Antiqua" w:cs="Book Antiqua"/>
          <w:color w:val="000000"/>
        </w:rPr>
        <w:t xml:space="preserve">, </w:t>
      </w:r>
      <w:r w:rsidR="007B5E6B" w:rsidRPr="00002AC1">
        <w:rPr>
          <w:rFonts w:ascii="Book Antiqua" w:eastAsia="Book Antiqua" w:hAnsi="Book Antiqua" w:cs="Book Antiqua"/>
          <w:color w:val="000000"/>
        </w:rPr>
        <w:t>liver cirrhosis</w:t>
      </w:r>
      <w:r w:rsidRPr="00002AC1">
        <w:rPr>
          <w:rFonts w:ascii="Book Antiqua" w:eastAsia="Book Antiqua" w:hAnsi="Book Antiqua" w:cs="Book Antiqua"/>
          <w:color w:val="000000"/>
        </w:rPr>
        <w:t xml:space="preserve"> and </w:t>
      </w:r>
      <w:r w:rsidR="008D355F" w:rsidRPr="00002AC1">
        <w:rPr>
          <w:rFonts w:ascii="Book Antiqua" w:eastAsia="Book Antiqua" w:hAnsi="Book Antiqua" w:cs="Book Antiqua"/>
          <w:color w:val="000000"/>
        </w:rPr>
        <w:t>hepatocellular carcinoma</w:t>
      </w:r>
      <w:r w:rsidRPr="00002AC1">
        <w:rPr>
          <w:rFonts w:ascii="Book Antiqua" w:eastAsia="Book Antiqua" w:hAnsi="Book Antiqua" w:cs="Book Antiqua"/>
          <w:color w:val="000000"/>
        </w:rPr>
        <w:t>.</w:t>
      </w:r>
      <w:r w:rsidR="007B5E6B" w:rsidRPr="00002AC1">
        <w:rPr>
          <w:rFonts w:ascii="Book Antiqua" w:eastAsia="Book Antiqua" w:hAnsi="Book Antiqua" w:cs="Book Antiqua"/>
          <w:color w:val="000000"/>
        </w:rPr>
        <w:t xml:space="preserve"> </w:t>
      </w:r>
      <w:r w:rsidRPr="00002AC1">
        <w:rPr>
          <w:rFonts w:ascii="Book Antiqua" w:eastAsia="Book Antiqua" w:hAnsi="Book Antiqua" w:cs="Book Antiqua"/>
          <w:color w:val="000000"/>
        </w:rPr>
        <w:t xml:space="preserve">On the other hand, NAFLD in the absence of metabolic disorders is a risk factor for incidental DM as it has been demonstrated in lean subjects with NAFLD. In both cases genetics, </w:t>
      </w:r>
      <w:r w:rsidR="003606D0">
        <w:rPr>
          <w:rFonts w:ascii="Book Antiqua" w:eastAsia="Book Antiqua" w:hAnsi="Book Antiqua" w:cs="Book Antiqua"/>
          <w:color w:val="000000"/>
        </w:rPr>
        <w:t>[</w:t>
      </w:r>
      <w:r w:rsidRPr="00002AC1">
        <w:rPr>
          <w:rFonts w:ascii="Book Antiqua" w:eastAsia="Book Antiqua" w:hAnsi="Book Antiqua" w:cs="Book Antiqua"/>
          <w:color w:val="000000"/>
        </w:rPr>
        <w:t>PNPLA3 rs738409 polymorphism (G allele), SREBF-2 rs133291 C/T polymorphism, TM6SF2</w:t>
      </w:r>
      <w:r w:rsidR="007B5E6B" w:rsidRPr="00002AC1">
        <w:rPr>
          <w:rFonts w:ascii="Book Antiqua" w:eastAsia="Book Antiqua" w:hAnsi="Book Antiqua" w:cs="Book Antiqua"/>
          <w:color w:val="000000"/>
        </w:rPr>
        <w:t xml:space="preserve"> </w:t>
      </w:r>
      <w:r w:rsidRPr="00002AC1">
        <w:rPr>
          <w:rFonts w:ascii="Book Antiqua" w:eastAsia="Book Antiqua" w:hAnsi="Book Antiqua" w:cs="Book Antiqua"/>
          <w:color w:val="000000"/>
        </w:rPr>
        <w:t>rs58542926 C&gt;T and CETP</w:t>
      </w:r>
      <w:r w:rsidR="007B5E6B" w:rsidRPr="00002AC1">
        <w:rPr>
          <w:rFonts w:ascii="Book Antiqua" w:eastAsia="Book Antiqua" w:hAnsi="Book Antiqua" w:cs="Book Antiqua"/>
          <w:color w:val="000000"/>
        </w:rPr>
        <w:t xml:space="preserve"> </w:t>
      </w:r>
      <w:r w:rsidRPr="00002AC1">
        <w:rPr>
          <w:rFonts w:ascii="Book Antiqua" w:eastAsia="Book Antiqua" w:hAnsi="Book Antiqua" w:cs="Book Antiqua"/>
          <w:color w:val="000000"/>
        </w:rPr>
        <w:t xml:space="preserve">rs12447924 and rs1259700 </w:t>
      </w:r>
      <w:proofErr w:type="spellStart"/>
      <w:r w:rsidRPr="00002AC1">
        <w:rPr>
          <w:rFonts w:ascii="Book Antiqua" w:eastAsia="Book Antiqua" w:hAnsi="Book Antiqua" w:cs="Book Antiqua"/>
          <w:color w:val="000000"/>
        </w:rPr>
        <w:t>polymorfisms</w:t>
      </w:r>
      <w:proofErr w:type="spellEnd"/>
      <w:r w:rsidR="003606D0">
        <w:rPr>
          <w:rFonts w:ascii="Book Antiqua" w:eastAsia="Book Antiqua" w:hAnsi="Book Antiqua" w:cs="Book Antiqua"/>
          <w:color w:val="000000"/>
        </w:rPr>
        <w:t>]</w:t>
      </w:r>
      <w:r w:rsidRPr="00002AC1">
        <w:rPr>
          <w:rFonts w:ascii="Book Antiqua" w:eastAsia="Book Antiqua" w:hAnsi="Book Antiqua" w:cs="Book Antiqua"/>
          <w:color w:val="000000"/>
        </w:rPr>
        <w:t>, as well as</w:t>
      </w:r>
      <w:r w:rsidR="008D355F" w:rsidRPr="00002AC1">
        <w:rPr>
          <w:rFonts w:ascii="Book Antiqua" w:eastAsia="Book Antiqua" w:hAnsi="Book Antiqua" w:cs="Book Antiqua"/>
          <w:color w:val="000000"/>
        </w:rPr>
        <w:t xml:space="preserve"> </w:t>
      </w:r>
      <w:r w:rsidRPr="00002AC1">
        <w:rPr>
          <w:rFonts w:ascii="Book Antiqua" w:eastAsia="Book Antiqua" w:hAnsi="Book Antiqua" w:cs="Book Antiqua"/>
          <w:color w:val="000000"/>
        </w:rPr>
        <w:t xml:space="preserve">sedentary life style, diet and dysbiosis may also play an important role. </w:t>
      </w:r>
      <w:r w:rsidR="007B5E6B" w:rsidRPr="00002AC1">
        <w:rPr>
          <w:rFonts w:ascii="Book Antiqua" w:eastAsia="Book Antiqua" w:hAnsi="Book Antiqua" w:cs="Book Antiqua"/>
          <w:color w:val="000000"/>
        </w:rPr>
        <w:t xml:space="preserve">HCV: </w:t>
      </w:r>
      <w:bookmarkStart w:id="9" w:name="_Hlk93575496"/>
      <w:r w:rsidR="008D355F" w:rsidRPr="00002AC1">
        <w:rPr>
          <w:rFonts w:ascii="Book Antiqua" w:eastAsia="Times New Roman" w:hAnsi="Book Antiqua"/>
        </w:rPr>
        <w:t>Hepatitis C virus</w:t>
      </w:r>
      <w:bookmarkEnd w:id="9"/>
      <w:r w:rsidR="007B5E6B" w:rsidRPr="00002AC1">
        <w:rPr>
          <w:rFonts w:ascii="Book Antiqua" w:eastAsia="Book Antiqua" w:hAnsi="Book Antiqua" w:cs="Book Antiqua"/>
          <w:color w:val="000000"/>
        </w:rPr>
        <w:t xml:space="preserve">; IR: </w:t>
      </w:r>
      <w:r w:rsidR="008D355F" w:rsidRPr="00002AC1">
        <w:rPr>
          <w:rFonts w:ascii="Book Antiqua" w:eastAsia="Book Antiqua" w:hAnsi="Book Antiqua" w:cs="Book Antiqua"/>
          <w:color w:val="000000"/>
        </w:rPr>
        <w:t>Insulin resistance</w:t>
      </w:r>
      <w:r w:rsidR="007B5E6B" w:rsidRPr="00002AC1">
        <w:rPr>
          <w:rFonts w:ascii="Book Antiqua" w:eastAsia="Book Antiqua" w:hAnsi="Book Antiqua" w:cs="Book Antiqua"/>
          <w:color w:val="000000"/>
        </w:rPr>
        <w:t>; NAFLD:</w:t>
      </w:r>
      <w:r w:rsidR="008D355F" w:rsidRPr="00002AC1">
        <w:rPr>
          <w:rFonts w:ascii="Book Antiqua" w:eastAsia="Book Antiqua" w:hAnsi="Book Antiqua" w:cs="Book Antiqua"/>
          <w:color w:val="000000"/>
        </w:rPr>
        <w:t xml:space="preserve"> Nonalcoholic fatty liver disease</w:t>
      </w:r>
      <w:r w:rsidR="007B5E6B" w:rsidRPr="00002AC1">
        <w:rPr>
          <w:rFonts w:ascii="Book Antiqua" w:eastAsia="Book Antiqua" w:hAnsi="Book Antiqua" w:cs="Book Antiqua"/>
          <w:color w:val="000000"/>
        </w:rPr>
        <w:t xml:space="preserve">; HD: </w:t>
      </w:r>
      <w:r w:rsidR="008D355F" w:rsidRPr="00002AC1">
        <w:rPr>
          <w:rFonts w:ascii="Book Antiqua" w:eastAsia="Book Antiqua" w:hAnsi="Book Antiqua" w:cs="Book Antiqua"/>
          <w:color w:val="000000"/>
        </w:rPr>
        <w:t>Hepatogenous diabetes</w:t>
      </w:r>
      <w:r w:rsidR="007B5E6B" w:rsidRPr="00002AC1">
        <w:rPr>
          <w:rFonts w:ascii="Book Antiqua" w:eastAsia="Book Antiqua" w:hAnsi="Book Antiqua" w:cs="Book Antiqua"/>
          <w:color w:val="000000"/>
        </w:rPr>
        <w:t xml:space="preserve">; FFA: </w:t>
      </w:r>
      <w:r w:rsidR="008D355F" w:rsidRPr="00002AC1">
        <w:rPr>
          <w:rFonts w:ascii="Book Antiqua" w:eastAsia="Book Antiqua" w:hAnsi="Book Antiqua" w:cs="Book Antiqua"/>
          <w:color w:val="000000"/>
        </w:rPr>
        <w:t>Free fatty acids</w:t>
      </w:r>
      <w:r w:rsidR="007B5E6B" w:rsidRPr="00002AC1">
        <w:rPr>
          <w:rFonts w:ascii="Book Antiqua" w:eastAsia="Book Antiqua" w:hAnsi="Book Antiqua" w:cs="Book Antiqua"/>
          <w:color w:val="000000"/>
        </w:rPr>
        <w:t>; LG:</w:t>
      </w:r>
      <w:r w:rsidR="000C548D" w:rsidRPr="00002AC1">
        <w:rPr>
          <w:rFonts w:ascii="Book Antiqua" w:hAnsi="Book Antiqua"/>
        </w:rPr>
        <w:t xml:space="preserve"> </w:t>
      </w:r>
      <w:r w:rsidR="000C548D" w:rsidRPr="00002AC1">
        <w:rPr>
          <w:rFonts w:ascii="Book Antiqua" w:eastAsia="Book Antiqua" w:hAnsi="Book Antiqua" w:cs="Book Antiqua"/>
          <w:color w:val="000000"/>
        </w:rPr>
        <w:t>Lactoglobulin</w:t>
      </w:r>
      <w:r w:rsidR="007B5E6B" w:rsidRPr="00002AC1">
        <w:rPr>
          <w:rFonts w:ascii="Book Antiqua" w:eastAsia="Book Antiqua" w:hAnsi="Book Antiqua" w:cs="Book Antiqua"/>
          <w:color w:val="000000"/>
        </w:rPr>
        <w:t xml:space="preserve">; T2DM: </w:t>
      </w:r>
      <w:r w:rsidR="008D355F" w:rsidRPr="00002AC1">
        <w:rPr>
          <w:rFonts w:ascii="Book Antiqua" w:eastAsia="Book Antiqua" w:hAnsi="Book Antiqua" w:cs="Book Antiqua"/>
          <w:color w:val="000000"/>
        </w:rPr>
        <w:t>Type 2 diabetes mellitus</w:t>
      </w:r>
      <w:r w:rsidR="007B5E6B" w:rsidRPr="00002AC1">
        <w:rPr>
          <w:rFonts w:ascii="Book Antiqua" w:eastAsia="Book Antiqua" w:hAnsi="Book Antiqua" w:cs="Book Antiqua"/>
          <w:color w:val="000000"/>
        </w:rPr>
        <w:t xml:space="preserve">; NASH: </w:t>
      </w:r>
      <w:r w:rsidR="008D355F" w:rsidRPr="00002AC1">
        <w:rPr>
          <w:rFonts w:ascii="Book Antiqua" w:eastAsia="Book Antiqua" w:hAnsi="Book Antiqua" w:cs="Book Antiqua"/>
          <w:color w:val="000000"/>
        </w:rPr>
        <w:t>Non-alcoholic steatohepatitis</w:t>
      </w:r>
      <w:r w:rsidR="007B5E6B" w:rsidRPr="00002AC1">
        <w:rPr>
          <w:rFonts w:ascii="Book Antiqua" w:eastAsia="Book Antiqua" w:hAnsi="Book Antiqua" w:cs="Book Antiqua"/>
          <w:color w:val="000000"/>
        </w:rPr>
        <w:t xml:space="preserve">; HCC: </w:t>
      </w:r>
      <w:r w:rsidR="008D355F" w:rsidRPr="00002AC1">
        <w:rPr>
          <w:rFonts w:ascii="Book Antiqua" w:eastAsia="Book Antiqua" w:hAnsi="Book Antiqua" w:cs="Book Antiqua"/>
          <w:color w:val="000000"/>
        </w:rPr>
        <w:t>Hepatocellular carcinoma.</w:t>
      </w:r>
    </w:p>
    <w:p w14:paraId="78F4A49F" w14:textId="5C5C674A" w:rsidR="000C548D" w:rsidRPr="00002AC1" w:rsidRDefault="000C548D" w:rsidP="00002AC1">
      <w:pPr>
        <w:spacing w:line="360" w:lineRule="auto"/>
        <w:jc w:val="both"/>
        <w:rPr>
          <w:rFonts w:ascii="Book Antiqua" w:eastAsia="Book Antiqua" w:hAnsi="Book Antiqua" w:cs="Book Antiqua"/>
          <w:color w:val="000000"/>
        </w:rPr>
      </w:pPr>
    </w:p>
    <w:p w14:paraId="5FF361B7" w14:textId="27DE1163" w:rsidR="000C548D" w:rsidRPr="00002AC1" w:rsidRDefault="00FB745B" w:rsidP="00002AC1">
      <w:pPr>
        <w:spacing w:line="360" w:lineRule="auto"/>
        <w:jc w:val="both"/>
        <w:rPr>
          <w:rFonts w:ascii="Book Antiqua" w:hAnsi="Book Antiqua"/>
        </w:rPr>
      </w:pPr>
      <w:r>
        <w:rPr>
          <w:noProof/>
          <w:lang w:val="es-MX" w:eastAsia="es-MX"/>
        </w:rPr>
        <w:lastRenderedPageBreak/>
        <w:drawing>
          <wp:inline distT="0" distB="0" distL="0" distR="0" wp14:anchorId="4A45B630" wp14:editId="34343FB1">
            <wp:extent cx="4549140" cy="4770120"/>
            <wp:effectExtent l="0" t="0" r="381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49140" cy="4770120"/>
                    </a:xfrm>
                    <a:prstGeom prst="rect">
                      <a:avLst/>
                    </a:prstGeom>
                    <a:noFill/>
                    <a:ln>
                      <a:noFill/>
                    </a:ln>
                  </pic:spPr>
                </pic:pic>
              </a:graphicData>
            </a:graphic>
          </wp:inline>
        </w:drawing>
      </w:r>
    </w:p>
    <w:p w14:paraId="5885A903" w14:textId="387A3597" w:rsidR="00FB749E" w:rsidRPr="00002AC1" w:rsidRDefault="00E1110F" w:rsidP="00002AC1">
      <w:pPr>
        <w:spacing w:line="360" w:lineRule="auto"/>
        <w:jc w:val="both"/>
        <w:rPr>
          <w:rFonts w:ascii="Book Antiqua" w:eastAsia="Book Antiqua" w:hAnsi="Book Antiqua" w:cs="Book Antiqua"/>
          <w:color w:val="000000"/>
        </w:rPr>
      </w:pPr>
      <w:r w:rsidRPr="00002AC1">
        <w:rPr>
          <w:rFonts w:ascii="Book Antiqua" w:eastAsia="Book Antiqua" w:hAnsi="Book Antiqua" w:cs="Book Antiqua"/>
          <w:b/>
          <w:bCs/>
          <w:color w:val="000000"/>
        </w:rPr>
        <w:t>Figure 3</w:t>
      </w:r>
      <w:r w:rsidRPr="00002AC1">
        <w:rPr>
          <w:rFonts w:ascii="Book Antiqua" w:eastAsia="Book Antiqua" w:hAnsi="Book Antiqua" w:cs="Book Antiqua"/>
          <w:color w:val="000000"/>
        </w:rPr>
        <w:t xml:space="preserve"> </w:t>
      </w:r>
      <w:r w:rsidRPr="00002AC1">
        <w:rPr>
          <w:rFonts w:ascii="Book Antiqua" w:eastAsia="Book Antiqua" w:hAnsi="Book Antiqua" w:cs="Book Antiqua"/>
          <w:b/>
          <w:bCs/>
          <w:color w:val="000000"/>
        </w:rPr>
        <w:t xml:space="preserve">Algorithm for diagnosis and management of </w:t>
      </w:r>
      <w:r w:rsidR="007B5E6B" w:rsidRPr="00002AC1">
        <w:rPr>
          <w:rFonts w:ascii="Book Antiqua" w:eastAsia="Book Antiqua" w:hAnsi="Book Antiqua" w:cs="Book Antiqua"/>
          <w:b/>
          <w:bCs/>
          <w:color w:val="000000"/>
        </w:rPr>
        <w:t>diabetes mellitus and nonalcoholic fatty liver disease</w:t>
      </w:r>
      <w:r w:rsidRPr="00002AC1">
        <w:rPr>
          <w:rFonts w:ascii="Book Antiqua" w:eastAsia="Book Antiqua" w:hAnsi="Book Antiqua" w:cs="Book Antiqua"/>
          <w:b/>
          <w:bCs/>
          <w:color w:val="000000"/>
        </w:rPr>
        <w:t xml:space="preserve"> based on the published evidences.</w:t>
      </w:r>
      <w:r w:rsidRPr="00002AC1">
        <w:rPr>
          <w:rFonts w:ascii="Book Antiqua" w:eastAsia="Book Antiqua" w:hAnsi="Book Antiqua" w:cs="Book Antiqua"/>
          <w:color w:val="000000"/>
        </w:rPr>
        <w:t xml:space="preserve"> </w:t>
      </w:r>
      <w:r w:rsidR="000C548D" w:rsidRPr="00002AC1">
        <w:rPr>
          <w:rFonts w:ascii="Book Antiqua" w:eastAsia="Book Antiqua" w:hAnsi="Book Antiqua" w:cs="Book Antiqua"/>
          <w:color w:val="000000"/>
        </w:rPr>
        <w:t>As follows: (1) T</w:t>
      </w:r>
      <w:r w:rsidRPr="00002AC1">
        <w:rPr>
          <w:rFonts w:ascii="Book Antiqua" w:eastAsia="Book Antiqua" w:hAnsi="Book Antiqua" w:cs="Book Antiqua"/>
          <w:color w:val="000000"/>
        </w:rPr>
        <w:t xml:space="preserve">his treatment has been evaluated only in </w:t>
      </w:r>
      <w:r w:rsidR="000C548D" w:rsidRPr="00002AC1">
        <w:rPr>
          <w:rFonts w:ascii="Book Antiqua" w:eastAsia="Book Antiqua" w:hAnsi="Book Antiqua" w:cs="Book Antiqua"/>
          <w:color w:val="000000"/>
        </w:rPr>
        <w:t>nonalcoholic fatty liver disease (</w:t>
      </w:r>
      <w:r w:rsidRPr="00002AC1">
        <w:rPr>
          <w:rFonts w:ascii="Book Antiqua" w:eastAsia="Book Antiqua" w:hAnsi="Book Antiqua" w:cs="Book Antiqua"/>
          <w:color w:val="000000"/>
        </w:rPr>
        <w:t>NAFLD</w:t>
      </w:r>
      <w:r w:rsidR="000C548D" w:rsidRPr="00002AC1">
        <w:rPr>
          <w:rFonts w:ascii="Book Antiqua" w:eastAsia="Book Antiqua" w:hAnsi="Book Antiqua" w:cs="Book Antiqua"/>
          <w:color w:val="000000"/>
        </w:rPr>
        <w:t>)</w:t>
      </w:r>
      <w:r w:rsidRPr="00002AC1">
        <w:rPr>
          <w:rFonts w:ascii="Book Antiqua" w:eastAsia="Book Antiqua" w:hAnsi="Book Antiqua" w:cs="Book Antiqua"/>
          <w:color w:val="000000"/>
        </w:rPr>
        <w:t xml:space="preserve">; (2) </w:t>
      </w:r>
      <w:r w:rsidR="000C548D" w:rsidRPr="00002AC1">
        <w:rPr>
          <w:rFonts w:ascii="Book Antiqua" w:eastAsia="Book Antiqua" w:hAnsi="Book Antiqua" w:cs="Book Antiqua"/>
          <w:color w:val="000000"/>
        </w:rPr>
        <w:t>T</w:t>
      </w:r>
      <w:r w:rsidRPr="00002AC1">
        <w:rPr>
          <w:rFonts w:ascii="Book Antiqua" w:eastAsia="Book Antiqua" w:hAnsi="Book Antiqua" w:cs="Book Antiqua"/>
          <w:color w:val="000000"/>
        </w:rPr>
        <w:t xml:space="preserve">hese drugs have been evaluated in NAFLD showing improvement of </w:t>
      </w:r>
      <w:r w:rsidR="000C548D" w:rsidRPr="00002AC1">
        <w:rPr>
          <w:rFonts w:ascii="Book Antiqua" w:eastAsia="Book Antiqua" w:hAnsi="Book Antiqua" w:cs="Book Antiqua"/>
          <w:color w:val="000000"/>
        </w:rPr>
        <w:t>non-alcoholic steatohepatitis</w:t>
      </w:r>
      <w:r w:rsidRPr="00002AC1">
        <w:rPr>
          <w:rFonts w:ascii="Book Antiqua" w:eastAsia="Book Antiqua" w:hAnsi="Book Antiqua" w:cs="Book Antiqua"/>
          <w:color w:val="000000"/>
        </w:rPr>
        <w:t xml:space="preserve"> and fibrosis; (3) </w:t>
      </w:r>
      <w:r w:rsidR="000C548D" w:rsidRPr="00002AC1">
        <w:rPr>
          <w:rFonts w:ascii="Book Antiqua" w:eastAsia="Book Antiqua" w:hAnsi="Book Antiqua" w:cs="Book Antiqua"/>
          <w:color w:val="000000"/>
        </w:rPr>
        <w:t>Direct-acting antiviral</w:t>
      </w:r>
      <w:r w:rsidRPr="00002AC1">
        <w:rPr>
          <w:rFonts w:ascii="Book Antiqua" w:eastAsia="Book Antiqua" w:hAnsi="Book Antiqua" w:cs="Book Antiqua"/>
          <w:color w:val="000000"/>
        </w:rPr>
        <w:t xml:space="preserve"> have demonstrated improvement of short and long term glycemic control after </w:t>
      </w:r>
      <w:r w:rsidR="000C548D" w:rsidRPr="00002AC1">
        <w:rPr>
          <w:rFonts w:ascii="Book Antiqua" w:eastAsia="Book Antiqua" w:hAnsi="Book Antiqua" w:cs="Book Antiqua"/>
          <w:color w:val="000000"/>
        </w:rPr>
        <w:t>hepatitis C virus</w:t>
      </w:r>
      <w:r w:rsidRPr="00002AC1">
        <w:rPr>
          <w:rFonts w:ascii="Book Antiqua" w:eastAsia="Book Antiqua" w:hAnsi="Book Antiqua" w:cs="Book Antiqua"/>
          <w:color w:val="000000"/>
        </w:rPr>
        <w:t xml:space="preserve"> eradication; (4) </w:t>
      </w:r>
      <w:r w:rsidR="000C548D" w:rsidRPr="00002AC1">
        <w:rPr>
          <w:rFonts w:ascii="Book Antiqua" w:eastAsia="Book Antiqua" w:hAnsi="Book Antiqua" w:cs="Book Antiqua"/>
          <w:color w:val="000000"/>
        </w:rPr>
        <w:t>L</w:t>
      </w:r>
      <w:r w:rsidRPr="00002AC1">
        <w:rPr>
          <w:rFonts w:ascii="Book Antiqua" w:eastAsia="Book Antiqua" w:hAnsi="Book Antiqua" w:cs="Book Antiqua"/>
          <w:color w:val="000000"/>
        </w:rPr>
        <w:t xml:space="preserve">ong term administration of metformin has demonstrated association to significant reduction of liver related complications, </w:t>
      </w:r>
      <w:r w:rsidR="008D355F" w:rsidRPr="00002AC1">
        <w:rPr>
          <w:rFonts w:ascii="Book Antiqua" w:eastAsia="Book Antiqua" w:hAnsi="Book Antiqua" w:cs="Book Antiqua"/>
          <w:color w:val="000000"/>
        </w:rPr>
        <w:t>hepatocellular carcinoma</w:t>
      </w:r>
      <w:r w:rsidRPr="00002AC1">
        <w:rPr>
          <w:rFonts w:ascii="Book Antiqua" w:eastAsia="Book Antiqua" w:hAnsi="Book Antiqua" w:cs="Book Antiqua"/>
          <w:color w:val="000000"/>
        </w:rPr>
        <w:t xml:space="preserve"> and mortality; </w:t>
      </w:r>
      <w:r w:rsidR="000C548D" w:rsidRPr="00002AC1">
        <w:rPr>
          <w:rFonts w:ascii="Book Antiqua" w:eastAsia="Book Antiqua" w:hAnsi="Book Antiqua" w:cs="Book Antiqua"/>
          <w:color w:val="000000"/>
        </w:rPr>
        <w:t xml:space="preserve">and </w:t>
      </w:r>
      <w:r w:rsidRPr="00002AC1">
        <w:rPr>
          <w:rFonts w:ascii="Book Antiqua" w:eastAsia="Book Antiqua" w:hAnsi="Book Antiqua" w:cs="Book Antiqua"/>
          <w:color w:val="000000"/>
        </w:rPr>
        <w:t xml:space="preserve">(5) </w:t>
      </w:r>
      <w:r w:rsidR="001653C1" w:rsidRPr="00002AC1">
        <w:rPr>
          <w:rFonts w:ascii="Book Antiqua" w:eastAsia="Book Antiqua" w:hAnsi="Book Antiqua" w:cs="Book Antiqua"/>
          <w:color w:val="000000"/>
        </w:rPr>
        <w:t>GLP-1 receptor agonists</w:t>
      </w:r>
      <w:r w:rsidRPr="00002AC1">
        <w:rPr>
          <w:rFonts w:ascii="Book Antiqua" w:eastAsia="Book Antiqua" w:hAnsi="Book Antiqua" w:cs="Book Antiqua"/>
          <w:color w:val="000000"/>
        </w:rPr>
        <w:t xml:space="preserve"> and </w:t>
      </w:r>
      <w:r w:rsidR="001653C1" w:rsidRPr="00002AC1">
        <w:rPr>
          <w:rFonts w:ascii="Book Antiqua" w:eastAsia="Book Antiqua" w:hAnsi="Book Antiqua" w:cs="Book Antiqua"/>
          <w:color w:val="000000"/>
        </w:rPr>
        <w:t>sodium-glucose co-transporter-2</w:t>
      </w:r>
      <w:r w:rsidRPr="00002AC1">
        <w:rPr>
          <w:rFonts w:ascii="Book Antiqua" w:eastAsia="Book Antiqua" w:hAnsi="Book Antiqua" w:cs="Book Antiqua"/>
          <w:color w:val="000000"/>
        </w:rPr>
        <w:t xml:space="preserve"> inhibitor drugs have demonstrated effectiveness for glycemic control and good tolerance in </w:t>
      </w:r>
      <w:r w:rsidR="007B5E6B" w:rsidRPr="00002AC1">
        <w:rPr>
          <w:rFonts w:ascii="Book Antiqua" w:eastAsia="Book Antiqua" w:hAnsi="Book Antiqua" w:cs="Book Antiqua"/>
          <w:color w:val="000000"/>
        </w:rPr>
        <w:t>liver cirrhosis</w:t>
      </w:r>
      <w:r w:rsidRPr="00002AC1">
        <w:rPr>
          <w:rFonts w:ascii="Book Antiqua" w:eastAsia="Book Antiqua" w:hAnsi="Book Antiqua" w:cs="Book Antiqua"/>
          <w:color w:val="000000"/>
        </w:rPr>
        <w:t xml:space="preserve"> patients.</w:t>
      </w:r>
      <w:r w:rsidR="000C548D" w:rsidRPr="00002AC1">
        <w:rPr>
          <w:rFonts w:ascii="Book Antiqua" w:eastAsia="Book Antiqua" w:hAnsi="Book Antiqua" w:cs="Book Antiqua"/>
          <w:color w:val="000000"/>
        </w:rPr>
        <w:t xml:space="preserve"> NAFLD: Nonalcoholic fatty liver disease; DM: Diabetes mellitus; GLP-1Ras: </w:t>
      </w:r>
      <w:r w:rsidR="001653C1" w:rsidRPr="00002AC1">
        <w:rPr>
          <w:rFonts w:ascii="Book Antiqua" w:eastAsia="Book Antiqua" w:hAnsi="Book Antiqua" w:cs="Book Antiqua"/>
          <w:color w:val="000000"/>
        </w:rPr>
        <w:t>GLP-1 receptor agonists</w:t>
      </w:r>
      <w:r w:rsidR="000C548D" w:rsidRPr="00002AC1">
        <w:rPr>
          <w:rFonts w:ascii="Book Antiqua" w:eastAsia="Book Antiqua" w:hAnsi="Book Antiqua" w:cs="Book Antiqua"/>
          <w:color w:val="000000"/>
        </w:rPr>
        <w:t xml:space="preserve">; SGLT-2: </w:t>
      </w:r>
      <w:r w:rsidR="001653C1" w:rsidRPr="00002AC1">
        <w:rPr>
          <w:rFonts w:ascii="Book Antiqua" w:eastAsia="Book Antiqua" w:hAnsi="Book Antiqua" w:cs="Book Antiqua"/>
          <w:color w:val="000000"/>
        </w:rPr>
        <w:t>Sodium-glucose co-transporter-2</w:t>
      </w:r>
      <w:r w:rsidR="000C548D" w:rsidRPr="00002AC1">
        <w:rPr>
          <w:rFonts w:ascii="Book Antiqua" w:eastAsia="Book Antiqua" w:hAnsi="Book Antiqua" w:cs="Book Antiqua"/>
          <w:color w:val="000000"/>
        </w:rPr>
        <w:t>;</w:t>
      </w:r>
      <w:r w:rsidR="001653C1" w:rsidRPr="00002AC1">
        <w:rPr>
          <w:rFonts w:ascii="Book Antiqua" w:eastAsia="Book Antiqua" w:hAnsi="Book Antiqua" w:cs="Book Antiqua"/>
          <w:color w:val="000000"/>
        </w:rPr>
        <w:t xml:space="preserve"> HCV: </w:t>
      </w:r>
      <w:r w:rsidR="001653C1" w:rsidRPr="00002AC1">
        <w:rPr>
          <w:rFonts w:ascii="Book Antiqua" w:eastAsia="Times New Roman" w:hAnsi="Book Antiqua"/>
        </w:rPr>
        <w:t xml:space="preserve">Hepatitis C </w:t>
      </w:r>
      <w:r w:rsidR="001653C1" w:rsidRPr="00002AC1">
        <w:rPr>
          <w:rFonts w:ascii="Book Antiqua" w:eastAsia="Times New Roman" w:hAnsi="Book Antiqua"/>
        </w:rPr>
        <w:lastRenderedPageBreak/>
        <w:t>virus</w:t>
      </w:r>
      <w:r w:rsidR="001653C1" w:rsidRPr="00002AC1">
        <w:rPr>
          <w:rFonts w:ascii="Book Antiqua" w:eastAsia="Book Antiqua" w:hAnsi="Book Antiqua" w:cs="Book Antiqua"/>
          <w:color w:val="000000"/>
        </w:rPr>
        <w:t xml:space="preserve">; FPG: Fasting plasma glucose; HbA1c: Glycated hemoglobin; HD: Hepatogenous diabetes; MS: Metabolic syndrome; OGTT: Oral glucose tolerance test; IGT: </w:t>
      </w:r>
      <w:r w:rsidR="001653C1" w:rsidRPr="00002AC1">
        <w:rPr>
          <w:rFonts w:ascii="Book Antiqua" w:eastAsia="Times New Roman" w:hAnsi="Book Antiqua"/>
        </w:rPr>
        <w:t>Impaired glucose tolerance</w:t>
      </w:r>
      <w:r w:rsidR="001653C1" w:rsidRPr="00002AC1">
        <w:rPr>
          <w:rFonts w:ascii="Book Antiqua" w:eastAsia="Book Antiqua" w:hAnsi="Book Antiqua" w:cs="Book Antiqua"/>
          <w:color w:val="000000"/>
        </w:rPr>
        <w:t>.</w:t>
      </w:r>
    </w:p>
    <w:p w14:paraId="61CE9600" w14:textId="77777777" w:rsidR="00FB749E" w:rsidRPr="00002AC1" w:rsidRDefault="00FB749E" w:rsidP="00002AC1">
      <w:pPr>
        <w:spacing w:line="360" w:lineRule="auto"/>
        <w:jc w:val="both"/>
        <w:rPr>
          <w:rFonts w:ascii="Book Antiqua" w:eastAsia="Calibri" w:hAnsi="Book Antiqua"/>
          <w:b/>
          <w:bCs/>
        </w:rPr>
      </w:pPr>
      <w:r w:rsidRPr="00002AC1">
        <w:rPr>
          <w:rFonts w:ascii="Book Antiqua" w:eastAsia="Book Antiqua" w:hAnsi="Book Antiqua" w:cs="Book Antiqua"/>
          <w:color w:val="000000"/>
        </w:rPr>
        <w:br w:type="page"/>
      </w:r>
      <w:r w:rsidRPr="00002AC1">
        <w:rPr>
          <w:rFonts w:ascii="Book Antiqua" w:eastAsia="Calibri" w:hAnsi="Book Antiqua"/>
          <w:b/>
          <w:bCs/>
        </w:rPr>
        <w:lastRenderedPageBreak/>
        <w:t>Table 1 Clinical differences between hepatogenous diabetes and type 2 diabetes mellitus</w:t>
      </w:r>
    </w:p>
    <w:tbl>
      <w:tblPr>
        <w:tblW w:w="9543" w:type="dxa"/>
        <w:jc w:val="center"/>
        <w:tblLook w:val="04A0" w:firstRow="1" w:lastRow="0" w:firstColumn="1" w:lastColumn="0" w:noHBand="0" w:noVBand="1"/>
      </w:tblPr>
      <w:tblGrid>
        <w:gridCol w:w="2973"/>
        <w:gridCol w:w="2982"/>
        <w:gridCol w:w="3588"/>
      </w:tblGrid>
      <w:tr w:rsidR="00FB749E" w:rsidRPr="00002AC1" w14:paraId="13FE2EEF" w14:textId="77777777" w:rsidTr="00E74C4B">
        <w:trPr>
          <w:trHeight w:val="300"/>
          <w:jc w:val="center"/>
        </w:trPr>
        <w:tc>
          <w:tcPr>
            <w:tcW w:w="2973" w:type="dxa"/>
            <w:tcBorders>
              <w:top w:val="single" w:sz="4" w:space="0" w:color="auto"/>
              <w:bottom w:val="single" w:sz="4" w:space="0" w:color="auto"/>
            </w:tcBorders>
            <w:noWrap/>
            <w:hideMark/>
          </w:tcPr>
          <w:p w14:paraId="4D5D7104" w14:textId="77777777" w:rsidR="00FB749E" w:rsidRPr="00002AC1" w:rsidRDefault="00FB749E" w:rsidP="00002AC1">
            <w:pPr>
              <w:spacing w:line="360" w:lineRule="auto"/>
              <w:jc w:val="both"/>
              <w:rPr>
                <w:rFonts w:ascii="Book Antiqua" w:eastAsia="Times New Roman" w:hAnsi="Book Antiqua"/>
                <w:b/>
                <w:bCs/>
                <w:color w:val="000000"/>
                <w:lang w:eastAsia="es-MX"/>
              </w:rPr>
            </w:pPr>
            <w:bookmarkStart w:id="10" w:name="_Hlk68964810"/>
            <w:r w:rsidRPr="00002AC1">
              <w:rPr>
                <w:rFonts w:ascii="Book Antiqua" w:eastAsia="Times New Roman" w:hAnsi="Book Antiqua"/>
                <w:b/>
                <w:bCs/>
                <w:color w:val="000000"/>
                <w:lang w:eastAsia="es-MX"/>
              </w:rPr>
              <w:t xml:space="preserve">Variables </w:t>
            </w:r>
          </w:p>
        </w:tc>
        <w:tc>
          <w:tcPr>
            <w:tcW w:w="2982" w:type="dxa"/>
            <w:tcBorders>
              <w:top w:val="single" w:sz="4" w:space="0" w:color="auto"/>
              <w:bottom w:val="single" w:sz="4" w:space="0" w:color="auto"/>
            </w:tcBorders>
            <w:noWrap/>
            <w:hideMark/>
          </w:tcPr>
          <w:p w14:paraId="14C57954" w14:textId="77777777" w:rsidR="00FB749E" w:rsidRPr="00002AC1" w:rsidRDefault="00FB749E" w:rsidP="00002AC1">
            <w:pPr>
              <w:spacing w:line="360" w:lineRule="auto"/>
              <w:jc w:val="both"/>
              <w:rPr>
                <w:rFonts w:ascii="Book Antiqua" w:eastAsia="Times New Roman" w:hAnsi="Book Antiqua"/>
                <w:b/>
                <w:bCs/>
                <w:color w:val="000000"/>
                <w:lang w:eastAsia="es-MX"/>
              </w:rPr>
            </w:pPr>
            <w:r w:rsidRPr="00002AC1">
              <w:rPr>
                <w:rFonts w:ascii="Book Antiqua" w:eastAsia="Times New Roman" w:hAnsi="Book Antiqua"/>
                <w:b/>
                <w:bCs/>
                <w:color w:val="000000"/>
                <w:lang w:eastAsia="es-MX"/>
              </w:rPr>
              <w:t>Hepatogenous diabetes</w:t>
            </w:r>
          </w:p>
        </w:tc>
        <w:tc>
          <w:tcPr>
            <w:tcW w:w="3588" w:type="dxa"/>
            <w:tcBorders>
              <w:top w:val="single" w:sz="4" w:space="0" w:color="auto"/>
              <w:bottom w:val="single" w:sz="4" w:space="0" w:color="auto"/>
            </w:tcBorders>
            <w:noWrap/>
            <w:hideMark/>
          </w:tcPr>
          <w:p w14:paraId="76CC3AF1" w14:textId="77777777" w:rsidR="00FB749E" w:rsidRPr="00002AC1" w:rsidRDefault="00FB749E" w:rsidP="00002AC1">
            <w:pPr>
              <w:spacing w:line="360" w:lineRule="auto"/>
              <w:jc w:val="both"/>
              <w:rPr>
                <w:rFonts w:ascii="Book Antiqua" w:eastAsia="Times New Roman" w:hAnsi="Book Antiqua"/>
                <w:b/>
                <w:bCs/>
                <w:color w:val="000000"/>
                <w:lang w:eastAsia="es-MX"/>
              </w:rPr>
            </w:pPr>
            <w:r w:rsidRPr="00002AC1">
              <w:rPr>
                <w:rFonts w:ascii="Book Antiqua" w:eastAsia="Times New Roman" w:hAnsi="Book Antiqua"/>
                <w:b/>
                <w:bCs/>
                <w:color w:val="000000"/>
                <w:lang w:eastAsia="es-MX"/>
              </w:rPr>
              <w:t>Type 2 diabetes mellitus</w:t>
            </w:r>
          </w:p>
        </w:tc>
      </w:tr>
      <w:tr w:rsidR="00FB749E" w:rsidRPr="00002AC1" w14:paraId="5FC6B134" w14:textId="77777777" w:rsidTr="00E74C4B">
        <w:trPr>
          <w:trHeight w:val="300"/>
          <w:jc w:val="center"/>
        </w:trPr>
        <w:tc>
          <w:tcPr>
            <w:tcW w:w="2973" w:type="dxa"/>
            <w:tcBorders>
              <w:top w:val="single" w:sz="4" w:space="0" w:color="auto"/>
            </w:tcBorders>
            <w:noWrap/>
            <w:hideMark/>
          </w:tcPr>
          <w:p w14:paraId="195B3236" w14:textId="77777777" w:rsidR="00FB749E" w:rsidRPr="00002AC1" w:rsidRDefault="00FB749E" w:rsidP="00002AC1">
            <w:pPr>
              <w:spacing w:line="360" w:lineRule="auto"/>
              <w:jc w:val="both"/>
              <w:rPr>
                <w:rFonts w:ascii="Book Antiqua" w:eastAsia="Times New Roman" w:hAnsi="Book Antiqua"/>
                <w:color w:val="000000"/>
                <w:lang w:eastAsia="es-MX"/>
              </w:rPr>
            </w:pPr>
            <w:r w:rsidRPr="00002AC1">
              <w:rPr>
                <w:rFonts w:ascii="Book Antiqua" w:eastAsia="Times New Roman" w:hAnsi="Book Antiqua"/>
                <w:color w:val="000000"/>
                <w:lang w:eastAsia="es-MX"/>
              </w:rPr>
              <w:t>Onset</w:t>
            </w:r>
          </w:p>
        </w:tc>
        <w:tc>
          <w:tcPr>
            <w:tcW w:w="2982" w:type="dxa"/>
            <w:tcBorders>
              <w:top w:val="single" w:sz="4" w:space="0" w:color="auto"/>
            </w:tcBorders>
            <w:noWrap/>
            <w:hideMark/>
          </w:tcPr>
          <w:p w14:paraId="5AA1FB9C" w14:textId="77777777" w:rsidR="00FB749E" w:rsidRPr="00002AC1" w:rsidRDefault="00FB749E" w:rsidP="00002AC1">
            <w:pPr>
              <w:spacing w:line="360" w:lineRule="auto"/>
              <w:jc w:val="both"/>
              <w:rPr>
                <w:rFonts w:ascii="Book Antiqua" w:eastAsia="Times New Roman" w:hAnsi="Book Antiqua"/>
                <w:color w:val="000000"/>
                <w:lang w:eastAsia="es-MX"/>
              </w:rPr>
            </w:pPr>
            <w:r w:rsidRPr="00002AC1">
              <w:rPr>
                <w:rFonts w:ascii="Book Antiqua" w:eastAsia="Times New Roman" w:hAnsi="Book Antiqua"/>
                <w:color w:val="000000"/>
                <w:lang w:eastAsia="es-MX"/>
              </w:rPr>
              <w:t>After cirrhosis onset</w:t>
            </w:r>
          </w:p>
        </w:tc>
        <w:tc>
          <w:tcPr>
            <w:tcW w:w="3588" w:type="dxa"/>
            <w:tcBorders>
              <w:top w:val="single" w:sz="4" w:space="0" w:color="auto"/>
            </w:tcBorders>
            <w:noWrap/>
            <w:hideMark/>
          </w:tcPr>
          <w:p w14:paraId="133E8024" w14:textId="77777777" w:rsidR="00FB749E" w:rsidRPr="00002AC1" w:rsidRDefault="00FB749E" w:rsidP="00002AC1">
            <w:pPr>
              <w:spacing w:line="360" w:lineRule="auto"/>
              <w:jc w:val="both"/>
              <w:rPr>
                <w:rFonts w:ascii="Book Antiqua" w:eastAsia="Times New Roman" w:hAnsi="Book Antiqua"/>
                <w:color w:val="000000"/>
                <w:lang w:eastAsia="es-MX"/>
              </w:rPr>
            </w:pPr>
            <w:r w:rsidRPr="00002AC1">
              <w:rPr>
                <w:rFonts w:ascii="Book Antiqua" w:eastAsia="Times New Roman" w:hAnsi="Book Antiqua"/>
                <w:color w:val="000000"/>
                <w:lang w:eastAsia="es-MX"/>
              </w:rPr>
              <w:t>Before cirrhosis onset</w:t>
            </w:r>
          </w:p>
        </w:tc>
      </w:tr>
      <w:tr w:rsidR="00FB749E" w:rsidRPr="00002AC1" w14:paraId="664CC51A" w14:textId="77777777" w:rsidTr="00E74C4B">
        <w:trPr>
          <w:trHeight w:val="300"/>
          <w:jc w:val="center"/>
        </w:trPr>
        <w:tc>
          <w:tcPr>
            <w:tcW w:w="2973" w:type="dxa"/>
            <w:noWrap/>
            <w:hideMark/>
          </w:tcPr>
          <w:p w14:paraId="648906B5" w14:textId="77777777" w:rsidR="00FB749E" w:rsidRPr="00002AC1" w:rsidRDefault="00FB749E" w:rsidP="00002AC1">
            <w:pPr>
              <w:spacing w:line="360" w:lineRule="auto"/>
              <w:jc w:val="both"/>
              <w:rPr>
                <w:rFonts w:ascii="Book Antiqua" w:eastAsia="Times New Roman" w:hAnsi="Book Antiqua"/>
                <w:color w:val="000000"/>
                <w:lang w:eastAsia="es-MX"/>
              </w:rPr>
            </w:pPr>
            <w:r w:rsidRPr="00002AC1">
              <w:rPr>
                <w:rFonts w:ascii="Book Antiqua" w:eastAsia="Times New Roman" w:hAnsi="Book Antiqua"/>
                <w:color w:val="000000"/>
                <w:lang w:eastAsia="es-MX"/>
              </w:rPr>
              <w:t>Clinical presentation</w:t>
            </w:r>
          </w:p>
        </w:tc>
        <w:tc>
          <w:tcPr>
            <w:tcW w:w="2982" w:type="dxa"/>
            <w:noWrap/>
            <w:hideMark/>
          </w:tcPr>
          <w:p w14:paraId="77D34064" w14:textId="77777777" w:rsidR="00FB749E" w:rsidRPr="00002AC1" w:rsidRDefault="00FB749E" w:rsidP="00002AC1">
            <w:pPr>
              <w:spacing w:line="360" w:lineRule="auto"/>
              <w:jc w:val="both"/>
              <w:rPr>
                <w:rFonts w:ascii="Book Antiqua" w:eastAsia="Times New Roman" w:hAnsi="Book Antiqua"/>
                <w:color w:val="000000"/>
                <w:lang w:eastAsia="es-MX"/>
              </w:rPr>
            </w:pPr>
            <w:r w:rsidRPr="00002AC1">
              <w:rPr>
                <w:rFonts w:ascii="Book Antiqua" w:eastAsia="Times New Roman" w:hAnsi="Book Antiqua"/>
                <w:color w:val="000000"/>
                <w:lang w:eastAsia="es-MX"/>
              </w:rPr>
              <w:t>Normal FPG and HbA1c; Abnormal OGTT</w:t>
            </w:r>
          </w:p>
        </w:tc>
        <w:tc>
          <w:tcPr>
            <w:tcW w:w="3588" w:type="dxa"/>
            <w:noWrap/>
            <w:hideMark/>
          </w:tcPr>
          <w:p w14:paraId="7E5A3915" w14:textId="77777777" w:rsidR="00FB749E" w:rsidRPr="00002AC1" w:rsidRDefault="00FB749E" w:rsidP="00002AC1">
            <w:pPr>
              <w:spacing w:line="360" w:lineRule="auto"/>
              <w:jc w:val="both"/>
              <w:rPr>
                <w:rFonts w:ascii="Book Antiqua" w:eastAsia="Times New Roman" w:hAnsi="Book Antiqua"/>
                <w:color w:val="000000"/>
                <w:lang w:eastAsia="es-MX"/>
              </w:rPr>
            </w:pPr>
            <w:r w:rsidRPr="00002AC1">
              <w:rPr>
                <w:rFonts w:ascii="Book Antiqua" w:eastAsia="Times New Roman" w:hAnsi="Book Antiqua"/>
                <w:color w:val="000000"/>
                <w:lang w:eastAsia="es-MX"/>
              </w:rPr>
              <w:t>Increased FPG and HbA1c</w:t>
            </w:r>
          </w:p>
        </w:tc>
      </w:tr>
      <w:tr w:rsidR="00FB749E" w:rsidRPr="00002AC1" w14:paraId="4F5700C9" w14:textId="77777777" w:rsidTr="00E74C4B">
        <w:trPr>
          <w:trHeight w:val="300"/>
          <w:jc w:val="center"/>
        </w:trPr>
        <w:tc>
          <w:tcPr>
            <w:tcW w:w="2973" w:type="dxa"/>
            <w:noWrap/>
            <w:hideMark/>
          </w:tcPr>
          <w:p w14:paraId="2A3254A2" w14:textId="77777777" w:rsidR="00FB749E" w:rsidRPr="00002AC1" w:rsidRDefault="00FB749E" w:rsidP="00002AC1">
            <w:pPr>
              <w:spacing w:line="360" w:lineRule="auto"/>
              <w:jc w:val="both"/>
              <w:rPr>
                <w:rFonts w:ascii="Book Antiqua" w:eastAsia="Times New Roman" w:hAnsi="Book Antiqua"/>
                <w:color w:val="000000"/>
                <w:lang w:eastAsia="es-MX"/>
              </w:rPr>
            </w:pPr>
            <w:r w:rsidRPr="00002AC1">
              <w:rPr>
                <w:rFonts w:ascii="Book Antiqua" w:eastAsia="Times New Roman" w:hAnsi="Book Antiqua"/>
                <w:color w:val="000000"/>
                <w:lang w:eastAsia="es-MX"/>
              </w:rPr>
              <w:t>Metabolic risk Factors</w:t>
            </w:r>
          </w:p>
        </w:tc>
        <w:tc>
          <w:tcPr>
            <w:tcW w:w="2982" w:type="dxa"/>
            <w:noWrap/>
            <w:hideMark/>
          </w:tcPr>
          <w:p w14:paraId="67E58AB0" w14:textId="77777777" w:rsidR="00FB749E" w:rsidRPr="00002AC1" w:rsidRDefault="00FB749E" w:rsidP="00002AC1">
            <w:pPr>
              <w:spacing w:line="360" w:lineRule="auto"/>
              <w:jc w:val="both"/>
              <w:rPr>
                <w:rFonts w:ascii="Book Antiqua" w:eastAsia="Times New Roman" w:hAnsi="Book Antiqua"/>
                <w:color w:val="000000"/>
                <w:lang w:eastAsia="es-MX"/>
              </w:rPr>
            </w:pPr>
            <w:r w:rsidRPr="00002AC1">
              <w:rPr>
                <w:rFonts w:ascii="Book Antiqua" w:eastAsia="Times New Roman" w:hAnsi="Book Antiqua"/>
                <w:color w:val="000000"/>
                <w:lang w:eastAsia="es-MX"/>
              </w:rPr>
              <w:t>Less frequent</w:t>
            </w:r>
          </w:p>
        </w:tc>
        <w:tc>
          <w:tcPr>
            <w:tcW w:w="3588" w:type="dxa"/>
            <w:noWrap/>
            <w:hideMark/>
          </w:tcPr>
          <w:p w14:paraId="6C0678D9" w14:textId="77777777" w:rsidR="00FB749E" w:rsidRPr="00002AC1" w:rsidRDefault="00FB749E" w:rsidP="00002AC1">
            <w:pPr>
              <w:spacing w:line="360" w:lineRule="auto"/>
              <w:jc w:val="both"/>
              <w:rPr>
                <w:rFonts w:ascii="Book Antiqua" w:eastAsia="Times New Roman" w:hAnsi="Book Antiqua"/>
                <w:color w:val="000000"/>
                <w:lang w:eastAsia="es-MX"/>
              </w:rPr>
            </w:pPr>
            <w:r w:rsidRPr="00002AC1">
              <w:rPr>
                <w:rFonts w:ascii="Book Antiqua" w:eastAsia="Times New Roman" w:hAnsi="Book Antiqua"/>
                <w:color w:val="000000"/>
                <w:lang w:eastAsia="es-MX"/>
              </w:rPr>
              <w:t>More frequent</w:t>
            </w:r>
          </w:p>
        </w:tc>
      </w:tr>
      <w:tr w:rsidR="00FB749E" w:rsidRPr="00002AC1" w14:paraId="347D1857" w14:textId="77777777" w:rsidTr="00E74C4B">
        <w:trPr>
          <w:trHeight w:val="300"/>
          <w:jc w:val="center"/>
        </w:trPr>
        <w:tc>
          <w:tcPr>
            <w:tcW w:w="2973" w:type="dxa"/>
            <w:noWrap/>
            <w:hideMark/>
          </w:tcPr>
          <w:p w14:paraId="57C604D9" w14:textId="77777777" w:rsidR="00FB749E" w:rsidRPr="00002AC1" w:rsidRDefault="00FB749E" w:rsidP="00002AC1">
            <w:pPr>
              <w:spacing w:line="360" w:lineRule="auto"/>
              <w:jc w:val="both"/>
              <w:rPr>
                <w:rFonts w:ascii="Book Antiqua" w:eastAsia="Times New Roman" w:hAnsi="Book Antiqua"/>
                <w:color w:val="000000"/>
                <w:lang w:eastAsia="es-MX"/>
              </w:rPr>
            </w:pPr>
            <w:r w:rsidRPr="00002AC1">
              <w:rPr>
                <w:rFonts w:ascii="Book Antiqua" w:eastAsia="Times New Roman" w:hAnsi="Book Antiqua"/>
                <w:color w:val="000000"/>
                <w:lang w:eastAsia="es-MX"/>
              </w:rPr>
              <w:t>Vascular complications</w:t>
            </w:r>
          </w:p>
        </w:tc>
        <w:tc>
          <w:tcPr>
            <w:tcW w:w="2982" w:type="dxa"/>
            <w:noWrap/>
            <w:hideMark/>
          </w:tcPr>
          <w:p w14:paraId="62B4CCE6" w14:textId="77777777" w:rsidR="00FB749E" w:rsidRPr="00002AC1" w:rsidRDefault="00FB749E" w:rsidP="00002AC1">
            <w:pPr>
              <w:spacing w:line="360" w:lineRule="auto"/>
              <w:jc w:val="both"/>
              <w:rPr>
                <w:rFonts w:ascii="Book Antiqua" w:eastAsia="Times New Roman" w:hAnsi="Book Antiqua"/>
                <w:color w:val="000000"/>
                <w:lang w:eastAsia="es-MX"/>
              </w:rPr>
            </w:pPr>
            <w:r w:rsidRPr="00002AC1">
              <w:rPr>
                <w:rFonts w:ascii="Book Antiqua" w:eastAsia="Times New Roman" w:hAnsi="Book Antiqua"/>
                <w:color w:val="000000"/>
                <w:lang w:eastAsia="es-MX"/>
              </w:rPr>
              <w:t>Less frequent</w:t>
            </w:r>
          </w:p>
        </w:tc>
        <w:tc>
          <w:tcPr>
            <w:tcW w:w="3588" w:type="dxa"/>
            <w:noWrap/>
            <w:hideMark/>
          </w:tcPr>
          <w:p w14:paraId="4D258C1D" w14:textId="77777777" w:rsidR="00FB749E" w:rsidRPr="00002AC1" w:rsidRDefault="00FB749E" w:rsidP="00002AC1">
            <w:pPr>
              <w:spacing w:line="360" w:lineRule="auto"/>
              <w:jc w:val="both"/>
              <w:rPr>
                <w:rFonts w:ascii="Book Antiqua" w:eastAsia="Times New Roman" w:hAnsi="Book Antiqua"/>
                <w:color w:val="000000"/>
                <w:lang w:eastAsia="es-MX"/>
              </w:rPr>
            </w:pPr>
            <w:r w:rsidRPr="00002AC1">
              <w:rPr>
                <w:rFonts w:ascii="Book Antiqua" w:eastAsia="Times New Roman" w:hAnsi="Book Antiqua"/>
                <w:color w:val="000000"/>
                <w:lang w:eastAsia="es-MX"/>
              </w:rPr>
              <w:t>More frequent</w:t>
            </w:r>
          </w:p>
        </w:tc>
      </w:tr>
      <w:tr w:rsidR="00FB749E" w:rsidRPr="00002AC1" w14:paraId="38C58F26" w14:textId="77777777" w:rsidTr="00E74C4B">
        <w:trPr>
          <w:trHeight w:val="300"/>
          <w:jc w:val="center"/>
        </w:trPr>
        <w:tc>
          <w:tcPr>
            <w:tcW w:w="2973" w:type="dxa"/>
            <w:noWrap/>
            <w:hideMark/>
          </w:tcPr>
          <w:p w14:paraId="3E1B9959" w14:textId="77777777" w:rsidR="00FB749E" w:rsidRPr="00002AC1" w:rsidRDefault="00FB749E" w:rsidP="00002AC1">
            <w:pPr>
              <w:spacing w:line="360" w:lineRule="auto"/>
              <w:jc w:val="both"/>
              <w:rPr>
                <w:rFonts w:ascii="Book Antiqua" w:eastAsia="Times New Roman" w:hAnsi="Book Antiqua"/>
                <w:color w:val="000000"/>
                <w:lang w:eastAsia="es-MX"/>
              </w:rPr>
            </w:pPr>
            <w:r w:rsidRPr="00002AC1">
              <w:rPr>
                <w:rFonts w:ascii="Book Antiqua" w:eastAsia="Times New Roman" w:hAnsi="Book Antiqua"/>
                <w:color w:val="000000"/>
                <w:lang w:eastAsia="es-MX"/>
              </w:rPr>
              <w:t>Liver complication</w:t>
            </w:r>
          </w:p>
        </w:tc>
        <w:tc>
          <w:tcPr>
            <w:tcW w:w="2982" w:type="dxa"/>
            <w:noWrap/>
            <w:hideMark/>
          </w:tcPr>
          <w:p w14:paraId="43D6B9B5" w14:textId="77777777" w:rsidR="00FB749E" w:rsidRPr="00002AC1" w:rsidRDefault="00FB749E" w:rsidP="00002AC1">
            <w:pPr>
              <w:spacing w:line="360" w:lineRule="auto"/>
              <w:jc w:val="both"/>
              <w:rPr>
                <w:rFonts w:ascii="Book Antiqua" w:eastAsia="Times New Roman" w:hAnsi="Book Antiqua"/>
                <w:color w:val="000000"/>
                <w:lang w:eastAsia="es-MX"/>
              </w:rPr>
            </w:pPr>
            <w:r w:rsidRPr="00002AC1">
              <w:rPr>
                <w:rFonts w:ascii="Book Antiqua" w:eastAsia="Times New Roman" w:hAnsi="Book Antiqua"/>
                <w:color w:val="000000"/>
                <w:lang w:eastAsia="es-MX"/>
              </w:rPr>
              <w:t>More frequent</w:t>
            </w:r>
          </w:p>
        </w:tc>
        <w:tc>
          <w:tcPr>
            <w:tcW w:w="3588" w:type="dxa"/>
            <w:noWrap/>
            <w:hideMark/>
          </w:tcPr>
          <w:p w14:paraId="1F9F2E72" w14:textId="77777777" w:rsidR="00FB749E" w:rsidRPr="00002AC1" w:rsidRDefault="00FB749E" w:rsidP="00002AC1">
            <w:pPr>
              <w:spacing w:line="360" w:lineRule="auto"/>
              <w:jc w:val="both"/>
              <w:rPr>
                <w:rFonts w:ascii="Book Antiqua" w:eastAsia="Times New Roman" w:hAnsi="Book Antiqua"/>
                <w:color w:val="000000"/>
                <w:lang w:eastAsia="es-MX"/>
              </w:rPr>
            </w:pPr>
            <w:r w:rsidRPr="00002AC1">
              <w:rPr>
                <w:rFonts w:ascii="Book Antiqua" w:eastAsia="Times New Roman" w:hAnsi="Book Antiqua"/>
                <w:color w:val="000000"/>
                <w:lang w:eastAsia="es-MX"/>
              </w:rPr>
              <w:t>Less frequent</w:t>
            </w:r>
          </w:p>
        </w:tc>
      </w:tr>
      <w:tr w:rsidR="00FB749E" w:rsidRPr="00002AC1" w14:paraId="3C7531E9" w14:textId="77777777" w:rsidTr="00E74C4B">
        <w:trPr>
          <w:trHeight w:val="300"/>
          <w:jc w:val="center"/>
        </w:trPr>
        <w:tc>
          <w:tcPr>
            <w:tcW w:w="2973" w:type="dxa"/>
            <w:noWrap/>
            <w:hideMark/>
          </w:tcPr>
          <w:p w14:paraId="0E118671" w14:textId="77777777" w:rsidR="00FB749E" w:rsidRPr="00002AC1" w:rsidRDefault="00FB749E" w:rsidP="00002AC1">
            <w:pPr>
              <w:spacing w:line="360" w:lineRule="auto"/>
              <w:jc w:val="both"/>
              <w:rPr>
                <w:rFonts w:ascii="Book Antiqua" w:eastAsia="Times New Roman" w:hAnsi="Book Antiqua"/>
                <w:color w:val="000000"/>
                <w:lang w:eastAsia="es-MX"/>
              </w:rPr>
            </w:pPr>
            <w:r w:rsidRPr="00002AC1">
              <w:rPr>
                <w:rFonts w:ascii="Book Antiqua" w:eastAsia="Times New Roman" w:hAnsi="Book Antiqua"/>
                <w:color w:val="000000"/>
                <w:lang w:eastAsia="es-MX"/>
              </w:rPr>
              <w:t>Effect of OLT</w:t>
            </w:r>
          </w:p>
        </w:tc>
        <w:tc>
          <w:tcPr>
            <w:tcW w:w="2982" w:type="dxa"/>
            <w:noWrap/>
            <w:hideMark/>
          </w:tcPr>
          <w:p w14:paraId="515F442A" w14:textId="77777777" w:rsidR="00FB749E" w:rsidRPr="00002AC1" w:rsidRDefault="00FB749E" w:rsidP="00002AC1">
            <w:pPr>
              <w:spacing w:line="360" w:lineRule="auto"/>
              <w:jc w:val="both"/>
              <w:rPr>
                <w:rFonts w:ascii="Book Antiqua" w:eastAsia="Times New Roman" w:hAnsi="Book Antiqua"/>
                <w:color w:val="000000"/>
                <w:lang w:eastAsia="es-MX"/>
              </w:rPr>
            </w:pPr>
            <w:r w:rsidRPr="00002AC1">
              <w:rPr>
                <w:rFonts w:ascii="Book Antiqua" w:eastAsia="Times New Roman" w:hAnsi="Book Antiqua"/>
                <w:color w:val="000000"/>
                <w:lang w:eastAsia="es-MX"/>
              </w:rPr>
              <w:t>Reversal or improvement</w:t>
            </w:r>
          </w:p>
        </w:tc>
        <w:tc>
          <w:tcPr>
            <w:tcW w:w="3588" w:type="dxa"/>
            <w:noWrap/>
            <w:hideMark/>
          </w:tcPr>
          <w:p w14:paraId="4EC6D20E" w14:textId="77777777" w:rsidR="00FB749E" w:rsidRPr="00002AC1" w:rsidRDefault="00FB749E" w:rsidP="00002AC1">
            <w:pPr>
              <w:spacing w:line="360" w:lineRule="auto"/>
              <w:jc w:val="both"/>
              <w:rPr>
                <w:rFonts w:ascii="Book Antiqua" w:eastAsia="Times New Roman" w:hAnsi="Book Antiqua"/>
                <w:color w:val="000000"/>
                <w:lang w:eastAsia="es-MX"/>
              </w:rPr>
            </w:pPr>
            <w:r w:rsidRPr="00002AC1">
              <w:rPr>
                <w:rFonts w:ascii="Book Antiqua" w:eastAsia="Times New Roman" w:hAnsi="Book Antiqua"/>
                <w:color w:val="000000"/>
                <w:lang w:eastAsia="es-MX"/>
              </w:rPr>
              <w:t>Non modification</w:t>
            </w:r>
          </w:p>
        </w:tc>
      </w:tr>
      <w:tr w:rsidR="00FB749E" w:rsidRPr="00002AC1" w14:paraId="25587BB0" w14:textId="77777777" w:rsidTr="00E74C4B">
        <w:trPr>
          <w:trHeight w:val="300"/>
          <w:jc w:val="center"/>
        </w:trPr>
        <w:tc>
          <w:tcPr>
            <w:tcW w:w="2973" w:type="dxa"/>
            <w:tcBorders>
              <w:bottom w:val="single" w:sz="4" w:space="0" w:color="auto"/>
            </w:tcBorders>
            <w:noWrap/>
            <w:hideMark/>
          </w:tcPr>
          <w:p w14:paraId="770894C7" w14:textId="77777777" w:rsidR="00FB749E" w:rsidRPr="00002AC1" w:rsidRDefault="00FB749E" w:rsidP="00002AC1">
            <w:pPr>
              <w:spacing w:line="360" w:lineRule="auto"/>
              <w:jc w:val="both"/>
              <w:rPr>
                <w:rFonts w:ascii="Book Antiqua" w:eastAsia="Times New Roman" w:hAnsi="Book Antiqua"/>
                <w:color w:val="000000"/>
                <w:lang w:eastAsia="es-MX"/>
              </w:rPr>
            </w:pPr>
            <w:r w:rsidRPr="00002AC1">
              <w:rPr>
                <w:rFonts w:ascii="Book Antiqua" w:eastAsia="Times New Roman" w:hAnsi="Book Antiqua"/>
                <w:color w:val="000000"/>
                <w:lang w:eastAsia="es-MX"/>
              </w:rPr>
              <w:t>Mortality</w:t>
            </w:r>
          </w:p>
        </w:tc>
        <w:tc>
          <w:tcPr>
            <w:tcW w:w="2982" w:type="dxa"/>
            <w:tcBorders>
              <w:bottom w:val="single" w:sz="4" w:space="0" w:color="auto"/>
            </w:tcBorders>
            <w:noWrap/>
            <w:hideMark/>
          </w:tcPr>
          <w:p w14:paraId="1F408E08" w14:textId="77777777" w:rsidR="00FB749E" w:rsidRPr="00002AC1" w:rsidRDefault="00FB749E" w:rsidP="00002AC1">
            <w:pPr>
              <w:spacing w:line="360" w:lineRule="auto"/>
              <w:jc w:val="both"/>
              <w:rPr>
                <w:rFonts w:ascii="Book Antiqua" w:eastAsia="Times New Roman" w:hAnsi="Book Antiqua"/>
                <w:color w:val="000000"/>
                <w:lang w:eastAsia="es-MX"/>
              </w:rPr>
            </w:pPr>
            <w:r w:rsidRPr="00002AC1">
              <w:rPr>
                <w:rFonts w:ascii="Book Antiqua" w:eastAsia="Times New Roman" w:hAnsi="Book Antiqua"/>
                <w:color w:val="000000"/>
                <w:lang w:eastAsia="es-MX"/>
              </w:rPr>
              <w:t>More than non-diabetics</w:t>
            </w:r>
          </w:p>
        </w:tc>
        <w:tc>
          <w:tcPr>
            <w:tcW w:w="3588" w:type="dxa"/>
            <w:tcBorders>
              <w:bottom w:val="single" w:sz="4" w:space="0" w:color="auto"/>
            </w:tcBorders>
            <w:noWrap/>
            <w:hideMark/>
          </w:tcPr>
          <w:p w14:paraId="0A958693" w14:textId="77777777" w:rsidR="00FB749E" w:rsidRPr="00002AC1" w:rsidRDefault="00FB749E" w:rsidP="00002AC1">
            <w:pPr>
              <w:spacing w:line="360" w:lineRule="auto"/>
              <w:jc w:val="both"/>
              <w:rPr>
                <w:rFonts w:ascii="Book Antiqua" w:eastAsia="Times New Roman" w:hAnsi="Book Antiqua"/>
                <w:color w:val="000000"/>
                <w:lang w:eastAsia="es-MX"/>
              </w:rPr>
            </w:pPr>
            <w:r w:rsidRPr="00002AC1">
              <w:rPr>
                <w:rFonts w:ascii="Book Antiqua" w:eastAsia="Times New Roman" w:hAnsi="Book Antiqua"/>
                <w:color w:val="000000"/>
                <w:lang w:eastAsia="es-MX"/>
              </w:rPr>
              <w:t>More than non-diabetics</w:t>
            </w:r>
          </w:p>
        </w:tc>
      </w:tr>
    </w:tbl>
    <w:bookmarkEnd w:id="10"/>
    <w:p w14:paraId="4E8DD0F3" w14:textId="400631D4" w:rsidR="00FB749E" w:rsidRPr="00002AC1" w:rsidRDefault="00FB749E" w:rsidP="00002AC1">
      <w:pPr>
        <w:spacing w:line="360" w:lineRule="auto"/>
        <w:jc w:val="both"/>
        <w:rPr>
          <w:rFonts w:ascii="Book Antiqua" w:eastAsia="Times New Roman" w:hAnsi="Book Antiqua"/>
          <w:bCs/>
        </w:rPr>
      </w:pPr>
      <w:r w:rsidRPr="00002AC1">
        <w:rPr>
          <w:rFonts w:ascii="Book Antiqua" w:eastAsia="Times New Roman" w:hAnsi="Book Antiqua"/>
          <w:bCs/>
        </w:rPr>
        <w:t xml:space="preserve">FPG: Fasting plasma glucose; OGTT: </w:t>
      </w:r>
      <w:bookmarkStart w:id="11" w:name="_Hlk93570516"/>
      <w:r w:rsidRPr="00002AC1">
        <w:rPr>
          <w:rFonts w:ascii="Book Antiqua" w:eastAsia="Times New Roman" w:hAnsi="Book Antiqua"/>
          <w:bCs/>
        </w:rPr>
        <w:t>Oral glucose tolerance test</w:t>
      </w:r>
      <w:bookmarkEnd w:id="11"/>
      <w:r w:rsidRPr="00002AC1">
        <w:rPr>
          <w:rFonts w:ascii="Book Antiqua" w:eastAsia="Times New Roman" w:hAnsi="Book Antiqua"/>
          <w:bCs/>
        </w:rPr>
        <w:t>; OLT: Orthotopic liver transplantation</w:t>
      </w:r>
      <w:r w:rsidR="00142117" w:rsidRPr="00002AC1">
        <w:rPr>
          <w:rFonts w:ascii="Book Antiqua" w:eastAsia="Times New Roman" w:hAnsi="Book Antiqua"/>
          <w:bCs/>
        </w:rPr>
        <w:t xml:space="preserve">; </w:t>
      </w:r>
      <w:r w:rsidR="00142117" w:rsidRPr="00002AC1">
        <w:rPr>
          <w:rFonts w:ascii="Book Antiqua" w:eastAsia="Book Antiqua" w:hAnsi="Book Antiqua" w:cs="Book Antiqua"/>
          <w:color w:val="000000"/>
        </w:rPr>
        <w:t>HbA1c: Glycated hemoglobin</w:t>
      </w:r>
      <w:r w:rsidRPr="00002AC1">
        <w:rPr>
          <w:rFonts w:ascii="Book Antiqua" w:eastAsia="Times New Roman" w:hAnsi="Book Antiqua"/>
          <w:bCs/>
        </w:rPr>
        <w:t xml:space="preserve">. </w:t>
      </w:r>
    </w:p>
    <w:p w14:paraId="3195D517" w14:textId="77777777" w:rsidR="00FB749E" w:rsidRPr="00002AC1" w:rsidRDefault="00FB749E" w:rsidP="00002AC1">
      <w:pPr>
        <w:spacing w:line="360" w:lineRule="auto"/>
        <w:jc w:val="both"/>
        <w:rPr>
          <w:rFonts w:ascii="Book Antiqua" w:eastAsia="Times New Roman" w:hAnsi="Book Antiqua"/>
          <w:bCs/>
        </w:rPr>
      </w:pPr>
      <w:r w:rsidRPr="00002AC1">
        <w:rPr>
          <w:rFonts w:ascii="Book Antiqua" w:eastAsia="Times New Roman" w:hAnsi="Book Antiqua"/>
          <w:bCs/>
        </w:rPr>
        <w:br w:type="page"/>
      </w:r>
    </w:p>
    <w:p w14:paraId="5C1CB2E3" w14:textId="77777777" w:rsidR="00FB749E" w:rsidRPr="00002AC1" w:rsidRDefault="00FB749E" w:rsidP="00002AC1">
      <w:pPr>
        <w:spacing w:line="360" w:lineRule="auto"/>
        <w:jc w:val="both"/>
        <w:rPr>
          <w:rFonts w:ascii="Book Antiqua" w:eastAsia="Times New Roman" w:hAnsi="Book Antiqua"/>
          <w:b/>
        </w:rPr>
      </w:pPr>
      <w:r w:rsidRPr="00002AC1">
        <w:rPr>
          <w:rFonts w:ascii="Book Antiqua" w:eastAsia="Times New Roman" w:hAnsi="Book Antiqua"/>
          <w:b/>
        </w:rPr>
        <w:lastRenderedPageBreak/>
        <w:t>Table 2 Studies depicting implications of diabetes on complications of patients with liver cirrhosis</w:t>
      </w:r>
    </w:p>
    <w:tbl>
      <w:tblPr>
        <w:tblW w:w="11199" w:type="dxa"/>
        <w:jc w:val="center"/>
        <w:tblLook w:val="04A0" w:firstRow="1" w:lastRow="0" w:firstColumn="1" w:lastColumn="0" w:noHBand="0" w:noVBand="1"/>
      </w:tblPr>
      <w:tblGrid>
        <w:gridCol w:w="2559"/>
        <w:gridCol w:w="1662"/>
        <w:gridCol w:w="1888"/>
        <w:gridCol w:w="2822"/>
        <w:gridCol w:w="2268"/>
      </w:tblGrid>
      <w:tr w:rsidR="00FB749E" w:rsidRPr="00002AC1" w14:paraId="547B9DDE" w14:textId="77777777" w:rsidTr="00E74C4B">
        <w:trPr>
          <w:jc w:val="center"/>
        </w:trPr>
        <w:tc>
          <w:tcPr>
            <w:tcW w:w="2559" w:type="dxa"/>
            <w:tcBorders>
              <w:top w:val="single" w:sz="4" w:space="0" w:color="auto"/>
              <w:bottom w:val="single" w:sz="4" w:space="0" w:color="auto"/>
            </w:tcBorders>
          </w:tcPr>
          <w:p w14:paraId="54079F02" w14:textId="77777777" w:rsidR="00FB749E" w:rsidRPr="00002AC1" w:rsidRDefault="00FB749E" w:rsidP="00002AC1">
            <w:pPr>
              <w:spacing w:line="360" w:lineRule="auto"/>
              <w:jc w:val="both"/>
              <w:rPr>
                <w:rFonts w:ascii="Book Antiqua" w:eastAsia="Times New Roman" w:hAnsi="Book Antiqua"/>
                <w:b/>
              </w:rPr>
            </w:pPr>
            <w:r w:rsidRPr="00002AC1">
              <w:rPr>
                <w:rFonts w:ascii="Book Antiqua" w:eastAsia="Times New Roman" w:hAnsi="Book Antiqua"/>
                <w:b/>
              </w:rPr>
              <w:t>Authors/country/year</w:t>
            </w:r>
          </w:p>
        </w:tc>
        <w:tc>
          <w:tcPr>
            <w:tcW w:w="1662" w:type="dxa"/>
            <w:tcBorders>
              <w:top w:val="single" w:sz="4" w:space="0" w:color="auto"/>
              <w:bottom w:val="single" w:sz="4" w:space="0" w:color="auto"/>
            </w:tcBorders>
          </w:tcPr>
          <w:p w14:paraId="436BE2D2" w14:textId="77777777" w:rsidR="00FB749E" w:rsidRPr="00002AC1" w:rsidRDefault="00FB749E" w:rsidP="00002AC1">
            <w:pPr>
              <w:spacing w:line="360" w:lineRule="auto"/>
              <w:jc w:val="both"/>
              <w:rPr>
                <w:rFonts w:ascii="Book Antiqua" w:eastAsia="Times New Roman" w:hAnsi="Book Antiqua"/>
                <w:b/>
              </w:rPr>
            </w:pPr>
            <w:r w:rsidRPr="00002AC1">
              <w:rPr>
                <w:rFonts w:ascii="Book Antiqua" w:eastAsia="Times New Roman" w:hAnsi="Book Antiqua"/>
                <w:b/>
              </w:rPr>
              <w:t>Design</w:t>
            </w:r>
          </w:p>
        </w:tc>
        <w:tc>
          <w:tcPr>
            <w:tcW w:w="1888" w:type="dxa"/>
            <w:tcBorders>
              <w:top w:val="single" w:sz="4" w:space="0" w:color="auto"/>
              <w:bottom w:val="single" w:sz="4" w:space="0" w:color="auto"/>
            </w:tcBorders>
          </w:tcPr>
          <w:p w14:paraId="1CE97CFD" w14:textId="77777777" w:rsidR="00FB749E" w:rsidRPr="00002AC1" w:rsidRDefault="00FB749E" w:rsidP="00002AC1">
            <w:pPr>
              <w:spacing w:line="360" w:lineRule="auto"/>
              <w:jc w:val="both"/>
              <w:rPr>
                <w:rFonts w:ascii="Book Antiqua" w:eastAsia="Times New Roman" w:hAnsi="Book Antiqua"/>
                <w:b/>
              </w:rPr>
            </w:pPr>
            <w:r w:rsidRPr="00002AC1">
              <w:rPr>
                <w:rFonts w:ascii="Book Antiqua" w:eastAsia="Times New Roman" w:hAnsi="Book Antiqua"/>
                <w:b/>
              </w:rPr>
              <w:t xml:space="preserve">Population, </w:t>
            </w:r>
            <w:r w:rsidRPr="00002AC1">
              <w:rPr>
                <w:rFonts w:ascii="Book Antiqua" w:eastAsia="Times New Roman" w:hAnsi="Book Antiqua"/>
                <w:b/>
                <w:i/>
                <w:iCs/>
              </w:rPr>
              <w:t>n</w:t>
            </w:r>
          </w:p>
        </w:tc>
        <w:tc>
          <w:tcPr>
            <w:tcW w:w="2822" w:type="dxa"/>
            <w:tcBorders>
              <w:top w:val="single" w:sz="4" w:space="0" w:color="auto"/>
              <w:bottom w:val="single" w:sz="4" w:space="0" w:color="auto"/>
            </w:tcBorders>
          </w:tcPr>
          <w:p w14:paraId="446CC290" w14:textId="77777777" w:rsidR="00FB749E" w:rsidRPr="00002AC1" w:rsidRDefault="00FB749E" w:rsidP="00002AC1">
            <w:pPr>
              <w:spacing w:line="360" w:lineRule="auto"/>
              <w:jc w:val="both"/>
              <w:rPr>
                <w:rFonts w:ascii="Book Antiqua" w:eastAsia="Times New Roman" w:hAnsi="Book Antiqua"/>
                <w:b/>
              </w:rPr>
            </w:pPr>
            <w:r w:rsidRPr="00002AC1">
              <w:rPr>
                <w:rFonts w:ascii="Book Antiqua" w:eastAsia="Times New Roman" w:hAnsi="Book Antiqua"/>
                <w:b/>
              </w:rPr>
              <w:t>Outcomes</w:t>
            </w:r>
          </w:p>
        </w:tc>
        <w:tc>
          <w:tcPr>
            <w:tcW w:w="2268" w:type="dxa"/>
            <w:tcBorders>
              <w:top w:val="single" w:sz="4" w:space="0" w:color="auto"/>
              <w:bottom w:val="single" w:sz="4" w:space="0" w:color="auto"/>
            </w:tcBorders>
          </w:tcPr>
          <w:p w14:paraId="1B70E130" w14:textId="77777777" w:rsidR="00FB749E" w:rsidRPr="00002AC1" w:rsidRDefault="00FB749E" w:rsidP="00002AC1">
            <w:pPr>
              <w:spacing w:line="360" w:lineRule="auto"/>
              <w:jc w:val="both"/>
              <w:rPr>
                <w:rFonts w:ascii="Book Antiqua" w:eastAsia="Times New Roman" w:hAnsi="Book Antiqua"/>
                <w:b/>
              </w:rPr>
            </w:pPr>
            <w:r w:rsidRPr="00002AC1">
              <w:rPr>
                <w:rFonts w:ascii="Book Antiqua" w:eastAsia="Times New Roman" w:hAnsi="Book Antiqua"/>
                <w:b/>
              </w:rPr>
              <w:t>Limitations</w:t>
            </w:r>
          </w:p>
        </w:tc>
      </w:tr>
      <w:tr w:rsidR="00FB749E" w:rsidRPr="00002AC1" w14:paraId="7FA56FC1" w14:textId="77777777" w:rsidTr="00E74C4B">
        <w:trPr>
          <w:jc w:val="center"/>
        </w:trPr>
        <w:tc>
          <w:tcPr>
            <w:tcW w:w="2559" w:type="dxa"/>
            <w:tcBorders>
              <w:top w:val="single" w:sz="4" w:space="0" w:color="auto"/>
            </w:tcBorders>
          </w:tcPr>
          <w:p w14:paraId="256426AA" w14:textId="060A21A6" w:rsidR="00FB749E" w:rsidRPr="00002AC1" w:rsidRDefault="00FB749E" w:rsidP="00002AC1">
            <w:pPr>
              <w:spacing w:line="360" w:lineRule="auto"/>
              <w:jc w:val="both"/>
              <w:rPr>
                <w:rFonts w:ascii="Book Antiqua" w:eastAsia="Times New Roman" w:hAnsi="Book Antiqua"/>
              </w:rPr>
            </w:pPr>
            <w:proofErr w:type="spellStart"/>
            <w:r w:rsidRPr="00002AC1">
              <w:rPr>
                <w:rFonts w:ascii="Book Antiqua" w:eastAsia="Times New Roman" w:hAnsi="Book Antiqua"/>
              </w:rPr>
              <w:t>Sigal</w:t>
            </w:r>
            <w:proofErr w:type="spellEnd"/>
            <w:r w:rsidRPr="00002AC1">
              <w:rPr>
                <w:rFonts w:ascii="Book Antiqua" w:eastAsia="Times New Roman" w:hAnsi="Book Antiqua"/>
              </w:rPr>
              <w:t xml:space="preserve"> </w:t>
            </w:r>
            <w:r w:rsidR="00142117" w:rsidRPr="00002AC1">
              <w:rPr>
                <w:rFonts w:ascii="Book Antiqua" w:eastAsia="Times New Roman" w:hAnsi="Book Antiqua"/>
                <w:i/>
                <w:iCs/>
              </w:rPr>
              <w:t>et al</w:t>
            </w:r>
            <w:r w:rsidRPr="00002AC1">
              <w:rPr>
                <w:rFonts w:ascii="Book Antiqua" w:eastAsia="Times New Roman" w:hAnsi="Book Antiqua"/>
                <w:vertAlign w:val="superscript"/>
              </w:rPr>
              <w:t>[59]</w:t>
            </w:r>
            <w:r w:rsidRPr="00002AC1">
              <w:rPr>
                <w:rFonts w:ascii="Book Antiqua" w:eastAsia="Times New Roman" w:hAnsi="Book Antiqua"/>
              </w:rPr>
              <w:t>,</w:t>
            </w:r>
            <w:r w:rsidRPr="00002AC1">
              <w:rPr>
                <w:rFonts w:ascii="Book Antiqua" w:hAnsi="Book Antiqua"/>
                <w:lang w:eastAsia="zh-CN"/>
              </w:rPr>
              <w:t xml:space="preserve"> </w:t>
            </w:r>
            <w:r w:rsidRPr="00002AC1">
              <w:rPr>
                <w:rFonts w:ascii="Book Antiqua" w:eastAsia="Times New Roman" w:hAnsi="Book Antiqua"/>
              </w:rPr>
              <w:t>United States, 2006</w:t>
            </w:r>
          </w:p>
        </w:tc>
        <w:tc>
          <w:tcPr>
            <w:tcW w:w="1662" w:type="dxa"/>
            <w:tcBorders>
              <w:top w:val="single" w:sz="4" w:space="0" w:color="auto"/>
            </w:tcBorders>
          </w:tcPr>
          <w:p w14:paraId="0E2C1982" w14:textId="77777777" w:rsidR="00FB749E" w:rsidRPr="00002AC1" w:rsidRDefault="00FB749E" w:rsidP="00002AC1">
            <w:pPr>
              <w:spacing w:line="360" w:lineRule="auto"/>
              <w:jc w:val="both"/>
              <w:rPr>
                <w:rFonts w:ascii="Book Antiqua" w:eastAsia="Times New Roman" w:hAnsi="Book Antiqua"/>
              </w:rPr>
            </w:pPr>
            <w:r w:rsidRPr="00002AC1">
              <w:rPr>
                <w:rFonts w:ascii="Book Antiqua" w:eastAsia="Times New Roman" w:hAnsi="Book Antiqua"/>
              </w:rPr>
              <w:t>Cross-sectional</w:t>
            </w:r>
          </w:p>
        </w:tc>
        <w:tc>
          <w:tcPr>
            <w:tcW w:w="1888" w:type="dxa"/>
            <w:tcBorders>
              <w:top w:val="single" w:sz="4" w:space="0" w:color="auto"/>
            </w:tcBorders>
          </w:tcPr>
          <w:p w14:paraId="4CDB4A38" w14:textId="77777777" w:rsidR="00FB749E" w:rsidRPr="00002AC1" w:rsidRDefault="00FB749E" w:rsidP="00002AC1">
            <w:pPr>
              <w:spacing w:line="360" w:lineRule="auto"/>
              <w:jc w:val="both"/>
              <w:rPr>
                <w:rFonts w:ascii="Book Antiqua" w:eastAsia="Times New Roman" w:hAnsi="Book Antiqua"/>
              </w:rPr>
            </w:pPr>
            <w:r w:rsidRPr="00002AC1">
              <w:rPr>
                <w:rFonts w:ascii="Book Antiqua" w:eastAsia="Times New Roman" w:hAnsi="Book Antiqua"/>
              </w:rPr>
              <w:t>65 HCV-LC</w:t>
            </w:r>
            <w:r w:rsidRPr="00002AC1">
              <w:rPr>
                <w:rFonts w:ascii="Book Antiqua" w:hAnsi="Book Antiqua"/>
                <w:lang w:eastAsia="zh-CN"/>
              </w:rPr>
              <w:t xml:space="preserve">; </w:t>
            </w:r>
            <w:r w:rsidRPr="00002AC1">
              <w:rPr>
                <w:rFonts w:ascii="Book Antiqua" w:eastAsia="Times New Roman" w:hAnsi="Book Antiqua"/>
              </w:rPr>
              <w:t>31% diabetics</w:t>
            </w:r>
          </w:p>
        </w:tc>
        <w:tc>
          <w:tcPr>
            <w:tcW w:w="2822" w:type="dxa"/>
            <w:tcBorders>
              <w:top w:val="single" w:sz="4" w:space="0" w:color="auto"/>
            </w:tcBorders>
          </w:tcPr>
          <w:p w14:paraId="13BB36D0" w14:textId="77777777" w:rsidR="00FB749E" w:rsidRPr="00002AC1" w:rsidRDefault="00FB749E" w:rsidP="00002AC1">
            <w:pPr>
              <w:adjustRightInd w:val="0"/>
              <w:snapToGrid w:val="0"/>
              <w:spacing w:line="360" w:lineRule="auto"/>
              <w:jc w:val="both"/>
              <w:rPr>
                <w:rFonts w:ascii="Book Antiqua" w:eastAsia="Times New Roman" w:hAnsi="Book Antiqua"/>
                <w:snapToGrid w:val="0"/>
                <w:color w:val="000000"/>
                <w:lang w:val="en-IN" w:eastAsia="de-DE" w:bidi="en-US"/>
              </w:rPr>
            </w:pPr>
            <w:r w:rsidRPr="00002AC1">
              <w:rPr>
                <w:rFonts w:ascii="Book Antiqua" w:eastAsia="Times New Roman" w:hAnsi="Book Antiqua"/>
                <w:snapToGrid w:val="0"/>
                <w:color w:val="000000"/>
                <w:lang w:eastAsia="de-DE" w:bidi="en-US"/>
              </w:rPr>
              <w:t>HE and severe HE was higher in diabetics.</w:t>
            </w:r>
            <w:r w:rsidRPr="00002AC1">
              <w:rPr>
                <w:rFonts w:ascii="Book Antiqua" w:hAnsi="Book Antiqua"/>
                <w:snapToGrid w:val="0"/>
                <w:color w:val="000000"/>
                <w:lang w:eastAsia="zh-CN" w:bidi="en-US"/>
              </w:rPr>
              <w:t xml:space="preserve"> </w:t>
            </w:r>
            <w:r w:rsidRPr="00002AC1">
              <w:rPr>
                <w:rFonts w:ascii="Book Antiqua" w:eastAsia="Times New Roman" w:hAnsi="Book Antiqua"/>
                <w:color w:val="231F20"/>
              </w:rPr>
              <w:t>DM was independent risk factor for HE</w:t>
            </w:r>
          </w:p>
        </w:tc>
        <w:tc>
          <w:tcPr>
            <w:tcW w:w="2268" w:type="dxa"/>
            <w:tcBorders>
              <w:top w:val="single" w:sz="4" w:space="0" w:color="auto"/>
            </w:tcBorders>
          </w:tcPr>
          <w:p w14:paraId="103295B1" w14:textId="77777777" w:rsidR="00FB749E" w:rsidRPr="00002AC1" w:rsidRDefault="00FB749E" w:rsidP="00002AC1">
            <w:pPr>
              <w:adjustRightInd w:val="0"/>
              <w:snapToGrid w:val="0"/>
              <w:spacing w:line="360" w:lineRule="auto"/>
              <w:jc w:val="both"/>
              <w:rPr>
                <w:rFonts w:ascii="Book Antiqua" w:eastAsia="Times New Roman" w:hAnsi="Book Antiqua"/>
                <w:snapToGrid w:val="0"/>
                <w:color w:val="000000"/>
                <w:lang w:eastAsia="de-DE" w:bidi="en-US"/>
              </w:rPr>
            </w:pPr>
            <w:r w:rsidRPr="00002AC1">
              <w:rPr>
                <w:rFonts w:ascii="Book Antiqua" w:eastAsia="Times New Roman" w:hAnsi="Book Antiqua"/>
                <w:snapToGrid w:val="0"/>
                <w:color w:val="000000"/>
                <w:lang w:eastAsia="de-DE" w:bidi="en-US"/>
              </w:rPr>
              <w:t>Small sample size</w:t>
            </w:r>
            <w:r w:rsidRPr="00002AC1">
              <w:rPr>
                <w:rFonts w:ascii="Book Antiqua" w:hAnsi="Book Antiqua"/>
                <w:snapToGrid w:val="0"/>
                <w:color w:val="000000"/>
                <w:lang w:eastAsia="zh-CN" w:bidi="en-US"/>
              </w:rPr>
              <w:t xml:space="preserve">. </w:t>
            </w:r>
            <w:r w:rsidRPr="00002AC1">
              <w:rPr>
                <w:rFonts w:ascii="Book Antiqua" w:eastAsia="Times New Roman" w:hAnsi="Book Antiqua"/>
                <w:snapToGrid w:val="0"/>
                <w:color w:val="000000"/>
                <w:lang w:eastAsia="de-DE" w:bidi="en-US"/>
              </w:rPr>
              <w:t>HE was not standardized</w:t>
            </w:r>
          </w:p>
        </w:tc>
      </w:tr>
      <w:tr w:rsidR="00FB749E" w:rsidRPr="00002AC1" w14:paraId="66116FAA" w14:textId="77777777" w:rsidTr="00E74C4B">
        <w:trPr>
          <w:jc w:val="center"/>
        </w:trPr>
        <w:tc>
          <w:tcPr>
            <w:tcW w:w="2559" w:type="dxa"/>
          </w:tcPr>
          <w:p w14:paraId="08BD31C2" w14:textId="0EF5F0B7" w:rsidR="00FB749E" w:rsidRPr="00002AC1" w:rsidRDefault="00FB749E" w:rsidP="00002AC1">
            <w:pPr>
              <w:spacing w:line="360" w:lineRule="auto"/>
              <w:jc w:val="both"/>
              <w:rPr>
                <w:rFonts w:ascii="Book Antiqua" w:eastAsia="Times New Roman" w:hAnsi="Book Antiqua"/>
              </w:rPr>
            </w:pPr>
            <w:proofErr w:type="spellStart"/>
            <w:r w:rsidRPr="00002AC1">
              <w:rPr>
                <w:rFonts w:ascii="Book Antiqua" w:eastAsia="Times New Roman" w:hAnsi="Book Antiqua"/>
                <w:color w:val="000000"/>
                <w:shd w:val="clear" w:color="auto" w:fill="FFFFFF"/>
              </w:rPr>
              <w:t>Tietge</w:t>
            </w:r>
            <w:proofErr w:type="spellEnd"/>
            <w:r w:rsidRPr="00002AC1">
              <w:rPr>
                <w:rFonts w:ascii="Book Antiqua" w:eastAsia="Times New Roman" w:hAnsi="Book Antiqua"/>
                <w:color w:val="000000"/>
                <w:shd w:val="clear" w:color="auto" w:fill="FFFFFF"/>
              </w:rPr>
              <w:t xml:space="preserve"> </w:t>
            </w:r>
            <w:r w:rsidR="00142117" w:rsidRPr="00002AC1">
              <w:rPr>
                <w:rFonts w:ascii="Book Antiqua" w:eastAsia="Times New Roman" w:hAnsi="Book Antiqua"/>
                <w:i/>
                <w:iCs/>
                <w:color w:val="000000"/>
                <w:shd w:val="clear" w:color="auto" w:fill="FFFFFF"/>
              </w:rPr>
              <w:t>et al</w:t>
            </w:r>
            <w:r w:rsidRPr="00002AC1">
              <w:rPr>
                <w:rFonts w:ascii="Book Antiqua" w:eastAsia="Times New Roman" w:hAnsi="Book Antiqua"/>
                <w:vertAlign w:val="superscript"/>
              </w:rPr>
              <w:t>[81]</w:t>
            </w:r>
            <w:r w:rsidRPr="00002AC1">
              <w:rPr>
                <w:rFonts w:ascii="Book Antiqua" w:eastAsia="Times New Roman" w:hAnsi="Book Antiqua"/>
                <w:color w:val="000000"/>
                <w:shd w:val="clear" w:color="auto" w:fill="FFFFFF"/>
              </w:rPr>
              <w:t xml:space="preserve">, </w:t>
            </w:r>
            <w:r w:rsidRPr="00002AC1">
              <w:rPr>
                <w:rFonts w:ascii="Book Antiqua" w:eastAsia="Times New Roman" w:hAnsi="Book Antiqua"/>
              </w:rPr>
              <w:t>Germany, 20</w:t>
            </w:r>
            <w:r w:rsidR="00142117" w:rsidRPr="00002AC1">
              <w:rPr>
                <w:rFonts w:ascii="Book Antiqua" w:eastAsia="Times New Roman" w:hAnsi="Book Antiqua"/>
              </w:rPr>
              <w:t>04</w:t>
            </w:r>
            <w:r w:rsidRPr="00002AC1">
              <w:rPr>
                <w:rFonts w:ascii="Book Antiqua" w:eastAsia="Times New Roman" w:hAnsi="Book Antiqua"/>
              </w:rPr>
              <w:t xml:space="preserve"> </w:t>
            </w:r>
          </w:p>
        </w:tc>
        <w:tc>
          <w:tcPr>
            <w:tcW w:w="1662" w:type="dxa"/>
          </w:tcPr>
          <w:p w14:paraId="5D2A8FA7" w14:textId="77777777" w:rsidR="00FB749E" w:rsidRPr="00002AC1" w:rsidRDefault="00FB749E" w:rsidP="00002AC1">
            <w:pPr>
              <w:spacing w:line="360" w:lineRule="auto"/>
              <w:jc w:val="both"/>
              <w:rPr>
                <w:rFonts w:ascii="Book Antiqua" w:eastAsia="Times New Roman" w:hAnsi="Book Antiqua"/>
                <w:color w:val="000000"/>
                <w:shd w:val="clear" w:color="auto" w:fill="FFFFFF"/>
              </w:rPr>
            </w:pPr>
            <w:r w:rsidRPr="00002AC1">
              <w:rPr>
                <w:rFonts w:ascii="Book Antiqua" w:eastAsia="Times New Roman" w:hAnsi="Book Antiqua"/>
                <w:color w:val="000000"/>
                <w:shd w:val="clear" w:color="auto" w:fill="FFFFFF"/>
              </w:rPr>
              <w:t>Case-control, prospective</w:t>
            </w:r>
          </w:p>
        </w:tc>
        <w:tc>
          <w:tcPr>
            <w:tcW w:w="1888" w:type="dxa"/>
          </w:tcPr>
          <w:p w14:paraId="44D5F201" w14:textId="77777777" w:rsidR="00FB749E" w:rsidRPr="00002AC1" w:rsidRDefault="00FB749E" w:rsidP="00002AC1">
            <w:pPr>
              <w:spacing w:line="360" w:lineRule="auto"/>
              <w:jc w:val="both"/>
              <w:rPr>
                <w:rFonts w:ascii="Book Antiqua" w:eastAsia="Times New Roman" w:hAnsi="Book Antiqua"/>
                <w:color w:val="212121"/>
                <w:shd w:val="clear" w:color="auto" w:fill="FFFFFF"/>
              </w:rPr>
            </w:pPr>
            <w:r w:rsidRPr="00002AC1">
              <w:rPr>
                <w:rFonts w:ascii="Book Antiqua" w:eastAsia="Times New Roman" w:hAnsi="Book Antiqua"/>
                <w:color w:val="212121"/>
                <w:shd w:val="clear" w:color="auto" w:fill="FFFFFF"/>
              </w:rPr>
              <w:t>100 LC, 35% diabetics, 62 post-LT</w:t>
            </w:r>
          </w:p>
        </w:tc>
        <w:tc>
          <w:tcPr>
            <w:tcW w:w="2822" w:type="dxa"/>
          </w:tcPr>
          <w:p w14:paraId="5EB1DF43" w14:textId="77777777" w:rsidR="00FB749E" w:rsidRPr="00002AC1" w:rsidRDefault="00FB749E" w:rsidP="00002AC1">
            <w:pPr>
              <w:spacing w:line="360" w:lineRule="auto"/>
              <w:jc w:val="both"/>
              <w:rPr>
                <w:rFonts w:ascii="Book Antiqua" w:eastAsia="Times New Roman" w:hAnsi="Book Antiqua"/>
                <w:color w:val="212121"/>
                <w:shd w:val="clear" w:color="auto" w:fill="FFFFFF"/>
              </w:rPr>
            </w:pPr>
            <w:r w:rsidRPr="00002AC1">
              <w:rPr>
                <w:rFonts w:ascii="Book Antiqua" w:eastAsia="Times New Roman" w:hAnsi="Book Antiqua"/>
                <w:color w:val="212121"/>
                <w:shd w:val="clear" w:color="auto" w:fill="FFFFFF"/>
              </w:rPr>
              <w:t>Pre-LT IGT or DM was the major risk factor for post-LT DM</w:t>
            </w:r>
          </w:p>
        </w:tc>
        <w:tc>
          <w:tcPr>
            <w:tcW w:w="2268" w:type="dxa"/>
          </w:tcPr>
          <w:p w14:paraId="68CEF171" w14:textId="77777777" w:rsidR="00FB749E" w:rsidRPr="00002AC1" w:rsidRDefault="00FB749E" w:rsidP="00002AC1">
            <w:pPr>
              <w:adjustRightInd w:val="0"/>
              <w:snapToGrid w:val="0"/>
              <w:spacing w:line="360" w:lineRule="auto"/>
              <w:jc w:val="both"/>
              <w:rPr>
                <w:rFonts w:ascii="Book Antiqua" w:eastAsia="Times New Roman" w:hAnsi="Book Antiqua"/>
                <w:snapToGrid w:val="0"/>
                <w:color w:val="212121"/>
                <w:shd w:val="clear" w:color="auto" w:fill="FFFFFF"/>
                <w:lang w:eastAsia="de-DE" w:bidi="en-US"/>
              </w:rPr>
            </w:pPr>
            <w:r w:rsidRPr="00002AC1">
              <w:rPr>
                <w:rFonts w:ascii="Book Antiqua" w:eastAsia="Times New Roman" w:hAnsi="Book Antiqua"/>
                <w:snapToGrid w:val="0"/>
                <w:color w:val="212121"/>
                <w:shd w:val="clear" w:color="auto" w:fill="FFFFFF"/>
                <w:lang w:eastAsia="de-DE" w:bidi="en-US"/>
              </w:rPr>
              <w:t>Only 31 patients were prospectively evaluated</w:t>
            </w:r>
          </w:p>
        </w:tc>
      </w:tr>
      <w:tr w:rsidR="00FB749E" w:rsidRPr="00002AC1" w14:paraId="6CA3E0A4" w14:textId="77777777" w:rsidTr="00E74C4B">
        <w:trPr>
          <w:jc w:val="center"/>
        </w:trPr>
        <w:tc>
          <w:tcPr>
            <w:tcW w:w="2559" w:type="dxa"/>
          </w:tcPr>
          <w:p w14:paraId="45F5B103" w14:textId="3ACEF2FD" w:rsidR="00FB749E" w:rsidRPr="00002AC1" w:rsidRDefault="00FB749E" w:rsidP="00002AC1">
            <w:pPr>
              <w:spacing w:line="360" w:lineRule="auto"/>
              <w:jc w:val="both"/>
              <w:rPr>
                <w:rFonts w:ascii="Book Antiqua" w:eastAsia="Times New Roman" w:hAnsi="Book Antiqua"/>
                <w:lang w:val="fr-FR"/>
              </w:rPr>
            </w:pPr>
            <w:r w:rsidRPr="00002AC1">
              <w:rPr>
                <w:rFonts w:ascii="Book Antiqua" w:eastAsia="Times New Roman" w:hAnsi="Book Antiqua"/>
                <w:color w:val="212121"/>
                <w:shd w:val="clear" w:color="auto" w:fill="FFFFFF"/>
                <w:lang w:val="fr-FR"/>
              </w:rPr>
              <w:t xml:space="preserve">Takahashi </w:t>
            </w:r>
            <w:r w:rsidR="00142117" w:rsidRPr="00002AC1">
              <w:rPr>
                <w:rFonts w:ascii="Book Antiqua" w:eastAsia="Times New Roman" w:hAnsi="Book Antiqua"/>
                <w:i/>
                <w:iCs/>
                <w:color w:val="212121"/>
                <w:shd w:val="clear" w:color="auto" w:fill="FFFFFF"/>
                <w:lang w:val="fr-FR"/>
              </w:rPr>
              <w:t>et al</w:t>
            </w:r>
            <w:r w:rsidRPr="00002AC1">
              <w:rPr>
                <w:rFonts w:ascii="Book Antiqua" w:eastAsia="Times New Roman" w:hAnsi="Book Antiqua"/>
                <w:vertAlign w:val="superscript"/>
                <w:lang w:val="fr-FR"/>
              </w:rPr>
              <w:t>[77]</w:t>
            </w:r>
            <w:r w:rsidRPr="00002AC1">
              <w:rPr>
                <w:rFonts w:ascii="Book Antiqua" w:eastAsia="Times New Roman" w:hAnsi="Book Antiqua"/>
                <w:color w:val="212121"/>
                <w:shd w:val="clear" w:color="auto" w:fill="FFFFFF"/>
                <w:lang w:val="fr-FR"/>
              </w:rPr>
              <w:t xml:space="preserve">, </w:t>
            </w:r>
            <w:r w:rsidRPr="00002AC1">
              <w:rPr>
                <w:rFonts w:ascii="Book Antiqua" w:eastAsia="Times New Roman" w:hAnsi="Book Antiqua"/>
                <w:lang w:val="fr-FR"/>
              </w:rPr>
              <w:t xml:space="preserve">Japan, 2011 </w:t>
            </w:r>
          </w:p>
        </w:tc>
        <w:tc>
          <w:tcPr>
            <w:tcW w:w="1662" w:type="dxa"/>
          </w:tcPr>
          <w:p w14:paraId="7D949B46" w14:textId="77777777" w:rsidR="00FB749E" w:rsidRPr="00002AC1" w:rsidRDefault="00FB749E" w:rsidP="00002AC1">
            <w:pPr>
              <w:spacing w:line="360" w:lineRule="auto"/>
              <w:jc w:val="both"/>
              <w:rPr>
                <w:rFonts w:ascii="Book Antiqua" w:eastAsia="Times New Roman" w:hAnsi="Book Antiqua"/>
                <w:color w:val="000000"/>
                <w:shd w:val="clear" w:color="auto" w:fill="FFFFFF"/>
              </w:rPr>
            </w:pPr>
            <w:r w:rsidRPr="00002AC1">
              <w:rPr>
                <w:rFonts w:ascii="Book Antiqua" w:eastAsia="Times New Roman" w:hAnsi="Book Antiqua"/>
                <w:color w:val="000000"/>
                <w:shd w:val="clear" w:color="auto" w:fill="FFFFFF"/>
              </w:rPr>
              <w:t>Prospective</w:t>
            </w:r>
          </w:p>
        </w:tc>
        <w:tc>
          <w:tcPr>
            <w:tcW w:w="1888" w:type="dxa"/>
          </w:tcPr>
          <w:p w14:paraId="4915CECE" w14:textId="77777777" w:rsidR="00FB749E" w:rsidRPr="00002AC1" w:rsidRDefault="00FB749E" w:rsidP="00002AC1">
            <w:pPr>
              <w:spacing w:line="360" w:lineRule="auto"/>
              <w:jc w:val="both"/>
              <w:rPr>
                <w:rFonts w:ascii="Book Antiqua" w:eastAsia="Times New Roman" w:hAnsi="Book Antiqua"/>
                <w:color w:val="212121"/>
                <w:shd w:val="clear" w:color="auto" w:fill="FFFFFF"/>
              </w:rPr>
            </w:pPr>
            <w:r w:rsidRPr="00002AC1">
              <w:rPr>
                <w:rFonts w:ascii="Book Antiqua" w:eastAsia="Times New Roman" w:hAnsi="Book Antiqua"/>
                <w:color w:val="212121"/>
                <w:shd w:val="clear" w:color="auto" w:fill="FFFFFF"/>
              </w:rPr>
              <w:t>203 CHC</w:t>
            </w:r>
          </w:p>
        </w:tc>
        <w:tc>
          <w:tcPr>
            <w:tcW w:w="2822" w:type="dxa"/>
          </w:tcPr>
          <w:p w14:paraId="64AB90C5" w14:textId="77777777" w:rsidR="00FB749E" w:rsidRPr="00002AC1" w:rsidRDefault="00FB749E" w:rsidP="00002AC1">
            <w:pPr>
              <w:spacing w:line="360" w:lineRule="auto"/>
              <w:jc w:val="both"/>
              <w:rPr>
                <w:rFonts w:ascii="Book Antiqua" w:eastAsia="Times New Roman" w:hAnsi="Book Antiqua"/>
                <w:color w:val="212121"/>
                <w:shd w:val="clear" w:color="auto" w:fill="FFFFFF"/>
              </w:rPr>
            </w:pPr>
            <w:r w:rsidRPr="00002AC1">
              <w:rPr>
                <w:rFonts w:ascii="Book Antiqua" w:eastAsia="Times New Roman" w:hAnsi="Book Antiqua"/>
                <w:color w:val="212121"/>
                <w:shd w:val="clear" w:color="auto" w:fill="FFFFFF"/>
              </w:rPr>
              <w:t xml:space="preserve">Two hours post-challenge </w:t>
            </w:r>
            <w:proofErr w:type="spellStart"/>
            <w:r w:rsidRPr="00002AC1">
              <w:rPr>
                <w:rFonts w:ascii="Book Antiqua" w:eastAsia="Times New Roman" w:hAnsi="Book Antiqua"/>
                <w:color w:val="212121"/>
                <w:shd w:val="clear" w:color="auto" w:fill="FFFFFF"/>
              </w:rPr>
              <w:t>hyperglycaemia</w:t>
            </w:r>
            <w:proofErr w:type="spellEnd"/>
            <w:r w:rsidRPr="00002AC1">
              <w:rPr>
                <w:rFonts w:ascii="Book Antiqua" w:eastAsia="Times New Roman" w:hAnsi="Book Antiqua"/>
                <w:color w:val="212121"/>
                <w:shd w:val="clear" w:color="auto" w:fill="FFFFFF"/>
              </w:rPr>
              <w:t xml:space="preserve"> associated with HCC</w:t>
            </w:r>
          </w:p>
        </w:tc>
        <w:tc>
          <w:tcPr>
            <w:tcW w:w="2268" w:type="dxa"/>
          </w:tcPr>
          <w:p w14:paraId="24DDD0E6" w14:textId="77777777" w:rsidR="00FB749E" w:rsidRPr="00002AC1" w:rsidRDefault="00FB749E" w:rsidP="00002AC1">
            <w:pPr>
              <w:spacing w:line="360" w:lineRule="auto"/>
              <w:jc w:val="both"/>
              <w:rPr>
                <w:rFonts w:ascii="Book Antiqua" w:eastAsia="Times New Roman" w:hAnsi="Book Antiqua"/>
              </w:rPr>
            </w:pPr>
            <w:r w:rsidRPr="00002AC1">
              <w:rPr>
                <w:rFonts w:ascii="Book Antiqua" w:eastAsia="Times New Roman" w:hAnsi="Book Antiqua"/>
              </w:rPr>
              <w:t>Patients received IFN</w:t>
            </w:r>
          </w:p>
        </w:tc>
      </w:tr>
      <w:tr w:rsidR="00FB749E" w:rsidRPr="00002AC1" w14:paraId="122C6D59" w14:textId="77777777" w:rsidTr="00E74C4B">
        <w:trPr>
          <w:jc w:val="center"/>
        </w:trPr>
        <w:tc>
          <w:tcPr>
            <w:tcW w:w="2559" w:type="dxa"/>
          </w:tcPr>
          <w:p w14:paraId="65EDF2A8" w14:textId="2B8F5902" w:rsidR="00FB749E" w:rsidRPr="00002AC1" w:rsidRDefault="00FB749E" w:rsidP="00002AC1">
            <w:pPr>
              <w:adjustRightInd w:val="0"/>
              <w:snapToGrid w:val="0"/>
              <w:spacing w:line="360" w:lineRule="auto"/>
              <w:jc w:val="both"/>
              <w:rPr>
                <w:rFonts w:ascii="Book Antiqua" w:eastAsia="Times New Roman" w:hAnsi="Book Antiqua"/>
                <w:snapToGrid w:val="0"/>
                <w:color w:val="000000"/>
                <w:shd w:val="clear" w:color="auto" w:fill="FFFFFF"/>
                <w:vertAlign w:val="superscript"/>
                <w:lang w:val="en-IN" w:eastAsia="de-DE" w:bidi="en-US"/>
              </w:rPr>
            </w:pPr>
            <w:r w:rsidRPr="00002AC1">
              <w:rPr>
                <w:rFonts w:ascii="Book Antiqua" w:eastAsia="Times New Roman" w:hAnsi="Book Antiqua"/>
                <w:snapToGrid w:val="0"/>
                <w:color w:val="000000"/>
                <w:shd w:val="clear" w:color="auto" w:fill="FFFFFF"/>
                <w:lang w:eastAsia="de-DE" w:bidi="en-US"/>
              </w:rPr>
              <w:t xml:space="preserve">Jeon </w:t>
            </w:r>
            <w:r w:rsidR="00142117" w:rsidRPr="00002AC1">
              <w:rPr>
                <w:rFonts w:ascii="Book Antiqua" w:eastAsia="Times New Roman" w:hAnsi="Book Antiqua"/>
                <w:i/>
                <w:iCs/>
                <w:snapToGrid w:val="0"/>
                <w:color w:val="000000"/>
                <w:shd w:val="clear" w:color="auto" w:fill="FFFFFF"/>
                <w:lang w:eastAsia="de-DE" w:bidi="en-US"/>
              </w:rPr>
              <w:t>et al</w:t>
            </w:r>
            <w:r w:rsidRPr="00002AC1">
              <w:rPr>
                <w:rFonts w:ascii="Book Antiqua" w:eastAsia="Times New Roman" w:hAnsi="Book Antiqua"/>
                <w:snapToGrid w:val="0"/>
                <w:color w:val="000000"/>
                <w:shd w:val="clear" w:color="auto" w:fill="FFFFFF"/>
                <w:vertAlign w:val="superscript"/>
                <w:lang w:eastAsia="de-DE" w:bidi="en-US"/>
              </w:rPr>
              <w:t>[64]</w:t>
            </w:r>
            <w:r w:rsidRPr="00002AC1">
              <w:rPr>
                <w:rFonts w:ascii="Book Antiqua" w:eastAsia="Times New Roman" w:hAnsi="Book Antiqua"/>
                <w:snapToGrid w:val="0"/>
                <w:color w:val="000000"/>
                <w:shd w:val="clear" w:color="auto" w:fill="FFFFFF"/>
                <w:lang w:eastAsia="de-DE" w:bidi="en-US"/>
              </w:rPr>
              <w:t>, Republic of Korea, 2013</w:t>
            </w:r>
          </w:p>
        </w:tc>
        <w:tc>
          <w:tcPr>
            <w:tcW w:w="1662" w:type="dxa"/>
          </w:tcPr>
          <w:p w14:paraId="7482F344" w14:textId="77777777" w:rsidR="00FB749E" w:rsidRPr="00002AC1" w:rsidRDefault="00FB749E" w:rsidP="00002AC1">
            <w:pPr>
              <w:spacing w:line="360" w:lineRule="auto"/>
              <w:jc w:val="both"/>
              <w:rPr>
                <w:rFonts w:ascii="Book Antiqua" w:eastAsia="Times New Roman" w:hAnsi="Book Antiqua"/>
              </w:rPr>
            </w:pPr>
            <w:r w:rsidRPr="00002AC1">
              <w:rPr>
                <w:rFonts w:ascii="Book Antiqua" w:eastAsia="Times New Roman" w:hAnsi="Book Antiqua"/>
              </w:rPr>
              <w:t>Prospective</w:t>
            </w:r>
          </w:p>
        </w:tc>
        <w:tc>
          <w:tcPr>
            <w:tcW w:w="1888" w:type="dxa"/>
          </w:tcPr>
          <w:p w14:paraId="5EBB688B" w14:textId="77777777" w:rsidR="00FB749E" w:rsidRPr="00002AC1" w:rsidRDefault="00FB749E" w:rsidP="00002AC1">
            <w:pPr>
              <w:spacing w:line="360" w:lineRule="auto"/>
              <w:jc w:val="both"/>
              <w:rPr>
                <w:rFonts w:ascii="Book Antiqua" w:eastAsia="Times New Roman" w:hAnsi="Book Antiqua"/>
              </w:rPr>
            </w:pPr>
            <w:r w:rsidRPr="00002AC1">
              <w:rPr>
                <w:rFonts w:ascii="Book Antiqua" w:eastAsia="Times New Roman" w:hAnsi="Book Antiqua"/>
              </w:rPr>
              <w:t>195 LC, 55.4% with HD</w:t>
            </w:r>
          </w:p>
        </w:tc>
        <w:tc>
          <w:tcPr>
            <w:tcW w:w="2822" w:type="dxa"/>
          </w:tcPr>
          <w:p w14:paraId="56A68B9D" w14:textId="65783F6C" w:rsidR="00FB749E" w:rsidRPr="00002AC1" w:rsidRDefault="00FB749E" w:rsidP="00002AC1">
            <w:pPr>
              <w:adjustRightInd w:val="0"/>
              <w:snapToGrid w:val="0"/>
              <w:spacing w:line="360" w:lineRule="auto"/>
              <w:jc w:val="both"/>
              <w:rPr>
                <w:rFonts w:ascii="Book Antiqua" w:eastAsia="Times New Roman" w:hAnsi="Book Antiqua"/>
                <w:snapToGrid w:val="0"/>
                <w:color w:val="000000"/>
                <w:shd w:val="clear" w:color="auto" w:fill="FFFFFF"/>
                <w:lang w:eastAsia="de-DE" w:bidi="en-US"/>
              </w:rPr>
            </w:pPr>
            <w:r w:rsidRPr="00002AC1">
              <w:rPr>
                <w:rFonts w:ascii="Book Antiqua" w:eastAsia="Times New Roman" w:hAnsi="Book Antiqua"/>
                <w:snapToGrid w:val="0"/>
                <w:color w:val="000000"/>
                <w:shd w:val="clear" w:color="auto" w:fill="FFFFFF"/>
                <w:lang w:eastAsia="de-DE" w:bidi="en-US"/>
              </w:rPr>
              <w:t>HD correlated with HVPG, VH and large varices.</w:t>
            </w:r>
            <w:r w:rsidRPr="00002AC1">
              <w:rPr>
                <w:rFonts w:ascii="Book Antiqua" w:hAnsi="Book Antiqua"/>
                <w:snapToGrid w:val="0"/>
                <w:color w:val="000000"/>
                <w:shd w:val="clear" w:color="auto" w:fill="FFFFFF"/>
                <w:lang w:eastAsia="zh-CN" w:bidi="en-US"/>
              </w:rPr>
              <w:t xml:space="preserve"> </w:t>
            </w:r>
            <w:r w:rsidRPr="00002AC1">
              <w:rPr>
                <w:rFonts w:ascii="Book Antiqua" w:eastAsia="Times New Roman" w:hAnsi="Book Antiqua"/>
                <w:snapToGrid w:val="0"/>
                <w:color w:val="000000"/>
                <w:shd w:val="clear" w:color="auto" w:fill="FFFFFF"/>
                <w:lang w:eastAsia="de-DE" w:bidi="en-US"/>
              </w:rPr>
              <w:t xml:space="preserve">Most patients with VH within 6 </w:t>
            </w:r>
            <w:proofErr w:type="spellStart"/>
            <w:r w:rsidRPr="00002AC1">
              <w:rPr>
                <w:rFonts w:ascii="Book Antiqua" w:eastAsia="Times New Roman" w:hAnsi="Book Antiqua"/>
                <w:snapToGrid w:val="0"/>
                <w:color w:val="000000"/>
                <w:shd w:val="clear" w:color="auto" w:fill="FFFFFF"/>
                <w:lang w:eastAsia="de-DE" w:bidi="en-US"/>
              </w:rPr>
              <w:t>mo</w:t>
            </w:r>
            <w:proofErr w:type="spellEnd"/>
            <w:r w:rsidRPr="00002AC1">
              <w:rPr>
                <w:rFonts w:ascii="Book Antiqua" w:eastAsia="Times New Roman" w:hAnsi="Book Antiqua"/>
                <w:snapToGrid w:val="0"/>
                <w:color w:val="000000"/>
                <w:shd w:val="clear" w:color="auto" w:fill="FFFFFF"/>
                <w:lang w:eastAsia="de-DE" w:bidi="en-US"/>
              </w:rPr>
              <w:t xml:space="preserve">, had post-prandial </w:t>
            </w:r>
            <w:proofErr w:type="spellStart"/>
            <w:r w:rsidRPr="00002AC1">
              <w:rPr>
                <w:rFonts w:ascii="Book Antiqua" w:eastAsia="Times New Roman" w:hAnsi="Book Antiqua"/>
                <w:snapToGrid w:val="0"/>
                <w:color w:val="000000"/>
                <w:shd w:val="clear" w:color="auto" w:fill="FFFFFF"/>
                <w:lang w:eastAsia="de-DE" w:bidi="en-US"/>
              </w:rPr>
              <w:t>hyperglycaemia</w:t>
            </w:r>
            <w:proofErr w:type="spellEnd"/>
          </w:p>
        </w:tc>
        <w:tc>
          <w:tcPr>
            <w:tcW w:w="2268" w:type="dxa"/>
          </w:tcPr>
          <w:p w14:paraId="4E46EE2F" w14:textId="77777777" w:rsidR="00FB749E" w:rsidRPr="00002AC1" w:rsidRDefault="00FB749E" w:rsidP="00002AC1">
            <w:pPr>
              <w:spacing w:line="360" w:lineRule="auto"/>
              <w:jc w:val="both"/>
              <w:rPr>
                <w:rFonts w:ascii="Book Antiqua" w:eastAsia="Times New Roman" w:hAnsi="Book Antiqua"/>
              </w:rPr>
            </w:pPr>
            <w:r w:rsidRPr="00002AC1">
              <w:rPr>
                <w:rFonts w:ascii="Book Antiqua" w:eastAsia="Times New Roman" w:hAnsi="Book Antiqua"/>
              </w:rPr>
              <w:t>Risk stratification of varices and prophylaxis for VH were not taken into account</w:t>
            </w:r>
          </w:p>
        </w:tc>
      </w:tr>
      <w:tr w:rsidR="00FB749E" w:rsidRPr="00002AC1" w14:paraId="7588AF17" w14:textId="77777777" w:rsidTr="00E74C4B">
        <w:trPr>
          <w:jc w:val="center"/>
        </w:trPr>
        <w:tc>
          <w:tcPr>
            <w:tcW w:w="2559" w:type="dxa"/>
          </w:tcPr>
          <w:p w14:paraId="4D6BB4DD" w14:textId="1D25565D" w:rsidR="00FB749E" w:rsidRPr="00002AC1" w:rsidRDefault="00FB749E" w:rsidP="00002AC1">
            <w:pPr>
              <w:spacing w:line="360" w:lineRule="auto"/>
              <w:jc w:val="both"/>
              <w:rPr>
                <w:rFonts w:ascii="Book Antiqua" w:eastAsia="Times New Roman" w:hAnsi="Book Antiqua"/>
                <w:vertAlign w:val="superscript"/>
              </w:rPr>
            </w:pPr>
            <w:r w:rsidRPr="00002AC1">
              <w:rPr>
                <w:rFonts w:ascii="Book Antiqua" w:eastAsia="Times New Roman" w:hAnsi="Book Antiqua"/>
              </w:rPr>
              <w:t xml:space="preserve">Zheng </w:t>
            </w:r>
            <w:r w:rsidR="00142117" w:rsidRPr="00002AC1">
              <w:rPr>
                <w:rFonts w:ascii="Book Antiqua" w:eastAsia="Times New Roman" w:hAnsi="Book Antiqua"/>
                <w:i/>
                <w:iCs/>
              </w:rPr>
              <w:t>et al</w:t>
            </w:r>
            <w:r w:rsidRPr="00002AC1">
              <w:rPr>
                <w:rFonts w:ascii="Book Antiqua" w:eastAsia="Times New Roman" w:hAnsi="Book Antiqua"/>
                <w:snapToGrid w:val="0"/>
                <w:color w:val="212121"/>
                <w:vertAlign w:val="superscript"/>
                <w:lang w:eastAsia="de-DE" w:bidi="en-US"/>
              </w:rPr>
              <w:t>[75]</w:t>
            </w:r>
            <w:r w:rsidRPr="00002AC1">
              <w:rPr>
                <w:rFonts w:ascii="Book Antiqua" w:eastAsia="Times New Roman" w:hAnsi="Book Antiqua"/>
              </w:rPr>
              <w:t xml:space="preserve">, </w:t>
            </w:r>
            <w:r w:rsidRPr="00002AC1">
              <w:rPr>
                <w:rFonts w:ascii="Book Antiqua" w:eastAsia="Times New Roman" w:hAnsi="Book Antiqua"/>
                <w:snapToGrid w:val="0"/>
                <w:color w:val="212121"/>
                <w:lang w:eastAsia="de-DE" w:bidi="en-US"/>
              </w:rPr>
              <w:t xml:space="preserve">China, 2013 </w:t>
            </w:r>
          </w:p>
        </w:tc>
        <w:tc>
          <w:tcPr>
            <w:tcW w:w="1662" w:type="dxa"/>
          </w:tcPr>
          <w:p w14:paraId="380671B4" w14:textId="77777777" w:rsidR="00FB749E" w:rsidRPr="00002AC1" w:rsidRDefault="00FB749E" w:rsidP="00002AC1">
            <w:pPr>
              <w:spacing w:line="360" w:lineRule="auto"/>
              <w:jc w:val="both"/>
              <w:rPr>
                <w:rFonts w:ascii="Book Antiqua" w:eastAsia="Times New Roman" w:hAnsi="Book Antiqua"/>
                <w:color w:val="000000"/>
                <w:shd w:val="clear" w:color="auto" w:fill="FFFFFF"/>
              </w:rPr>
            </w:pPr>
            <w:r w:rsidRPr="00002AC1">
              <w:rPr>
                <w:rFonts w:ascii="Book Antiqua" w:eastAsia="Times New Roman" w:hAnsi="Book Antiqua"/>
                <w:color w:val="000000"/>
                <w:shd w:val="clear" w:color="auto" w:fill="FFFFFF"/>
              </w:rPr>
              <w:t>Retrospective case-control</w:t>
            </w:r>
          </w:p>
        </w:tc>
        <w:tc>
          <w:tcPr>
            <w:tcW w:w="1888" w:type="dxa"/>
          </w:tcPr>
          <w:p w14:paraId="6A44E40C" w14:textId="77777777" w:rsidR="00FB749E" w:rsidRPr="00002AC1" w:rsidRDefault="00FB749E" w:rsidP="00002AC1">
            <w:pPr>
              <w:spacing w:line="360" w:lineRule="auto"/>
              <w:jc w:val="both"/>
              <w:rPr>
                <w:rFonts w:ascii="Book Antiqua" w:eastAsia="Times New Roman" w:hAnsi="Book Antiqua"/>
                <w:color w:val="212121"/>
                <w:shd w:val="clear" w:color="auto" w:fill="FFFFFF"/>
              </w:rPr>
            </w:pPr>
            <w:r w:rsidRPr="00002AC1">
              <w:rPr>
                <w:rFonts w:ascii="Book Antiqua" w:eastAsia="Times New Roman" w:hAnsi="Book Antiqua"/>
                <w:color w:val="212121"/>
                <w:shd w:val="clear" w:color="auto" w:fill="FFFFFF"/>
              </w:rPr>
              <w:t>1568 CLD, 852 with HCC</w:t>
            </w:r>
          </w:p>
        </w:tc>
        <w:tc>
          <w:tcPr>
            <w:tcW w:w="2822" w:type="dxa"/>
          </w:tcPr>
          <w:p w14:paraId="6FEDA282" w14:textId="77777777" w:rsidR="00FB749E" w:rsidRPr="00002AC1" w:rsidRDefault="00FB749E" w:rsidP="00002AC1">
            <w:pPr>
              <w:spacing w:line="360" w:lineRule="auto"/>
              <w:jc w:val="both"/>
              <w:rPr>
                <w:rFonts w:ascii="Book Antiqua" w:eastAsia="Times New Roman" w:hAnsi="Book Antiqua"/>
                <w:color w:val="000000"/>
                <w:shd w:val="clear" w:color="auto" w:fill="FFFCF0"/>
              </w:rPr>
            </w:pPr>
            <w:r w:rsidRPr="00002AC1">
              <w:rPr>
                <w:rFonts w:ascii="Book Antiqua" w:eastAsia="Times New Roman" w:hAnsi="Book Antiqua"/>
                <w:color w:val="000000"/>
              </w:rPr>
              <w:t>DM associated with increased risk of HCC regardless of cirrhosis</w:t>
            </w:r>
            <w:r w:rsidRPr="00002AC1">
              <w:rPr>
                <w:rFonts w:ascii="Book Antiqua" w:eastAsia="Times New Roman" w:hAnsi="Book Antiqua"/>
                <w:color w:val="000000"/>
                <w:shd w:val="clear" w:color="auto" w:fill="FFFCF0"/>
              </w:rPr>
              <w:t>.</w:t>
            </w:r>
            <w:r w:rsidRPr="00002AC1">
              <w:rPr>
                <w:rFonts w:ascii="Book Antiqua" w:hAnsi="Book Antiqua"/>
                <w:color w:val="000000"/>
                <w:shd w:val="clear" w:color="auto" w:fill="FFFCF0"/>
                <w:lang w:eastAsia="zh-CN"/>
              </w:rPr>
              <w:t xml:space="preserve"> </w:t>
            </w:r>
            <w:r w:rsidRPr="00002AC1">
              <w:rPr>
                <w:rFonts w:ascii="Book Antiqua" w:eastAsia="Times New Roman" w:hAnsi="Book Antiqua"/>
                <w:snapToGrid w:val="0"/>
                <w:color w:val="000000"/>
                <w:lang w:eastAsia="de-DE" w:bidi="en-US"/>
              </w:rPr>
              <w:t>Synergistic interaction between DM and HBV for HCC</w:t>
            </w:r>
          </w:p>
        </w:tc>
        <w:tc>
          <w:tcPr>
            <w:tcW w:w="2268" w:type="dxa"/>
          </w:tcPr>
          <w:p w14:paraId="0A8042A0" w14:textId="77777777" w:rsidR="00FB749E" w:rsidRPr="00002AC1" w:rsidRDefault="00FB749E" w:rsidP="00002AC1">
            <w:pPr>
              <w:spacing w:line="360" w:lineRule="auto"/>
              <w:jc w:val="both"/>
              <w:rPr>
                <w:rFonts w:ascii="Book Antiqua" w:eastAsia="Times New Roman" w:hAnsi="Book Antiqua"/>
                <w:color w:val="000000"/>
                <w:lang w:eastAsia="en-GB"/>
              </w:rPr>
            </w:pPr>
            <w:r w:rsidRPr="00002AC1">
              <w:rPr>
                <w:rFonts w:ascii="Book Antiqua" w:eastAsia="Times New Roman" w:hAnsi="Book Antiqua"/>
                <w:color w:val="000000"/>
                <w:lang w:eastAsia="en-GB"/>
              </w:rPr>
              <w:t>Hospital based study.</w:t>
            </w:r>
            <w:r w:rsidRPr="00002AC1">
              <w:rPr>
                <w:rFonts w:ascii="Book Antiqua" w:hAnsi="Book Antiqua"/>
                <w:color w:val="000000"/>
                <w:lang w:eastAsia="zh-CN"/>
              </w:rPr>
              <w:t xml:space="preserve"> </w:t>
            </w:r>
            <w:r w:rsidRPr="00002AC1">
              <w:rPr>
                <w:rFonts w:ascii="Book Antiqua" w:eastAsia="Times New Roman" w:hAnsi="Book Antiqua"/>
                <w:color w:val="000000"/>
                <w:lang w:eastAsia="en-GB"/>
              </w:rPr>
              <w:t>Temporal relationship between DM and HCC could not be established</w:t>
            </w:r>
          </w:p>
        </w:tc>
      </w:tr>
      <w:tr w:rsidR="00FB749E" w:rsidRPr="00002AC1" w14:paraId="1AB74479" w14:textId="77777777" w:rsidTr="00E74C4B">
        <w:trPr>
          <w:jc w:val="center"/>
        </w:trPr>
        <w:tc>
          <w:tcPr>
            <w:tcW w:w="2559" w:type="dxa"/>
          </w:tcPr>
          <w:p w14:paraId="17B203B0" w14:textId="3CF1FA92" w:rsidR="00FB749E" w:rsidRPr="00002AC1" w:rsidRDefault="00FB749E" w:rsidP="00002AC1">
            <w:pPr>
              <w:adjustRightInd w:val="0"/>
              <w:snapToGrid w:val="0"/>
              <w:spacing w:line="360" w:lineRule="auto"/>
              <w:jc w:val="both"/>
              <w:rPr>
                <w:rFonts w:ascii="Book Antiqua" w:eastAsia="Times New Roman" w:hAnsi="Book Antiqua"/>
                <w:snapToGrid w:val="0"/>
                <w:color w:val="000000"/>
                <w:shd w:val="clear" w:color="auto" w:fill="FFFFFF"/>
                <w:vertAlign w:val="superscript"/>
                <w:lang w:val="fr-FR" w:eastAsia="de-DE" w:bidi="en-US"/>
              </w:rPr>
            </w:pPr>
            <w:r w:rsidRPr="00002AC1">
              <w:rPr>
                <w:rFonts w:ascii="Book Antiqua" w:eastAsia="Times New Roman" w:hAnsi="Book Antiqua"/>
                <w:snapToGrid w:val="0"/>
                <w:color w:val="000000"/>
                <w:shd w:val="clear" w:color="auto" w:fill="FFFFFF"/>
                <w:lang w:val="fr-FR" w:eastAsia="de-DE" w:bidi="en-US"/>
              </w:rPr>
              <w:t xml:space="preserve">Yang </w:t>
            </w:r>
            <w:r w:rsidR="00142117" w:rsidRPr="00002AC1">
              <w:rPr>
                <w:rFonts w:ascii="Book Antiqua" w:eastAsia="Times New Roman" w:hAnsi="Book Antiqua"/>
                <w:i/>
                <w:iCs/>
                <w:snapToGrid w:val="0"/>
                <w:color w:val="000000"/>
                <w:shd w:val="clear" w:color="auto" w:fill="FFFFFF"/>
                <w:lang w:val="fr-FR" w:eastAsia="de-DE" w:bidi="en-US"/>
              </w:rPr>
              <w:t>et al</w:t>
            </w:r>
            <w:r w:rsidRPr="00002AC1">
              <w:rPr>
                <w:rFonts w:ascii="Book Antiqua" w:eastAsia="Times New Roman" w:hAnsi="Book Antiqua"/>
                <w:vertAlign w:val="superscript"/>
                <w:lang w:val="fr-FR"/>
              </w:rPr>
              <w:t>[63]</w:t>
            </w:r>
            <w:r w:rsidRPr="00002AC1">
              <w:rPr>
                <w:rFonts w:ascii="Book Antiqua" w:eastAsia="Times New Roman" w:hAnsi="Book Antiqua"/>
                <w:snapToGrid w:val="0"/>
                <w:color w:val="000000"/>
                <w:shd w:val="clear" w:color="auto" w:fill="FFFFFF"/>
                <w:lang w:val="fr-FR" w:eastAsia="de-DE" w:bidi="en-US"/>
              </w:rPr>
              <w:t xml:space="preserve">, </w:t>
            </w:r>
            <w:r w:rsidRPr="00002AC1">
              <w:rPr>
                <w:rFonts w:ascii="Book Antiqua" w:eastAsia="Times New Roman" w:hAnsi="Book Antiqua"/>
                <w:lang w:val="fr-FR"/>
              </w:rPr>
              <w:t>Taiwan,</w:t>
            </w:r>
            <w:r w:rsidR="00142117" w:rsidRPr="00002AC1">
              <w:rPr>
                <w:rFonts w:ascii="Book Antiqua" w:eastAsia="Times New Roman" w:hAnsi="Book Antiqua"/>
                <w:lang w:val="fr-FR"/>
              </w:rPr>
              <w:t xml:space="preserve"> </w:t>
            </w:r>
            <w:r w:rsidRPr="00002AC1">
              <w:rPr>
                <w:rFonts w:ascii="Book Antiqua" w:eastAsia="Times New Roman" w:hAnsi="Book Antiqua"/>
                <w:lang w:val="fr-FR"/>
              </w:rPr>
              <w:t>2014</w:t>
            </w:r>
          </w:p>
        </w:tc>
        <w:tc>
          <w:tcPr>
            <w:tcW w:w="1662" w:type="dxa"/>
          </w:tcPr>
          <w:p w14:paraId="23443402" w14:textId="77777777" w:rsidR="00FB749E" w:rsidRPr="00002AC1" w:rsidRDefault="00FB749E" w:rsidP="00002AC1">
            <w:pPr>
              <w:spacing w:line="360" w:lineRule="auto"/>
              <w:jc w:val="both"/>
              <w:rPr>
                <w:rFonts w:ascii="Book Antiqua" w:eastAsia="Times New Roman" w:hAnsi="Book Antiqua"/>
                <w:shd w:val="clear" w:color="auto" w:fill="FFFFFF"/>
                <w:lang w:val="en-IN"/>
              </w:rPr>
            </w:pPr>
            <w:r w:rsidRPr="00002AC1">
              <w:rPr>
                <w:rFonts w:ascii="Book Antiqua" w:eastAsia="Times New Roman" w:hAnsi="Book Antiqua"/>
                <w:shd w:val="clear" w:color="auto" w:fill="FFFFFF"/>
              </w:rPr>
              <w:t>Prospective</w:t>
            </w:r>
          </w:p>
        </w:tc>
        <w:tc>
          <w:tcPr>
            <w:tcW w:w="1888" w:type="dxa"/>
          </w:tcPr>
          <w:p w14:paraId="0A8BE5A1" w14:textId="77777777" w:rsidR="00FB749E" w:rsidRPr="00002AC1" w:rsidRDefault="00FB749E" w:rsidP="00002AC1">
            <w:pPr>
              <w:spacing w:line="360" w:lineRule="auto"/>
              <w:jc w:val="both"/>
              <w:rPr>
                <w:rFonts w:ascii="Book Antiqua" w:eastAsia="Times New Roman" w:hAnsi="Book Antiqua"/>
                <w:lang w:val="en-IN"/>
              </w:rPr>
            </w:pPr>
            <w:r w:rsidRPr="00002AC1">
              <w:rPr>
                <w:rFonts w:ascii="Book Antiqua" w:eastAsia="Times New Roman" w:hAnsi="Book Antiqua"/>
              </w:rPr>
              <w:t>146 LC, 25% diabetics</w:t>
            </w:r>
          </w:p>
        </w:tc>
        <w:tc>
          <w:tcPr>
            <w:tcW w:w="2822" w:type="dxa"/>
          </w:tcPr>
          <w:p w14:paraId="33F50E1B" w14:textId="77777777" w:rsidR="00FB749E" w:rsidRPr="00002AC1" w:rsidRDefault="00FB749E" w:rsidP="00002AC1">
            <w:pPr>
              <w:adjustRightInd w:val="0"/>
              <w:snapToGrid w:val="0"/>
              <w:spacing w:line="360" w:lineRule="auto"/>
              <w:jc w:val="both"/>
              <w:rPr>
                <w:rFonts w:ascii="Book Antiqua" w:eastAsia="Times New Roman" w:hAnsi="Book Antiqua"/>
                <w:snapToGrid w:val="0"/>
                <w:color w:val="000000"/>
                <w:shd w:val="clear" w:color="auto" w:fill="FFFFFF"/>
                <w:lang w:val="en-IN" w:eastAsia="de-DE" w:bidi="en-US"/>
              </w:rPr>
            </w:pPr>
            <w:r w:rsidRPr="00002AC1">
              <w:rPr>
                <w:rFonts w:ascii="Book Antiqua" w:eastAsia="Times New Roman" w:hAnsi="Book Antiqua"/>
                <w:snapToGrid w:val="0"/>
                <w:color w:val="000000"/>
                <w:shd w:val="clear" w:color="auto" w:fill="FFFFFF"/>
                <w:lang w:eastAsia="de-DE" w:bidi="en-US"/>
              </w:rPr>
              <w:t>DM was predictor of VH.</w:t>
            </w:r>
            <w:r w:rsidRPr="00002AC1">
              <w:rPr>
                <w:rFonts w:ascii="Book Antiqua" w:hAnsi="Book Antiqua"/>
                <w:snapToGrid w:val="0"/>
                <w:color w:val="000000"/>
                <w:shd w:val="clear" w:color="auto" w:fill="FFFFFF"/>
                <w:lang w:eastAsia="zh-CN" w:bidi="en-US"/>
              </w:rPr>
              <w:t xml:space="preserve"> </w:t>
            </w:r>
            <w:r w:rsidRPr="00002AC1">
              <w:rPr>
                <w:rFonts w:ascii="Book Antiqua" w:eastAsia="Times New Roman" w:hAnsi="Book Antiqua"/>
                <w:shd w:val="clear" w:color="auto" w:fill="FFFFFF"/>
              </w:rPr>
              <w:t xml:space="preserve">Patients with VH </w:t>
            </w:r>
            <w:r w:rsidRPr="00002AC1">
              <w:rPr>
                <w:rFonts w:ascii="Book Antiqua" w:eastAsia="Times New Roman" w:hAnsi="Book Antiqua"/>
                <w:shd w:val="clear" w:color="auto" w:fill="FFFFFF"/>
              </w:rPr>
              <w:lastRenderedPageBreak/>
              <w:t xml:space="preserve">had worse </w:t>
            </w:r>
            <w:proofErr w:type="spellStart"/>
            <w:r w:rsidRPr="00002AC1">
              <w:rPr>
                <w:rFonts w:ascii="Book Antiqua" w:eastAsia="Times New Roman" w:hAnsi="Book Antiqua"/>
                <w:shd w:val="clear" w:color="auto" w:fill="FFFFFF"/>
              </w:rPr>
              <w:t>glycaemic</w:t>
            </w:r>
            <w:proofErr w:type="spellEnd"/>
            <w:r w:rsidRPr="00002AC1">
              <w:rPr>
                <w:rFonts w:ascii="Book Antiqua" w:eastAsia="Times New Roman" w:hAnsi="Book Antiqua"/>
                <w:shd w:val="clear" w:color="auto" w:fill="FFFFFF"/>
              </w:rPr>
              <w:t xml:space="preserve"> control (HBA1c </w:t>
            </w:r>
            <w:r w:rsidRPr="00002AC1">
              <w:rPr>
                <w:rFonts w:ascii="Book Antiqua" w:eastAsia="Times New Roman" w:hAnsi="Book Antiqua" w:cs="Book Antiqua"/>
                <w:shd w:val="clear" w:color="auto" w:fill="FFFFFF"/>
              </w:rPr>
              <w:t xml:space="preserve">≥ </w:t>
            </w:r>
            <w:r w:rsidRPr="00002AC1">
              <w:rPr>
                <w:rFonts w:ascii="Book Antiqua" w:eastAsia="Times New Roman" w:hAnsi="Book Antiqua"/>
                <w:shd w:val="clear" w:color="auto" w:fill="FFFFFF"/>
              </w:rPr>
              <w:t>7%)</w:t>
            </w:r>
          </w:p>
        </w:tc>
        <w:tc>
          <w:tcPr>
            <w:tcW w:w="2268" w:type="dxa"/>
          </w:tcPr>
          <w:p w14:paraId="5B2AF9A0" w14:textId="77777777" w:rsidR="00FB749E" w:rsidRPr="00002AC1" w:rsidRDefault="00FB749E" w:rsidP="00002AC1">
            <w:pPr>
              <w:adjustRightInd w:val="0"/>
              <w:snapToGrid w:val="0"/>
              <w:spacing w:line="360" w:lineRule="auto"/>
              <w:jc w:val="both"/>
              <w:rPr>
                <w:rFonts w:ascii="Book Antiqua" w:eastAsia="Times New Roman" w:hAnsi="Book Antiqua"/>
                <w:snapToGrid w:val="0"/>
                <w:color w:val="000000"/>
                <w:shd w:val="clear" w:color="auto" w:fill="FFFFFF"/>
                <w:lang w:eastAsia="de-DE" w:bidi="en-US"/>
              </w:rPr>
            </w:pPr>
            <w:r w:rsidRPr="00002AC1">
              <w:rPr>
                <w:rFonts w:ascii="Book Antiqua" w:eastAsia="Times New Roman" w:hAnsi="Book Antiqua"/>
                <w:snapToGrid w:val="0"/>
                <w:color w:val="000000"/>
                <w:shd w:val="clear" w:color="auto" w:fill="FFFFFF"/>
                <w:lang w:eastAsia="de-DE" w:bidi="en-US"/>
              </w:rPr>
              <w:lastRenderedPageBreak/>
              <w:t xml:space="preserve">DM associated with decompensated </w:t>
            </w:r>
            <w:r w:rsidRPr="00002AC1">
              <w:rPr>
                <w:rFonts w:ascii="Book Antiqua" w:eastAsia="Times New Roman" w:hAnsi="Book Antiqua"/>
                <w:snapToGrid w:val="0"/>
                <w:color w:val="000000"/>
                <w:shd w:val="clear" w:color="auto" w:fill="FFFFFF"/>
                <w:lang w:eastAsia="de-DE" w:bidi="en-US"/>
              </w:rPr>
              <w:lastRenderedPageBreak/>
              <w:t>cirrhosis, renal disease and VH</w:t>
            </w:r>
          </w:p>
        </w:tc>
      </w:tr>
      <w:tr w:rsidR="00FB749E" w:rsidRPr="00002AC1" w14:paraId="167AAEF9" w14:textId="77777777" w:rsidTr="00E74C4B">
        <w:trPr>
          <w:jc w:val="center"/>
        </w:trPr>
        <w:tc>
          <w:tcPr>
            <w:tcW w:w="2559" w:type="dxa"/>
          </w:tcPr>
          <w:p w14:paraId="03CA852A" w14:textId="2CEDBE49" w:rsidR="00FB749E" w:rsidRPr="00002AC1" w:rsidRDefault="00FB749E" w:rsidP="00002AC1">
            <w:pPr>
              <w:adjustRightInd w:val="0"/>
              <w:snapToGrid w:val="0"/>
              <w:spacing w:line="360" w:lineRule="auto"/>
              <w:jc w:val="both"/>
              <w:rPr>
                <w:rFonts w:ascii="Book Antiqua" w:eastAsia="Times New Roman" w:hAnsi="Book Antiqua"/>
                <w:snapToGrid w:val="0"/>
                <w:color w:val="000000"/>
                <w:vertAlign w:val="superscript"/>
                <w:lang w:val="en-IN" w:eastAsia="de-DE" w:bidi="en-US"/>
              </w:rPr>
            </w:pPr>
            <w:r w:rsidRPr="00002AC1">
              <w:rPr>
                <w:rFonts w:ascii="Book Antiqua" w:eastAsia="Times New Roman" w:hAnsi="Book Antiqua"/>
                <w:snapToGrid w:val="0"/>
                <w:color w:val="000000"/>
                <w:lang w:eastAsia="de-DE" w:bidi="en-US"/>
              </w:rPr>
              <w:lastRenderedPageBreak/>
              <w:t xml:space="preserve">Jepsen </w:t>
            </w:r>
            <w:r w:rsidR="00142117" w:rsidRPr="00002AC1">
              <w:rPr>
                <w:rFonts w:ascii="Book Antiqua" w:eastAsia="Times New Roman" w:hAnsi="Book Antiqua"/>
                <w:i/>
                <w:iCs/>
                <w:snapToGrid w:val="0"/>
                <w:color w:val="000000"/>
                <w:lang w:eastAsia="de-DE" w:bidi="en-US"/>
              </w:rPr>
              <w:t>et al</w:t>
            </w:r>
            <w:r w:rsidRPr="00002AC1">
              <w:rPr>
                <w:rFonts w:ascii="Book Antiqua" w:eastAsia="Times New Roman" w:hAnsi="Book Antiqua"/>
                <w:snapToGrid w:val="0"/>
                <w:color w:val="000000"/>
                <w:vertAlign w:val="superscript"/>
                <w:lang w:eastAsia="de-DE" w:bidi="en-US"/>
              </w:rPr>
              <w:t>[60]</w:t>
            </w:r>
            <w:r w:rsidRPr="00002AC1">
              <w:rPr>
                <w:rFonts w:ascii="Book Antiqua" w:eastAsia="Times New Roman" w:hAnsi="Book Antiqua"/>
                <w:snapToGrid w:val="0"/>
                <w:color w:val="000000"/>
                <w:lang w:eastAsia="de-DE" w:bidi="en-US"/>
              </w:rPr>
              <w:t>, Denmark,</w:t>
            </w:r>
            <w:r w:rsidR="00142117" w:rsidRPr="00002AC1">
              <w:rPr>
                <w:rFonts w:ascii="Book Antiqua" w:eastAsia="Times New Roman" w:hAnsi="Book Antiqua"/>
                <w:snapToGrid w:val="0"/>
                <w:color w:val="000000"/>
                <w:lang w:eastAsia="de-DE" w:bidi="en-US"/>
              </w:rPr>
              <w:t xml:space="preserve"> </w:t>
            </w:r>
            <w:r w:rsidRPr="00002AC1">
              <w:rPr>
                <w:rFonts w:ascii="Book Antiqua" w:eastAsia="Times New Roman" w:hAnsi="Book Antiqua"/>
                <w:snapToGrid w:val="0"/>
                <w:color w:val="000000"/>
                <w:lang w:eastAsia="de-DE" w:bidi="en-US"/>
              </w:rPr>
              <w:t>2015</w:t>
            </w:r>
          </w:p>
        </w:tc>
        <w:tc>
          <w:tcPr>
            <w:tcW w:w="1662" w:type="dxa"/>
          </w:tcPr>
          <w:p w14:paraId="0B63605F" w14:textId="77777777" w:rsidR="00FB749E" w:rsidRPr="00002AC1" w:rsidRDefault="00FB749E" w:rsidP="00002AC1">
            <w:pPr>
              <w:spacing w:line="360" w:lineRule="auto"/>
              <w:jc w:val="both"/>
              <w:rPr>
                <w:rFonts w:ascii="Book Antiqua" w:eastAsia="Times New Roman" w:hAnsi="Book Antiqua"/>
                <w:color w:val="212121"/>
                <w:shd w:val="clear" w:color="auto" w:fill="FFFFFF"/>
                <w:lang w:val="en-IN"/>
              </w:rPr>
            </w:pPr>
            <w:r w:rsidRPr="00002AC1">
              <w:rPr>
                <w:rFonts w:ascii="Book Antiqua" w:eastAsia="Times New Roman" w:hAnsi="Book Antiqua"/>
                <w:color w:val="212121"/>
                <w:shd w:val="clear" w:color="auto" w:fill="FFFFFF"/>
              </w:rPr>
              <w:t>Database from randomized trials</w:t>
            </w:r>
          </w:p>
        </w:tc>
        <w:tc>
          <w:tcPr>
            <w:tcW w:w="1888" w:type="dxa"/>
          </w:tcPr>
          <w:p w14:paraId="7E74D441" w14:textId="77777777" w:rsidR="00FB749E" w:rsidRPr="00002AC1" w:rsidRDefault="00FB749E" w:rsidP="00002AC1">
            <w:pPr>
              <w:spacing w:line="360" w:lineRule="auto"/>
              <w:jc w:val="both"/>
              <w:rPr>
                <w:rFonts w:ascii="Book Antiqua" w:eastAsia="Times New Roman" w:hAnsi="Book Antiqua"/>
              </w:rPr>
            </w:pPr>
            <w:r w:rsidRPr="00002AC1">
              <w:rPr>
                <w:rFonts w:ascii="Book Antiqua" w:eastAsia="Times New Roman" w:hAnsi="Book Antiqua"/>
              </w:rPr>
              <w:t>863 LC, 22% diabetics</w:t>
            </w:r>
          </w:p>
        </w:tc>
        <w:tc>
          <w:tcPr>
            <w:tcW w:w="2822" w:type="dxa"/>
          </w:tcPr>
          <w:p w14:paraId="62FFC735" w14:textId="77777777" w:rsidR="00FB749E" w:rsidRPr="00002AC1" w:rsidRDefault="00FB749E" w:rsidP="00002AC1">
            <w:pPr>
              <w:spacing w:line="360" w:lineRule="auto"/>
              <w:jc w:val="both"/>
              <w:rPr>
                <w:rFonts w:ascii="Book Antiqua" w:eastAsia="Times New Roman" w:hAnsi="Book Antiqua"/>
                <w:color w:val="000000"/>
                <w:lang w:val="en-IN"/>
              </w:rPr>
            </w:pPr>
            <w:r w:rsidRPr="00002AC1">
              <w:rPr>
                <w:rFonts w:ascii="Book Antiqua" w:eastAsia="Times New Roman" w:hAnsi="Book Antiqua"/>
                <w:color w:val="000000"/>
              </w:rPr>
              <w:t>Diabetics had more episodes of first-time overt HE in one year.</w:t>
            </w:r>
            <w:r w:rsidRPr="00002AC1">
              <w:rPr>
                <w:rFonts w:ascii="Book Antiqua" w:hAnsi="Book Antiqua"/>
                <w:color w:val="000000"/>
                <w:lang w:eastAsia="zh-CN"/>
              </w:rPr>
              <w:t xml:space="preserve"> </w:t>
            </w:r>
            <w:r w:rsidRPr="00002AC1">
              <w:rPr>
                <w:rFonts w:ascii="Book Antiqua" w:eastAsia="Times New Roman" w:hAnsi="Book Antiqua"/>
                <w:color w:val="000000"/>
              </w:rPr>
              <w:t>First-time HE progression beyond grade 2 higher in diabetics</w:t>
            </w:r>
          </w:p>
        </w:tc>
        <w:tc>
          <w:tcPr>
            <w:tcW w:w="2268" w:type="dxa"/>
          </w:tcPr>
          <w:p w14:paraId="098A375D" w14:textId="77777777" w:rsidR="00FB749E" w:rsidRPr="00002AC1" w:rsidRDefault="00FB749E" w:rsidP="00002AC1">
            <w:pPr>
              <w:adjustRightInd w:val="0"/>
              <w:snapToGrid w:val="0"/>
              <w:spacing w:line="360" w:lineRule="auto"/>
              <w:jc w:val="both"/>
              <w:rPr>
                <w:rFonts w:ascii="Book Antiqua" w:eastAsia="Times New Roman" w:hAnsi="Book Antiqua"/>
                <w:snapToGrid w:val="0"/>
                <w:color w:val="000000"/>
                <w:lang w:eastAsia="de-DE" w:bidi="en-US"/>
              </w:rPr>
            </w:pPr>
            <w:r w:rsidRPr="00002AC1">
              <w:rPr>
                <w:rFonts w:ascii="Book Antiqua" w:eastAsia="Times New Roman" w:hAnsi="Book Antiqua"/>
                <w:snapToGrid w:val="0"/>
                <w:color w:val="000000"/>
                <w:lang w:eastAsia="de-DE" w:bidi="en-US"/>
              </w:rPr>
              <w:t>Diagnosis of DM was not standardized.</w:t>
            </w:r>
            <w:r w:rsidRPr="00002AC1">
              <w:rPr>
                <w:rFonts w:ascii="Book Antiqua" w:hAnsi="Book Antiqua"/>
                <w:snapToGrid w:val="0"/>
                <w:color w:val="000000"/>
                <w:lang w:eastAsia="zh-CN" w:bidi="en-US"/>
              </w:rPr>
              <w:t xml:space="preserve"> </w:t>
            </w:r>
            <w:r w:rsidRPr="00002AC1">
              <w:rPr>
                <w:rFonts w:ascii="Book Antiqua" w:eastAsia="Times New Roman" w:hAnsi="Book Antiqua"/>
                <w:snapToGrid w:val="0"/>
                <w:color w:val="000000"/>
                <w:lang w:eastAsia="de-DE" w:bidi="en-US"/>
              </w:rPr>
              <w:t>Vaptan could be a confounder</w:t>
            </w:r>
          </w:p>
        </w:tc>
      </w:tr>
      <w:tr w:rsidR="00FB749E" w:rsidRPr="00002AC1" w14:paraId="408BB920" w14:textId="77777777" w:rsidTr="00E74C4B">
        <w:trPr>
          <w:trHeight w:val="535"/>
          <w:jc w:val="center"/>
        </w:trPr>
        <w:tc>
          <w:tcPr>
            <w:tcW w:w="2559" w:type="dxa"/>
          </w:tcPr>
          <w:p w14:paraId="7B97452B" w14:textId="5217B0DD" w:rsidR="00FB749E" w:rsidRPr="00002AC1" w:rsidRDefault="00FB749E" w:rsidP="00002AC1">
            <w:pPr>
              <w:spacing w:line="360" w:lineRule="auto"/>
              <w:jc w:val="both"/>
              <w:rPr>
                <w:rFonts w:ascii="Book Antiqua" w:eastAsia="Times New Roman" w:hAnsi="Book Antiqua"/>
                <w:color w:val="212121"/>
                <w:vertAlign w:val="superscript"/>
              </w:rPr>
            </w:pPr>
            <w:r w:rsidRPr="00002AC1">
              <w:rPr>
                <w:rFonts w:ascii="Book Antiqua" w:eastAsia="Times New Roman" w:hAnsi="Book Antiqua"/>
                <w:color w:val="212121"/>
              </w:rPr>
              <w:t xml:space="preserve">Yang </w:t>
            </w:r>
            <w:r w:rsidR="00142117" w:rsidRPr="00002AC1">
              <w:rPr>
                <w:rFonts w:ascii="Book Antiqua" w:eastAsia="Times New Roman" w:hAnsi="Book Antiqua"/>
                <w:i/>
                <w:iCs/>
                <w:color w:val="212121"/>
              </w:rPr>
              <w:t>et al</w:t>
            </w:r>
            <w:r w:rsidRPr="00002AC1">
              <w:rPr>
                <w:rFonts w:ascii="Book Antiqua" w:eastAsia="Times New Roman" w:hAnsi="Book Antiqua"/>
                <w:snapToGrid w:val="0"/>
                <w:color w:val="212121"/>
                <w:vertAlign w:val="superscript"/>
                <w:lang w:eastAsia="de-DE" w:bidi="en-US"/>
              </w:rPr>
              <w:t>[73]</w:t>
            </w:r>
            <w:r w:rsidRPr="00002AC1">
              <w:rPr>
                <w:rFonts w:ascii="Book Antiqua" w:eastAsia="Times New Roman" w:hAnsi="Book Antiqua"/>
                <w:color w:val="212121"/>
              </w:rPr>
              <w:t>,</w:t>
            </w:r>
            <w:r w:rsidRPr="00002AC1">
              <w:rPr>
                <w:rFonts w:ascii="Book Antiqua" w:hAnsi="Book Antiqua"/>
                <w:color w:val="212121"/>
                <w:lang w:eastAsia="zh-CN"/>
              </w:rPr>
              <w:t xml:space="preserve"> </w:t>
            </w:r>
            <w:r w:rsidRPr="00002AC1">
              <w:rPr>
                <w:rFonts w:ascii="Book Antiqua" w:eastAsia="Times New Roman" w:hAnsi="Book Antiqua"/>
                <w:snapToGrid w:val="0"/>
                <w:color w:val="212121"/>
                <w:lang w:eastAsia="de-DE" w:bidi="en-US"/>
              </w:rPr>
              <w:t>United States, 2016</w:t>
            </w:r>
          </w:p>
        </w:tc>
        <w:tc>
          <w:tcPr>
            <w:tcW w:w="1662" w:type="dxa"/>
          </w:tcPr>
          <w:p w14:paraId="75458418" w14:textId="77777777" w:rsidR="00FB749E" w:rsidRPr="00002AC1" w:rsidRDefault="00FB749E" w:rsidP="00002AC1">
            <w:pPr>
              <w:spacing w:line="360" w:lineRule="auto"/>
              <w:jc w:val="both"/>
              <w:rPr>
                <w:rFonts w:ascii="Book Antiqua" w:eastAsia="Times New Roman" w:hAnsi="Book Antiqua"/>
                <w:color w:val="000000"/>
              </w:rPr>
            </w:pPr>
            <w:r w:rsidRPr="00002AC1">
              <w:rPr>
                <w:rFonts w:ascii="Book Antiqua" w:eastAsia="Times New Roman" w:hAnsi="Book Antiqua"/>
                <w:color w:val="000000"/>
              </w:rPr>
              <w:t>Retrospective</w:t>
            </w:r>
          </w:p>
        </w:tc>
        <w:tc>
          <w:tcPr>
            <w:tcW w:w="1888" w:type="dxa"/>
          </w:tcPr>
          <w:p w14:paraId="06E98821" w14:textId="77777777" w:rsidR="00FB749E" w:rsidRPr="00002AC1" w:rsidRDefault="00FB749E" w:rsidP="00002AC1">
            <w:pPr>
              <w:spacing w:line="360" w:lineRule="auto"/>
              <w:jc w:val="both"/>
              <w:rPr>
                <w:rFonts w:ascii="Book Antiqua" w:eastAsia="Times New Roman" w:hAnsi="Book Antiqua"/>
                <w:color w:val="212121"/>
                <w:shd w:val="clear" w:color="auto" w:fill="FFFFFF"/>
              </w:rPr>
            </w:pPr>
            <w:r w:rsidRPr="00002AC1">
              <w:rPr>
                <w:rFonts w:ascii="Book Antiqua" w:eastAsia="Times New Roman" w:hAnsi="Book Antiqua"/>
                <w:color w:val="212121"/>
                <w:shd w:val="clear" w:color="auto" w:fill="FFFFFF"/>
              </w:rPr>
              <w:t>739 LC, 34% diabetics</w:t>
            </w:r>
          </w:p>
        </w:tc>
        <w:tc>
          <w:tcPr>
            <w:tcW w:w="2822" w:type="dxa"/>
          </w:tcPr>
          <w:p w14:paraId="481813C2" w14:textId="77777777" w:rsidR="00FB749E" w:rsidRPr="00002AC1" w:rsidRDefault="00FB749E" w:rsidP="00002AC1">
            <w:pPr>
              <w:spacing w:line="360" w:lineRule="auto"/>
              <w:jc w:val="both"/>
              <w:rPr>
                <w:rFonts w:ascii="Book Antiqua" w:eastAsia="Times New Roman" w:hAnsi="Book Antiqua"/>
                <w:color w:val="000000"/>
              </w:rPr>
            </w:pPr>
            <w:r w:rsidRPr="00002AC1">
              <w:rPr>
                <w:rFonts w:ascii="Book Antiqua" w:eastAsia="Times New Roman" w:hAnsi="Book Antiqua"/>
                <w:color w:val="000000"/>
              </w:rPr>
              <w:t>DM increased the risk of HCC in patients with non-HCV cirrhosis</w:t>
            </w:r>
          </w:p>
        </w:tc>
        <w:tc>
          <w:tcPr>
            <w:tcW w:w="2268" w:type="dxa"/>
          </w:tcPr>
          <w:p w14:paraId="5EBAD50A" w14:textId="77777777" w:rsidR="00FB749E" w:rsidRPr="00002AC1" w:rsidRDefault="00FB749E" w:rsidP="00002AC1">
            <w:pPr>
              <w:spacing w:line="360" w:lineRule="auto"/>
              <w:jc w:val="both"/>
              <w:rPr>
                <w:rFonts w:ascii="Book Antiqua" w:eastAsia="Times New Roman" w:hAnsi="Book Antiqua"/>
                <w:shd w:val="clear" w:color="auto" w:fill="FFFFFF"/>
              </w:rPr>
            </w:pPr>
            <w:r w:rsidRPr="00002AC1">
              <w:rPr>
                <w:rFonts w:ascii="Book Antiqua" w:eastAsia="Times New Roman" w:hAnsi="Book Antiqua"/>
                <w:color w:val="000000"/>
                <w:shd w:val="clear" w:color="auto" w:fill="FFFFFF"/>
              </w:rPr>
              <w:t>Single-</w:t>
            </w:r>
            <w:proofErr w:type="spellStart"/>
            <w:r w:rsidRPr="00002AC1">
              <w:rPr>
                <w:rFonts w:ascii="Book Antiqua" w:eastAsia="Times New Roman" w:hAnsi="Book Antiqua"/>
                <w:color w:val="000000"/>
                <w:shd w:val="clear" w:color="auto" w:fill="FFFFFF"/>
              </w:rPr>
              <w:t>centre</w:t>
            </w:r>
            <w:proofErr w:type="spellEnd"/>
            <w:r w:rsidRPr="00002AC1">
              <w:rPr>
                <w:rFonts w:ascii="Book Antiqua" w:eastAsia="Times New Roman" w:hAnsi="Book Antiqua"/>
                <w:color w:val="000000"/>
                <w:shd w:val="clear" w:color="auto" w:fill="FFFFFF"/>
              </w:rPr>
              <w:t xml:space="preserve"> probably with referral bias</w:t>
            </w:r>
          </w:p>
        </w:tc>
      </w:tr>
      <w:tr w:rsidR="00FB749E" w:rsidRPr="00002AC1" w14:paraId="26620B49" w14:textId="77777777" w:rsidTr="00E74C4B">
        <w:trPr>
          <w:jc w:val="center"/>
        </w:trPr>
        <w:tc>
          <w:tcPr>
            <w:tcW w:w="2559" w:type="dxa"/>
          </w:tcPr>
          <w:p w14:paraId="4B49C7F5" w14:textId="7279B3AD" w:rsidR="00FB749E" w:rsidRPr="00002AC1" w:rsidRDefault="00FB749E" w:rsidP="00002AC1">
            <w:pPr>
              <w:spacing w:line="360" w:lineRule="auto"/>
              <w:jc w:val="both"/>
              <w:rPr>
                <w:rFonts w:ascii="Book Antiqua" w:eastAsia="Times New Roman" w:hAnsi="Book Antiqua"/>
                <w:color w:val="000000"/>
                <w:vertAlign w:val="superscript"/>
                <w:lang w:val="fr-FR"/>
              </w:rPr>
            </w:pPr>
            <w:r w:rsidRPr="00002AC1">
              <w:rPr>
                <w:rFonts w:ascii="Book Antiqua" w:eastAsia="Times New Roman" w:hAnsi="Book Antiqua"/>
                <w:color w:val="000000"/>
                <w:lang w:val="fr-FR"/>
              </w:rPr>
              <w:t xml:space="preserve">Tergast </w:t>
            </w:r>
            <w:r w:rsidR="00142117" w:rsidRPr="00002AC1">
              <w:rPr>
                <w:rFonts w:ascii="Book Antiqua" w:eastAsia="Times New Roman" w:hAnsi="Book Antiqua"/>
                <w:i/>
                <w:iCs/>
                <w:color w:val="000000"/>
                <w:lang w:val="fr-FR"/>
              </w:rPr>
              <w:t>et al</w:t>
            </w:r>
            <w:r w:rsidRPr="00002AC1">
              <w:rPr>
                <w:rFonts w:ascii="Book Antiqua" w:eastAsia="Times New Roman" w:hAnsi="Book Antiqua"/>
                <w:color w:val="000000"/>
                <w:vertAlign w:val="superscript"/>
              </w:rPr>
              <w:t>[69]</w:t>
            </w:r>
            <w:r w:rsidRPr="00002AC1">
              <w:rPr>
                <w:rFonts w:ascii="Book Antiqua" w:eastAsia="Times New Roman" w:hAnsi="Book Antiqua"/>
                <w:color w:val="000000"/>
              </w:rPr>
              <w:t>, Germany,</w:t>
            </w:r>
            <w:r w:rsidR="00142117" w:rsidRPr="00002AC1">
              <w:rPr>
                <w:rFonts w:ascii="Book Antiqua" w:eastAsia="Times New Roman" w:hAnsi="Book Antiqua"/>
                <w:color w:val="000000"/>
              </w:rPr>
              <w:t xml:space="preserve"> </w:t>
            </w:r>
            <w:r w:rsidRPr="00002AC1">
              <w:rPr>
                <w:rFonts w:ascii="Book Antiqua" w:eastAsia="Times New Roman" w:hAnsi="Book Antiqua"/>
                <w:color w:val="000000"/>
              </w:rPr>
              <w:t>2018</w:t>
            </w:r>
          </w:p>
        </w:tc>
        <w:tc>
          <w:tcPr>
            <w:tcW w:w="1662" w:type="dxa"/>
          </w:tcPr>
          <w:p w14:paraId="6888D8D8" w14:textId="77777777" w:rsidR="00FB749E" w:rsidRPr="00002AC1" w:rsidRDefault="00FB749E" w:rsidP="00002AC1">
            <w:pPr>
              <w:spacing w:line="360" w:lineRule="auto"/>
              <w:jc w:val="both"/>
              <w:rPr>
                <w:rFonts w:ascii="Book Antiqua" w:eastAsia="Times New Roman" w:hAnsi="Book Antiqua"/>
                <w:shd w:val="clear" w:color="auto" w:fill="FFFFFF"/>
              </w:rPr>
            </w:pPr>
            <w:r w:rsidRPr="00002AC1">
              <w:rPr>
                <w:rFonts w:ascii="Book Antiqua" w:eastAsia="Times New Roman" w:hAnsi="Book Antiqua"/>
                <w:shd w:val="clear" w:color="auto" w:fill="FFFFFF"/>
              </w:rPr>
              <w:t>Prospective</w:t>
            </w:r>
            <w:r w:rsidRPr="00002AC1">
              <w:rPr>
                <w:rFonts w:ascii="Book Antiqua" w:hAnsi="Book Antiqua"/>
                <w:shd w:val="clear" w:color="auto" w:fill="FFFFFF"/>
                <w:lang w:eastAsia="zh-CN"/>
              </w:rPr>
              <w:t xml:space="preserve"> </w:t>
            </w:r>
            <w:r w:rsidRPr="00002AC1">
              <w:rPr>
                <w:rFonts w:ascii="Book Antiqua" w:eastAsia="Times New Roman" w:hAnsi="Book Antiqua"/>
                <w:shd w:val="clear" w:color="auto" w:fill="FFFFFF"/>
              </w:rPr>
              <w:t>case-control</w:t>
            </w:r>
          </w:p>
        </w:tc>
        <w:tc>
          <w:tcPr>
            <w:tcW w:w="1888" w:type="dxa"/>
          </w:tcPr>
          <w:p w14:paraId="64F3C450" w14:textId="77777777" w:rsidR="00FB749E" w:rsidRPr="00002AC1" w:rsidRDefault="00FB749E" w:rsidP="00002AC1">
            <w:pPr>
              <w:spacing w:line="360" w:lineRule="auto"/>
              <w:jc w:val="both"/>
              <w:rPr>
                <w:rFonts w:ascii="Book Antiqua" w:eastAsia="Times New Roman" w:hAnsi="Book Antiqua"/>
              </w:rPr>
            </w:pPr>
            <w:r w:rsidRPr="00002AC1">
              <w:rPr>
                <w:rFonts w:ascii="Book Antiqua" w:eastAsia="Times New Roman" w:hAnsi="Book Antiqua"/>
              </w:rPr>
              <w:t>475 decompensated LC, 118 diabetics</w:t>
            </w:r>
          </w:p>
        </w:tc>
        <w:tc>
          <w:tcPr>
            <w:tcW w:w="2822" w:type="dxa"/>
          </w:tcPr>
          <w:p w14:paraId="76BF15D7" w14:textId="77777777" w:rsidR="00FB749E" w:rsidRPr="00002AC1" w:rsidRDefault="00FB749E" w:rsidP="00002AC1">
            <w:pPr>
              <w:spacing w:line="360" w:lineRule="auto"/>
              <w:jc w:val="both"/>
              <w:rPr>
                <w:rFonts w:ascii="Book Antiqua" w:eastAsia="Times New Roman" w:hAnsi="Book Antiqua"/>
                <w:bCs/>
                <w:color w:val="000000"/>
                <w:lang w:val="en-IN" w:eastAsia="en-GB"/>
              </w:rPr>
            </w:pPr>
            <w:r w:rsidRPr="00002AC1">
              <w:rPr>
                <w:rFonts w:ascii="Book Antiqua" w:eastAsia="Times New Roman" w:hAnsi="Book Antiqua"/>
                <w:bCs/>
                <w:color w:val="000000"/>
                <w:lang w:eastAsia="en-GB"/>
              </w:rPr>
              <w:t>DM increased risk for SBP and was higher with HbA1c values ≥ 6.4%</w:t>
            </w:r>
          </w:p>
        </w:tc>
        <w:tc>
          <w:tcPr>
            <w:tcW w:w="2268" w:type="dxa"/>
          </w:tcPr>
          <w:p w14:paraId="1BB5BEB6" w14:textId="77777777" w:rsidR="00FB749E" w:rsidRPr="00002AC1" w:rsidRDefault="00FB749E" w:rsidP="00002AC1">
            <w:pPr>
              <w:spacing w:line="360" w:lineRule="auto"/>
              <w:jc w:val="both"/>
              <w:rPr>
                <w:rFonts w:ascii="Book Antiqua" w:eastAsia="Times New Roman" w:hAnsi="Book Antiqua"/>
                <w:bCs/>
                <w:color w:val="000000"/>
                <w:lang w:eastAsia="en-GB"/>
              </w:rPr>
            </w:pPr>
            <w:r w:rsidRPr="00002AC1">
              <w:rPr>
                <w:rFonts w:ascii="Book Antiqua" w:eastAsia="Times New Roman" w:hAnsi="Book Antiqua"/>
                <w:bCs/>
                <w:color w:val="000000"/>
                <w:lang w:eastAsia="en-GB"/>
              </w:rPr>
              <w:t>Criteria for diagnosis of DM not clearly defined</w:t>
            </w:r>
          </w:p>
        </w:tc>
      </w:tr>
      <w:tr w:rsidR="00FB749E" w:rsidRPr="00002AC1" w14:paraId="75B07621" w14:textId="77777777" w:rsidTr="00E74C4B">
        <w:trPr>
          <w:trHeight w:val="472"/>
          <w:jc w:val="center"/>
        </w:trPr>
        <w:tc>
          <w:tcPr>
            <w:tcW w:w="2559" w:type="dxa"/>
          </w:tcPr>
          <w:p w14:paraId="1A57A7B8" w14:textId="5ACCAB72" w:rsidR="00FB749E" w:rsidRPr="00002AC1" w:rsidRDefault="00FB749E" w:rsidP="00002AC1">
            <w:pPr>
              <w:adjustRightInd w:val="0"/>
              <w:snapToGrid w:val="0"/>
              <w:spacing w:line="360" w:lineRule="auto"/>
              <w:jc w:val="both"/>
              <w:rPr>
                <w:rFonts w:ascii="Book Antiqua" w:eastAsia="Times New Roman" w:hAnsi="Book Antiqua"/>
                <w:snapToGrid w:val="0"/>
                <w:color w:val="000000"/>
                <w:shd w:val="clear" w:color="auto" w:fill="FFFFFF"/>
                <w:vertAlign w:val="superscript"/>
                <w:lang w:val="fr-FR" w:eastAsia="de-DE" w:bidi="en-US"/>
              </w:rPr>
            </w:pPr>
            <w:r w:rsidRPr="00002AC1">
              <w:rPr>
                <w:rFonts w:ascii="Book Antiqua" w:eastAsia="Times New Roman" w:hAnsi="Book Antiqua"/>
                <w:snapToGrid w:val="0"/>
                <w:color w:val="000000"/>
                <w:shd w:val="clear" w:color="auto" w:fill="FFFFFF"/>
                <w:lang w:val="fr-FR" w:eastAsia="de-DE" w:bidi="en-US"/>
              </w:rPr>
              <w:t xml:space="preserve">Wang </w:t>
            </w:r>
            <w:r w:rsidR="00142117" w:rsidRPr="00002AC1">
              <w:rPr>
                <w:rFonts w:ascii="Book Antiqua" w:eastAsia="Times New Roman" w:hAnsi="Book Antiqua"/>
                <w:i/>
                <w:iCs/>
                <w:snapToGrid w:val="0"/>
                <w:color w:val="000000"/>
                <w:shd w:val="clear" w:color="auto" w:fill="FFFFFF"/>
                <w:lang w:val="fr-FR" w:eastAsia="de-DE" w:bidi="en-US"/>
              </w:rPr>
              <w:t>et al</w:t>
            </w:r>
            <w:r w:rsidRPr="00002AC1">
              <w:rPr>
                <w:rFonts w:ascii="Book Antiqua" w:eastAsia="Times New Roman" w:hAnsi="Book Antiqua"/>
                <w:shd w:val="clear" w:color="auto" w:fill="FFFFFF"/>
                <w:vertAlign w:val="superscript"/>
                <w:lang w:val="fr-FR"/>
              </w:rPr>
              <w:t>[65]</w:t>
            </w:r>
            <w:r w:rsidRPr="00002AC1">
              <w:rPr>
                <w:rFonts w:ascii="Book Antiqua" w:eastAsia="Times New Roman" w:hAnsi="Book Antiqua"/>
                <w:snapToGrid w:val="0"/>
                <w:color w:val="000000"/>
                <w:shd w:val="clear" w:color="auto" w:fill="FFFFFF"/>
                <w:lang w:val="fr-FR" w:eastAsia="de-DE" w:bidi="en-US"/>
              </w:rPr>
              <w:t xml:space="preserve">, </w:t>
            </w:r>
            <w:r w:rsidRPr="00002AC1">
              <w:rPr>
                <w:rFonts w:ascii="Book Antiqua" w:eastAsia="Times New Roman" w:hAnsi="Book Antiqua"/>
                <w:shd w:val="clear" w:color="auto" w:fill="FFFFFF"/>
                <w:lang w:val="fr-FR"/>
              </w:rPr>
              <w:t>China,</w:t>
            </w:r>
            <w:r w:rsidR="00142117" w:rsidRPr="00002AC1">
              <w:rPr>
                <w:rFonts w:ascii="Book Antiqua" w:eastAsia="Times New Roman" w:hAnsi="Book Antiqua"/>
                <w:shd w:val="clear" w:color="auto" w:fill="FFFFFF"/>
                <w:lang w:val="fr-FR"/>
              </w:rPr>
              <w:t xml:space="preserve"> </w:t>
            </w:r>
            <w:r w:rsidRPr="00002AC1">
              <w:rPr>
                <w:rFonts w:ascii="Book Antiqua" w:eastAsia="Times New Roman" w:hAnsi="Book Antiqua"/>
                <w:shd w:val="clear" w:color="auto" w:fill="FFFFFF"/>
                <w:lang w:val="fr-FR"/>
              </w:rPr>
              <w:t>2020</w:t>
            </w:r>
          </w:p>
        </w:tc>
        <w:tc>
          <w:tcPr>
            <w:tcW w:w="1662" w:type="dxa"/>
          </w:tcPr>
          <w:p w14:paraId="2FC9FA2A" w14:textId="77777777" w:rsidR="00FB749E" w:rsidRPr="00002AC1" w:rsidRDefault="00FB749E" w:rsidP="00002AC1">
            <w:pPr>
              <w:spacing w:line="360" w:lineRule="auto"/>
              <w:jc w:val="both"/>
              <w:rPr>
                <w:rFonts w:ascii="Book Antiqua" w:eastAsia="Times New Roman" w:hAnsi="Book Antiqua"/>
                <w:shd w:val="clear" w:color="auto" w:fill="FFFFFF"/>
              </w:rPr>
            </w:pPr>
            <w:r w:rsidRPr="00002AC1">
              <w:rPr>
                <w:rFonts w:ascii="Book Antiqua" w:eastAsia="Times New Roman" w:hAnsi="Book Antiqua"/>
                <w:shd w:val="clear" w:color="auto" w:fill="FFFFFF"/>
              </w:rPr>
              <w:t>Retrospective</w:t>
            </w:r>
          </w:p>
        </w:tc>
        <w:tc>
          <w:tcPr>
            <w:tcW w:w="1888" w:type="dxa"/>
          </w:tcPr>
          <w:p w14:paraId="728ED933" w14:textId="77777777" w:rsidR="00FB749E" w:rsidRPr="00002AC1" w:rsidRDefault="00FB749E" w:rsidP="00002AC1">
            <w:pPr>
              <w:spacing w:line="360" w:lineRule="auto"/>
              <w:jc w:val="both"/>
              <w:rPr>
                <w:rFonts w:ascii="Book Antiqua" w:eastAsia="Times New Roman" w:hAnsi="Book Antiqua"/>
              </w:rPr>
            </w:pPr>
            <w:r w:rsidRPr="00002AC1">
              <w:rPr>
                <w:rFonts w:ascii="Book Antiqua" w:eastAsia="Times New Roman" w:hAnsi="Book Antiqua"/>
              </w:rPr>
              <w:t>207 LC, 137 diabetics; 68 had HD</w:t>
            </w:r>
          </w:p>
        </w:tc>
        <w:tc>
          <w:tcPr>
            <w:tcW w:w="2822" w:type="dxa"/>
          </w:tcPr>
          <w:p w14:paraId="6D2F5F5A" w14:textId="5125F656" w:rsidR="00FB749E" w:rsidRPr="00002AC1" w:rsidRDefault="00FB749E" w:rsidP="00002AC1">
            <w:pPr>
              <w:spacing w:line="360" w:lineRule="auto"/>
              <w:jc w:val="both"/>
              <w:rPr>
                <w:rFonts w:ascii="Book Antiqua" w:eastAsia="Times New Roman" w:hAnsi="Book Antiqua"/>
                <w:color w:val="000000"/>
                <w:shd w:val="clear" w:color="auto" w:fill="FFFFFF"/>
                <w:lang w:val="en-IN"/>
              </w:rPr>
            </w:pPr>
            <w:r w:rsidRPr="00002AC1">
              <w:rPr>
                <w:rFonts w:ascii="Book Antiqua" w:eastAsia="Times New Roman" w:hAnsi="Book Antiqua"/>
                <w:color w:val="212121"/>
                <w:shd w:val="clear" w:color="auto" w:fill="FFFFFF"/>
              </w:rPr>
              <w:t xml:space="preserve">Rebleeding rate following EST or EVL higher in diabetics, including HD at 1, 3, and 6 </w:t>
            </w:r>
            <w:proofErr w:type="spellStart"/>
            <w:r w:rsidRPr="00002AC1">
              <w:rPr>
                <w:rFonts w:ascii="Book Antiqua" w:eastAsia="Times New Roman" w:hAnsi="Book Antiqua"/>
                <w:color w:val="212121"/>
                <w:shd w:val="clear" w:color="auto" w:fill="FFFFFF"/>
              </w:rPr>
              <w:t>mo</w:t>
            </w:r>
            <w:proofErr w:type="spellEnd"/>
          </w:p>
        </w:tc>
        <w:tc>
          <w:tcPr>
            <w:tcW w:w="2268" w:type="dxa"/>
          </w:tcPr>
          <w:p w14:paraId="4D69FA34" w14:textId="77777777" w:rsidR="00FB749E" w:rsidRPr="00002AC1" w:rsidRDefault="00FB749E" w:rsidP="00002AC1">
            <w:pPr>
              <w:spacing w:line="360" w:lineRule="auto"/>
              <w:jc w:val="both"/>
              <w:rPr>
                <w:rFonts w:ascii="Book Antiqua" w:eastAsia="Times New Roman" w:hAnsi="Book Antiqua"/>
                <w:shd w:val="clear" w:color="auto" w:fill="FFFFFF"/>
                <w:lang w:val="en-IN"/>
              </w:rPr>
            </w:pPr>
            <w:r w:rsidRPr="00002AC1">
              <w:rPr>
                <w:rFonts w:ascii="Book Antiqua" w:eastAsia="Times New Roman" w:hAnsi="Book Antiqua"/>
                <w:shd w:val="clear" w:color="auto" w:fill="FFFFFF"/>
              </w:rPr>
              <w:t>Relatively small number of patients with shorter follow-up</w:t>
            </w:r>
          </w:p>
        </w:tc>
      </w:tr>
      <w:tr w:rsidR="00FB749E" w:rsidRPr="00002AC1" w14:paraId="72493E02" w14:textId="77777777" w:rsidTr="00E74C4B">
        <w:trPr>
          <w:trHeight w:val="175"/>
          <w:jc w:val="center"/>
        </w:trPr>
        <w:tc>
          <w:tcPr>
            <w:tcW w:w="2559" w:type="dxa"/>
            <w:tcBorders>
              <w:bottom w:val="single" w:sz="4" w:space="0" w:color="auto"/>
            </w:tcBorders>
          </w:tcPr>
          <w:p w14:paraId="0DB0B6A5" w14:textId="2AE9F538" w:rsidR="00FB749E" w:rsidRPr="00002AC1" w:rsidRDefault="00FB749E" w:rsidP="00002AC1">
            <w:pPr>
              <w:adjustRightInd w:val="0"/>
              <w:snapToGrid w:val="0"/>
              <w:spacing w:line="360" w:lineRule="auto"/>
              <w:jc w:val="both"/>
              <w:rPr>
                <w:rFonts w:ascii="Book Antiqua" w:eastAsia="Times New Roman" w:hAnsi="Book Antiqua"/>
                <w:snapToGrid w:val="0"/>
                <w:color w:val="000000"/>
                <w:vertAlign w:val="superscript"/>
                <w:lang w:eastAsia="de-DE" w:bidi="en-US"/>
              </w:rPr>
            </w:pPr>
            <w:proofErr w:type="spellStart"/>
            <w:r w:rsidRPr="00002AC1">
              <w:rPr>
                <w:rFonts w:ascii="Book Antiqua" w:eastAsia="Times New Roman" w:hAnsi="Book Antiqua"/>
                <w:snapToGrid w:val="0"/>
                <w:color w:val="000000"/>
                <w:lang w:eastAsia="de-DE" w:bidi="en-US"/>
              </w:rPr>
              <w:t>Labenz</w:t>
            </w:r>
            <w:proofErr w:type="spellEnd"/>
            <w:r w:rsidRPr="00002AC1">
              <w:rPr>
                <w:rFonts w:ascii="Book Antiqua" w:eastAsia="Times New Roman" w:hAnsi="Book Antiqua"/>
                <w:snapToGrid w:val="0"/>
                <w:color w:val="000000"/>
                <w:lang w:eastAsia="de-DE" w:bidi="en-US"/>
              </w:rPr>
              <w:t xml:space="preserve"> </w:t>
            </w:r>
            <w:r w:rsidR="00142117" w:rsidRPr="00002AC1">
              <w:rPr>
                <w:rFonts w:ascii="Book Antiqua" w:eastAsia="Times New Roman" w:hAnsi="Book Antiqua"/>
                <w:i/>
                <w:iCs/>
                <w:snapToGrid w:val="0"/>
                <w:color w:val="000000"/>
                <w:lang w:eastAsia="de-DE" w:bidi="en-US"/>
              </w:rPr>
              <w:t>et al</w:t>
            </w:r>
            <w:r w:rsidRPr="00002AC1">
              <w:rPr>
                <w:rFonts w:ascii="Book Antiqua" w:eastAsia="Times New Roman" w:hAnsi="Book Antiqua"/>
                <w:snapToGrid w:val="0"/>
                <w:color w:val="000000"/>
                <w:vertAlign w:val="superscript"/>
                <w:lang w:eastAsia="de-DE" w:bidi="en-US"/>
              </w:rPr>
              <w:t>[61]</w:t>
            </w:r>
            <w:r w:rsidRPr="00002AC1">
              <w:rPr>
                <w:rFonts w:ascii="Book Antiqua" w:eastAsia="Times New Roman" w:hAnsi="Book Antiqua"/>
                <w:snapToGrid w:val="0"/>
                <w:color w:val="000000"/>
                <w:lang w:eastAsia="de-DE" w:bidi="en-US"/>
              </w:rPr>
              <w:t>,</w:t>
            </w:r>
            <w:r w:rsidRPr="00002AC1">
              <w:rPr>
                <w:rFonts w:ascii="Book Antiqua" w:hAnsi="Book Antiqua"/>
                <w:snapToGrid w:val="0"/>
                <w:color w:val="000000"/>
                <w:lang w:eastAsia="zh-CN" w:bidi="en-US"/>
              </w:rPr>
              <w:t xml:space="preserve"> </w:t>
            </w:r>
            <w:r w:rsidRPr="00002AC1">
              <w:rPr>
                <w:rFonts w:ascii="Book Antiqua" w:eastAsia="Times New Roman" w:hAnsi="Book Antiqua"/>
                <w:snapToGrid w:val="0"/>
                <w:color w:val="000000"/>
                <w:lang w:eastAsia="de-DE" w:bidi="en-US"/>
              </w:rPr>
              <w:t>Germany,</w:t>
            </w:r>
            <w:r w:rsidR="00142117" w:rsidRPr="00002AC1">
              <w:rPr>
                <w:rFonts w:ascii="Book Antiqua" w:eastAsia="Times New Roman" w:hAnsi="Book Antiqua"/>
                <w:snapToGrid w:val="0"/>
                <w:color w:val="000000"/>
                <w:lang w:eastAsia="de-DE" w:bidi="en-US"/>
              </w:rPr>
              <w:t xml:space="preserve"> </w:t>
            </w:r>
            <w:r w:rsidRPr="00002AC1">
              <w:rPr>
                <w:rFonts w:ascii="Book Antiqua" w:eastAsia="Times New Roman" w:hAnsi="Book Antiqua"/>
                <w:snapToGrid w:val="0"/>
                <w:color w:val="000000"/>
                <w:lang w:eastAsia="de-DE" w:bidi="en-US"/>
              </w:rPr>
              <w:t>2020</w:t>
            </w:r>
          </w:p>
        </w:tc>
        <w:tc>
          <w:tcPr>
            <w:tcW w:w="1662" w:type="dxa"/>
            <w:tcBorders>
              <w:bottom w:val="single" w:sz="4" w:space="0" w:color="auto"/>
            </w:tcBorders>
          </w:tcPr>
          <w:p w14:paraId="4F5B85B9" w14:textId="77777777" w:rsidR="00FB749E" w:rsidRPr="00002AC1" w:rsidRDefault="00FB749E" w:rsidP="00002AC1">
            <w:pPr>
              <w:spacing w:line="360" w:lineRule="auto"/>
              <w:jc w:val="both"/>
              <w:rPr>
                <w:rFonts w:ascii="Book Antiqua" w:eastAsia="Times New Roman" w:hAnsi="Book Antiqua"/>
              </w:rPr>
            </w:pPr>
            <w:r w:rsidRPr="00002AC1">
              <w:rPr>
                <w:rFonts w:ascii="Book Antiqua" w:eastAsia="Times New Roman" w:hAnsi="Book Antiqua"/>
              </w:rPr>
              <w:t>Prospective</w:t>
            </w:r>
          </w:p>
        </w:tc>
        <w:tc>
          <w:tcPr>
            <w:tcW w:w="1888" w:type="dxa"/>
            <w:tcBorders>
              <w:bottom w:val="single" w:sz="4" w:space="0" w:color="auto"/>
            </w:tcBorders>
          </w:tcPr>
          <w:p w14:paraId="0525E360" w14:textId="77777777" w:rsidR="00FB749E" w:rsidRPr="00002AC1" w:rsidRDefault="00FB749E" w:rsidP="00002AC1">
            <w:pPr>
              <w:spacing w:line="360" w:lineRule="auto"/>
              <w:jc w:val="both"/>
              <w:rPr>
                <w:rFonts w:ascii="Book Antiqua" w:eastAsia="Times New Roman" w:hAnsi="Book Antiqua"/>
              </w:rPr>
            </w:pPr>
            <w:r w:rsidRPr="00002AC1">
              <w:rPr>
                <w:rFonts w:ascii="Book Antiqua" w:eastAsia="Times New Roman" w:hAnsi="Book Antiqua"/>
              </w:rPr>
              <w:t>240 LC, 27% diabetics</w:t>
            </w:r>
          </w:p>
        </w:tc>
        <w:tc>
          <w:tcPr>
            <w:tcW w:w="2822" w:type="dxa"/>
            <w:tcBorders>
              <w:bottom w:val="single" w:sz="4" w:space="0" w:color="auto"/>
            </w:tcBorders>
          </w:tcPr>
          <w:p w14:paraId="19909333" w14:textId="77777777" w:rsidR="00FB749E" w:rsidRPr="00002AC1" w:rsidRDefault="00FB749E" w:rsidP="00002AC1">
            <w:pPr>
              <w:adjustRightInd w:val="0"/>
              <w:snapToGrid w:val="0"/>
              <w:spacing w:line="360" w:lineRule="auto"/>
              <w:jc w:val="both"/>
              <w:rPr>
                <w:rFonts w:ascii="Book Antiqua" w:eastAsia="Times New Roman" w:hAnsi="Book Antiqua"/>
                <w:snapToGrid w:val="0"/>
                <w:color w:val="000000"/>
                <w:lang w:eastAsia="de-DE" w:bidi="en-US"/>
              </w:rPr>
            </w:pPr>
            <w:r w:rsidRPr="00002AC1">
              <w:rPr>
                <w:rFonts w:ascii="Book Antiqua" w:eastAsia="Times New Roman" w:hAnsi="Book Antiqua"/>
                <w:snapToGrid w:val="0"/>
                <w:color w:val="000000"/>
                <w:lang w:eastAsia="de-DE" w:bidi="en-US"/>
              </w:rPr>
              <w:t>DM associated with covert HE at inclusion and follow-up.</w:t>
            </w:r>
            <w:r w:rsidRPr="00002AC1">
              <w:rPr>
                <w:rFonts w:ascii="Book Antiqua" w:hAnsi="Book Antiqua"/>
                <w:snapToGrid w:val="0"/>
                <w:color w:val="000000"/>
                <w:lang w:eastAsia="zh-CN" w:bidi="en-US"/>
              </w:rPr>
              <w:t xml:space="preserve"> </w:t>
            </w:r>
            <w:r w:rsidRPr="00002AC1">
              <w:rPr>
                <w:rFonts w:ascii="Book Antiqua" w:eastAsia="Times New Roman" w:hAnsi="Book Antiqua"/>
                <w:color w:val="000000"/>
              </w:rPr>
              <w:t xml:space="preserve">The risk of covert HE and overt HE was more pronounced when HbA1c </w:t>
            </w:r>
            <w:r w:rsidRPr="00002AC1">
              <w:rPr>
                <w:rFonts w:ascii="Book Antiqua" w:eastAsia="Times New Roman" w:hAnsi="Book Antiqua"/>
                <w:shd w:val="clear" w:color="auto" w:fill="FFFFFF"/>
              </w:rPr>
              <w:t xml:space="preserve">≥ </w:t>
            </w:r>
            <w:r w:rsidRPr="00002AC1">
              <w:rPr>
                <w:rFonts w:ascii="Book Antiqua" w:eastAsia="Times New Roman" w:hAnsi="Book Antiqua"/>
                <w:color w:val="000000"/>
              </w:rPr>
              <w:t>6.5%</w:t>
            </w:r>
          </w:p>
        </w:tc>
        <w:tc>
          <w:tcPr>
            <w:tcW w:w="2268" w:type="dxa"/>
            <w:tcBorders>
              <w:bottom w:val="single" w:sz="4" w:space="0" w:color="auto"/>
            </w:tcBorders>
          </w:tcPr>
          <w:p w14:paraId="5A6BBD47" w14:textId="77777777" w:rsidR="00FB749E" w:rsidRPr="00002AC1" w:rsidRDefault="00FB749E" w:rsidP="00002AC1">
            <w:pPr>
              <w:spacing w:line="360" w:lineRule="auto"/>
              <w:jc w:val="both"/>
              <w:rPr>
                <w:rFonts w:ascii="Book Antiqua" w:eastAsia="Times New Roman" w:hAnsi="Book Antiqua"/>
                <w:color w:val="000000"/>
                <w:lang w:eastAsia="en-GB"/>
              </w:rPr>
            </w:pPr>
            <w:r w:rsidRPr="00002AC1">
              <w:rPr>
                <w:rFonts w:ascii="Book Antiqua" w:eastAsia="Times New Roman" w:hAnsi="Book Antiqua"/>
              </w:rPr>
              <w:t xml:space="preserve">Spontaneous </w:t>
            </w:r>
            <w:proofErr w:type="spellStart"/>
            <w:r w:rsidRPr="00002AC1">
              <w:rPr>
                <w:rFonts w:ascii="Book Antiqua" w:eastAsia="Times New Roman" w:hAnsi="Book Antiqua"/>
              </w:rPr>
              <w:t>porto</w:t>
            </w:r>
            <w:proofErr w:type="spellEnd"/>
            <w:r w:rsidRPr="00002AC1">
              <w:rPr>
                <w:rFonts w:ascii="Book Antiqua" w:eastAsia="Times New Roman" w:hAnsi="Book Antiqua"/>
              </w:rPr>
              <w:t>-systemic shunts, GIB, drugs were not taken into account</w:t>
            </w:r>
          </w:p>
        </w:tc>
      </w:tr>
    </w:tbl>
    <w:p w14:paraId="7EDCBE2C" w14:textId="5A597E60" w:rsidR="00FB749E" w:rsidRPr="00002AC1" w:rsidRDefault="00FB749E" w:rsidP="00002AC1">
      <w:pPr>
        <w:spacing w:line="360" w:lineRule="auto"/>
        <w:jc w:val="both"/>
        <w:rPr>
          <w:rFonts w:ascii="Book Antiqua" w:eastAsia="Calibri" w:hAnsi="Book Antiqua"/>
        </w:rPr>
      </w:pPr>
      <w:r w:rsidRPr="00002AC1">
        <w:rPr>
          <w:rFonts w:ascii="Book Antiqua" w:eastAsia="Times New Roman" w:hAnsi="Book Antiqua"/>
        </w:rPr>
        <w:lastRenderedPageBreak/>
        <w:t xml:space="preserve">DM: Diabetes mellitus; EST: Endoscopic sclerotherapy; EVL: Endoscopic variceal ligation; HCC: Hepatocellular carcinoma; HCV: Hepatitis C virus; HD: Hepatogenous diabetes; HE: Hepatic encephalopathy; IGT: </w:t>
      </w:r>
      <w:bookmarkStart w:id="12" w:name="_Hlk93494316"/>
      <w:r w:rsidRPr="00002AC1">
        <w:rPr>
          <w:rFonts w:ascii="Book Antiqua" w:eastAsia="Times New Roman" w:hAnsi="Book Antiqua"/>
        </w:rPr>
        <w:t>Impaired glucose tolerance</w:t>
      </w:r>
      <w:bookmarkEnd w:id="12"/>
      <w:r w:rsidRPr="00002AC1">
        <w:rPr>
          <w:rFonts w:ascii="Book Antiqua" w:eastAsia="Times New Roman" w:hAnsi="Book Antiqua"/>
        </w:rPr>
        <w:t>; OGTT: Oral glucose tolerance test; VH: Variceal hemorrhage; LT: Liver transplantation; HVPG: Hepatic venous pressure gradient; HBV: Hepatitis B virus; IFN: Interferon; GIB: Gastrointestinal bleeding</w:t>
      </w:r>
      <w:r w:rsidRPr="00002AC1">
        <w:rPr>
          <w:rFonts w:ascii="Book Antiqua" w:hAnsi="Book Antiqua"/>
          <w:lang w:eastAsia="zh-CN"/>
        </w:rPr>
        <w:t xml:space="preserve">; </w:t>
      </w:r>
      <w:r w:rsidRPr="00002AC1">
        <w:rPr>
          <w:rFonts w:ascii="Book Antiqua" w:eastAsia="Calibri" w:hAnsi="Book Antiqua"/>
        </w:rPr>
        <w:t xml:space="preserve">SBP: </w:t>
      </w:r>
      <w:r w:rsidR="00142117" w:rsidRPr="00002AC1">
        <w:rPr>
          <w:rFonts w:ascii="Book Antiqua" w:eastAsia="Book Antiqua" w:hAnsi="Book Antiqua" w:cs="Book Antiqua"/>
          <w:color w:val="000000"/>
        </w:rPr>
        <w:t>Spontaneous bacterial peritonitis</w:t>
      </w:r>
      <w:r w:rsidRPr="00002AC1">
        <w:rPr>
          <w:rFonts w:ascii="Book Antiqua" w:eastAsia="Calibri" w:hAnsi="Book Antiqua"/>
        </w:rPr>
        <w:t xml:space="preserve">; LC: </w:t>
      </w:r>
      <w:r w:rsidR="007B5E6B" w:rsidRPr="00002AC1">
        <w:rPr>
          <w:rFonts w:ascii="Book Antiqua" w:eastAsia="Calibri" w:hAnsi="Book Antiqua"/>
        </w:rPr>
        <w:t>Liver cirrhosis</w:t>
      </w:r>
      <w:r w:rsidR="00D373F4" w:rsidRPr="00002AC1">
        <w:rPr>
          <w:rFonts w:ascii="Book Antiqua" w:eastAsia="Calibri" w:hAnsi="Book Antiqua"/>
        </w:rPr>
        <w:t>;</w:t>
      </w:r>
      <w:r w:rsidR="00D373F4" w:rsidRPr="00002AC1">
        <w:rPr>
          <w:rFonts w:ascii="Book Antiqua" w:eastAsia="Book Antiqua" w:hAnsi="Book Antiqua" w:cs="Book Antiqua"/>
          <w:color w:val="000000"/>
        </w:rPr>
        <w:t xml:space="preserve"> HbA1c: Glycated hemoglobin</w:t>
      </w:r>
      <w:r w:rsidR="00D373F4" w:rsidRPr="00002AC1">
        <w:rPr>
          <w:rFonts w:ascii="Book Antiqua" w:eastAsia="Calibri" w:hAnsi="Book Antiqua"/>
        </w:rPr>
        <w:t>.</w:t>
      </w:r>
    </w:p>
    <w:p w14:paraId="75788A1A" w14:textId="77777777" w:rsidR="00FB749E" w:rsidRPr="00002AC1" w:rsidRDefault="00FB749E" w:rsidP="00002AC1">
      <w:pPr>
        <w:spacing w:line="360" w:lineRule="auto"/>
        <w:jc w:val="both"/>
        <w:rPr>
          <w:rFonts w:ascii="Book Antiqua" w:eastAsia="Calibri" w:hAnsi="Book Antiqua"/>
        </w:rPr>
      </w:pPr>
      <w:r w:rsidRPr="00002AC1">
        <w:rPr>
          <w:rFonts w:ascii="Book Antiqua" w:eastAsia="Calibri" w:hAnsi="Book Antiqua"/>
        </w:rPr>
        <w:br w:type="page"/>
      </w:r>
    </w:p>
    <w:p w14:paraId="2C570BD8" w14:textId="77777777" w:rsidR="00FB749E" w:rsidRPr="00002AC1" w:rsidRDefault="00FB749E" w:rsidP="00002AC1">
      <w:pPr>
        <w:spacing w:line="360" w:lineRule="auto"/>
        <w:jc w:val="both"/>
        <w:rPr>
          <w:rFonts w:ascii="Book Antiqua" w:eastAsia="Calibri" w:hAnsi="Book Antiqua"/>
        </w:rPr>
      </w:pPr>
      <w:r w:rsidRPr="00002AC1">
        <w:rPr>
          <w:rFonts w:ascii="Book Antiqua" w:eastAsia="Times New Roman" w:hAnsi="Book Antiqua"/>
          <w:b/>
        </w:rPr>
        <w:lastRenderedPageBreak/>
        <w:t>Table 3 Prospective and retrospective studies depicting implications of diabetes on mortality of patients with liver cirrhosis</w:t>
      </w:r>
    </w:p>
    <w:tbl>
      <w:tblPr>
        <w:tblW w:w="10915" w:type="dxa"/>
        <w:jc w:val="center"/>
        <w:tblLayout w:type="fixed"/>
        <w:tblLook w:val="04A0" w:firstRow="1" w:lastRow="0" w:firstColumn="1" w:lastColumn="0" w:noHBand="0" w:noVBand="1"/>
      </w:tblPr>
      <w:tblGrid>
        <w:gridCol w:w="1985"/>
        <w:gridCol w:w="1701"/>
        <w:gridCol w:w="1559"/>
        <w:gridCol w:w="3260"/>
        <w:gridCol w:w="2410"/>
      </w:tblGrid>
      <w:tr w:rsidR="00FB749E" w:rsidRPr="00002AC1" w14:paraId="1B013CC7" w14:textId="77777777" w:rsidTr="00E74C4B">
        <w:trPr>
          <w:jc w:val="center"/>
        </w:trPr>
        <w:tc>
          <w:tcPr>
            <w:tcW w:w="1985" w:type="dxa"/>
            <w:tcBorders>
              <w:top w:val="single" w:sz="4" w:space="0" w:color="auto"/>
              <w:bottom w:val="single" w:sz="4" w:space="0" w:color="auto"/>
            </w:tcBorders>
          </w:tcPr>
          <w:p w14:paraId="226E35D0" w14:textId="77777777" w:rsidR="00FB749E" w:rsidRPr="00002AC1" w:rsidRDefault="00FB749E" w:rsidP="00002AC1">
            <w:pPr>
              <w:spacing w:line="360" w:lineRule="auto"/>
              <w:jc w:val="both"/>
              <w:rPr>
                <w:rFonts w:ascii="Book Antiqua" w:eastAsia="Times New Roman" w:hAnsi="Book Antiqua"/>
                <w:b/>
              </w:rPr>
            </w:pPr>
            <w:bookmarkStart w:id="13" w:name="_Hlk69216030"/>
            <w:r w:rsidRPr="00002AC1">
              <w:rPr>
                <w:rFonts w:ascii="Book Antiqua" w:eastAsia="Times New Roman" w:hAnsi="Book Antiqua"/>
                <w:b/>
              </w:rPr>
              <w:t>Authors/country/year</w:t>
            </w:r>
          </w:p>
        </w:tc>
        <w:tc>
          <w:tcPr>
            <w:tcW w:w="1701" w:type="dxa"/>
            <w:tcBorders>
              <w:top w:val="single" w:sz="4" w:space="0" w:color="auto"/>
              <w:bottom w:val="single" w:sz="4" w:space="0" w:color="auto"/>
            </w:tcBorders>
          </w:tcPr>
          <w:p w14:paraId="791325F4" w14:textId="77777777" w:rsidR="00FB749E" w:rsidRPr="00002AC1" w:rsidRDefault="00FB749E" w:rsidP="00002AC1">
            <w:pPr>
              <w:spacing w:line="360" w:lineRule="auto"/>
              <w:jc w:val="both"/>
              <w:rPr>
                <w:rFonts w:ascii="Book Antiqua" w:eastAsia="Times New Roman" w:hAnsi="Book Antiqua"/>
                <w:b/>
              </w:rPr>
            </w:pPr>
            <w:r w:rsidRPr="00002AC1">
              <w:rPr>
                <w:rFonts w:ascii="Book Antiqua" w:eastAsia="Times New Roman" w:hAnsi="Book Antiqua"/>
                <w:b/>
              </w:rPr>
              <w:t>Design</w:t>
            </w:r>
          </w:p>
        </w:tc>
        <w:tc>
          <w:tcPr>
            <w:tcW w:w="1559" w:type="dxa"/>
            <w:tcBorders>
              <w:top w:val="single" w:sz="4" w:space="0" w:color="auto"/>
              <w:bottom w:val="single" w:sz="4" w:space="0" w:color="auto"/>
            </w:tcBorders>
          </w:tcPr>
          <w:p w14:paraId="6EA40716" w14:textId="77777777" w:rsidR="00FB749E" w:rsidRPr="00002AC1" w:rsidRDefault="00FB749E" w:rsidP="00002AC1">
            <w:pPr>
              <w:spacing w:line="360" w:lineRule="auto"/>
              <w:jc w:val="both"/>
              <w:rPr>
                <w:rFonts w:ascii="Book Antiqua" w:eastAsia="Times New Roman" w:hAnsi="Book Antiqua"/>
                <w:b/>
              </w:rPr>
            </w:pPr>
            <w:r w:rsidRPr="00002AC1">
              <w:rPr>
                <w:rFonts w:ascii="Book Antiqua" w:eastAsia="Times New Roman" w:hAnsi="Book Antiqua"/>
                <w:b/>
              </w:rPr>
              <w:t>Population</w:t>
            </w:r>
          </w:p>
        </w:tc>
        <w:tc>
          <w:tcPr>
            <w:tcW w:w="3260" w:type="dxa"/>
            <w:tcBorders>
              <w:top w:val="single" w:sz="4" w:space="0" w:color="auto"/>
              <w:bottom w:val="single" w:sz="4" w:space="0" w:color="auto"/>
            </w:tcBorders>
          </w:tcPr>
          <w:p w14:paraId="25B0C42A" w14:textId="77777777" w:rsidR="00FB749E" w:rsidRPr="00002AC1" w:rsidRDefault="00FB749E" w:rsidP="00002AC1">
            <w:pPr>
              <w:spacing w:line="360" w:lineRule="auto"/>
              <w:jc w:val="both"/>
              <w:rPr>
                <w:rFonts w:ascii="Book Antiqua" w:eastAsia="Times New Roman" w:hAnsi="Book Antiqua"/>
                <w:b/>
              </w:rPr>
            </w:pPr>
            <w:r w:rsidRPr="00002AC1">
              <w:rPr>
                <w:rFonts w:ascii="Book Antiqua" w:eastAsia="Times New Roman" w:hAnsi="Book Antiqua"/>
                <w:b/>
              </w:rPr>
              <w:t>Outcomes</w:t>
            </w:r>
          </w:p>
        </w:tc>
        <w:tc>
          <w:tcPr>
            <w:tcW w:w="2410" w:type="dxa"/>
            <w:tcBorders>
              <w:top w:val="single" w:sz="4" w:space="0" w:color="auto"/>
              <w:bottom w:val="single" w:sz="4" w:space="0" w:color="auto"/>
            </w:tcBorders>
          </w:tcPr>
          <w:p w14:paraId="09624BC3" w14:textId="77777777" w:rsidR="00FB749E" w:rsidRPr="00002AC1" w:rsidRDefault="00FB749E" w:rsidP="00002AC1">
            <w:pPr>
              <w:spacing w:line="360" w:lineRule="auto"/>
              <w:jc w:val="both"/>
              <w:rPr>
                <w:rFonts w:ascii="Book Antiqua" w:eastAsia="Times New Roman" w:hAnsi="Book Antiqua"/>
                <w:b/>
              </w:rPr>
            </w:pPr>
            <w:r w:rsidRPr="00002AC1">
              <w:rPr>
                <w:rFonts w:ascii="Book Antiqua" w:eastAsia="Times New Roman" w:hAnsi="Book Antiqua"/>
                <w:b/>
              </w:rPr>
              <w:t>Limitations</w:t>
            </w:r>
          </w:p>
        </w:tc>
      </w:tr>
      <w:tr w:rsidR="00FB749E" w:rsidRPr="00002AC1" w14:paraId="602B1D22" w14:textId="77777777" w:rsidTr="00E74C4B">
        <w:trPr>
          <w:jc w:val="center"/>
        </w:trPr>
        <w:tc>
          <w:tcPr>
            <w:tcW w:w="1985" w:type="dxa"/>
            <w:tcBorders>
              <w:top w:val="single" w:sz="4" w:space="0" w:color="auto"/>
            </w:tcBorders>
          </w:tcPr>
          <w:p w14:paraId="198555F8" w14:textId="1B1CD8ED" w:rsidR="00FB749E" w:rsidRPr="00002AC1" w:rsidRDefault="00FB749E" w:rsidP="00002AC1">
            <w:pPr>
              <w:spacing w:line="360" w:lineRule="auto"/>
              <w:jc w:val="both"/>
              <w:rPr>
                <w:rFonts w:ascii="Book Antiqua" w:eastAsia="Times New Roman" w:hAnsi="Book Antiqua"/>
                <w:vertAlign w:val="superscript"/>
                <w:lang w:val="fr-FR"/>
              </w:rPr>
            </w:pPr>
            <w:r w:rsidRPr="00002AC1">
              <w:rPr>
                <w:rFonts w:ascii="Book Antiqua" w:eastAsia="Times New Roman" w:hAnsi="Book Antiqua"/>
                <w:lang w:val="fr-FR"/>
              </w:rPr>
              <w:t xml:space="preserve">Bianchi </w:t>
            </w:r>
            <w:r w:rsidR="0094373C" w:rsidRPr="00002AC1">
              <w:rPr>
                <w:rFonts w:ascii="Book Antiqua" w:eastAsia="Times New Roman" w:hAnsi="Book Antiqua"/>
                <w:i/>
                <w:iCs/>
                <w:color w:val="303030"/>
                <w:shd w:val="clear" w:color="auto" w:fill="FFFFFF"/>
                <w:lang w:val="fr-FR"/>
              </w:rPr>
              <w:t>et al</w:t>
            </w:r>
            <w:r w:rsidRPr="00002AC1">
              <w:rPr>
                <w:rFonts w:ascii="Book Antiqua" w:eastAsia="Times New Roman" w:hAnsi="Book Antiqua"/>
                <w:color w:val="303030"/>
                <w:shd w:val="clear" w:color="auto" w:fill="FFFFFF"/>
                <w:vertAlign w:val="superscript"/>
                <w:lang w:val="fr-FR"/>
              </w:rPr>
              <w:t>[3]</w:t>
            </w:r>
            <w:r w:rsidRPr="00002AC1">
              <w:rPr>
                <w:rFonts w:ascii="Book Antiqua" w:eastAsia="Times New Roman" w:hAnsi="Book Antiqua"/>
                <w:lang w:val="fr-FR"/>
              </w:rPr>
              <w:t>,</w:t>
            </w:r>
            <w:r w:rsidRPr="00002AC1">
              <w:rPr>
                <w:rFonts w:ascii="Book Antiqua" w:hAnsi="Book Antiqua"/>
                <w:lang w:val="fr-FR" w:eastAsia="zh-CN"/>
              </w:rPr>
              <w:t xml:space="preserve"> </w:t>
            </w:r>
            <w:r w:rsidRPr="00002AC1">
              <w:rPr>
                <w:rFonts w:ascii="Book Antiqua" w:eastAsia="Times New Roman" w:hAnsi="Book Antiqua"/>
                <w:color w:val="303030"/>
                <w:shd w:val="clear" w:color="auto" w:fill="FFFFFF"/>
                <w:lang w:val="fr-FR"/>
              </w:rPr>
              <w:t>Italy, 1994</w:t>
            </w:r>
          </w:p>
        </w:tc>
        <w:tc>
          <w:tcPr>
            <w:tcW w:w="1701" w:type="dxa"/>
            <w:tcBorders>
              <w:top w:val="single" w:sz="4" w:space="0" w:color="auto"/>
            </w:tcBorders>
          </w:tcPr>
          <w:p w14:paraId="2B3FBCFF" w14:textId="77777777" w:rsidR="00FB749E" w:rsidRPr="00002AC1" w:rsidRDefault="00FB749E" w:rsidP="00002AC1">
            <w:pPr>
              <w:spacing w:line="360" w:lineRule="auto"/>
              <w:jc w:val="both"/>
              <w:rPr>
                <w:rFonts w:ascii="Book Antiqua" w:eastAsia="Times New Roman" w:hAnsi="Book Antiqua"/>
                <w:color w:val="000000"/>
                <w:shd w:val="clear" w:color="auto" w:fill="FFFFFF"/>
              </w:rPr>
            </w:pPr>
            <w:r w:rsidRPr="00002AC1">
              <w:rPr>
                <w:rFonts w:ascii="Book Antiqua" w:eastAsia="Times New Roman" w:hAnsi="Book Antiqua"/>
                <w:color w:val="000000"/>
                <w:shd w:val="clear" w:color="auto" w:fill="FFFFFF"/>
              </w:rPr>
              <w:t>Retro-prospective</w:t>
            </w:r>
          </w:p>
          <w:p w14:paraId="47425B6D" w14:textId="77777777" w:rsidR="00FB749E" w:rsidRPr="00002AC1" w:rsidRDefault="00FB749E" w:rsidP="00002AC1">
            <w:pPr>
              <w:spacing w:line="360" w:lineRule="auto"/>
              <w:jc w:val="both"/>
              <w:rPr>
                <w:rFonts w:ascii="Book Antiqua" w:eastAsia="Times New Roman" w:hAnsi="Book Antiqua"/>
                <w:b/>
              </w:rPr>
            </w:pPr>
          </w:p>
        </w:tc>
        <w:tc>
          <w:tcPr>
            <w:tcW w:w="1559" w:type="dxa"/>
            <w:tcBorders>
              <w:top w:val="single" w:sz="4" w:space="0" w:color="auto"/>
            </w:tcBorders>
          </w:tcPr>
          <w:p w14:paraId="57BA47CD" w14:textId="77777777" w:rsidR="00FB749E" w:rsidRPr="00002AC1" w:rsidRDefault="00FB749E" w:rsidP="00002AC1">
            <w:pPr>
              <w:spacing w:line="360" w:lineRule="auto"/>
              <w:jc w:val="both"/>
              <w:rPr>
                <w:rFonts w:ascii="Book Antiqua" w:eastAsia="Times New Roman" w:hAnsi="Book Antiqua"/>
                <w:color w:val="212121"/>
                <w:shd w:val="clear" w:color="auto" w:fill="FFFFFF"/>
                <w:lang w:val="en-IN"/>
              </w:rPr>
            </w:pPr>
            <w:r w:rsidRPr="00002AC1">
              <w:rPr>
                <w:rFonts w:ascii="Book Antiqua" w:eastAsia="Times New Roman" w:hAnsi="Book Antiqua"/>
                <w:color w:val="212121"/>
                <w:shd w:val="clear" w:color="auto" w:fill="FFFFFF"/>
              </w:rPr>
              <w:t>354 LC, 98 with DM</w:t>
            </w:r>
          </w:p>
        </w:tc>
        <w:tc>
          <w:tcPr>
            <w:tcW w:w="3260" w:type="dxa"/>
            <w:tcBorders>
              <w:top w:val="single" w:sz="4" w:space="0" w:color="auto"/>
            </w:tcBorders>
          </w:tcPr>
          <w:p w14:paraId="20617032" w14:textId="4CF0A323" w:rsidR="00FB749E" w:rsidRPr="00002AC1" w:rsidRDefault="00FB749E" w:rsidP="00002AC1">
            <w:pPr>
              <w:spacing w:line="360" w:lineRule="auto"/>
              <w:jc w:val="both"/>
              <w:rPr>
                <w:rFonts w:ascii="Book Antiqua" w:eastAsia="Times New Roman" w:hAnsi="Book Antiqua"/>
                <w:lang w:val="en-IN"/>
              </w:rPr>
            </w:pPr>
            <w:r w:rsidRPr="00002AC1">
              <w:rPr>
                <w:rFonts w:ascii="Book Antiqua" w:eastAsia="Times New Roman" w:hAnsi="Book Antiqua"/>
              </w:rPr>
              <w:t>5-yr survival rate: DM: 41%, non-DM</w:t>
            </w:r>
            <w:r w:rsidR="00AF5245">
              <w:rPr>
                <w:rFonts w:ascii="Book Antiqua" w:eastAsia="Times New Roman" w:hAnsi="Book Antiqua"/>
              </w:rPr>
              <w:t xml:space="preserve"> </w:t>
            </w:r>
            <w:r w:rsidRPr="00002AC1">
              <w:rPr>
                <w:rFonts w:ascii="Book Antiqua" w:eastAsia="Times New Roman" w:hAnsi="Book Antiqua"/>
              </w:rPr>
              <w:t>56%</w:t>
            </w:r>
          </w:p>
        </w:tc>
        <w:tc>
          <w:tcPr>
            <w:tcW w:w="2410" w:type="dxa"/>
            <w:tcBorders>
              <w:top w:val="single" w:sz="4" w:space="0" w:color="auto"/>
            </w:tcBorders>
          </w:tcPr>
          <w:p w14:paraId="5519F725" w14:textId="77777777" w:rsidR="00FB749E" w:rsidRPr="00002AC1" w:rsidRDefault="00FB749E" w:rsidP="00002AC1">
            <w:pPr>
              <w:spacing w:line="360" w:lineRule="auto"/>
              <w:jc w:val="both"/>
              <w:rPr>
                <w:rFonts w:ascii="Book Antiqua" w:eastAsia="Times New Roman" w:hAnsi="Book Antiqua"/>
                <w:lang w:val="en-IN"/>
              </w:rPr>
            </w:pPr>
            <w:r w:rsidRPr="00002AC1">
              <w:rPr>
                <w:rFonts w:ascii="Book Antiqua" w:eastAsia="Times New Roman" w:hAnsi="Book Antiqua"/>
                <w:color w:val="212121"/>
                <w:shd w:val="clear" w:color="auto" w:fill="FFFFFF"/>
              </w:rPr>
              <w:t xml:space="preserve">Diagnosis of DM not </w:t>
            </w:r>
            <w:r w:rsidRPr="00002AC1">
              <w:rPr>
                <w:rFonts w:ascii="Book Antiqua" w:eastAsia="Times New Roman" w:hAnsi="Book Antiqua"/>
              </w:rPr>
              <w:t>standardized</w:t>
            </w:r>
          </w:p>
        </w:tc>
      </w:tr>
      <w:tr w:rsidR="00FB749E" w:rsidRPr="00002AC1" w14:paraId="119078FF" w14:textId="77777777" w:rsidTr="00E74C4B">
        <w:trPr>
          <w:trHeight w:val="1925"/>
          <w:jc w:val="center"/>
        </w:trPr>
        <w:tc>
          <w:tcPr>
            <w:tcW w:w="1985" w:type="dxa"/>
          </w:tcPr>
          <w:p w14:paraId="71098142" w14:textId="25151AE3" w:rsidR="00FB749E" w:rsidRPr="00002AC1" w:rsidRDefault="00FB749E" w:rsidP="00002AC1">
            <w:pPr>
              <w:spacing w:line="360" w:lineRule="auto"/>
              <w:jc w:val="both"/>
              <w:rPr>
                <w:rFonts w:ascii="Book Antiqua" w:eastAsia="Times New Roman" w:hAnsi="Book Antiqua"/>
                <w:vertAlign w:val="superscript"/>
              </w:rPr>
            </w:pPr>
            <w:r w:rsidRPr="00002AC1">
              <w:rPr>
                <w:rFonts w:ascii="Book Antiqua" w:eastAsia="Times New Roman" w:hAnsi="Book Antiqua"/>
              </w:rPr>
              <w:t xml:space="preserve">Holstein </w:t>
            </w:r>
            <w:r w:rsidR="00D373F4" w:rsidRPr="00002AC1">
              <w:rPr>
                <w:rFonts w:ascii="Book Antiqua" w:eastAsia="Times New Roman" w:hAnsi="Book Antiqua"/>
                <w:i/>
                <w:iCs/>
              </w:rPr>
              <w:t>et al</w:t>
            </w:r>
            <w:r w:rsidRPr="00002AC1">
              <w:rPr>
                <w:rFonts w:ascii="Book Antiqua" w:eastAsia="Times New Roman" w:hAnsi="Book Antiqua"/>
                <w:vertAlign w:val="superscript"/>
              </w:rPr>
              <w:t>[4]</w:t>
            </w:r>
            <w:r w:rsidRPr="00002AC1">
              <w:rPr>
                <w:rFonts w:ascii="Book Antiqua" w:eastAsia="Times New Roman" w:hAnsi="Book Antiqua"/>
              </w:rPr>
              <w:t>, Germany, 2002</w:t>
            </w:r>
          </w:p>
        </w:tc>
        <w:tc>
          <w:tcPr>
            <w:tcW w:w="1701" w:type="dxa"/>
          </w:tcPr>
          <w:p w14:paraId="14B0AE00" w14:textId="77777777" w:rsidR="00FB749E" w:rsidRPr="00002AC1" w:rsidRDefault="00FB749E" w:rsidP="00002AC1">
            <w:pPr>
              <w:spacing w:line="360" w:lineRule="auto"/>
              <w:jc w:val="both"/>
              <w:rPr>
                <w:rFonts w:ascii="Book Antiqua" w:eastAsia="Times New Roman" w:hAnsi="Book Antiqua"/>
                <w:color w:val="000000"/>
                <w:shd w:val="clear" w:color="auto" w:fill="FFFFFF"/>
              </w:rPr>
            </w:pPr>
            <w:r w:rsidRPr="00002AC1">
              <w:rPr>
                <w:rFonts w:ascii="Book Antiqua" w:eastAsia="Times New Roman" w:hAnsi="Book Antiqua"/>
                <w:color w:val="000000"/>
                <w:shd w:val="clear" w:color="auto" w:fill="FFFFFF"/>
              </w:rPr>
              <w:t>Prospective</w:t>
            </w:r>
          </w:p>
        </w:tc>
        <w:tc>
          <w:tcPr>
            <w:tcW w:w="1559" w:type="dxa"/>
          </w:tcPr>
          <w:p w14:paraId="590FF490" w14:textId="77777777" w:rsidR="00FB749E" w:rsidRPr="00002AC1" w:rsidRDefault="00FB749E" w:rsidP="00002AC1">
            <w:pPr>
              <w:spacing w:line="360" w:lineRule="auto"/>
              <w:jc w:val="both"/>
              <w:rPr>
                <w:rFonts w:ascii="Book Antiqua" w:eastAsia="Times New Roman" w:hAnsi="Book Antiqua"/>
                <w:color w:val="212121"/>
                <w:shd w:val="clear" w:color="auto" w:fill="FFFFFF"/>
              </w:rPr>
            </w:pPr>
            <w:r w:rsidRPr="00002AC1">
              <w:rPr>
                <w:rFonts w:ascii="Book Antiqua" w:eastAsia="Times New Roman" w:hAnsi="Book Antiqua"/>
                <w:color w:val="212121"/>
                <w:shd w:val="clear" w:color="auto" w:fill="FFFFFF"/>
              </w:rPr>
              <w:t>52 LC, 71% with DM</w:t>
            </w:r>
          </w:p>
        </w:tc>
        <w:tc>
          <w:tcPr>
            <w:tcW w:w="3260" w:type="dxa"/>
          </w:tcPr>
          <w:p w14:paraId="54262BDA" w14:textId="77777777" w:rsidR="00FB749E" w:rsidRPr="00002AC1" w:rsidRDefault="00FB749E" w:rsidP="00002AC1">
            <w:pPr>
              <w:spacing w:line="360" w:lineRule="auto"/>
              <w:jc w:val="both"/>
              <w:rPr>
                <w:rFonts w:ascii="Book Antiqua" w:eastAsia="Times New Roman" w:hAnsi="Book Antiqua"/>
              </w:rPr>
            </w:pPr>
            <w:r w:rsidRPr="00002AC1">
              <w:rPr>
                <w:rFonts w:ascii="Book Antiqua" w:eastAsia="Times New Roman" w:hAnsi="Book Antiqua"/>
              </w:rPr>
              <w:t>5.6-yr survival rate after diagnosis of LC: 51% of HD patients.</w:t>
            </w:r>
            <w:r w:rsidRPr="00002AC1">
              <w:rPr>
                <w:rFonts w:ascii="Book Antiqua" w:hAnsi="Book Antiqua"/>
                <w:lang w:eastAsia="zh-CN"/>
              </w:rPr>
              <w:t xml:space="preserve"> </w:t>
            </w:r>
            <w:r w:rsidRPr="00002AC1">
              <w:rPr>
                <w:rFonts w:ascii="Book Antiqua" w:eastAsia="Times New Roman" w:hAnsi="Book Antiqua"/>
              </w:rPr>
              <w:t>80% of deaths were cirrhosis-related causes</w:t>
            </w:r>
          </w:p>
        </w:tc>
        <w:tc>
          <w:tcPr>
            <w:tcW w:w="2410" w:type="dxa"/>
          </w:tcPr>
          <w:p w14:paraId="576D277B" w14:textId="77777777" w:rsidR="00FB749E" w:rsidRPr="00002AC1" w:rsidRDefault="00FB749E" w:rsidP="00002AC1">
            <w:pPr>
              <w:spacing w:line="360" w:lineRule="auto"/>
              <w:jc w:val="both"/>
              <w:rPr>
                <w:rFonts w:ascii="Book Antiqua" w:eastAsia="Times New Roman" w:hAnsi="Book Antiqua"/>
                <w:color w:val="212121"/>
                <w:shd w:val="clear" w:color="auto" w:fill="FFFFFF"/>
              </w:rPr>
            </w:pPr>
            <w:r w:rsidRPr="00002AC1">
              <w:rPr>
                <w:rFonts w:ascii="Book Antiqua" w:eastAsia="Times New Roman" w:hAnsi="Book Antiqua"/>
                <w:color w:val="212121"/>
                <w:shd w:val="clear" w:color="auto" w:fill="FFFFFF"/>
              </w:rPr>
              <w:t>Small sample size.</w:t>
            </w:r>
            <w:r w:rsidRPr="00002AC1">
              <w:rPr>
                <w:rFonts w:ascii="Book Antiqua" w:hAnsi="Book Antiqua"/>
                <w:color w:val="212121"/>
                <w:shd w:val="clear" w:color="auto" w:fill="FFFFFF"/>
                <w:lang w:eastAsia="zh-CN"/>
              </w:rPr>
              <w:t xml:space="preserve"> </w:t>
            </w:r>
            <w:r w:rsidRPr="00002AC1">
              <w:rPr>
                <w:rFonts w:ascii="Book Antiqua" w:eastAsia="Times New Roman" w:hAnsi="Book Antiqua"/>
                <w:color w:val="212121"/>
                <w:shd w:val="clear" w:color="auto" w:fill="FFFFFF"/>
              </w:rPr>
              <w:t>Comparative outcome data of non-DM patients not available</w:t>
            </w:r>
          </w:p>
        </w:tc>
      </w:tr>
      <w:tr w:rsidR="00FB749E" w:rsidRPr="00002AC1" w14:paraId="2CF25BC1" w14:textId="77777777" w:rsidTr="00E74C4B">
        <w:trPr>
          <w:jc w:val="center"/>
        </w:trPr>
        <w:tc>
          <w:tcPr>
            <w:tcW w:w="1985" w:type="dxa"/>
          </w:tcPr>
          <w:p w14:paraId="6E7E83E9" w14:textId="4775ECC2" w:rsidR="00FB749E" w:rsidRPr="00002AC1" w:rsidRDefault="00FB749E" w:rsidP="00002AC1">
            <w:pPr>
              <w:spacing w:line="360" w:lineRule="auto"/>
              <w:jc w:val="both"/>
              <w:rPr>
                <w:rFonts w:ascii="Book Antiqua" w:eastAsia="Times New Roman" w:hAnsi="Book Antiqua"/>
                <w:vertAlign w:val="superscript"/>
                <w:lang w:val="fr-FR"/>
              </w:rPr>
            </w:pPr>
            <w:r w:rsidRPr="00002AC1">
              <w:rPr>
                <w:rFonts w:ascii="Book Antiqua" w:eastAsia="Times New Roman" w:hAnsi="Book Antiqua"/>
                <w:lang w:val="fr-FR"/>
              </w:rPr>
              <w:t xml:space="preserve">Moreau </w:t>
            </w:r>
            <w:r w:rsidR="00D373F4" w:rsidRPr="00002AC1">
              <w:rPr>
                <w:rFonts w:ascii="Book Antiqua" w:eastAsia="Times New Roman" w:hAnsi="Book Antiqua"/>
                <w:i/>
                <w:iCs/>
                <w:lang w:val="fr-FR"/>
              </w:rPr>
              <w:t>et al</w:t>
            </w:r>
            <w:r w:rsidRPr="00002AC1">
              <w:rPr>
                <w:rFonts w:ascii="Book Antiqua" w:eastAsia="Times New Roman" w:hAnsi="Book Antiqua"/>
                <w:vertAlign w:val="superscript"/>
                <w:lang w:val="fr-FR"/>
              </w:rPr>
              <w:t>[79]</w:t>
            </w:r>
            <w:r w:rsidRPr="00002AC1">
              <w:rPr>
                <w:rFonts w:ascii="Book Antiqua" w:eastAsia="Times New Roman" w:hAnsi="Book Antiqua"/>
                <w:lang w:val="fr-FR"/>
              </w:rPr>
              <w:t>, France, 2004</w:t>
            </w:r>
          </w:p>
        </w:tc>
        <w:tc>
          <w:tcPr>
            <w:tcW w:w="1701" w:type="dxa"/>
          </w:tcPr>
          <w:p w14:paraId="0697611B" w14:textId="77777777" w:rsidR="00FB749E" w:rsidRPr="00002AC1" w:rsidRDefault="00FB749E" w:rsidP="00002AC1">
            <w:pPr>
              <w:spacing w:line="360" w:lineRule="auto"/>
              <w:jc w:val="both"/>
              <w:rPr>
                <w:rFonts w:ascii="Book Antiqua" w:eastAsia="Times New Roman" w:hAnsi="Book Antiqua"/>
                <w:color w:val="000000"/>
                <w:shd w:val="clear" w:color="auto" w:fill="FFFFFF"/>
              </w:rPr>
            </w:pPr>
            <w:r w:rsidRPr="00002AC1">
              <w:rPr>
                <w:rFonts w:ascii="Book Antiqua" w:eastAsia="Times New Roman" w:hAnsi="Book Antiqua"/>
                <w:color w:val="000000"/>
                <w:shd w:val="clear" w:color="auto" w:fill="FFFFFF"/>
              </w:rPr>
              <w:t>Prospective</w:t>
            </w:r>
          </w:p>
        </w:tc>
        <w:tc>
          <w:tcPr>
            <w:tcW w:w="1559" w:type="dxa"/>
          </w:tcPr>
          <w:p w14:paraId="78750C2A" w14:textId="77777777" w:rsidR="00FB749E" w:rsidRPr="00002AC1" w:rsidRDefault="00FB749E" w:rsidP="00002AC1">
            <w:pPr>
              <w:spacing w:line="360" w:lineRule="auto"/>
              <w:jc w:val="both"/>
              <w:rPr>
                <w:rFonts w:ascii="Book Antiqua" w:eastAsia="Times New Roman" w:hAnsi="Book Antiqua"/>
                <w:color w:val="212121"/>
                <w:shd w:val="clear" w:color="auto" w:fill="FFFFFF"/>
              </w:rPr>
            </w:pPr>
            <w:r w:rsidRPr="00002AC1">
              <w:rPr>
                <w:rFonts w:ascii="Book Antiqua" w:eastAsia="Times New Roman" w:hAnsi="Book Antiqua"/>
                <w:color w:val="212121"/>
                <w:shd w:val="clear" w:color="auto" w:fill="FFFFFF"/>
              </w:rPr>
              <w:t>75 LC and refractory ascites</w:t>
            </w:r>
          </w:p>
        </w:tc>
        <w:tc>
          <w:tcPr>
            <w:tcW w:w="3260" w:type="dxa"/>
          </w:tcPr>
          <w:p w14:paraId="3D60B2C6" w14:textId="77777777" w:rsidR="00FB749E" w:rsidRPr="00002AC1" w:rsidRDefault="00FB749E" w:rsidP="00002AC1">
            <w:pPr>
              <w:spacing w:line="360" w:lineRule="auto"/>
              <w:jc w:val="both"/>
              <w:rPr>
                <w:rFonts w:ascii="Book Antiqua" w:eastAsia="Times New Roman" w:hAnsi="Book Antiqua"/>
                <w:color w:val="212121"/>
                <w:shd w:val="clear" w:color="auto" w:fill="FFFFFF"/>
              </w:rPr>
            </w:pPr>
            <w:r w:rsidRPr="00002AC1">
              <w:rPr>
                <w:rFonts w:ascii="Book Antiqua" w:eastAsia="Times New Roman" w:hAnsi="Book Antiqua"/>
                <w:color w:val="212121"/>
                <w:shd w:val="clear" w:color="auto" w:fill="FFFFFF"/>
              </w:rPr>
              <w:t>DM, older age, and HCC were predictors of poor survival.</w:t>
            </w:r>
            <w:r w:rsidRPr="00002AC1">
              <w:rPr>
                <w:rFonts w:ascii="Book Antiqua" w:hAnsi="Book Antiqua"/>
                <w:color w:val="212121"/>
                <w:shd w:val="clear" w:color="auto" w:fill="FFFFFF"/>
                <w:lang w:eastAsia="zh-CN"/>
              </w:rPr>
              <w:t xml:space="preserve"> </w:t>
            </w:r>
            <w:r w:rsidRPr="00002AC1">
              <w:rPr>
                <w:rFonts w:ascii="Book Antiqua" w:eastAsia="Times New Roman" w:hAnsi="Book Antiqua"/>
                <w:color w:val="000000"/>
                <w:shd w:val="clear" w:color="auto" w:fill="FFFFFF"/>
              </w:rPr>
              <w:t>The survival rate of patients without DM was higher</w:t>
            </w:r>
          </w:p>
        </w:tc>
        <w:tc>
          <w:tcPr>
            <w:tcW w:w="2410" w:type="dxa"/>
          </w:tcPr>
          <w:p w14:paraId="41B73829" w14:textId="77777777" w:rsidR="00FB749E" w:rsidRPr="00002AC1" w:rsidRDefault="00FB749E" w:rsidP="00002AC1">
            <w:pPr>
              <w:spacing w:line="360" w:lineRule="auto"/>
              <w:jc w:val="both"/>
              <w:rPr>
                <w:rFonts w:ascii="Book Antiqua" w:eastAsia="Times New Roman" w:hAnsi="Book Antiqua"/>
                <w:color w:val="212121"/>
                <w:shd w:val="clear" w:color="auto" w:fill="FFFFFF"/>
              </w:rPr>
            </w:pPr>
            <w:r w:rsidRPr="00002AC1">
              <w:rPr>
                <w:rFonts w:ascii="Book Antiqua" w:eastAsia="Times New Roman" w:hAnsi="Book Antiqua"/>
                <w:color w:val="212121"/>
                <w:shd w:val="clear" w:color="auto" w:fill="FFFFFF"/>
              </w:rPr>
              <w:t>OGTT was not used to diagnose DM</w:t>
            </w:r>
          </w:p>
        </w:tc>
      </w:tr>
      <w:tr w:rsidR="00FB749E" w:rsidRPr="00002AC1" w14:paraId="0C108AF5" w14:textId="77777777" w:rsidTr="00E74C4B">
        <w:trPr>
          <w:jc w:val="center"/>
        </w:trPr>
        <w:tc>
          <w:tcPr>
            <w:tcW w:w="1985" w:type="dxa"/>
          </w:tcPr>
          <w:p w14:paraId="68B6D34D" w14:textId="3ADADC27" w:rsidR="00FB749E" w:rsidRPr="00002AC1" w:rsidRDefault="00FB749E" w:rsidP="00002AC1">
            <w:pPr>
              <w:spacing w:line="360" w:lineRule="auto"/>
              <w:jc w:val="both"/>
              <w:rPr>
                <w:rFonts w:ascii="Book Antiqua" w:eastAsia="Times New Roman" w:hAnsi="Book Antiqua"/>
                <w:lang w:val="fr-FR"/>
              </w:rPr>
            </w:pPr>
            <w:r w:rsidRPr="00002AC1">
              <w:rPr>
                <w:rFonts w:ascii="Book Antiqua" w:eastAsia="Times New Roman" w:hAnsi="Book Antiqua"/>
                <w:lang w:val="fr-FR"/>
              </w:rPr>
              <w:t xml:space="preserve">Nishida </w:t>
            </w:r>
            <w:r w:rsidR="00D373F4" w:rsidRPr="00002AC1">
              <w:rPr>
                <w:rFonts w:ascii="Book Antiqua" w:eastAsia="Times New Roman" w:hAnsi="Book Antiqua"/>
                <w:i/>
                <w:iCs/>
                <w:lang w:val="fr-FR"/>
              </w:rPr>
              <w:t>et al</w:t>
            </w:r>
            <w:r w:rsidRPr="00002AC1">
              <w:rPr>
                <w:rFonts w:ascii="Book Antiqua" w:eastAsia="Times New Roman" w:hAnsi="Book Antiqua"/>
                <w:color w:val="212121"/>
                <w:shd w:val="clear" w:color="auto" w:fill="FFFFFF"/>
                <w:vertAlign w:val="superscript"/>
                <w:lang w:val="fr-FR"/>
              </w:rPr>
              <w:t>[48]</w:t>
            </w:r>
            <w:r w:rsidRPr="00002AC1">
              <w:rPr>
                <w:rFonts w:ascii="Book Antiqua" w:eastAsia="Times New Roman" w:hAnsi="Book Antiqua"/>
                <w:lang w:val="fr-FR"/>
              </w:rPr>
              <w:t>,</w:t>
            </w:r>
            <w:r w:rsidRPr="00002AC1">
              <w:rPr>
                <w:rFonts w:ascii="Book Antiqua" w:hAnsi="Book Antiqua"/>
                <w:lang w:val="fr-FR" w:eastAsia="zh-CN"/>
              </w:rPr>
              <w:t xml:space="preserve"> </w:t>
            </w:r>
            <w:r w:rsidRPr="00002AC1">
              <w:rPr>
                <w:rFonts w:ascii="Book Antiqua" w:eastAsia="Times New Roman" w:hAnsi="Book Antiqua"/>
                <w:color w:val="212121"/>
                <w:shd w:val="clear" w:color="auto" w:fill="FFFFFF"/>
                <w:lang w:val="fr-FR"/>
              </w:rPr>
              <w:t>Japan, 2006</w:t>
            </w:r>
          </w:p>
        </w:tc>
        <w:tc>
          <w:tcPr>
            <w:tcW w:w="1701" w:type="dxa"/>
          </w:tcPr>
          <w:p w14:paraId="48D52928" w14:textId="77777777" w:rsidR="00FB749E" w:rsidRPr="00002AC1" w:rsidRDefault="00FB749E" w:rsidP="00002AC1">
            <w:pPr>
              <w:spacing w:line="360" w:lineRule="auto"/>
              <w:jc w:val="both"/>
              <w:rPr>
                <w:rFonts w:ascii="Book Antiqua" w:eastAsia="Times New Roman" w:hAnsi="Book Antiqua"/>
                <w:color w:val="000000"/>
                <w:shd w:val="clear" w:color="auto" w:fill="FFFFFF"/>
                <w:lang w:val="en-IN"/>
              </w:rPr>
            </w:pPr>
            <w:r w:rsidRPr="00002AC1">
              <w:rPr>
                <w:rFonts w:ascii="Book Antiqua" w:eastAsia="Times New Roman" w:hAnsi="Book Antiqua"/>
                <w:color w:val="000000"/>
                <w:shd w:val="clear" w:color="auto" w:fill="FFFFFF"/>
              </w:rPr>
              <w:t>Prospective</w:t>
            </w:r>
          </w:p>
        </w:tc>
        <w:tc>
          <w:tcPr>
            <w:tcW w:w="1559" w:type="dxa"/>
          </w:tcPr>
          <w:p w14:paraId="3498CADC" w14:textId="77777777" w:rsidR="00FB749E" w:rsidRPr="00002AC1" w:rsidRDefault="00FB749E" w:rsidP="00002AC1">
            <w:pPr>
              <w:spacing w:line="360" w:lineRule="auto"/>
              <w:jc w:val="both"/>
              <w:rPr>
                <w:rFonts w:ascii="Book Antiqua" w:eastAsia="Times New Roman" w:hAnsi="Book Antiqua"/>
                <w:color w:val="212121"/>
                <w:shd w:val="clear" w:color="auto" w:fill="FFFFFF"/>
                <w:lang w:val="en-IN"/>
              </w:rPr>
            </w:pPr>
            <w:r w:rsidRPr="00002AC1">
              <w:rPr>
                <w:rFonts w:ascii="Book Antiqua" w:eastAsia="Times New Roman" w:hAnsi="Book Antiqua"/>
                <w:color w:val="212121"/>
                <w:shd w:val="clear" w:color="auto" w:fill="FFFFFF"/>
              </w:rPr>
              <w:t>56 LC, 38% diabetics</w:t>
            </w:r>
          </w:p>
        </w:tc>
        <w:tc>
          <w:tcPr>
            <w:tcW w:w="3260" w:type="dxa"/>
          </w:tcPr>
          <w:p w14:paraId="64AB1FE7" w14:textId="77777777" w:rsidR="00FB749E" w:rsidRPr="00002AC1" w:rsidRDefault="00FB749E" w:rsidP="00002AC1">
            <w:pPr>
              <w:spacing w:line="360" w:lineRule="auto"/>
              <w:jc w:val="both"/>
              <w:rPr>
                <w:rFonts w:ascii="Book Antiqua" w:eastAsia="Times New Roman" w:hAnsi="Book Antiqua"/>
                <w:lang w:val="en-IN"/>
              </w:rPr>
            </w:pPr>
            <w:r w:rsidRPr="00002AC1">
              <w:rPr>
                <w:rFonts w:ascii="Book Antiqua" w:eastAsia="Times New Roman" w:hAnsi="Book Antiqua"/>
              </w:rPr>
              <w:t>The 5-yr survival rate was 94%, 68% and 56%, with NGT, IGT and DM, respectively</w:t>
            </w:r>
          </w:p>
        </w:tc>
        <w:tc>
          <w:tcPr>
            <w:tcW w:w="2410" w:type="dxa"/>
          </w:tcPr>
          <w:p w14:paraId="13F3D3C9" w14:textId="386834DB" w:rsidR="00FB749E" w:rsidRPr="00002AC1" w:rsidRDefault="00FB749E" w:rsidP="00002AC1">
            <w:pPr>
              <w:adjustRightInd w:val="0"/>
              <w:snapToGrid w:val="0"/>
              <w:spacing w:line="360" w:lineRule="auto"/>
              <w:jc w:val="both"/>
              <w:rPr>
                <w:rFonts w:ascii="Book Antiqua" w:eastAsia="Times New Roman" w:hAnsi="Book Antiqua"/>
                <w:snapToGrid w:val="0"/>
                <w:color w:val="212121"/>
                <w:shd w:val="clear" w:color="auto" w:fill="FFFFFF"/>
                <w:lang w:eastAsia="de-DE" w:bidi="en-US"/>
              </w:rPr>
            </w:pPr>
            <w:r w:rsidRPr="00002AC1">
              <w:rPr>
                <w:rFonts w:ascii="Book Antiqua" w:eastAsia="Times New Roman" w:hAnsi="Book Antiqua"/>
                <w:snapToGrid w:val="0"/>
                <w:color w:val="212121"/>
                <w:shd w:val="clear" w:color="auto" w:fill="FFFFFF"/>
                <w:lang w:eastAsia="de-DE" w:bidi="en-US"/>
              </w:rPr>
              <w:t>Small sample size</w:t>
            </w:r>
          </w:p>
        </w:tc>
      </w:tr>
      <w:tr w:rsidR="00FB749E" w:rsidRPr="00002AC1" w14:paraId="65207796" w14:textId="77777777" w:rsidTr="00E74C4B">
        <w:trPr>
          <w:trHeight w:val="578"/>
          <w:jc w:val="center"/>
        </w:trPr>
        <w:tc>
          <w:tcPr>
            <w:tcW w:w="1985" w:type="dxa"/>
          </w:tcPr>
          <w:p w14:paraId="71AF90AC" w14:textId="3B44C99F" w:rsidR="00FB749E" w:rsidRPr="00002AC1" w:rsidRDefault="000F675C" w:rsidP="00002AC1">
            <w:pPr>
              <w:spacing w:line="360" w:lineRule="auto"/>
              <w:jc w:val="both"/>
              <w:rPr>
                <w:rFonts w:ascii="Book Antiqua" w:eastAsia="Times New Roman" w:hAnsi="Book Antiqua"/>
                <w:color w:val="212121"/>
                <w:shd w:val="clear" w:color="auto" w:fill="FFFFFF"/>
              </w:rPr>
            </w:pPr>
            <w:r w:rsidRPr="00002AC1">
              <w:rPr>
                <w:rFonts w:ascii="Book Antiqua" w:eastAsia="Times New Roman" w:hAnsi="Book Antiqua"/>
                <w:color w:val="212121"/>
                <w:shd w:val="clear" w:color="auto" w:fill="FFFFFF"/>
              </w:rPr>
              <w:t xml:space="preserve">Quintana </w:t>
            </w:r>
            <w:r w:rsidRPr="00002AC1">
              <w:rPr>
                <w:rFonts w:ascii="Book Antiqua" w:eastAsia="Times New Roman" w:hAnsi="Book Antiqua"/>
                <w:i/>
                <w:iCs/>
                <w:color w:val="212121"/>
                <w:shd w:val="clear" w:color="auto" w:fill="FFFFFF"/>
              </w:rPr>
              <w:t>et al</w:t>
            </w:r>
            <w:r w:rsidR="00FB749E" w:rsidRPr="00002AC1">
              <w:rPr>
                <w:rFonts w:ascii="Book Antiqua" w:eastAsia="Times New Roman" w:hAnsi="Book Antiqua"/>
                <w:color w:val="212121"/>
                <w:shd w:val="clear" w:color="auto" w:fill="FFFFFF"/>
                <w:vertAlign w:val="superscript"/>
              </w:rPr>
              <w:t>[80]</w:t>
            </w:r>
            <w:r w:rsidR="00FB749E" w:rsidRPr="00002AC1">
              <w:rPr>
                <w:rFonts w:ascii="Book Antiqua" w:eastAsia="Times New Roman" w:hAnsi="Book Antiqua"/>
                <w:color w:val="212121"/>
                <w:shd w:val="clear" w:color="auto" w:fill="FFFFFF"/>
              </w:rPr>
              <w:t>,</w:t>
            </w:r>
            <w:r w:rsidR="00FB749E" w:rsidRPr="00002AC1">
              <w:rPr>
                <w:rFonts w:ascii="Book Antiqua" w:eastAsia="Times New Roman" w:hAnsi="Book Antiqua"/>
                <w:color w:val="212121"/>
                <w:shd w:val="clear" w:color="auto" w:fill="FFFFFF"/>
                <w:vertAlign w:val="superscript"/>
              </w:rPr>
              <w:t xml:space="preserve"> </w:t>
            </w:r>
            <w:r w:rsidR="00FB749E" w:rsidRPr="00002AC1">
              <w:rPr>
                <w:rFonts w:ascii="Book Antiqua" w:eastAsia="Times New Roman" w:hAnsi="Book Antiqua"/>
                <w:color w:val="212121"/>
                <w:shd w:val="clear" w:color="auto" w:fill="FFFFFF"/>
              </w:rPr>
              <w:t>México, 2011</w:t>
            </w:r>
          </w:p>
        </w:tc>
        <w:tc>
          <w:tcPr>
            <w:tcW w:w="1701" w:type="dxa"/>
          </w:tcPr>
          <w:p w14:paraId="774E151C" w14:textId="77777777" w:rsidR="00FB749E" w:rsidRPr="00002AC1" w:rsidRDefault="00FB749E" w:rsidP="00002AC1">
            <w:pPr>
              <w:spacing w:line="360" w:lineRule="auto"/>
              <w:jc w:val="both"/>
              <w:rPr>
                <w:rFonts w:ascii="Book Antiqua" w:eastAsia="Times New Roman" w:hAnsi="Book Antiqua"/>
                <w:color w:val="000000"/>
                <w:shd w:val="clear" w:color="auto" w:fill="FFFFFF"/>
              </w:rPr>
            </w:pPr>
            <w:r w:rsidRPr="00002AC1">
              <w:rPr>
                <w:rFonts w:ascii="Book Antiqua" w:eastAsia="Times New Roman" w:hAnsi="Book Antiqua"/>
                <w:color w:val="000000"/>
                <w:shd w:val="clear" w:color="auto" w:fill="FFFFFF"/>
              </w:rPr>
              <w:t>Prospective</w:t>
            </w:r>
          </w:p>
        </w:tc>
        <w:tc>
          <w:tcPr>
            <w:tcW w:w="1559" w:type="dxa"/>
          </w:tcPr>
          <w:p w14:paraId="098CD27B" w14:textId="77777777" w:rsidR="00FB749E" w:rsidRPr="00002AC1" w:rsidRDefault="00FB749E" w:rsidP="00002AC1">
            <w:pPr>
              <w:spacing w:line="360" w:lineRule="auto"/>
              <w:jc w:val="both"/>
              <w:rPr>
                <w:rFonts w:ascii="Book Antiqua" w:eastAsia="Times New Roman" w:hAnsi="Book Antiqua"/>
                <w:color w:val="212121"/>
                <w:shd w:val="clear" w:color="auto" w:fill="FFFFFF"/>
              </w:rPr>
            </w:pPr>
            <w:r w:rsidRPr="00002AC1">
              <w:rPr>
                <w:rFonts w:ascii="Book Antiqua" w:eastAsia="Times New Roman" w:hAnsi="Book Antiqua"/>
                <w:color w:val="212121"/>
                <w:shd w:val="clear" w:color="auto" w:fill="FFFFFF"/>
              </w:rPr>
              <w:t>110 compensated LC, 45% diabetics</w:t>
            </w:r>
          </w:p>
        </w:tc>
        <w:tc>
          <w:tcPr>
            <w:tcW w:w="3260" w:type="dxa"/>
          </w:tcPr>
          <w:p w14:paraId="36CA4C6F" w14:textId="0238F0C4" w:rsidR="00FB749E" w:rsidRPr="00002AC1" w:rsidRDefault="00FB749E" w:rsidP="00002AC1">
            <w:pPr>
              <w:spacing w:line="360" w:lineRule="auto"/>
              <w:jc w:val="both"/>
              <w:rPr>
                <w:rFonts w:ascii="Book Antiqua" w:eastAsia="Times New Roman" w:hAnsi="Book Antiqua"/>
                <w:color w:val="000000"/>
                <w:shd w:val="clear" w:color="auto" w:fill="FFFFFF"/>
              </w:rPr>
            </w:pPr>
            <w:r w:rsidRPr="00002AC1">
              <w:rPr>
                <w:rFonts w:ascii="Book Antiqua" w:eastAsia="Times New Roman" w:hAnsi="Book Antiqua"/>
                <w:color w:val="000000"/>
                <w:shd w:val="clear" w:color="auto" w:fill="FFFFFF"/>
              </w:rPr>
              <w:t xml:space="preserve">2.5 </w:t>
            </w:r>
            <w:proofErr w:type="spellStart"/>
            <w:r w:rsidRPr="00002AC1">
              <w:rPr>
                <w:rFonts w:ascii="Book Antiqua" w:eastAsia="Times New Roman" w:hAnsi="Book Antiqua"/>
                <w:color w:val="000000"/>
                <w:shd w:val="clear" w:color="auto" w:fill="FFFFFF"/>
              </w:rPr>
              <w:t>yr</w:t>
            </w:r>
            <w:proofErr w:type="spellEnd"/>
            <w:r w:rsidRPr="00002AC1">
              <w:rPr>
                <w:rFonts w:ascii="Book Antiqua" w:eastAsia="Times New Roman" w:hAnsi="Book Antiqua"/>
                <w:color w:val="000000"/>
                <w:shd w:val="clear" w:color="auto" w:fill="FFFFFF"/>
              </w:rPr>
              <w:t xml:space="preserve"> cumulated survival years: DM: 48 </w:t>
            </w:r>
            <w:r w:rsidRPr="00002AC1">
              <w:rPr>
                <w:rFonts w:ascii="Book Antiqua" w:eastAsia="Times New Roman" w:hAnsi="Book Antiqua"/>
                <w:i/>
                <w:iCs/>
                <w:color w:val="000000"/>
                <w:shd w:val="clear" w:color="auto" w:fill="FFFFFF"/>
              </w:rPr>
              <w:t>vs</w:t>
            </w:r>
            <w:r w:rsidRPr="00002AC1">
              <w:rPr>
                <w:rFonts w:ascii="Book Antiqua" w:eastAsia="Times New Roman" w:hAnsi="Book Antiqua"/>
                <w:color w:val="000000"/>
                <w:shd w:val="clear" w:color="auto" w:fill="FFFFFF"/>
              </w:rPr>
              <w:t xml:space="preserve"> </w:t>
            </w:r>
            <w:r w:rsidR="000F675C" w:rsidRPr="00002AC1">
              <w:rPr>
                <w:rFonts w:ascii="Book Antiqua" w:eastAsia="Times New Roman" w:hAnsi="Book Antiqua"/>
                <w:color w:val="000000"/>
                <w:shd w:val="clear" w:color="auto" w:fill="FFFFFF"/>
              </w:rPr>
              <w:t>n</w:t>
            </w:r>
            <w:r w:rsidRPr="00002AC1">
              <w:rPr>
                <w:rFonts w:ascii="Book Antiqua" w:eastAsia="Times New Roman" w:hAnsi="Book Antiqua"/>
                <w:color w:val="000000"/>
                <w:shd w:val="clear" w:color="auto" w:fill="FFFFFF"/>
              </w:rPr>
              <w:t>on-DM: 69% (</w:t>
            </w:r>
            <w:r w:rsidRPr="00002AC1">
              <w:rPr>
                <w:rFonts w:ascii="Book Antiqua" w:eastAsia="Times New Roman" w:hAnsi="Book Antiqua"/>
                <w:i/>
                <w:iCs/>
                <w:color w:val="000000"/>
                <w:shd w:val="clear" w:color="auto" w:fill="FFFFFF"/>
              </w:rPr>
              <w:t>P</w:t>
            </w:r>
            <w:r w:rsidRPr="00002AC1">
              <w:rPr>
                <w:rFonts w:ascii="Book Antiqua" w:eastAsia="Times New Roman" w:hAnsi="Book Antiqua"/>
                <w:color w:val="000000"/>
                <w:shd w:val="clear" w:color="auto" w:fill="FFFFFF"/>
              </w:rPr>
              <w:t xml:space="preserve"> &lt; 0.05).</w:t>
            </w:r>
            <w:r w:rsidR="00461591">
              <w:rPr>
                <w:rFonts w:ascii="Book Antiqua" w:eastAsia="Times New Roman" w:hAnsi="Book Antiqua"/>
                <w:color w:val="000000"/>
                <w:shd w:val="clear" w:color="auto" w:fill="FFFFFF"/>
              </w:rPr>
              <w:t xml:space="preserve"> </w:t>
            </w:r>
            <w:r w:rsidRPr="00002AC1">
              <w:rPr>
                <w:rFonts w:ascii="Book Antiqua" w:eastAsia="Times New Roman" w:hAnsi="Book Antiqua"/>
                <w:color w:val="000000"/>
                <w:shd w:val="clear" w:color="auto" w:fill="FFFFFF"/>
              </w:rPr>
              <w:t>DM was not predictor of death</w:t>
            </w:r>
          </w:p>
        </w:tc>
        <w:tc>
          <w:tcPr>
            <w:tcW w:w="2410" w:type="dxa"/>
          </w:tcPr>
          <w:p w14:paraId="09E30416" w14:textId="77777777" w:rsidR="00FB749E" w:rsidRPr="00002AC1" w:rsidRDefault="00FB749E" w:rsidP="00002AC1">
            <w:pPr>
              <w:spacing w:line="360" w:lineRule="auto"/>
              <w:jc w:val="both"/>
              <w:rPr>
                <w:rFonts w:ascii="Book Antiqua" w:eastAsia="Times New Roman" w:hAnsi="Book Antiqua"/>
                <w:color w:val="212121"/>
                <w:shd w:val="clear" w:color="auto" w:fill="FFFFFF"/>
              </w:rPr>
            </w:pPr>
            <w:r w:rsidRPr="00002AC1">
              <w:rPr>
                <w:rFonts w:ascii="Book Antiqua" w:eastAsia="Times New Roman" w:hAnsi="Book Antiqua"/>
                <w:color w:val="212121"/>
                <w:shd w:val="clear" w:color="auto" w:fill="FFFFFF"/>
              </w:rPr>
              <w:t>Maybe DM death- prediction capability was masked by Child-Pugh C score</w:t>
            </w:r>
          </w:p>
        </w:tc>
      </w:tr>
      <w:tr w:rsidR="00FB749E" w:rsidRPr="00002AC1" w14:paraId="789D1775" w14:textId="77777777" w:rsidTr="00E74C4B">
        <w:trPr>
          <w:jc w:val="center"/>
        </w:trPr>
        <w:tc>
          <w:tcPr>
            <w:tcW w:w="1985" w:type="dxa"/>
          </w:tcPr>
          <w:p w14:paraId="2998AD28" w14:textId="5D9AA887" w:rsidR="00FB749E" w:rsidRPr="009E3EEE" w:rsidRDefault="00FB749E" w:rsidP="00002AC1">
            <w:pPr>
              <w:spacing w:line="360" w:lineRule="auto"/>
              <w:jc w:val="both"/>
              <w:rPr>
                <w:rFonts w:ascii="Book Antiqua" w:eastAsia="Times New Roman" w:hAnsi="Book Antiqua"/>
              </w:rPr>
            </w:pPr>
            <w:r w:rsidRPr="009E3EEE">
              <w:rPr>
                <w:rFonts w:ascii="Book Antiqua" w:eastAsia="Times New Roman" w:hAnsi="Book Antiqua"/>
                <w:color w:val="212121"/>
                <w:shd w:val="clear" w:color="auto" w:fill="FFFFFF"/>
              </w:rPr>
              <w:t xml:space="preserve">García-Compeán </w:t>
            </w:r>
            <w:r w:rsidR="00D373F4" w:rsidRPr="009E3EEE">
              <w:rPr>
                <w:rFonts w:ascii="Book Antiqua" w:eastAsia="Times New Roman" w:hAnsi="Book Antiqua"/>
                <w:i/>
                <w:iCs/>
                <w:color w:val="212121"/>
                <w:shd w:val="clear" w:color="auto" w:fill="FFFFFF"/>
              </w:rPr>
              <w:t>et al</w:t>
            </w:r>
            <w:r w:rsidRPr="009E3EEE">
              <w:rPr>
                <w:rFonts w:ascii="Book Antiqua" w:eastAsia="Times New Roman" w:hAnsi="Book Antiqua"/>
                <w:vertAlign w:val="superscript"/>
              </w:rPr>
              <w:t>[78]</w:t>
            </w:r>
            <w:r w:rsidRPr="009E3EEE">
              <w:rPr>
                <w:rFonts w:ascii="Book Antiqua" w:eastAsia="Times New Roman" w:hAnsi="Book Antiqua"/>
                <w:color w:val="212121"/>
                <w:shd w:val="clear" w:color="auto" w:fill="FFFFFF"/>
              </w:rPr>
              <w:t>,</w:t>
            </w:r>
            <w:r w:rsidRPr="009E3EEE">
              <w:rPr>
                <w:rFonts w:ascii="Book Antiqua" w:eastAsia="Times New Roman" w:hAnsi="Book Antiqua"/>
              </w:rPr>
              <w:t xml:space="preserve"> México, 2014</w:t>
            </w:r>
          </w:p>
        </w:tc>
        <w:tc>
          <w:tcPr>
            <w:tcW w:w="1701" w:type="dxa"/>
          </w:tcPr>
          <w:p w14:paraId="61378E14" w14:textId="77777777" w:rsidR="00FB749E" w:rsidRPr="00002AC1" w:rsidRDefault="00FB749E" w:rsidP="00002AC1">
            <w:pPr>
              <w:spacing w:line="360" w:lineRule="auto"/>
              <w:jc w:val="both"/>
              <w:rPr>
                <w:rFonts w:ascii="Book Antiqua" w:eastAsia="Times New Roman" w:hAnsi="Book Antiqua"/>
                <w:color w:val="000000"/>
                <w:shd w:val="clear" w:color="auto" w:fill="FFFFFF"/>
              </w:rPr>
            </w:pPr>
            <w:r w:rsidRPr="00002AC1">
              <w:rPr>
                <w:rFonts w:ascii="Book Antiqua" w:eastAsia="Times New Roman" w:hAnsi="Book Antiqua"/>
                <w:color w:val="000000"/>
                <w:shd w:val="clear" w:color="auto" w:fill="FFFFFF"/>
              </w:rPr>
              <w:t>Prospective</w:t>
            </w:r>
          </w:p>
        </w:tc>
        <w:tc>
          <w:tcPr>
            <w:tcW w:w="1559" w:type="dxa"/>
          </w:tcPr>
          <w:p w14:paraId="2B527819" w14:textId="77777777" w:rsidR="00FB749E" w:rsidRPr="00002AC1" w:rsidRDefault="00FB749E" w:rsidP="00002AC1">
            <w:pPr>
              <w:spacing w:line="360" w:lineRule="auto"/>
              <w:jc w:val="both"/>
              <w:rPr>
                <w:rFonts w:ascii="Book Antiqua" w:eastAsia="Times New Roman" w:hAnsi="Book Antiqua"/>
                <w:color w:val="212121"/>
                <w:shd w:val="clear" w:color="auto" w:fill="FFFFFF"/>
              </w:rPr>
            </w:pPr>
            <w:r w:rsidRPr="00002AC1">
              <w:rPr>
                <w:rFonts w:ascii="Book Antiqua" w:eastAsia="Times New Roman" w:hAnsi="Book Antiqua"/>
                <w:color w:val="212121"/>
                <w:shd w:val="clear" w:color="auto" w:fill="FFFFFF"/>
              </w:rPr>
              <w:t>100 compensated LC and normal FPG</w:t>
            </w:r>
          </w:p>
        </w:tc>
        <w:tc>
          <w:tcPr>
            <w:tcW w:w="3260" w:type="dxa"/>
          </w:tcPr>
          <w:p w14:paraId="15D620F7" w14:textId="77777777" w:rsidR="00FB749E" w:rsidRPr="00002AC1" w:rsidRDefault="00FB749E" w:rsidP="00002AC1">
            <w:pPr>
              <w:spacing w:line="360" w:lineRule="auto"/>
              <w:jc w:val="both"/>
              <w:rPr>
                <w:rFonts w:ascii="Book Antiqua" w:eastAsia="Times New Roman" w:hAnsi="Book Antiqua"/>
                <w:color w:val="000000"/>
                <w:shd w:val="clear" w:color="auto" w:fill="FFFFFF"/>
              </w:rPr>
            </w:pPr>
            <w:r w:rsidRPr="00002AC1">
              <w:rPr>
                <w:rFonts w:ascii="Book Antiqua" w:eastAsia="Times New Roman" w:hAnsi="Book Antiqua"/>
                <w:color w:val="000000"/>
                <w:shd w:val="clear" w:color="auto" w:fill="FFFFFF"/>
              </w:rPr>
              <w:t xml:space="preserve">Patients with </w:t>
            </w:r>
            <w:r w:rsidRPr="00002AC1">
              <w:rPr>
                <w:rFonts w:ascii="Book Antiqua" w:eastAsia="Times New Roman" w:hAnsi="Book Antiqua"/>
              </w:rPr>
              <w:t>IGT + DM</w:t>
            </w:r>
            <w:r w:rsidRPr="00002AC1">
              <w:rPr>
                <w:rFonts w:ascii="Book Antiqua" w:eastAsia="Times New Roman" w:hAnsi="Book Antiqua"/>
                <w:color w:val="000000"/>
                <w:shd w:val="clear" w:color="auto" w:fill="FFFFFF"/>
              </w:rPr>
              <w:t xml:space="preserve"> had lower 5-yr cumulated survival rate.</w:t>
            </w:r>
            <w:r w:rsidRPr="00002AC1">
              <w:rPr>
                <w:rFonts w:ascii="Book Antiqua" w:hAnsi="Book Antiqua"/>
                <w:color w:val="000000"/>
                <w:shd w:val="clear" w:color="auto" w:fill="FFFFFF"/>
                <w:lang w:eastAsia="zh-CN"/>
              </w:rPr>
              <w:t xml:space="preserve"> </w:t>
            </w:r>
            <w:r w:rsidRPr="00002AC1">
              <w:rPr>
                <w:rFonts w:ascii="Book Antiqua" w:eastAsia="Times New Roman" w:hAnsi="Book Antiqua"/>
                <w:color w:val="000000"/>
                <w:shd w:val="clear" w:color="auto" w:fill="FFFFFF"/>
              </w:rPr>
              <w:t xml:space="preserve">Death causes </w:t>
            </w:r>
            <w:r w:rsidRPr="00002AC1">
              <w:rPr>
                <w:rFonts w:ascii="Book Antiqua" w:eastAsia="Times New Roman" w:hAnsi="Book Antiqua"/>
                <w:color w:val="000000"/>
                <w:shd w:val="clear" w:color="auto" w:fill="FFFFFF"/>
              </w:rPr>
              <w:lastRenderedPageBreak/>
              <w:t>in 90 % were cirrhosis related</w:t>
            </w:r>
          </w:p>
        </w:tc>
        <w:tc>
          <w:tcPr>
            <w:tcW w:w="2410" w:type="dxa"/>
          </w:tcPr>
          <w:p w14:paraId="52BB5AF4" w14:textId="77777777" w:rsidR="00FB749E" w:rsidRPr="00002AC1" w:rsidRDefault="00FB749E" w:rsidP="00002AC1">
            <w:pPr>
              <w:spacing w:line="360" w:lineRule="auto"/>
              <w:jc w:val="both"/>
              <w:rPr>
                <w:rFonts w:ascii="Book Antiqua" w:eastAsia="Times New Roman" w:hAnsi="Book Antiqua"/>
              </w:rPr>
            </w:pPr>
            <w:r w:rsidRPr="00002AC1">
              <w:rPr>
                <w:rFonts w:ascii="Book Antiqua" w:eastAsia="Times New Roman" w:hAnsi="Book Antiqua"/>
                <w:color w:val="212121"/>
                <w:shd w:val="clear" w:color="auto" w:fill="FFFFFF"/>
              </w:rPr>
              <w:lastRenderedPageBreak/>
              <w:t>Small sample size</w:t>
            </w:r>
          </w:p>
        </w:tc>
      </w:tr>
      <w:tr w:rsidR="00FB749E" w:rsidRPr="00002AC1" w14:paraId="3A684D47" w14:textId="77777777" w:rsidTr="00E74C4B">
        <w:trPr>
          <w:jc w:val="center"/>
        </w:trPr>
        <w:tc>
          <w:tcPr>
            <w:tcW w:w="1985" w:type="dxa"/>
          </w:tcPr>
          <w:p w14:paraId="3D99D505" w14:textId="3736AF76" w:rsidR="00FB749E" w:rsidRPr="00002AC1" w:rsidRDefault="00FB749E" w:rsidP="00002AC1">
            <w:pPr>
              <w:adjustRightInd w:val="0"/>
              <w:snapToGrid w:val="0"/>
              <w:spacing w:line="360" w:lineRule="auto"/>
              <w:jc w:val="both"/>
              <w:rPr>
                <w:rFonts w:ascii="Book Antiqua" w:eastAsia="Times New Roman" w:hAnsi="Book Antiqua"/>
                <w:snapToGrid w:val="0"/>
                <w:color w:val="000000"/>
                <w:vertAlign w:val="superscript"/>
                <w:lang w:val="en-IN" w:eastAsia="de-DE" w:bidi="en-US"/>
              </w:rPr>
            </w:pPr>
            <w:proofErr w:type="spellStart"/>
            <w:r w:rsidRPr="00002AC1">
              <w:rPr>
                <w:rFonts w:ascii="Book Antiqua" w:eastAsia="Times New Roman" w:hAnsi="Book Antiqua"/>
                <w:snapToGrid w:val="0"/>
                <w:color w:val="000000"/>
                <w:lang w:eastAsia="de-DE" w:bidi="en-US"/>
              </w:rPr>
              <w:t>Elkrief</w:t>
            </w:r>
            <w:proofErr w:type="spellEnd"/>
            <w:r w:rsidRPr="00002AC1">
              <w:rPr>
                <w:rFonts w:ascii="Book Antiqua" w:eastAsia="Times New Roman" w:hAnsi="Book Antiqua"/>
                <w:snapToGrid w:val="0"/>
                <w:color w:val="000000"/>
                <w:lang w:eastAsia="de-DE" w:bidi="en-US"/>
              </w:rPr>
              <w:t xml:space="preserve"> </w:t>
            </w:r>
            <w:r w:rsidR="00D373F4" w:rsidRPr="00002AC1">
              <w:rPr>
                <w:rFonts w:ascii="Book Antiqua" w:eastAsia="Times New Roman" w:hAnsi="Book Antiqua"/>
                <w:i/>
                <w:iCs/>
                <w:snapToGrid w:val="0"/>
                <w:color w:val="000000"/>
                <w:lang w:eastAsia="de-DE" w:bidi="en-US"/>
              </w:rPr>
              <w:t>et al</w:t>
            </w:r>
            <w:r w:rsidRPr="00002AC1">
              <w:rPr>
                <w:rFonts w:ascii="Book Antiqua" w:eastAsia="Times New Roman" w:hAnsi="Book Antiqua"/>
                <w:snapToGrid w:val="0"/>
                <w:color w:val="000000"/>
                <w:vertAlign w:val="superscript"/>
                <w:lang w:eastAsia="de-DE" w:bidi="en-US"/>
              </w:rPr>
              <w:t>[40]</w:t>
            </w:r>
            <w:r w:rsidRPr="00002AC1">
              <w:rPr>
                <w:rFonts w:ascii="Book Antiqua" w:eastAsia="Times New Roman" w:hAnsi="Book Antiqua"/>
                <w:snapToGrid w:val="0"/>
                <w:color w:val="000000"/>
                <w:lang w:eastAsia="de-DE" w:bidi="en-US"/>
              </w:rPr>
              <w:t xml:space="preserve">, Canada, 2014 </w:t>
            </w:r>
          </w:p>
        </w:tc>
        <w:tc>
          <w:tcPr>
            <w:tcW w:w="1701" w:type="dxa"/>
          </w:tcPr>
          <w:p w14:paraId="518E01D9" w14:textId="77777777" w:rsidR="00FB749E" w:rsidRPr="00002AC1" w:rsidRDefault="00FB749E" w:rsidP="00002AC1">
            <w:pPr>
              <w:spacing w:line="360" w:lineRule="auto"/>
              <w:jc w:val="both"/>
              <w:rPr>
                <w:rFonts w:ascii="Book Antiqua" w:eastAsia="Times New Roman" w:hAnsi="Book Antiqua"/>
              </w:rPr>
            </w:pPr>
            <w:r w:rsidRPr="00002AC1">
              <w:rPr>
                <w:rFonts w:ascii="Book Antiqua" w:eastAsia="Times New Roman" w:hAnsi="Book Antiqua"/>
              </w:rPr>
              <w:t>Retrospective</w:t>
            </w:r>
          </w:p>
        </w:tc>
        <w:tc>
          <w:tcPr>
            <w:tcW w:w="1559" w:type="dxa"/>
          </w:tcPr>
          <w:p w14:paraId="4FE9C44A" w14:textId="77777777" w:rsidR="00FB749E" w:rsidRPr="00002AC1" w:rsidRDefault="00FB749E" w:rsidP="00002AC1">
            <w:pPr>
              <w:spacing w:line="360" w:lineRule="auto"/>
              <w:jc w:val="both"/>
              <w:rPr>
                <w:rFonts w:ascii="Book Antiqua" w:eastAsia="Times New Roman" w:hAnsi="Book Antiqua"/>
              </w:rPr>
            </w:pPr>
            <w:r w:rsidRPr="00002AC1">
              <w:rPr>
                <w:rFonts w:ascii="Book Antiqua" w:eastAsia="Times New Roman" w:hAnsi="Book Antiqua"/>
              </w:rPr>
              <w:t>348 HCV-LC, 40% diabetics</w:t>
            </w:r>
          </w:p>
        </w:tc>
        <w:tc>
          <w:tcPr>
            <w:tcW w:w="3260" w:type="dxa"/>
          </w:tcPr>
          <w:p w14:paraId="561C1848" w14:textId="77777777" w:rsidR="00FB749E" w:rsidRPr="00002AC1" w:rsidRDefault="00FB749E" w:rsidP="00002AC1">
            <w:pPr>
              <w:spacing w:line="360" w:lineRule="auto"/>
              <w:jc w:val="both"/>
              <w:rPr>
                <w:rFonts w:ascii="Book Antiqua" w:eastAsia="Times New Roman" w:hAnsi="Book Antiqua"/>
                <w:color w:val="212121"/>
                <w:lang w:val="en-IN"/>
              </w:rPr>
            </w:pPr>
            <w:r w:rsidRPr="00002AC1">
              <w:rPr>
                <w:rFonts w:ascii="Book Antiqua" w:eastAsia="Times New Roman" w:hAnsi="Book Antiqua"/>
                <w:color w:val="212121"/>
              </w:rPr>
              <w:t>DM significantly associated with ascites, renal dysfunction, infections, HCC and mortality during the follow-up period</w:t>
            </w:r>
          </w:p>
        </w:tc>
        <w:tc>
          <w:tcPr>
            <w:tcW w:w="2410" w:type="dxa"/>
          </w:tcPr>
          <w:p w14:paraId="0EDC745A" w14:textId="77777777" w:rsidR="00FB749E" w:rsidRPr="00002AC1" w:rsidRDefault="00FB749E" w:rsidP="00002AC1">
            <w:pPr>
              <w:adjustRightInd w:val="0"/>
              <w:snapToGrid w:val="0"/>
              <w:spacing w:line="360" w:lineRule="auto"/>
              <w:jc w:val="both"/>
              <w:rPr>
                <w:rFonts w:ascii="Book Antiqua" w:eastAsia="Times New Roman" w:hAnsi="Book Antiqua"/>
                <w:snapToGrid w:val="0"/>
                <w:color w:val="000000"/>
                <w:lang w:val="en-IN" w:eastAsia="de-DE" w:bidi="en-US"/>
              </w:rPr>
            </w:pPr>
            <w:r w:rsidRPr="00002AC1">
              <w:rPr>
                <w:rFonts w:ascii="Book Antiqua" w:eastAsia="Times New Roman" w:hAnsi="Book Antiqua"/>
                <w:snapToGrid w:val="0"/>
                <w:color w:val="000000"/>
                <w:lang w:eastAsia="de-DE" w:bidi="en-US"/>
              </w:rPr>
              <w:t>Retrospective.</w:t>
            </w:r>
            <w:r w:rsidRPr="00002AC1">
              <w:rPr>
                <w:rFonts w:ascii="Book Antiqua" w:hAnsi="Book Antiqua"/>
                <w:snapToGrid w:val="0"/>
                <w:color w:val="000000"/>
                <w:lang w:eastAsia="zh-CN" w:bidi="en-US"/>
              </w:rPr>
              <w:t xml:space="preserve"> </w:t>
            </w:r>
            <w:r w:rsidRPr="00002AC1">
              <w:rPr>
                <w:rFonts w:ascii="Book Antiqua" w:eastAsia="Times New Roman" w:hAnsi="Book Antiqua"/>
                <w:snapToGrid w:val="0"/>
                <w:color w:val="000000"/>
                <w:lang w:eastAsia="de-DE" w:bidi="en-US"/>
              </w:rPr>
              <w:t>Potential errors in the diagnosis of DM</w:t>
            </w:r>
          </w:p>
        </w:tc>
      </w:tr>
      <w:tr w:rsidR="00FB749E" w:rsidRPr="00002AC1" w14:paraId="33CDF255" w14:textId="77777777" w:rsidTr="00E74C4B">
        <w:trPr>
          <w:jc w:val="center"/>
        </w:trPr>
        <w:tc>
          <w:tcPr>
            <w:tcW w:w="1985" w:type="dxa"/>
          </w:tcPr>
          <w:p w14:paraId="4E69798E" w14:textId="36611037" w:rsidR="00FB749E" w:rsidRPr="00002AC1" w:rsidRDefault="00FB749E" w:rsidP="00002AC1">
            <w:pPr>
              <w:adjustRightInd w:val="0"/>
              <w:snapToGrid w:val="0"/>
              <w:spacing w:line="360" w:lineRule="auto"/>
              <w:jc w:val="both"/>
              <w:rPr>
                <w:rFonts w:ascii="Book Antiqua" w:eastAsia="Times New Roman" w:hAnsi="Book Antiqua"/>
                <w:snapToGrid w:val="0"/>
                <w:color w:val="000000"/>
                <w:shd w:val="clear" w:color="auto" w:fill="FFFFFF"/>
                <w:vertAlign w:val="superscript"/>
                <w:lang w:eastAsia="de-DE" w:bidi="en-US"/>
              </w:rPr>
            </w:pPr>
            <w:proofErr w:type="spellStart"/>
            <w:r w:rsidRPr="00002AC1">
              <w:rPr>
                <w:rFonts w:ascii="Book Antiqua" w:eastAsia="Times New Roman" w:hAnsi="Book Antiqua"/>
                <w:snapToGrid w:val="0"/>
                <w:color w:val="000000"/>
                <w:shd w:val="clear" w:color="auto" w:fill="FFFFFF"/>
                <w:lang w:eastAsia="de-DE" w:bidi="en-US"/>
              </w:rPr>
              <w:t>Khafaga</w:t>
            </w:r>
            <w:proofErr w:type="spellEnd"/>
            <w:r w:rsidRPr="00002AC1">
              <w:rPr>
                <w:rFonts w:ascii="Book Antiqua" w:eastAsia="Times New Roman" w:hAnsi="Book Antiqua"/>
                <w:snapToGrid w:val="0"/>
                <w:color w:val="000000"/>
                <w:shd w:val="clear" w:color="auto" w:fill="FFFFFF"/>
                <w:lang w:eastAsia="de-DE" w:bidi="en-US"/>
              </w:rPr>
              <w:t xml:space="preserve"> </w:t>
            </w:r>
            <w:r w:rsidR="000F675C" w:rsidRPr="00002AC1">
              <w:rPr>
                <w:rFonts w:ascii="Book Antiqua" w:eastAsia="Times New Roman" w:hAnsi="Book Antiqua"/>
                <w:i/>
                <w:iCs/>
                <w:snapToGrid w:val="0"/>
                <w:color w:val="000000"/>
                <w:shd w:val="clear" w:color="auto" w:fill="FFFFFF"/>
                <w:lang w:eastAsia="de-DE" w:bidi="en-US"/>
              </w:rPr>
              <w:t>et al</w:t>
            </w:r>
            <w:r w:rsidRPr="00002AC1">
              <w:rPr>
                <w:rFonts w:ascii="Book Antiqua" w:eastAsia="Times New Roman" w:hAnsi="Book Antiqua"/>
                <w:snapToGrid w:val="0"/>
                <w:color w:val="000000"/>
                <w:shd w:val="clear" w:color="auto" w:fill="FFFFFF"/>
                <w:vertAlign w:val="superscript"/>
                <w:lang w:eastAsia="de-DE" w:bidi="en-US"/>
              </w:rPr>
              <w:t>[67]</w:t>
            </w:r>
            <w:r w:rsidRPr="00002AC1">
              <w:rPr>
                <w:rFonts w:ascii="Book Antiqua" w:eastAsia="Times New Roman" w:hAnsi="Book Antiqua"/>
                <w:snapToGrid w:val="0"/>
                <w:color w:val="000000"/>
                <w:shd w:val="clear" w:color="auto" w:fill="FFFFFF"/>
                <w:lang w:eastAsia="de-DE" w:bidi="en-US"/>
              </w:rPr>
              <w:t xml:space="preserve">, </w:t>
            </w:r>
            <w:r w:rsidRPr="00002AC1">
              <w:rPr>
                <w:rFonts w:ascii="Book Antiqua" w:eastAsia="Times New Roman" w:hAnsi="Book Antiqua"/>
                <w:shd w:val="clear" w:color="auto" w:fill="FFFFFF"/>
              </w:rPr>
              <w:t>Egypt, 2015</w:t>
            </w:r>
          </w:p>
        </w:tc>
        <w:tc>
          <w:tcPr>
            <w:tcW w:w="1701" w:type="dxa"/>
          </w:tcPr>
          <w:p w14:paraId="3F69117B" w14:textId="77777777" w:rsidR="00FB749E" w:rsidRPr="00002AC1" w:rsidRDefault="00FB749E" w:rsidP="00002AC1">
            <w:pPr>
              <w:spacing w:line="360" w:lineRule="auto"/>
              <w:jc w:val="both"/>
              <w:rPr>
                <w:rFonts w:ascii="Book Antiqua" w:eastAsia="Times New Roman" w:hAnsi="Book Antiqua"/>
                <w:shd w:val="clear" w:color="auto" w:fill="FFFFFF"/>
              </w:rPr>
            </w:pPr>
            <w:r w:rsidRPr="00002AC1">
              <w:rPr>
                <w:rFonts w:ascii="Book Antiqua" w:eastAsia="Times New Roman" w:hAnsi="Book Antiqua"/>
                <w:shd w:val="clear" w:color="auto" w:fill="FFFFFF"/>
              </w:rPr>
              <w:t>Case-control</w:t>
            </w:r>
          </w:p>
        </w:tc>
        <w:tc>
          <w:tcPr>
            <w:tcW w:w="1559" w:type="dxa"/>
          </w:tcPr>
          <w:p w14:paraId="3CD06DCE" w14:textId="77777777" w:rsidR="00FB749E" w:rsidRPr="00002AC1" w:rsidRDefault="00FB749E" w:rsidP="00002AC1">
            <w:pPr>
              <w:spacing w:line="360" w:lineRule="auto"/>
              <w:jc w:val="both"/>
              <w:rPr>
                <w:rFonts w:ascii="Book Antiqua" w:eastAsia="Times New Roman" w:hAnsi="Book Antiqua"/>
                <w:lang w:val="en-IN"/>
              </w:rPr>
            </w:pPr>
            <w:r w:rsidRPr="00002AC1">
              <w:rPr>
                <w:rFonts w:ascii="Book Antiqua" w:eastAsia="Times New Roman" w:hAnsi="Book Antiqua"/>
              </w:rPr>
              <w:t>60 LC, 50% diabetics</w:t>
            </w:r>
          </w:p>
        </w:tc>
        <w:tc>
          <w:tcPr>
            <w:tcW w:w="3260" w:type="dxa"/>
          </w:tcPr>
          <w:p w14:paraId="231154AD" w14:textId="77777777" w:rsidR="00FB749E" w:rsidRPr="00002AC1" w:rsidRDefault="00FB749E" w:rsidP="00002AC1">
            <w:pPr>
              <w:adjustRightInd w:val="0"/>
              <w:snapToGrid w:val="0"/>
              <w:spacing w:line="360" w:lineRule="auto"/>
              <w:jc w:val="both"/>
              <w:rPr>
                <w:rFonts w:ascii="Book Antiqua" w:eastAsia="Times New Roman" w:hAnsi="Book Antiqua"/>
                <w:snapToGrid w:val="0"/>
                <w:color w:val="000000"/>
                <w:shd w:val="clear" w:color="auto" w:fill="FFFFFF"/>
                <w:lang w:val="en-IN" w:eastAsia="de-DE" w:bidi="en-US"/>
              </w:rPr>
            </w:pPr>
            <w:r w:rsidRPr="00002AC1">
              <w:rPr>
                <w:rFonts w:ascii="Book Antiqua" w:eastAsia="Times New Roman" w:hAnsi="Book Antiqua"/>
                <w:snapToGrid w:val="0"/>
                <w:color w:val="000000"/>
                <w:shd w:val="clear" w:color="auto" w:fill="FFFFFF"/>
                <w:lang w:eastAsia="de-DE" w:bidi="en-US"/>
              </w:rPr>
              <w:t>Diabetics had higher incidence of VH, hospitalizations, HE and mortality rate</w:t>
            </w:r>
          </w:p>
        </w:tc>
        <w:tc>
          <w:tcPr>
            <w:tcW w:w="2410" w:type="dxa"/>
          </w:tcPr>
          <w:p w14:paraId="6AEA2658" w14:textId="77777777" w:rsidR="00FB749E" w:rsidRPr="00002AC1" w:rsidRDefault="00FB749E" w:rsidP="00002AC1">
            <w:pPr>
              <w:adjustRightInd w:val="0"/>
              <w:snapToGrid w:val="0"/>
              <w:spacing w:line="360" w:lineRule="auto"/>
              <w:jc w:val="both"/>
              <w:rPr>
                <w:rFonts w:ascii="Book Antiqua" w:eastAsia="Times New Roman" w:hAnsi="Book Antiqua"/>
                <w:snapToGrid w:val="0"/>
                <w:color w:val="000000"/>
                <w:shd w:val="clear" w:color="auto" w:fill="FFFFFF"/>
                <w:lang w:eastAsia="de-DE" w:bidi="en-US"/>
              </w:rPr>
            </w:pPr>
            <w:r w:rsidRPr="00002AC1">
              <w:rPr>
                <w:rFonts w:ascii="Book Antiqua" w:eastAsia="Times New Roman" w:hAnsi="Book Antiqua"/>
                <w:snapToGrid w:val="0"/>
                <w:color w:val="000000"/>
                <w:shd w:val="clear" w:color="auto" w:fill="FFFFFF"/>
                <w:lang w:eastAsia="de-DE" w:bidi="en-US"/>
              </w:rPr>
              <w:t>Small sample size</w:t>
            </w:r>
          </w:p>
        </w:tc>
      </w:tr>
      <w:tr w:rsidR="00FB749E" w:rsidRPr="00002AC1" w14:paraId="07E8450C" w14:textId="77777777" w:rsidTr="00E74C4B">
        <w:trPr>
          <w:jc w:val="center"/>
        </w:trPr>
        <w:tc>
          <w:tcPr>
            <w:tcW w:w="1985" w:type="dxa"/>
          </w:tcPr>
          <w:p w14:paraId="7ED68429" w14:textId="1090DBBE" w:rsidR="00FB749E" w:rsidRPr="00002AC1" w:rsidRDefault="00FB749E" w:rsidP="00002AC1">
            <w:pPr>
              <w:adjustRightInd w:val="0"/>
              <w:snapToGrid w:val="0"/>
              <w:spacing w:line="360" w:lineRule="auto"/>
              <w:jc w:val="both"/>
              <w:rPr>
                <w:rFonts w:ascii="Book Antiqua" w:eastAsia="Times New Roman" w:hAnsi="Book Antiqua"/>
                <w:snapToGrid w:val="0"/>
                <w:color w:val="212121"/>
                <w:shd w:val="clear" w:color="auto" w:fill="FFFFFF"/>
                <w:vertAlign w:val="superscript"/>
                <w:lang w:val="fr-FR" w:eastAsia="de-DE" w:bidi="en-US"/>
              </w:rPr>
            </w:pPr>
            <w:r w:rsidRPr="00002AC1">
              <w:rPr>
                <w:rFonts w:ascii="Book Antiqua" w:eastAsia="Times New Roman" w:hAnsi="Book Antiqua"/>
                <w:snapToGrid w:val="0"/>
                <w:color w:val="212121"/>
                <w:shd w:val="clear" w:color="auto" w:fill="FFFFFF"/>
                <w:lang w:val="fr-FR" w:eastAsia="de-DE" w:bidi="en-US"/>
              </w:rPr>
              <w:t xml:space="preserve">Qi </w:t>
            </w:r>
            <w:r w:rsidR="000F675C" w:rsidRPr="00002AC1">
              <w:rPr>
                <w:rFonts w:ascii="Book Antiqua" w:eastAsia="Times New Roman" w:hAnsi="Book Antiqua"/>
                <w:i/>
                <w:iCs/>
                <w:snapToGrid w:val="0"/>
                <w:color w:val="212121"/>
                <w:shd w:val="clear" w:color="auto" w:fill="FFFFFF"/>
                <w:lang w:val="fr-FR" w:eastAsia="de-DE" w:bidi="en-US"/>
              </w:rPr>
              <w:t>et al</w:t>
            </w:r>
            <w:r w:rsidRPr="00002AC1">
              <w:rPr>
                <w:rFonts w:ascii="Book Antiqua" w:eastAsia="Times New Roman" w:hAnsi="Book Antiqua"/>
                <w:snapToGrid w:val="0"/>
                <w:color w:val="000000"/>
                <w:shd w:val="clear" w:color="auto" w:fill="FFFFFF"/>
                <w:vertAlign w:val="superscript"/>
                <w:lang w:val="fr-FR" w:eastAsia="de-DE" w:bidi="en-US"/>
              </w:rPr>
              <w:t>[66]</w:t>
            </w:r>
            <w:r w:rsidRPr="00002AC1">
              <w:rPr>
                <w:rFonts w:ascii="Book Antiqua" w:eastAsia="Times New Roman" w:hAnsi="Book Antiqua"/>
                <w:snapToGrid w:val="0"/>
                <w:color w:val="212121"/>
                <w:shd w:val="clear" w:color="auto" w:fill="FFFFFF"/>
                <w:lang w:val="fr-FR" w:eastAsia="de-DE" w:bidi="en-US"/>
              </w:rPr>
              <w:t xml:space="preserve">, </w:t>
            </w:r>
            <w:r w:rsidRPr="00002AC1">
              <w:rPr>
                <w:rFonts w:ascii="Book Antiqua" w:eastAsia="Times New Roman" w:hAnsi="Book Antiqua"/>
                <w:snapToGrid w:val="0"/>
                <w:color w:val="000000"/>
                <w:shd w:val="clear" w:color="auto" w:fill="FFFFFF"/>
                <w:lang w:val="fr-FR" w:eastAsia="de-DE" w:bidi="en-US"/>
              </w:rPr>
              <w:t>China, 2015</w:t>
            </w:r>
          </w:p>
        </w:tc>
        <w:tc>
          <w:tcPr>
            <w:tcW w:w="1701" w:type="dxa"/>
          </w:tcPr>
          <w:p w14:paraId="06991E92" w14:textId="77777777" w:rsidR="00FB749E" w:rsidRPr="00002AC1" w:rsidRDefault="00FB749E" w:rsidP="00002AC1">
            <w:pPr>
              <w:spacing w:line="360" w:lineRule="auto"/>
              <w:jc w:val="both"/>
              <w:rPr>
                <w:rFonts w:ascii="Book Antiqua" w:eastAsia="Times New Roman" w:hAnsi="Book Antiqua"/>
                <w:shd w:val="clear" w:color="auto" w:fill="FFFFFF"/>
              </w:rPr>
            </w:pPr>
            <w:r w:rsidRPr="00002AC1">
              <w:rPr>
                <w:rFonts w:ascii="Book Antiqua" w:eastAsia="Times New Roman" w:hAnsi="Book Antiqua"/>
                <w:shd w:val="clear" w:color="auto" w:fill="FFFFFF"/>
              </w:rPr>
              <w:t>Retrospective</w:t>
            </w:r>
          </w:p>
        </w:tc>
        <w:tc>
          <w:tcPr>
            <w:tcW w:w="1559" w:type="dxa"/>
          </w:tcPr>
          <w:p w14:paraId="3B367C50" w14:textId="77777777" w:rsidR="00FB749E" w:rsidRPr="00002AC1" w:rsidRDefault="00FB749E" w:rsidP="00002AC1">
            <w:pPr>
              <w:spacing w:line="360" w:lineRule="auto"/>
              <w:jc w:val="both"/>
              <w:rPr>
                <w:rFonts w:ascii="Book Antiqua" w:eastAsia="Times New Roman" w:hAnsi="Book Antiqua"/>
              </w:rPr>
            </w:pPr>
            <w:r w:rsidRPr="00002AC1">
              <w:rPr>
                <w:rFonts w:ascii="Book Antiqua" w:eastAsia="Times New Roman" w:hAnsi="Book Antiqua"/>
              </w:rPr>
              <w:t>145 LC, 29 diabetics</w:t>
            </w:r>
          </w:p>
        </w:tc>
        <w:tc>
          <w:tcPr>
            <w:tcW w:w="3260" w:type="dxa"/>
          </w:tcPr>
          <w:p w14:paraId="344BE886" w14:textId="77777777" w:rsidR="00FB749E" w:rsidRPr="00002AC1" w:rsidRDefault="00FB749E" w:rsidP="00002AC1">
            <w:pPr>
              <w:spacing w:line="360" w:lineRule="auto"/>
              <w:jc w:val="both"/>
              <w:rPr>
                <w:rFonts w:ascii="Book Antiqua" w:eastAsia="Times New Roman" w:hAnsi="Book Antiqua"/>
              </w:rPr>
            </w:pPr>
            <w:r w:rsidRPr="00002AC1">
              <w:rPr>
                <w:rFonts w:ascii="Book Antiqua" w:eastAsia="Times New Roman" w:hAnsi="Book Antiqua"/>
              </w:rPr>
              <w:t>In-hospital mortality was higher in diabetics</w:t>
            </w:r>
          </w:p>
        </w:tc>
        <w:tc>
          <w:tcPr>
            <w:tcW w:w="2410" w:type="dxa"/>
          </w:tcPr>
          <w:p w14:paraId="5F241FE4" w14:textId="77777777" w:rsidR="00FB749E" w:rsidRPr="00002AC1" w:rsidRDefault="00FB749E" w:rsidP="00002AC1">
            <w:pPr>
              <w:adjustRightInd w:val="0"/>
              <w:snapToGrid w:val="0"/>
              <w:spacing w:line="360" w:lineRule="auto"/>
              <w:jc w:val="both"/>
              <w:rPr>
                <w:rFonts w:ascii="Book Antiqua" w:eastAsia="Times New Roman" w:hAnsi="Book Antiqua"/>
                <w:snapToGrid w:val="0"/>
                <w:color w:val="000000"/>
                <w:shd w:val="clear" w:color="auto" w:fill="FFFFFF"/>
                <w:lang w:eastAsia="de-DE" w:bidi="en-US"/>
              </w:rPr>
            </w:pPr>
            <w:r w:rsidRPr="00002AC1">
              <w:rPr>
                <w:rFonts w:ascii="Book Antiqua" w:eastAsia="Times New Roman" w:hAnsi="Book Antiqua"/>
                <w:snapToGrid w:val="0"/>
                <w:color w:val="000000"/>
                <w:shd w:val="clear" w:color="auto" w:fill="FFFFFF"/>
                <w:lang w:eastAsia="de-DE" w:bidi="en-US"/>
              </w:rPr>
              <w:t>Small number of patients</w:t>
            </w:r>
          </w:p>
        </w:tc>
      </w:tr>
      <w:tr w:rsidR="00FB749E" w:rsidRPr="00002AC1" w14:paraId="5E565305" w14:textId="77777777" w:rsidTr="00E74C4B">
        <w:trPr>
          <w:jc w:val="center"/>
        </w:trPr>
        <w:tc>
          <w:tcPr>
            <w:tcW w:w="1985" w:type="dxa"/>
          </w:tcPr>
          <w:p w14:paraId="74ADA151" w14:textId="07D7F827" w:rsidR="00FB749E" w:rsidRPr="00002AC1" w:rsidRDefault="00FB749E" w:rsidP="00002AC1">
            <w:pPr>
              <w:adjustRightInd w:val="0"/>
              <w:snapToGrid w:val="0"/>
              <w:spacing w:line="360" w:lineRule="auto"/>
              <w:jc w:val="both"/>
              <w:rPr>
                <w:rFonts w:ascii="Book Antiqua" w:eastAsia="Times New Roman" w:hAnsi="Book Antiqua"/>
                <w:snapToGrid w:val="0"/>
                <w:color w:val="000000"/>
                <w:shd w:val="clear" w:color="auto" w:fill="FFFFFF"/>
                <w:vertAlign w:val="superscript"/>
                <w:lang w:eastAsia="de-DE" w:bidi="en-US"/>
              </w:rPr>
            </w:pPr>
            <w:r w:rsidRPr="00002AC1">
              <w:rPr>
                <w:rFonts w:ascii="Book Antiqua" w:eastAsia="Times New Roman" w:hAnsi="Book Antiqua"/>
                <w:snapToGrid w:val="0"/>
                <w:color w:val="000000"/>
                <w:shd w:val="clear" w:color="auto" w:fill="FFFFFF"/>
                <w:lang w:eastAsia="de-DE" w:bidi="en-US"/>
              </w:rPr>
              <w:t>Hoehn RS</w:t>
            </w:r>
            <w:r w:rsidRPr="00002AC1">
              <w:rPr>
                <w:rFonts w:ascii="Book Antiqua" w:eastAsia="Times New Roman" w:hAnsi="Book Antiqua"/>
                <w:snapToGrid w:val="0"/>
                <w:color w:val="212121"/>
                <w:shd w:val="clear" w:color="auto" w:fill="FFFFFF"/>
                <w:lang w:eastAsia="de-DE" w:bidi="en-US"/>
              </w:rPr>
              <w:t xml:space="preserve"> </w:t>
            </w:r>
            <w:r w:rsidR="000F675C" w:rsidRPr="00002AC1">
              <w:rPr>
                <w:rFonts w:ascii="Book Antiqua" w:eastAsia="Times New Roman" w:hAnsi="Book Antiqua"/>
                <w:i/>
                <w:iCs/>
                <w:snapToGrid w:val="0"/>
                <w:color w:val="212121"/>
                <w:shd w:val="clear" w:color="auto" w:fill="FFFFFF"/>
                <w:lang w:eastAsia="de-DE" w:bidi="en-US"/>
              </w:rPr>
              <w:t>et al</w:t>
            </w:r>
            <w:r w:rsidRPr="00002AC1">
              <w:rPr>
                <w:rFonts w:ascii="Book Antiqua" w:eastAsia="Times New Roman" w:hAnsi="Book Antiqua"/>
                <w:snapToGrid w:val="0"/>
                <w:color w:val="212121"/>
                <w:shd w:val="clear" w:color="auto" w:fill="FFFFFF"/>
                <w:vertAlign w:val="superscript"/>
                <w:lang w:eastAsia="de-DE" w:bidi="en-US"/>
              </w:rPr>
              <w:t>[82]</w:t>
            </w:r>
            <w:r w:rsidRPr="00002AC1">
              <w:rPr>
                <w:rFonts w:ascii="Book Antiqua" w:eastAsia="Times New Roman" w:hAnsi="Book Antiqua"/>
                <w:snapToGrid w:val="0"/>
                <w:color w:val="000000"/>
                <w:shd w:val="clear" w:color="auto" w:fill="FFFFFF"/>
                <w:lang w:eastAsia="de-DE" w:bidi="en-US"/>
              </w:rPr>
              <w:t>,</w:t>
            </w:r>
            <w:r w:rsidRPr="00002AC1">
              <w:rPr>
                <w:rFonts w:ascii="Book Antiqua" w:hAnsi="Book Antiqua"/>
                <w:snapToGrid w:val="0"/>
                <w:color w:val="000000"/>
                <w:shd w:val="clear" w:color="auto" w:fill="FFFFFF"/>
                <w:vertAlign w:val="superscript"/>
                <w:lang w:eastAsia="zh-CN" w:bidi="en-US"/>
              </w:rPr>
              <w:t xml:space="preserve"> </w:t>
            </w:r>
            <w:r w:rsidRPr="00002AC1">
              <w:rPr>
                <w:rFonts w:ascii="Book Antiqua" w:eastAsia="Times New Roman" w:hAnsi="Book Antiqua"/>
                <w:snapToGrid w:val="0"/>
                <w:color w:val="212121"/>
                <w:shd w:val="clear" w:color="auto" w:fill="FFFFFF"/>
                <w:lang w:eastAsia="de-DE" w:bidi="en-US"/>
              </w:rPr>
              <w:t>United States, 2015</w:t>
            </w:r>
          </w:p>
        </w:tc>
        <w:tc>
          <w:tcPr>
            <w:tcW w:w="1701" w:type="dxa"/>
          </w:tcPr>
          <w:p w14:paraId="441296F6" w14:textId="77777777" w:rsidR="00FB749E" w:rsidRPr="00002AC1" w:rsidRDefault="00FB749E" w:rsidP="00002AC1">
            <w:pPr>
              <w:spacing w:line="360" w:lineRule="auto"/>
              <w:jc w:val="both"/>
              <w:rPr>
                <w:rFonts w:ascii="Book Antiqua" w:eastAsia="Times New Roman" w:hAnsi="Book Antiqua"/>
                <w:shd w:val="clear" w:color="auto" w:fill="FFFFFF"/>
              </w:rPr>
            </w:pPr>
            <w:r w:rsidRPr="00002AC1">
              <w:rPr>
                <w:rFonts w:ascii="Book Antiqua" w:eastAsia="Times New Roman" w:hAnsi="Book Antiqua"/>
                <w:shd w:val="clear" w:color="auto" w:fill="FFFFFF"/>
              </w:rPr>
              <w:t>Retrospective</w:t>
            </w:r>
          </w:p>
        </w:tc>
        <w:tc>
          <w:tcPr>
            <w:tcW w:w="1559" w:type="dxa"/>
          </w:tcPr>
          <w:p w14:paraId="183642FF" w14:textId="77777777" w:rsidR="00FB749E" w:rsidRPr="00002AC1" w:rsidRDefault="00FB749E" w:rsidP="00002AC1">
            <w:pPr>
              <w:spacing w:line="360" w:lineRule="auto"/>
              <w:jc w:val="both"/>
              <w:rPr>
                <w:rFonts w:ascii="Book Antiqua" w:eastAsia="Times New Roman" w:hAnsi="Book Antiqua"/>
              </w:rPr>
            </w:pPr>
            <w:r w:rsidRPr="00002AC1">
              <w:rPr>
                <w:rFonts w:ascii="Book Antiqua" w:eastAsia="Times New Roman" w:hAnsi="Book Antiqua"/>
              </w:rPr>
              <w:t>12442 pos- LT, 24% with DM</w:t>
            </w:r>
          </w:p>
        </w:tc>
        <w:tc>
          <w:tcPr>
            <w:tcW w:w="3260" w:type="dxa"/>
          </w:tcPr>
          <w:p w14:paraId="74B4EC20" w14:textId="77777777" w:rsidR="00FB749E" w:rsidRPr="00002AC1" w:rsidRDefault="00FB749E" w:rsidP="00002AC1">
            <w:pPr>
              <w:spacing w:line="360" w:lineRule="auto"/>
              <w:jc w:val="both"/>
              <w:rPr>
                <w:rFonts w:ascii="Book Antiqua" w:eastAsia="Times New Roman" w:hAnsi="Book Antiqua"/>
                <w:color w:val="000000"/>
                <w:lang w:val="en-IN"/>
              </w:rPr>
            </w:pPr>
            <w:r w:rsidRPr="00002AC1">
              <w:rPr>
                <w:rFonts w:ascii="Book Antiqua" w:eastAsia="Times New Roman" w:hAnsi="Book Antiqua"/>
                <w:color w:val="000000"/>
              </w:rPr>
              <w:t>Diabetic recipients had longer hospitalization, higher peri-transplant mortality and 30-d readmission rates</w:t>
            </w:r>
          </w:p>
        </w:tc>
        <w:tc>
          <w:tcPr>
            <w:tcW w:w="2410" w:type="dxa"/>
          </w:tcPr>
          <w:p w14:paraId="5BD3905E" w14:textId="77777777" w:rsidR="00FB749E" w:rsidRPr="00002AC1" w:rsidRDefault="00FB749E" w:rsidP="00002AC1">
            <w:pPr>
              <w:adjustRightInd w:val="0"/>
              <w:snapToGrid w:val="0"/>
              <w:spacing w:line="360" w:lineRule="auto"/>
              <w:jc w:val="both"/>
              <w:rPr>
                <w:rFonts w:ascii="Book Antiqua" w:eastAsia="Times New Roman" w:hAnsi="Book Antiqua"/>
                <w:snapToGrid w:val="0"/>
                <w:color w:val="000000"/>
                <w:lang w:eastAsia="de-DE" w:bidi="en-US"/>
              </w:rPr>
            </w:pPr>
            <w:r w:rsidRPr="00002AC1">
              <w:rPr>
                <w:rFonts w:ascii="Book Antiqua" w:eastAsia="Times New Roman" w:hAnsi="Book Antiqua"/>
                <w:snapToGrid w:val="0"/>
                <w:color w:val="000000"/>
                <w:lang w:eastAsia="de-DE" w:bidi="en-US"/>
              </w:rPr>
              <w:t xml:space="preserve">More diabetic patients were on </w:t>
            </w:r>
            <w:proofErr w:type="spellStart"/>
            <w:r w:rsidRPr="00002AC1">
              <w:rPr>
                <w:rFonts w:ascii="Book Antiqua" w:eastAsia="Times New Roman" w:hAnsi="Book Antiqua"/>
                <w:snapToGrid w:val="0"/>
                <w:color w:val="000000"/>
                <w:lang w:eastAsia="de-DE" w:bidi="en-US"/>
              </w:rPr>
              <w:t>haemodialysis</w:t>
            </w:r>
            <w:proofErr w:type="spellEnd"/>
            <w:r w:rsidRPr="00002AC1">
              <w:rPr>
                <w:rFonts w:ascii="Book Antiqua" w:eastAsia="Times New Roman" w:hAnsi="Book Antiqua"/>
                <w:snapToGrid w:val="0"/>
                <w:color w:val="000000"/>
                <w:lang w:eastAsia="de-DE" w:bidi="en-US"/>
              </w:rPr>
              <w:t xml:space="preserve"> and received allografts from older donors</w:t>
            </w:r>
          </w:p>
        </w:tc>
      </w:tr>
      <w:tr w:rsidR="00FB749E" w:rsidRPr="00002AC1" w14:paraId="6F475F0E" w14:textId="77777777" w:rsidTr="00E74C4B">
        <w:trPr>
          <w:trHeight w:val="175"/>
          <w:jc w:val="center"/>
        </w:trPr>
        <w:tc>
          <w:tcPr>
            <w:tcW w:w="1985" w:type="dxa"/>
            <w:tcBorders>
              <w:bottom w:val="single" w:sz="4" w:space="0" w:color="auto"/>
            </w:tcBorders>
          </w:tcPr>
          <w:p w14:paraId="30BBBDBC" w14:textId="2A83A13A" w:rsidR="00FB749E" w:rsidRPr="009E3EEE" w:rsidRDefault="00FB749E" w:rsidP="00002AC1">
            <w:pPr>
              <w:spacing w:line="360" w:lineRule="auto"/>
              <w:jc w:val="both"/>
              <w:rPr>
                <w:rFonts w:ascii="Book Antiqua" w:eastAsia="Times New Roman" w:hAnsi="Book Antiqua"/>
                <w:color w:val="212121"/>
                <w:vertAlign w:val="superscript"/>
                <w:lang w:val="fr-FR"/>
              </w:rPr>
            </w:pPr>
            <w:r w:rsidRPr="009E3EEE">
              <w:rPr>
                <w:rFonts w:ascii="Book Antiqua" w:eastAsia="Times New Roman" w:hAnsi="Book Antiqua"/>
                <w:color w:val="212121"/>
                <w:lang w:val="fr-FR"/>
              </w:rPr>
              <w:t xml:space="preserve">Rosenblatt </w:t>
            </w:r>
            <w:r w:rsidR="000F675C" w:rsidRPr="009E3EEE">
              <w:rPr>
                <w:rFonts w:ascii="Book Antiqua" w:eastAsia="Times New Roman" w:hAnsi="Book Antiqua"/>
                <w:i/>
                <w:iCs/>
                <w:color w:val="212121"/>
                <w:lang w:val="fr-FR"/>
              </w:rPr>
              <w:t>et al</w:t>
            </w:r>
            <w:r w:rsidRPr="009E3EEE">
              <w:rPr>
                <w:rFonts w:ascii="Book Antiqua" w:eastAsia="Times New Roman" w:hAnsi="Book Antiqua"/>
                <w:color w:val="000000"/>
                <w:vertAlign w:val="superscript"/>
                <w:lang w:val="fr-FR"/>
              </w:rPr>
              <w:t>[70]</w:t>
            </w:r>
            <w:r w:rsidRPr="009E3EEE">
              <w:rPr>
                <w:rFonts w:ascii="Book Antiqua" w:eastAsia="Times New Roman" w:hAnsi="Book Antiqua"/>
                <w:color w:val="212121"/>
                <w:lang w:val="fr-FR"/>
              </w:rPr>
              <w:t xml:space="preserve">, </w:t>
            </w:r>
            <w:r w:rsidRPr="009E3EEE">
              <w:rPr>
                <w:rFonts w:ascii="Book Antiqua" w:eastAsia="Times New Roman" w:hAnsi="Book Antiqua"/>
                <w:color w:val="000000"/>
                <w:lang w:val="fr-FR"/>
              </w:rPr>
              <w:t>United States, 2021</w:t>
            </w:r>
          </w:p>
        </w:tc>
        <w:tc>
          <w:tcPr>
            <w:tcW w:w="1701" w:type="dxa"/>
            <w:tcBorders>
              <w:bottom w:val="single" w:sz="4" w:space="0" w:color="auto"/>
            </w:tcBorders>
          </w:tcPr>
          <w:p w14:paraId="2D6AA3C0" w14:textId="77777777" w:rsidR="00FB749E" w:rsidRPr="00002AC1" w:rsidRDefault="00FB749E" w:rsidP="00002AC1">
            <w:pPr>
              <w:spacing w:line="360" w:lineRule="auto"/>
              <w:jc w:val="both"/>
              <w:rPr>
                <w:rFonts w:ascii="Book Antiqua" w:eastAsia="Times New Roman" w:hAnsi="Book Antiqua"/>
                <w:color w:val="212121"/>
                <w:shd w:val="clear" w:color="auto" w:fill="FFFFFF"/>
              </w:rPr>
            </w:pPr>
            <w:r w:rsidRPr="00002AC1">
              <w:rPr>
                <w:rFonts w:ascii="Book Antiqua" w:eastAsia="Times New Roman" w:hAnsi="Book Antiqua"/>
                <w:color w:val="212121"/>
                <w:shd w:val="clear" w:color="auto" w:fill="FFFFFF"/>
              </w:rPr>
              <w:t>Retrospective</w:t>
            </w:r>
          </w:p>
        </w:tc>
        <w:tc>
          <w:tcPr>
            <w:tcW w:w="1559" w:type="dxa"/>
            <w:tcBorders>
              <w:bottom w:val="single" w:sz="4" w:space="0" w:color="auto"/>
            </w:tcBorders>
          </w:tcPr>
          <w:p w14:paraId="6F18B70B" w14:textId="5059A279" w:rsidR="00FB749E" w:rsidRPr="00002AC1" w:rsidRDefault="00FB749E" w:rsidP="00002AC1">
            <w:pPr>
              <w:spacing w:line="360" w:lineRule="auto"/>
              <w:jc w:val="both"/>
              <w:rPr>
                <w:rFonts w:ascii="Book Antiqua" w:eastAsia="Times New Roman" w:hAnsi="Book Antiqua"/>
                <w:color w:val="212121"/>
                <w:shd w:val="clear" w:color="auto" w:fill="FFFFFF"/>
                <w:lang w:val="en-IN"/>
              </w:rPr>
            </w:pPr>
            <w:r w:rsidRPr="00002AC1">
              <w:rPr>
                <w:rFonts w:ascii="Book Antiqua" w:eastAsia="Times New Roman" w:hAnsi="Book Antiqua"/>
                <w:color w:val="212121"/>
                <w:shd w:val="clear" w:color="auto" w:fill="FFFFFF"/>
              </w:rPr>
              <w:t>906559 LC with DM, and 109694 uncontrolled DM</w:t>
            </w:r>
          </w:p>
        </w:tc>
        <w:tc>
          <w:tcPr>
            <w:tcW w:w="3260" w:type="dxa"/>
            <w:tcBorders>
              <w:bottom w:val="single" w:sz="4" w:space="0" w:color="auto"/>
            </w:tcBorders>
          </w:tcPr>
          <w:p w14:paraId="223306FA" w14:textId="77777777" w:rsidR="00FB749E" w:rsidRPr="00002AC1" w:rsidRDefault="00FB749E" w:rsidP="00002AC1">
            <w:pPr>
              <w:spacing w:line="360" w:lineRule="auto"/>
              <w:jc w:val="both"/>
              <w:rPr>
                <w:rFonts w:ascii="Book Antiqua" w:eastAsia="Times New Roman" w:hAnsi="Book Antiqua"/>
                <w:color w:val="000000"/>
              </w:rPr>
            </w:pPr>
            <w:r w:rsidRPr="00002AC1">
              <w:rPr>
                <w:rFonts w:ascii="Book Antiqua" w:eastAsia="Times New Roman" w:hAnsi="Book Antiqua"/>
                <w:color w:val="000000"/>
              </w:rPr>
              <w:t>Uncontrolled DM associated with increased risk of bacterial infection and increased risk of death in elderly patients</w:t>
            </w:r>
          </w:p>
        </w:tc>
        <w:tc>
          <w:tcPr>
            <w:tcW w:w="2410" w:type="dxa"/>
            <w:tcBorders>
              <w:bottom w:val="single" w:sz="4" w:space="0" w:color="auto"/>
            </w:tcBorders>
          </w:tcPr>
          <w:p w14:paraId="1A9F608A" w14:textId="77777777" w:rsidR="00FB749E" w:rsidRPr="00002AC1" w:rsidRDefault="00FB749E" w:rsidP="00002AC1">
            <w:pPr>
              <w:spacing w:line="360" w:lineRule="auto"/>
              <w:jc w:val="both"/>
              <w:rPr>
                <w:rFonts w:ascii="Book Antiqua" w:eastAsia="Times New Roman" w:hAnsi="Book Antiqua"/>
              </w:rPr>
            </w:pPr>
            <w:r w:rsidRPr="00002AC1">
              <w:rPr>
                <w:rFonts w:ascii="Book Antiqua" w:eastAsia="Times New Roman" w:hAnsi="Book Antiqua"/>
              </w:rPr>
              <w:t>Subject to administrative error.</w:t>
            </w:r>
            <w:r w:rsidRPr="00002AC1">
              <w:rPr>
                <w:rFonts w:ascii="Book Antiqua" w:hAnsi="Book Antiqua"/>
                <w:lang w:eastAsia="zh-CN"/>
              </w:rPr>
              <w:t xml:space="preserve"> </w:t>
            </w:r>
            <w:r w:rsidRPr="00002AC1">
              <w:rPr>
                <w:rFonts w:ascii="Book Antiqua" w:eastAsia="Times New Roman" w:hAnsi="Book Antiqua"/>
              </w:rPr>
              <w:t>Criteria for DM was not standardized</w:t>
            </w:r>
          </w:p>
        </w:tc>
      </w:tr>
    </w:tbl>
    <w:bookmarkEnd w:id="13"/>
    <w:p w14:paraId="20167C85" w14:textId="6E76B11C" w:rsidR="00FB749E" w:rsidRPr="00002AC1" w:rsidRDefault="00FB749E" w:rsidP="00002AC1">
      <w:pPr>
        <w:spacing w:line="360" w:lineRule="auto"/>
        <w:jc w:val="both"/>
        <w:rPr>
          <w:rFonts w:ascii="Book Antiqua" w:eastAsia="Calibri" w:hAnsi="Book Antiqua"/>
        </w:rPr>
      </w:pPr>
      <w:r w:rsidRPr="00002AC1">
        <w:rPr>
          <w:rFonts w:ascii="Book Antiqua" w:eastAsia="Times New Roman" w:hAnsi="Book Antiqua"/>
        </w:rPr>
        <w:t>DM: Diabetes mellitus; FPG: Fasting plasma glucose; HCC: Hepatocellular carcinoma; HCV: Hepatitis C virus; HD: Hepatogenous diabetes; HE: Hepatic encephalopathy; IGT: Impaired glucose tolerance; NGT: Normal glucose tolerance; OGTT: Oral glucose tolerance test; VH: Variceal hemorrhage; LT: Liver transplantation</w:t>
      </w:r>
      <w:r w:rsidR="000F675C" w:rsidRPr="00002AC1">
        <w:rPr>
          <w:rFonts w:ascii="Book Antiqua" w:eastAsia="Times New Roman" w:hAnsi="Book Antiqua"/>
        </w:rPr>
        <w:t xml:space="preserve">; </w:t>
      </w:r>
      <w:r w:rsidR="000F675C" w:rsidRPr="00002AC1">
        <w:rPr>
          <w:rFonts w:ascii="Book Antiqua" w:eastAsia="Calibri" w:hAnsi="Book Antiqua"/>
        </w:rPr>
        <w:t>LC: Liver cirrhosis.</w:t>
      </w:r>
    </w:p>
    <w:p w14:paraId="21916335" w14:textId="0F49C89C" w:rsidR="00FB749E" w:rsidRPr="00002AC1" w:rsidRDefault="00FB749E" w:rsidP="00002AC1">
      <w:pPr>
        <w:spacing w:line="360" w:lineRule="auto"/>
        <w:jc w:val="both"/>
        <w:rPr>
          <w:rFonts w:ascii="Book Antiqua" w:eastAsia="Times New Roman" w:hAnsi="Book Antiqua"/>
          <w:vertAlign w:val="superscript"/>
        </w:rPr>
      </w:pPr>
      <w:r w:rsidRPr="00002AC1">
        <w:rPr>
          <w:rFonts w:ascii="Book Antiqua" w:eastAsia="Times New Roman" w:hAnsi="Book Antiqua"/>
        </w:rPr>
        <w:br w:type="page"/>
      </w:r>
      <w:r w:rsidRPr="00002AC1">
        <w:rPr>
          <w:rFonts w:ascii="Book Antiqua" w:eastAsia="Arial Unicode MS" w:hAnsi="Book Antiqua"/>
          <w:b/>
          <w:bdr w:val="nil"/>
          <w:lang w:val="en-GB"/>
        </w:rPr>
        <w:lastRenderedPageBreak/>
        <w:t>Table 4</w:t>
      </w:r>
      <w:r w:rsidRPr="00002AC1">
        <w:rPr>
          <w:rFonts w:ascii="Book Antiqua" w:eastAsia="Arial Unicode MS" w:hAnsi="Book Antiqua"/>
          <w:bdr w:val="nil"/>
          <w:lang w:val="en-GB"/>
        </w:rPr>
        <w:t xml:space="preserve"> </w:t>
      </w:r>
      <w:r w:rsidRPr="00002AC1">
        <w:rPr>
          <w:rFonts w:ascii="Book Antiqua" w:eastAsia="Arial Unicode MS" w:hAnsi="Book Antiqua"/>
          <w:b/>
          <w:bCs/>
          <w:bdr w:val="nil"/>
          <w:lang w:val="en-GB"/>
        </w:rPr>
        <w:t xml:space="preserve">Kinetics, metabolism and excretion of the currently available anti-hyperglycaemic </w:t>
      </w:r>
      <w:proofErr w:type="gramStart"/>
      <w:r w:rsidRPr="00002AC1">
        <w:rPr>
          <w:rFonts w:ascii="Book Antiqua" w:eastAsia="Arial Unicode MS" w:hAnsi="Book Antiqua"/>
          <w:b/>
          <w:bCs/>
          <w:bdr w:val="nil"/>
          <w:lang w:val="en-GB"/>
        </w:rPr>
        <w:t>drugs</w:t>
      </w:r>
      <w:r w:rsidR="00002AC1" w:rsidRPr="00002AC1">
        <w:rPr>
          <w:rFonts w:ascii="Book Antiqua" w:eastAsia="Arial Unicode MS" w:hAnsi="Book Antiqua"/>
          <w:b/>
          <w:bCs/>
          <w:bdr w:val="nil"/>
          <w:vertAlign w:val="superscript"/>
          <w:lang w:val="en-GB"/>
        </w:rPr>
        <w:t>[</w:t>
      </w:r>
      <w:proofErr w:type="gramEnd"/>
      <w:r w:rsidR="00002AC1" w:rsidRPr="00002AC1">
        <w:rPr>
          <w:rFonts w:ascii="Book Antiqua" w:eastAsia="Arial Unicode MS" w:hAnsi="Book Antiqua"/>
          <w:b/>
          <w:bCs/>
          <w:bdr w:val="nil"/>
          <w:vertAlign w:val="superscript"/>
          <w:lang w:val="en-GB"/>
        </w:rPr>
        <w:t>102]</w:t>
      </w:r>
    </w:p>
    <w:tbl>
      <w:tblPr>
        <w:tblW w:w="9152" w:type="dxa"/>
        <w:tblLook w:val="04A0" w:firstRow="1" w:lastRow="0" w:firstColumn="1" w:lastColumn="0" w:noHBand="0" w:noVBand="1"/>
      </w:tblPr>
      <w:tblGrid>
        <w:gridCol w:w="2551"/>
        <w:gridCol w:w="1215"/>
        <w:gridCol w:w="2551"/>
        <w:gridCol w:w="2835"/>
      </w:tblGrid>
      <w:tr w:rsidR="00FB749E" w:rsidRPr="00002AC1" w14:paraId="1E242E3D" w14:textId="77777777" w:rsidTr="00E74C4B">
        <w:tc>
          <w:tcPr>
            <w:tcW w:w="2551" w:type="dxa"/>
            <w:tcBorders>
              <w:top w:val="single" w:sz="4" w:space="0" w:color="auto"/>
              <w:bottom w:val="single" w:sz="4" w:space="0" w:color="auto"/>
            </w:tcBorders>
          </w:tcPr>
          <w:p w14:paraId="6197ACF6" w14:textId="77777777" w:rsidR="00FB749E" w:rsidRPr="00002AC1"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b/>
                <w:bdr w:val="nil"/>
                <w:lang w:val="en-GB"/>
              </w:rPr>
            </w:pPr>
            <w:r w:rsidRPr="00002AC1">
              <w:rPr>
                <w:rFonts w:ascii="Book Antiqua" w:eastAsia="Arial Unicode MS" w:hAnsi="Book Antiqua"/>
                <w:b/>
                <w:bdr w:val="nil"/>
                <w:lang w:val="en-GB"/>
              </w:rPr>
              <w:t>Drug</w:t>
            </w:r>
          </w:p>
        </w:tc>
        <w:tc>
          <w:tcPr>
            <w:tcW w:w="1215" w:type="dxa"/>
            <w:tcBorders>
              <w:top w:val="single" w:sz="4" w:space="0" w:color="auto"/>
              <w:bottom w:val="single" w:sz="4" w:space="0" w:color="auto"/>
            </w:tcBorders>
          </w:tcPr>
          <w:p w14:paraId="12D348DD" w14:textId="77777777" w:rsidR="00FB749E" w:rsidRPr="00002AC1"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b/>
                <w:bdr w:val="nil"/>
                <w:lang w:val="en-GB"/>
              </w:rPr>
            </w:pPr>
            <w:r w:rsidRPr="00002AC1">
              <w:rPr>
                <w:rFonts w:ascii="Book Antiqua" w:eastAsia="Arial Unicode MS" w:hAnsi="Book Antiqua"/>
                <w:b/>
                <w:bdr w:val="nil"/>
                <w:lang w:val="en-GB"/>
              </w:rPr>
              <w:t>Half life</w:t>
            </w:r>
          </w:p>
        </w:tc>
        <w:tc>
          <w:tcPr>
            <w:tcW w:w="2551" w:type="dxa"/>
            <w:tcBorders>
              <w:top w:val="single" w:sz="4" w:space="0" w:color="auto"/>
              <w:bottom w:val="single" w:sz="4" w:space="0" w:color="auto"/>
            </w:tcBorders>
          </w:tcPr>
          <w:p w14:paraId="4E9F048D" w14:textId="77777777" w:rsidR="00FB749E" w:rsidRPr="00002AC1"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b/>
                <w:bdr w:val="nil"/>
                <w:lang w:val="en-GB"/>
              </w:rPr>
            </w:pPr>
            <w:r w:rsidRPr="00002AC1">
              <w:rPr>
                <w:rFonts w:ascii="Book Antiqua" w:eastAsia="Arial Unicode MS" w:hAnsi="Book Antiqua"/>
                <w:b/>
                <w:bdr w:val="nil"/>
                <w:lang w:val="en-GB"/>
              </w:rPr>
              <w:t>Metabolism</w:t>
            </w:r>
          </w:p>
        </w:tc>
        <w:tc>
          <w:tcPr>
            <w:tcW w:w="2835" w:type="dxa"/>
            <w:tcBorders>
              <w:top w:val="single" w:sz="4" w:space="0" w:color="auto"/>
              <w:bottom w:val="single" w:sz="4" w:space="0" w:color="auto"/>
            </w:tcBorders>
          </w:tcPr>
          <w:p w14:paraId="457E6CE4" w14:textId="77777777" w:rsidR="00FB749E" w:rsidRPr="00002AC1"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b/>
                <w:bdr w:val="nil"/>
                <w:lang w:val="en-GB"/>
              </w:rPr>
            </w:pPr>
            <w:r w:rsidRPr="00002AC1">
              <w:rPr>
                <w:rFonts w:ascii="Book Antiqua" w:eastAsia="Arial Unicode MS" w:hAnsi="Book Antiqua"/>
                <w:b/>
                <w:bdr w:val="nil"/>
                <w:lang w:val="en-GB"/>
              </w:rPr>
              <w:t>Excretion</w:t>
            </w:r>
          </w:p>
        </w:tc>
      </w:tr>
      <w:tr w:rsidR="00FB749E" w:rsidRPr="00002AC1" w14:paraId="1FA58639" w14:textId="77777777" w:rsidTr="00E74C4B">
        <w:tc>
          <w:tcPr>
            <w:tcW w:w="2551" w:type="dxa"/>
            <w:tcBorders>
              <w:top w:val="single" w:sz="4" w:space="0" w:color="auto"/>
            </w:tcBorders>
          </w:tcPr>
          <w:p w14:paraId="6D0E919B" w14:textId="77777777" w:rsidR="00FB749E" w:rsidRPr="00002AC1"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b/>
                <w:bdr w:val="nil"/>
                <w:lang w:val="en-GB"/>
              </w:rPr>
            </w:pPr>
            <w:r w:rsidRPr="00002AC1">
              <w:rPr>
                <w:rFonts w:ascii="Book Antiqua" w:eastAsia="Arial Unicode MS" w:hAnsi="Book Antiqua"/>
                <w:bdr w:val="nil"/>
                <w:lang w:val="en-GB"/>
              </w:rPr>
              <w:t>Short-acting insulins</w:t>
            </w:r>
          </w:p>
        </w:tc>
        <w:tc>
          <w:tcPr>
            <w:tcW w:w="1215" w:type="dxa"/>
            <w:tcBorders>
              <w:top w:val="single" w:sz="4" w:space="0" w:color="auto"/>
            </w:tcBorders>
          </w:tcPr>
          <w:p w14:paraId="62F4D108" w14:textId="77777777" w:rsidR="00FB749E" w:rsidRPr="00002AC1"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b/>
                <w:bdr w:val="nil"/>
                <w:lang w:val="en-GB"/>
              </w:rPr>
            </w:pPr>
          </w:p>
        </w:tc>
        <w:tc>
          <w:tcPr>
            <w:tcW w:w="2551" w:type="dxa"/>
            <w:tcBorders>
              <w:top w:val="single" w:sz="4" w:space="0" w:color="auto"/>
            </w:tcBorders>
          </w:tcPr>
          <w:p w14:paraId="65040522" w14:textId="77777777" w:rsidR="00FB749E" w:rsidRPr="00002AC1"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b/>
                <w:bdr w:val="nil"/>
                <w:lang w:val="en-GB"/>
              </w:rPr>
            </w:pPr>
          </w:p>
        </w:tc>
        <w:tc>
          <w:tcPr>
            <w:tcW w:w="2835" w:type="dxa"/>
            <w:tcBorders>
              <w:top w:val="single" w:sz="4" w:space="0" w:color="auto"/>
            </w:tcBorders>
          </w:tcPr>
          <w:p w14:paraId="6645D266" w14:textId="77777777" w:rsidR="00FB749E" w:rsidRPr="00002AC1"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b/>
                <w:bdr w:val="nil"/>
                <w:lang w:val="en-GB"/>
              </w:rPr>
            </w:pPr>
          </w:p>
        </w:tc>
      </w:tr>
      <w:tr w:rsidR="00FB749E" w:rsidRPr="00002AC1" w14:paraId="65244762" w14:textId="77777777" w:rsidTr="00E74C4B">
        <w:tc>
          <w:tcPr>
            <w:tcW w:w="2551" w:type="dxa"/>
          </w:tcPr>
          <w:p w14:paraId="2C1AF327"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bCs/>
                <w:kern w:val="24"/>
                <w:lang w:val="en-GB" w:eastAsia="it-IT"/>
              </w:rPr>
              <w:t>Human</w:t>
            </w:r>
          </w:p>
        </w:tc>
        <w:tc>
          <w:tcPr>
            <w:tcW w:w="1215" w:type="dxa"/>
          </w:tcPr>
          <w:p w14:paraId="20EEECB9"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kern w:val="24"/>
                <w:lang w:val="en-GB" w:eastAsia="it-IT"/>
              </w:rPr>
              <w:t>140 min</w:t>
            </w:r>
          </w:p>
        </w:tc>
        <w:tc>
          <w:tcPr>
            <w:tcW w:w="2551" w:type="dxa"/>
          </w:tcPr>
          <w:p w14:paraId="08FC289D"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kern w:val="24"/>
                <w:lang w:val="en-GB" w:eastAsia="it-IT"/>
              </w:rPr>
              <w:t>Proteolytic degradation</w:t>
            </w:r>
          </w:p>
        </w:tc>
        <w:tc>
          <w:tcPr>
            <w:tcW w:w="2835" w:type="dxa"/>
          </w:tcPr>
          <w:p w14:paraId="4CAEB360" w14:textId="77777777" w:rsidR="00FB749E" w:rsidRPr="00002AC1"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bdr w:val="nil"/>
                <w:lang w:val="en-GB"/>
              </w:rPr>
            </w:pPr>
          </w:p>
        </w:tc>
      </w:tr>
      <w:tr w:rsidR="00FB749E" w:rsidRPr="00002AC1" w14:paraId="7A9DD7D6" w14:textId="77777777" w:rsidTr="00E74C4B">
        <w:tc>
          <w:tcPr>
            <w:tcW w:w="2551" w:type="dxa"/>
          </w:tcPr>
          <w:p w14:paraId="3BD36ED1"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proofErr w:type="spellStart"/>
            <w:r w:rsidRPr="00002AC1">
              <w:rPr>
                <w:rFonts w:ascii="Book Antiqua" w:eastAsia="Times New Roman" w:hAnsi="Book Antiqua"/>
                <w:bCs/>
                <w:kern w:val="24"/>
                <w:lang w:val="en-GB" w:eastAsia="it-IT"/>
              </w:rPr>
              <w:t>Lyspro</w:t>
            </w:r>
            <w:proofErr w:type="spellEnd"/>
          </w:p>
        </w:tc>
        <w:tc>
          <w:tcPr>
            <w:tcW w:w="1215" w:type="dxa"/>
          </w:tcPr>
          <w:p w14:paraId="394F1733"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kern w:val="24"/>
                <w:lang w:val="en-GB" w:eastAsia="it-IT"/>
              </w:rPr>
              <w:t>80 min</w:t>
            </w:r>
          </w:p>
        </w:tc>
        <w:tc>
          <w:tcPr>
            <w:tcW w:w="2551" w:type="dxa"/>
          </w:tcPr>
          <w:p w14:paraId="2A39E01D"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kern w:val="24"/>
                <w:lang w:val="en-GB" w:eastAsia="it-IT"/>
              </w:rPr>
              <w:t>Proteolytic degradation</w:t>
            </w:r>
          </w:p>
        </w:tc>
        <w:tc>
          <w:tcPr>
            <w:tcW w:w="2835" w:type="dxa"/>
          </w:tcPr>
          <w:p w14:paraId="0957712F" w14:textId="77777777" w:rsidR="00FB749E" w:rsidRPr="00002AC1"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bdr w:val="nil"/>
                <w:lang w:val="en-GB"/>
              </w:rPr>
            </w:pPr>
          </w:p>
        </w:tc>
      </w:tr>
      <w:tr w:rsidR="00FB749E" w:rsidRPr="00002AC1" w14:paraId="51DE6F9A" w14:textId="77777777" w:rsidTr="00E74C4B">
        <w:tc>
          <w:tcPr>
            <w:tcW w:w="2551" w:type="dxa"/>
          </w:tcPr>
          <w:p w14:paraId="146E1CB0"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proofErr w:type="spellStart"/>
            <w:r w:rsidRPr="00002AC1">
              <w:rPr>
                <w:rFonts w:ascii="Book Antiqua" w:eastAsia="Times New Roman" w:hAnsi="Book Antiqua"/>
                <w:bCs/>
                <w:kern w:val="24"/>
                <w:lang w:val="en-GB" w:eastAsia="it-IT"/>
              </w:rPr>
              <w:t>Aspart</w:t>
            </w:r>
            <w:proofErr w:type="spellEnd"/>
          </w:p>
        </w:tc>
        <w:tc>
          <w:tcPr>
            <w:tcW w:w="1215" w:type="dxa"/>
          </w:tcPr>
          <w:p w14:paraId="5F4F4DCC"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kern w:val="24"/>
                <w:lang w:val="en-GB" w:eastAsia="it-IT"/>
              </w:rPr>
              <w:t>80 min</w:t>
            </w:r>
          </w:p>
        </w:tc>
        <w:tc>
          <w:tcPr>
            <w:tcW w:w="2551" w:type="dxa"/>
          </w:tcPr>
          <w:p w14:paraId="00687E5A"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kern w:val="24"/>
                <w:lang w:val="en-GB" w:eastAsia="it-IT"/>
              </w:rPr>
              <w:t>Proteolytic degradation</w:t>
            </w:r>
          </w:p>
        </w:tc>
        <w:tc>
          <w:tcPr>
            <w:tcW w:w="2835" w:type="dxa"/>
          </w:tcPr>
          <w:p w14:paraId="43C4041C" w14:textId="77777777" w:rsidR="00FB749E" w:rsidRPr="00002AC1"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bdr w:val="nil"/>
                <w:lang w:val="en-GB"/>
              </w:rPr>
            </w:pPr>
          </w:p>
        </w:tc>
      </w:tr>
      <w:tr w:rsidR="00FB749E" w:rsidRPr="00002AC1" w14:paraId="5C8AF61E" w14:textId="77777777" w:rsidTr="00E74C4B">
        <w:tc>
          <w:tcPr>
            <w:tcW w:w="2551" w:type="dxa"/>
          </w:tcPr>
          <w:p w14:paraId="5D6C4F78"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proofErr w:type="spellStart"/>
            <w:r w:rsidRPr="00002AC1">
              <w:rPr>
                <w:rFonts w:ascii="Book Antiqua" w:eastAsia="Times New Roman" w:hAnsi="Book Antiqua"/>
                <w:bCs/>
                <w:kern w:val="24"/>
                <w:lang w:val="en-GB" w:eastAsia="it-IT"/>
              </w:rPr>
              <w:t>Glulisine</w:t>
            </w:r>
            <w:proofErr w:type="spellEnd"/>
          </w:p>
        </w:tc>
        <w:tc>
          <w:tcPr>
            <w:tcW w:w="1215" w:type="dxa"/>
          </w:tcPr>
          <w:p w14:paraId="1F319759"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kern w:val="24"/>
                <w:lang w:val="en-GB" w:eastAsia="it-IT"/>
              </w:rPr>
              <w:t>80 min</w:t>
            </w:r>
          </w:p>
        </w:tc>
        <w:tc>
          <w:tcPr>
            <w:tcW w:w="2551" w:type="dxa"/>
          </w:tcPr>
          <w:p w14:paraId="4C87E243"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kern w:val="24"/>
                <w:lang w:val="en-GB" w:eastAsia="it-IT"/>
              </w:rPr>
              <w:t>Proteolytic degradation</w:t>
            </w:r>
          </w:p>
        </w:tc>
        <w:tc>
          <w:tcPr>
            <w:tcW w:w="2835" w:type="dxa"/>
          </w:tcPr>
          <w:p w14:paraId="13FFEF45" w14:textId="77777777" w:rsidR="00FB749E" w:rsidRPr="00002AC1"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bdr w:val="nil"/>
                <w:lang w:val="en-GB"/>
              </w:rPr>
            </w:pPr>
          </w:p>
        </w:tc>
      </w:tr>
      <w:tr w:rsidR="00FB749E" w:rsidRPr="00002AC1" w14:paraId="271CDC14" w14:textId="77777777" w:rsidTr="00E74C4B">
        <w:tc>
          <w:tcPr>
            <w:tcW w:w="2551" w:type="dxa"/>
          </w:tcPr>
          <w:p w14:paraId="5A10C4BF" w14:textId="77777777" w:rsidR="00FB749E" w:rsidRPr="00002AC1" w:rsidRDefault="00FB749E" w:rsidP="00002AC1">
            <w:pPr>
              <w:kinsoku w:val="0"/>
              <w:overflowPunct w:val="0"/>
              <w:spacing w:line="360" w:lineRule="auto"/>
              <w:jc w:val="both"/>
              <w:textAlignment w:val="baseline"/>
              <w:rPr>
                <w:rFonts w:ascii="Book Antiqua" w:eastAsia="Times New Roman" w:hAnsi="Book Antiqua"/>
                <w:bCs/>
                <w:kern w:val="24"/>
                <w:lang w:val="en-GB" w:eastAsia="it-IT"/>
              </w:rPr>
            </w:pPr>
            <w:r w:rsidRPr="00002AC1">
              <w:rPr>
                <w:rFonts w:ascii="Book Antiqua" w:eastAsia="Arial Unicode MS" w:hAnsi="Book Antiqua"/>
                <w:bCs/>
                <w:bdr w:val="nil"/>
                <w:lang w:val="en-GB"/>
              </w:rPr>
              <w:t>Long-acting insulins</w:t>
            </w:r>
          </w:p>
        </w:tc>
        <w:tc>
          <w:tcPr>
            <w:tcW w:w="1215" w:type="dxa"/>
          </w:tcPr>
          <w:p w14:paraId="5058CA26" w14:textId="77777777" w:rsidR="00FB749E" w:rsidRPr="00002AC1" w:rsidRDefault="00FB749E" w:rsidP="00002AC1">
            <w:pPr>
              <w:kinsoku w:val="0"/>
              <w:overflowPunct w:val="0"/>
              <w:spacing w:line="360" w:lineRule="auto"/>
              <w:jc w:val="both"/>
              <w:textAlignment w:val="baseline"/>
              <w:rPr>
                <w:rFonts w:ascii="Book Antiqua" w:eastAsia="Times New Roman" w:hAnsi="Book Antiqua"/>
                <w:kern w:val="24"/>
                <w:lang w:val="en-GB" w:eastAsia="it-IT"/>
              </w:rPr>
            </w:pPr>
          </w:p>
        </w:tc>
        <w:tc>
          <w:tcPr>
            <w:tcW w:w="2551" w:type="dxa"/>
          </w:tcPr>
          <w:p w14:paraId="794FE9D2" w14:textId="77777777" w:rsidR="00FB749E" w:rsidRPr="00002AC1" w:rsidRDefault="00FB749E" w:rsidP="00002AC1">
            <w:pPr>
              <w:kinsoku w:val="0"/>
              <w:overflowPunct w:val="0"/>
              <w:spacing w:line="360" w:lineRule="auto"/>
              <w:jc w:val="both"/>
              <w:textAlignment w:val="baseline"/>
              <w:rPr>
                <w:rFonts w:ascii="Book Antiqua" w:eastAsia="Times New Roman" w:hAnsi="Book Antiqua"/>
                <w:kern w:val="24"/>
                <w:lang w:val="en-GB" w:eastAsia="it-IT"/>
              </w:rPr>
            </w:pPr>
          </w:p>
        </w:tc>
        <w:tc>
          <w:tcPr>
            <w:tcW w:w="2835" w:type="dxa"/>
          </w:tcPr>
          <w:p w14:paraId="09CA0B36" w14:textId="77777777" w:rsidR="00FB749E" w:rsidRPr="00002AC1"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bdr w:val="nil"/>
                <w:lang w:val="en-GB"/>
              </w:rPr>
            </w:pPr>
          </w:p>
        </w:tc>
      </w:tr>
      <w:tr w:rsidR="00FB749E" w:rsidRPr="00002AC1" w14:paraId="0B9B66C6" w14:textId="77777777" w:rsidTr="00E74C4B">
        <w:tc>
          <w:tcPr>
            <w:tcW w:w="2551" w:type="dxa"/>
          </w:tcPr>
          <w:p w14:paraId="1933AD5B"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bCs/>
                <w:kern w:val="24"/>
                <w:lang w:val="en-GB" w:eastAsia="it-IT"/>
              </w:rPr>
              <w:t>Human-NPH</w:t>
            </w:r>
          </w:p>
        </w:tc>
        <w:tc>
          <w:tcPr>
            <w:tcW w:w="1215" w:type="dxa"/>
          </w:tcPr>
          <w:p w14:paraId="6E8E3779"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kern w:val="24"/>
                <w:lang w:val="en-GB" w:eastAsia="it-IT"/>
              </w:rPr>
              <w:t>6.6 h</w:t>
            </w:r>
          </w:p>
        </w:tc>
        <w:tc>
          <w:tcPr>
            <w:tcW w:w="2551" w:type="dxa"/>
          </w:tcPr>
          <w:p w14:paraId="60F31EBB"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kern w:val="24"/>
                <w:lang w:val="en-GB" w:eastAsia="it-IT"/>
              </w:rPr>
              <w:t>Proteolytic degradation</w:t>
            </w:r>
          </w:p>
        </w:tc>
        <w:tc>
          <w:tcPr>
            <w:tcW w:w="2835" w:type="dxa"/>
          </w:tcPr>
          <w:p w14:paraId="69EEDCD9" w14:textId="77777777" w:rsidR="00FB749E" w:rsidRPr="00002AC1"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bdr w:val="nil"/>
                <w:lang w:val="en-GB"/>
              </w:rPr>
            </w:pPr>
          </w:p>
        </w:tc>
      </w:tr>
      <w:tr w:rsidR="00FB749E" w:rsidRPr="00002AC1" w14:paraId="21AA6828" w14:textId="77777777" w:rsidTr="00E74C4B">
        <w:tc>
          <w:tcPr>
            <w:tcW w:w="2551" w:type="dxa"/>
          </w:tcPr>
          <w:p w14:paraId="63C269A8"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bCs/>
                <w:kern w:val="24"/>
                <w:lang w:val="en-GB" w:eastAsia="it-IT"/>
              </w:rPr>
              <w:t>Glargine</w:t>
            </w:r>
          </w:p>
        </w:tc>
        <w:tc>
          <w:tcPr>
            <w:tcW w:w="1215" w:type="dxa"/>
          </w:tcPr>
          <w:p w14:paraId="345C46EC"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kern w:val="24"/>
                <w:lang w:val="en-GB" w:eastAsia="it-IT"/>
              </w:rPr>
              <w:t>12.1 h</w:t>
            </w:r>
          </w:p>
        </w:tc>
        <w:tc>
          <w:tcPr>
            <w:tcW w:w="2551" w:type="dxa"/>
          </w:tcPr>
          <w:p w14:paraId="53198CFF"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kern w:val="24"/>
                <w:lang w:val="en-GB" w:eastAsia="it-IT"/>
              </w:rPr>
              <w:t>Proteolytic degradation</w:t>
            </w:r>
          </w:p>
        </w:tc>
        <w:tc>
          <w:tcPr>
            <w:tcW w:w="2835" w:type="dxa"/>
          </w:tcPr>
          <w:p w14:paraId="1642F47F" w14:textId="77777777" w:rsidR="00FB749E" w:rsidRPr="00002AC1"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bdr w:val="nil"/>
                <w:lang w:val="en-GB"/>
              </w:rPr>
            </w:pPr>
          </w:p>
        </w:tc>
      </w:tr>
      <w:tr w:rsidR="00FB749E" w:rsidRPr="00002AC1" w14:paraId="3D8D90B0" w14:textId="77777777" w:rsidTr="00E74C4B">
        <w:tc>
          <w:tcPr>
            <w:tcW w:w="2551" w:type="dxa"/>
          </w:tcPr>
          <w:p w14:paraId="216A8CF7"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bCs/>
                <w:kern w:val="24"/>
                <w:lang w:val="en-GB" w:eastAsia="it-IT"/>
              </w:rPr>
              <w:t>Levemir</w:t>
            </w:r>
          </w:p>
        </w:tc>
        <w:tc>
          <w:tcPr>
            <w:tcW w:w="1215" w:type="dxa"/>
          </w:tcPr>
          <w:p w14:paraId="0FAEAFAF"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kern w:val="24"/>
                <w:lang w:val="en-GB" w:eastAsia="it-IT"/>
              </w:rPr>
              <w:t>5-7 h</w:t>
            </w:r>
          </w:p>
        </w:tc>
        <w:tc>
          <w:tcPr>
            <w:tcW w:w="2551" w:type="dxa"/>
          </w:tcPr>
          <w:p w14:paraId="3B9678C8"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kern w:val="24"/>
                <w:lang w:val="en-GB" w:eastAsia="it-IT"/>
              </w:rPr>
              <w:t>Proteolytic degradation</w:t>
            </w:r>
          </w:p>
        </w:tc>
        <w:tc>
          <w:tcPr>
            <w:tcW w:w="2835" w:type="dxa"/>
          </w:tcPr>
          <w:p w14:paraId="16A470F1" w14:textId="77777777" w:rsidR="00FB749E" w:rsidRPr="00002AC1"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bdr w:val="nil"/>
                <w:lang w:val="en-GB"/>
              </w:rPr>
            </w:pPr>
          </w:p>
        </w:tc>
      </w:tr>
      <w:tr w:rsidR="00FB749E" w:rsidRPr="00002AC1" w14:paraId="35E8FFDD" w14:textId="77777777" w:rsidTr="00E74C4B">
        <w:tc>
          <w:tcPr>
            <w:tcW w:w="2551" w:type="dxa"/>
          </w:tcPr>
          <w:p w14:paraId="7AF4802F"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proofErr w:type="spellStart"/>
            <w:r w:rsidRPr="00002AC1">
              <w:rPr>
                <w:rFonts w:ascii="Book Antiqua" w:eastAsia="Times New Roman" w:hAnsi="Book Antiqua"/>
                <w:bCs/>
                <w:kern w:val="24"/>
                <w:lang w:val="en-GB" w:eastAsia="it-IT"/>
              </w:rPr>
              <w:t>Degludec</w:t>
            </w:r>
            <w:proofErr w:type="spellEnd"/>
          </w:p>
        </w:tc>
        <w:tc>
          <w:tcPr>
            <w:tcW w:w="1215" w:type="dxa"/>
          </w:tcPr>
          <w:p w14:paraId="10E67986"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kern w:val="24"/>
                <w:lang w:val="en-GB" w:eastAsia="it-IT"/>
              </w:rPr>
              <w:t>25 h</w:t>
            </w:r>
          </w:p>
        </w:tc>
        <w:tc>
          <w:tcPr>
            <w:tcW w:w="2551" w:type="dxa"/>
          </w:tcPr>
          <w:p w14:paraId="74D0B343"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kern w:val="24"/>
                <w:lang w:val="en-GB" w:eastAsia="it-IT"/>
              </w:rPr>
              <w:t>Proteolytic degradation</w:t>
            </w:r>
          </w:p>
        </w:tc>
        <w:tc>
          <w:tcPr>
            <w:tcW w:w="2835" w:type="dxa"/>
          </w:tcPr>
          <w:p w14:paraId="057A0A47" w14:textId="77777777" w:rsidR="00FB749E" w:rsidRPr="00002AC1"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bdr w:val="nil"/>
                <w:lang w:val="en-GB"/>
              </w:rPr>
            </w:pPr>
          </w:p>
        </w:tc>
      </w:tr>
      <w:tr w:rsidR="00FB749E" w:rsidRPr="00002AC1" w14:paraId="322665A7" w14:textId="77777777" w:rsidTr="00E74C4B">
        <w:tc>
          <w:tcPr>
            <w:tcW w:w="2551" w:type="dxa"/>
          </w:tcPr>
          <w:p w14:paraId="46AC925C"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bCs/>
                <w:kern w:val="24"/>
                <w:lang w:val="en-GB" w:eastAsia="it-IT"/>
              </w:rPr>
              <w:t>Glargine-300</w:t>
            </w:r>
          </w:p>
        </w:tc>
        <w:tc>
          <w:tcPr>
            <w:tcW w:w="1215" w:type="dxa"/>
          </w:tcPr>
          <w:p w14:paraId="65779B6D" w14:textId="77777777" w:rsidR="00FB749E" w:rsidRPr="00002AC1"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bdr w:val="nil"/>
                <w:lang w:val="en-GB"/>
              </w:rPr>
            </w:pPr>
            <w:r w:rsidRPr="00002AC1">
              <w:rPr>
                <w:rFonts w:ascii="Book Antiqua" w:eastAsia="Arial Unicode MS" w:hAnsi="Book Antiqua"/>
                <w:bdr w:val="nil"/>
                <w:lang w:val="en-GB"/>
              </w:rPr>
              <w:t>19 h</w:t>
            </w:r>
          </w:p>
        </w:tc>
        <w:tc>
          <w:tcPr>
            <w:tcW w:w="2551" w:type="dxa"/>
          </w:tcPr>
          <w:p w14:paraId="389293CB"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kern w:val="24"/>
                <w:lang w:val="en-GB" w:eastAsia="it-IT"/>
              </w:rPr>
              <w:t>Proteolytic degradation</w:t>
            </w:r>
          </w:p>
        </w:tc>
        <w:tc>
          <w:tcPr>
            <w:tcW w:w="2835" w:type="dxa"/>
          </w:tcPr>
          <w:p w14:paraId="6A3C9B80" w14:textId="77777777" w:rsidR="00FB749E" w:rsidRPr="00002AC1"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bdr w:val="nil"/>
                <w:lang w:val="en-GB"/>
              </w:rPr>
            </w:pPr>
          </w:p>
        </w:tc>
      </w:tr>
      <w:tr w:rsidR="00FB749E" w:rsidRPr="00002AC1" w14:paraId="6B6C9FAD" w14:textId="77777777" w:rsidTr="00E74C4B">
        <w:tc>
          <w:tcPr>
            <w:tcW w:w="2551" w:type="dxa"/>
          </w:tcPr>
          <w:p w14:paraId="06167D94" w14:textId="77777777" w:rsidR="00FB749E" w:rsidRPr="00002AC1" w:rsidRDefault="00FB749E" w:rsidP="00002AC1">
            <w:pPr>
              <w:kinsoku w:val="0"/>
              <w:overflowPunct w:val="0"/>
              <w:spacing w:line="360" w:lineRule="auto"/>
              <w:jc w:val="both"/>
              <w:textAlignment w:val="baseline"/>
              <w:rPr>
                <w:rFonts w:ascii="Book Antiqua" w:eastAsia="Times New Roman" w:hAnsi="Book Antiqua"/>
                <w:bCs/>
                <w:kern w:val="24"/>
                <w:lang w:val="en-GB" w:eastAsia="it-IT"/>
              </w:rPr>
            </w:pPr>
            <w:r w:rsidRPr="00002AC1">
              <w:rPr>
                <w:rFonts w:ascii="Book Antiqua" w:eastAsia="Arial Unicode MS" w:hAnsi="Book Antiqua"/>
                <w:bdr w:val="nil"/>
                <w:lang w:val="en-GB"/>
              </w:rPr>
              <w:t>Sulfonylureas</w:t>
            </w:r>
          </w:p>
        </w:tc>
        <w:tc>
          <w:tcPr>
            <w:tcW w:w="1215" w:type="dxa"/>
          </w:tcPr>
          <w:p w14:paraId="27DC5C4D" w14:textId="77777777" w:rsidR="00FB749E" w:rsidRPr="00002AC1" w:rsidRDefault="00FB749E" w:rsidP="00002AC1">
            <w:pPr>
              <w:kinsoku w:val="0"/>
              <w:overflowPunct w:val="0"/>
              <w:spacing w:line="360" w:lineRule="auto"/>
              <w:jc w:val="both"/>
              <w:textAlignment w:val="baseline"/>
              <w:rPr>
                <w:rFonts w:ascii="Book Antiqua" w:eastAsia="Times New Roman" w:hAnsi="Book Antiqua"/>
                <w:kern w:val="24"/>
                <w:lang w:val="en-GB" w:eastAsia="it-IT"/>
              </w:rPr>
            </w:pPr>
          </w:p>
        </w:tc>
        <w:tc>
          <w:tcPr>
            <w:tcW w:w="2551" w:type="dxa"/>
          </w:tcPr>
          <w:p w14:paraId="4BCDBF07" w14:textId="77777777" w:rsidR="00FB749E" w:rsidRPr="00002AC1" w:rsidRDefault="00FB749E" w:rsidP="00002AC1">
            <w:pPr>
              <w:kinsoku w:val="0"/>
              <w:overflowPunct w:val="0"/>
              <w:spacing w:line="360" w:lineRule="auto"/>
              <w:jc w:val="both"/>
              <w:textAlignment w:val="baseline"/>
              <w:rPr>
                <w:rFonts w:ascii="Book Antiqua" w:eastAsia="Times New Roman" w:hAnsi="Book Antiqua"/>
                <w:kern w:val="24"/>
                <w:lang w:val="en-GB" w:eastAsia="it-IT"/>
              </w:rPr>
            </w:pPr>
          </w:p>
        </w:tc>
        <w:tc>
          <w:tcPr>
            <w:tcW w:w="2835" w:type="dxa"/>
          </w:tcPr>
          <w:p w14:paraId="2F264D34" w14:textId="77777777" w:rsidR="00FB749E" w:rsidRPr="00002AC1" w:rsidRDefault="00FB749E" w:rsidP="00002AC1">
            <w:pPr>
              <w:kinsoku w:val="0"/>
              <w:overflowPunct w:val="0"/>
              <w:spacing w:line="360" w:lineRule="auto"/>
              <w:jc w:val="both"/>
              <w:textAlignment w:val="baseline"/>
              <w:rPr>
                <w:rFonts w:ascii="Book Antiqua" w:eastAsia="Times New Roman" w:hAnsi="Book Antiqua"/>
                <w:kern w:val="24"/>
                <w:lang w:val="en-GB" w:eastAsia="it-IT"/>
              </w:rPr>
            </w:pPr>
          </w:p>
        </w:tc>
      </w:tr>
      <w:tr w:rsidR="00FB749E" w:rsidRPr="00002AC1" w14:paraId="1F3C1AB2" w14:textId="77777777" w:rsidTr="00E74C4B">
        <w:tc>
          <w:tcPr>
            <w:tcW w:w="2551" w:type="dxa"/>
          </w:tcPr>
          <w:p w14:paraId="41369D3E"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proofErr w:type="spellStart"/>
            <w:r w:rsidRPr="00002AC1">
              <w:rPr>
                <w:rFonts w:ascii="Book Antiqua" w:eastAsia="Times New Roman" w:hAnsi="Book Antiqua"/>
                <w:bCs/>
                <w:kern w:val="24"/>
                <w:lang w:val="en-GB" w:eastAsia="it-IT"/>
              </w:rPr>
              <w:t>Glibenclamide</w:t>
            </w:r>
            <w:proofErr w:type="spellEnd"/>
          </w:p>
        </w:tc>
        <w:tc>
          <w:tcPr>
            <w:tcW w:w="1215" w:type="dxa"/>
          </w:tcPr>
          <w:p w14:paraId="673B34DA"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kern w:val="24"/>
                <w:lang w:val="en-GB" w:eastAsia="it-IT"/>
              </w:rPr>
              <w:t>10 h</w:t>
            </w:r>
          </w:p>
        </w:tc>
        <w:tc>
          <w:tcPr>
            <w:tcW w:w="2551" w:type="dxa"/>
          </w:tcPr>
          <w:p w14:paraId="65678D86"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kern w:val="24"/>
                <w:lang w:val="en-GB" w:eastAsia="it-IT"/>
              </w:rPr>
              <w:t>Liver 100%</w:t>
            </w:r>
          </w:p>
        </w:tc>
        <w:tc>
          <w:tcPr>
            <w:tcW w:w="2835" w:type="dxa"/>
          </w:tcPr>
          <w:p w14:paraId="50AD30F5"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kern w:val="24"/>
                <w:lang w:val="en-GB" w:eastAsia="it-IT"/>
              </w:rPr>
              <w:t xml:space="preserve">Urines 50%; </w:t>
            </w:r>
            <w:proofErr w:type="spellStart"/>
            <w:r w:rsidRPr="00002AC1">
              <w:rPr>
                <w:rFonts w:ascii="Book Antiqua" w:eastAsia="Times New Roman" w:hAnsi="Book Antiqua"/>
                <w:kern w:val="24"/>
                <w:lang w:val="en-GB" w:eastAsia="it-IT"/>
              </w:rPr>
              <w:t>feces</w:t>
            </w:r>
            <w:proofErr w:type="spellEnd"/>
            <w:r w:rsidRPr="00002AC1">
              <w:rPr>
                <w:rFonts w:ascii="Book Antiqua" w:eastAsia="Times New Roman" w:hAnsi="Book Antiqua"/>
                <w:kern w:val="24"/>
                <w:lang w:val="en-GB" w:eastAsia="it-IT"/>
              </w:rPr>
              <w:t xml:space="preserve"> 50%</w:t>
            </w:r>
            <w:r w:rsidRPr="00002AC1">
              <w:rPr>
                <w:rFonts w:ascii="Book Antiqua" w:eastAsia="Times New Roman" w:hAnsi="Book Antiqua"/>
                <w:kern w:val="24"/>
                <w:vertAlign w:val="superscript"/>
                <w:lang w:val="en-GB" w:eastAsia="it-IT"/>
              </w:rPr>
              <w:t>1</w:t>
            </w:r>
          </w:p>
        </w:tc>
      </w:tr>
      <w:tr w:rsidR="00FB749E" w:rsidRPr="00002AC1" w14:paraId="552787B2" w14:textId="77777777" w:rsidTr="00E74C4B">
        <w:tc>
          <w:tcPr>
            <w:tcW w:w="2551" w:type="dxa"/>
          </w:tcPr>
          <w:p w14:paraId="5FD8E386"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bCs/>
                <w:kern w:val="24"/>
                <w:lang w:val="en-GB" w:eastAsia="it-IT"/>
              </w:rPr>
              <w:t>Glimepiride</w:t>
            </w:r>
          </w:p>
        </w:tc>
        <w:tc>
          <w:tcPr>
            <w:tcW w:w="1215" w:type="dxa"/>
          </w:tcPr>
          <w:p w14:paraId="1E9D62C0"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kern w:val="24"/>
                <w:lang w:val="en-GB" w:eastAsia="it-IT"/>
              </w:rPr>
              <w:t>9 h</w:t>
            </w:r>
          </w:p>
        </w:tc>
        <w:tc>
          <w:tcPr>
            <w:tcW w:w="2551" w:type="dxa"/>
          </w:tcPr>
          <w:p w14:paraId="16E215C7"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kern w:val="24"/>
                <w:lang w:val="en-GB" w:eastAsia="it-IT"/>
              </w:rPr>
              <w:t>Liver 100%</w:t>
            </w:r>
          </w:p>
        </w:tc>
        <w:tc>
          <w:tcPr>
            <w:tcW w:w="2835" w:type="dxa"/>
          </w:tcPr>
          <w:p w14:paraId="7A6A2558"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kern w:val="24"/>
                <w:lang w:val="en-GB" w:eastAsia="it-IT"/>
              </w:rPr>
              <w:t xml:space="preserve">Urines 60%; </w:t>
            </w:r>
            <w:proofErr w:type="spellStart"/>
            <w:r w:rsidRPr="00002AC1">
              <w:rPr>
                <w:rFonts w:ascii="Book Antiqua" w:eastAsia="Times New Roman" w:hAnsi="Book Antiqua"/>
                <w:kern w:val="24"/>
                <w:lang w:val="en-GB" w:eastAsia="it-IT"/>
              </w:rPr>
              <w:t>feces</w:t>
            </w:r>
            <w:proofErr w:type="spellEnd"/>
            <w:r w:rsidRPr="00002AC1">
              <w:rPr>
                <w:rFonts w:ascii="Book Antiqua" w:eastAsia="Times New Roman" w:hAnsi="Book Antiqua"/>
                <w:kern w:val="24"/>
                <w:lang w:val="en-GB" w:eastAsia="it-IT"/>
              </w:rPr>
              <w:t xml:space="preserve"> 40%</w:t>
            </w:r>
            <w:r w:rsidRPr="00002AC1">
              <w:rPr>
                <w:rFonts w:ascii="Book Antiqua" w:eastAsia="Times New Roman" w:hAnsi="Book Antiqua"/>
                <w:kern w:val="24"/>
                <w:vertAlign w:val="superscript"/>
                <w:lang w:val="en-GB" w:eastAsia="it-IT"/>
              </w:rPr>
              <w:t>1</w:t>
            </w:r>
          </w:p>
        </w:tc>
      </w:tr>
      <w:tr w:rsidR="00FB749E" w:rsidRPr="00002AC1" w14:paraId="642075EB" w14:textId="77777777" w:rsidTr="00E74C4B">
        <w:tc>
          <w:tcPr>
            <w:tcW w:w="2551" w:type="dxa"/>
          </w:tcPr>
          <w:p w14:paraId="688D92B3"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bCs/>
                <w:kern w:val="24"/>
                <w:lang w:val="en-GB" w:eastAsia="it-IT"/>
              </w:rPr>
              <w:t>Gliclazide</w:t>
            </w:r>
          </w:p>
        </w:tc>
        <w:tc>
          <w:tcPr>
            <w:tcW w:w="1215" w:type="dxa"/>
          </w:tcPr>
          <w:p w14:paraId="1A41D178"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kern w:val="24"/>
                <w:lang w:val="en-GB" w:eastAsia="it-IT"/>
              </w:rPr>
              <w:t>10-11 h</w:t>
            </w:r>
          </w:p>
        </w:tc>
        <w:tc>
          <w:tcPr>
            <w:tcW w:w="2551" w:type="dxa"/>
          </w:tcPr>
          <w:p w14:paraId="6A0DA668"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kern w:val="24"/>
                <w:lang w:val="en-GB" w:eastAsia="it-IT"/>
              </w:rPr>
              <w:t>Liver 100%</w:t>
            </w:r>
          </w:p>
        </w:tc>
        <w:tc>
          <w:tcPr>
            <w:tcW w:w="2835" w:type="dxa"/>
          </w:tcPr>
          <w:p w14:paraId="28B5DE5E"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kern w:val="24"/>
                <w:lang w:val="en-GB" w:eastAsia="it-IT"/>
              </w:rPr>
              <w:t xml:space="preserve">Urines 80%; </w:t>
            </w:r>
            <w:proofErr w:type="spellStart"/>
            <w:r w:rsidRPr="00002AC1">
              <w:rPr>
                <w:rFonts w:ascii="Book Antiqua" w:eastAsia="Times New Roman" w:hAnsi="Book Antiqua"/>
                <w:kern w:val="24"/>
                <w:lang w:val="en-GB" w:eastAsia="it-IT"/>
              </w:rPr>
              <w:t>feces</w:t>
            </w:r>
            <w:proofErr w:type="spellEnd"/>
            <w:r w:rsidRPr="00002AC1">
              <w:rPr>
                <w:rFonts w:ascii="Book Antiqua" w:eastAsia="Times New Roman" w:hAnsi="Book Antiqua"/>
                <w:kern w:val="24"/>
                <w:lang w:val="en-GB" w:eastAsia="it-IT"/>
              </w:rPr>
              <w:t xml:space="preserve"> 20%</w:t>
            </w:r>
          </w:p>
        </w:tc>
      </w:tr>
      <w:tr w:rsidR="00FB749E" w:rsidRPr="00002AC1" w14:paraId="21AAC046" w14:textId="77777777" w:rsidTr="00E74C4B">
        <w:tc>
          <w:tcPr>
            <w:tcW w:w="2551" w:type="dxa"/>
          </w:tcPr>
          <w:p w14:paraId="4C5893EF"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bCs/>
                <w:kern w:val="24"/>
                <w:lang w:val="en-GB" w:eastAsia="it-IT"/>
              </w:rPr>
              <w:t>Glipizide</w:t>
            </w:r>
          </w:p>
        </w:tc>
        <w:tc>
          <w:tcPr>
            <w:tcW w:w="1215" w:type="dxa"/>
          </w:tcPr>
          <w:p w14:paraId="7D301050"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kern w:val="24"/>
                <w:lang w:val="en-GB" w:eastAsia="it-IT"/>
              </w:rPr>
              <w:t>2-5 h</w:t>
            </w:r>
          </w:p>
        </w:tc>
        <w:tc>
          <w:tcPr>
            <w:tcW w:w="2551" w:type="dxa"/>
          </w:tcPr>
          <w:p w14:paraId="37EEBAC2"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kern w:val="24"/>
                <w:lang w:val="en-GB" w:eastAsia="it-IT"/>
              </w:rPr>
              <w:t>Liver 90%</w:t>
            </w:r>
          </w:p>
        </w:tc>
        <w:tc>
          <w:tcPr>
            <w:tcW w:w="2835" w:type="dxa"/>
          </w:tcPr>
          <w:p w14:paraId="5C7F7B51"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kern w:val="24"/>
                <w:lang w:val="en-GB" w:eastAsia="it-IT"/>
              </w:rPr>
              <w:t>Urines mainly</w:t>
            </w:r>
          </w:p>
        </w:tc>
      </w:tr>
      <w:tr w:rsidR="00FB749E" w:rsidRPr="00002AC1" w14:paraId="3BBF2821" w14:textId="77777777" w:rsidTr="00E74C4B">
        <w:tc>
          <w:tcPr>
            <w:tcW w:w="2551" w:type="dxa"/>
          </w:tcPr>
          <w:p w14:paraId="2E9EFBD9" w14:textId="77777777" w:rsidR="00FB749E" w:rsidRPr="00002AC1" w:rsidRDefault="00FB749E" w:rsidP="00002AC1">
            <w:pPr>
              <w:kinsoku w:val="0"/>
              <w:overflowPunct w:val="0"/>
              <w:spacing w:line="360" w:lineRule="auto"/>
              <w:jc w:val="both"/>
              <w:textAlignment w:val="baseline"/>
              <w:rPr>
                <w:rFonts w:ascii="Book Antiqua" w:eastAsia="Times New Roman" w:hAnsi="Book Antiqua"/>
                <w:bCs/>
                <w:kern w:val="24"/>
                <w:lang w:val="en-GB" w:eastAsia="it-IT"/>
              </w:rPr>
            </w:pPr>
            <w:r w:rsidRPr="00002AC1">
              <w:rPr>
                <w:rFonts w:ascii="Book Antiqua" w:eastAsia="Arial Unicode MS" w:hAnsi="Book Antiqua"/>
                <w:bCs/>
                <w:bdr w:val="nil"/>
                <w:lang w:val="en-GB"/>
              </w:rPr>
              <w:t>Meglitinides</w:t>
            </w:r>
          </w:p>
        </w:tc>
        <w:tc>
          <w:tcPr>
            <w:tcW w:w="1215" w:type="dxa"/>
          </w:tcPr>
          <w:p w14:paraId="24307313" w14:textId="77777777" w:rsidR="00FB749E" w:rsidRPr="00002AC1" w:rsidRDefault="00FB749E" w:rsidP="00002AC1">
            <w:pPr>
              <w:kinsoku w:val="0"/>
              <w:overflowPunct w:val="0"/>
              <w:spacing w:line="360" w:lineRule="auto"/>
              <w:jc w:val="both"/>
              <w:textAlignment w:val="baseline"/>
              <w:rPr>
                <w:rFonts w:ascii="Book Antiqua" w:eastAsia="Times New Roman" w:hAnsi="Book Antiqua"/>
                <w:kern w:val="24"/>
                <w:lang w:val="en-GB" w:eastAsia="it-IT"/>
              </w:rPr>
            </w:pPr>
          </w:p>
        </w:tc>
        <w:tc>
          <w:tcPr>
            <w:tcW w:w="2551" w:type="dxa"/>
          </w:tcPr>
          <w:p w14:paraId="71BB5F10" w14:textId="77777777" w:rsidR="00FB749E" w:rsidRPr="00002AC1" w:rsidRDefault="00FB749E" w:rsidP="00002AC1">
            <w:pPr>
              <w:kinsoku w:val="0"/>
              <w:overflowPunct w:val="0"/>
              <w:spacing w:line="360" w:lineRule="auto"/>
              <w:jc w:val="both"/>
              <w:textAlignment w:val="baseline"/>
              <w:rPr>
                <w:rFonts w:ascii="Book Antiqua" w:eastAsia="Times New Roman" w:hAnsi="Book Antiqua"/>
                <w:kern w:val="24"/>
                <w:lang w:val="en-GB" w:eastAsia="it-IT"/>
              </w:rPr>
            </w:pPr>
          </w:p>
        </w:tc>
        <w:tc>
          <w:tcPr>
            <w:tcW w:w="2835" w:type="dxa"/>
          </w:tcPr>
          <w:p w14:paraId="3C3AEDBC" w14:textId="77777777" w:rsidR="00FB749E" w:rsidRPr="00002AC1" w:rsidRDefault="00FB749E" w:rsidP="00002AC1">
            <w:pPr>
              <w:kinsoku w:val="0"/>
              <w:overflowPunct w:val="0"/>
              <w:spacing w:line="360" w:lineRule="auto"/>
              <w:jc w:val="both"/>
              <w:textAlignment w:val="baseline"/>
              <w:rPr>
                <w:rFonts w:ascii="Book Antiqua" w:eastAsia="Times New Roman" w:hAnsi="Book Antiqua"/>
                <w:kern w:val="24"/>
                <w:lang w:val="en-GB" w:eastAsia="it-IT"/>
              </w:rPr>
            </w:pPr>
          </w:p>
        </w:tc>
      </w:tr>
      <w:tr w:rsidR="00FB749E" w:rsidRPr="00002AC1" w14:paraId="04E2D92F" w14:textId="77777777" w:rsidTr="00E74C4B">
        <w:tc>
          <w:tcPr>
            <w:tcW w:w="2551" w:type="dxa"/>
          </w:tcPr>
          <w:p w14:paraId="2F7343DE"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bCs/>
                <w:kern w:val="24"/>
                <w:lang w:val="en-GB" w:eastAsia="it-IT"/>
              </w:rPr>
              <w:lastRenderedPageBreak/>
              <w:t>Repaglinide</w:t>
            </w:r>
          </w:p>
        </w:tc>
        <w:tc>
          <w:tcPr>
            <w:tcW w:w="1215" w:type="dxa"/>
          </w:tcPr>
          <w:p w14:paraId="73FF793B"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kern w:val="24"/>
                <w:lang w:val="en-GB" w:eastAsia="it-IT"/>
              </w:rPr>
              <w:t>1 h</w:t>
            </w:r>
          </w:p>
        </w:tc>
        <w:tc>
          <w:tcPr>
            <w:tcW w:w="2551" w:type="dxa"/>
          </w:tcPr>
          <w:p w14:paraId="2ADAC79E"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kern w:val="24"/>
                <w:lang w:val="en-GB" w:eastAsia="it-IT"/>
              </w:rPr>
              <w:t>Liver 100%</w:t>
            </w:r>
          </w:p>
        </w:tc>
        <w:tc>
          <w:tcPr>
            <w:tcW w:w="2835" w:type="dxa"/>
          </w:tcPr>
          <w:p w14:paraId="2628C38E"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kern w:val="24"/>
                <w:lang w:val="en-GB" w:eastAsia="it-IT"/>
              </w:rPr>
              <w:t>Bile 92%; urines 8%</w:t>
            </w:r>
          </w:p>
        </w:tc>
      </w:tr>
      <w:tr w:rsidR="00E54A57" w:rsidRPr="00002AC1" w14:paraId="692DBF87" w14:textId="77777777" w:rsidTr="00E74C4B">
        <w:tc>
          <w:tcPr>
            <w:tcW w:w="2551" w:type="dxa"/>
          </w:tcPr>
          <w:p w14:paraId="053C39C5" w14:textId="2FD37FDD" w:rsidR="00E54A57" w:rsidRPr="00002AC1" w:rsidRDefault="00E54A57" w:rsidP="00002AC1">
            <w:pPr>
              <w:kinsoku w:val="0"/>
              <w:overflowPunct w:val="0"/>
              <w:spacing w:line="360" w:lineRule="auto"/>
              <w:jc w:val="both"/>
              <w:textAlignment w:val="baseline"/>
              <w:rPr>
                <w:rFonts w:ascii="Book Antiqua" w:eastAsia="Times New Roman" w:hAnsi="Book Antiqua"/>
                <w:bCs/>
                <w:kern w:val="24"/>
                <w:lang w:val="en-GB" w:eastAsia="it-IT"/>
              </w:rPr>
            </w:pPr>
            <w:r w:rsidRPr="00002AC1">
              <w:rPr>
                <w:rFonts w:ascii="Book Antiqua" w:eastAsia="Arial Unicode MS" w:hAnsi="Book Antiqua"/>
                <w:bCs/>
                <w:bdr w:val="nil"/>
                <w:lang w:val="en-GB"/>
              </w:rPr>
              <w:t>Biguanides</w:t>
            </w:r>
          </w:p>
        </w:tc>
        <w:tc>
          <w:tcPr>
            <w:tcW w:w="1215" w:type="dxa"/>
          </w:tcPr>
          <w:p w14:paraId="7280FBFA" w14:textId="77777777" w:rsidR="00E54A57" w:rsidRPr="00002AC1" w:rsidRDefault="00E54A57" w:rsidP="00002AC1">
            <w:pPr>
              <w:kinsoku w:val="0"/>
              <w:overflowPunct w:val="0"/>
              <w:spacing w:line="360" w:lineRule="auto"/>
              <w:jc w:val="both"/>
              <w:textAlignment w:val="baseline"/>
              <w:rPr>
                <w:rFonts w:ascii="Book Antiqua" w:eastAsia="Times New Roman" w:hAnsi="Book Antiqua"/>
                <w:kern w:val="24"/>
                <w:lang w:val="en-GB" w:eastAsia="it-IT"/>
              </w:rPr>
            </w:pPr>
          </w:p>
        </w:tc>
        <w:tc>
          <w:tcPr>
            <w:tcW w:w="2551" w:type="dxa"/>
          </w:tcPr>
          <w:p w14:paraId="594F959D" w14:textId="77777777" w:rsidR="00E54A57" w:rsidRPr="00002AC1" w:rsidRDefault="00E54A57" w:rsidP="00002AC1">
            <w:pPr>
              <w:kinsoku w:val="0"/>
              <w:overflowPunct w:val="0"/>
              <w:spacing w:line="360" w:lineRule="auto"/>
              <w:jc w:val="both"/>
              <w:textAlignment w:val="baseline"/>
              <w:rPr>
                <w:rFonts w:ascii="Book Antiqua" w:eastAsia="Times New Roman" w:hAnsi="Book Antiqua"/>
                <w:kern w:val="24"/>
                <w:lang w:val="en-GB" w:eastAsia="it-IT"/>
              </w:rPr>
            </w:pPr>
          </w:p>
        </w:tc>
        <w:tc>
          <w:tcPr>
            <w:tcW w:w="2835" w:type="dxa"/>
          </w:tcPr>
          <w:p w14:paraId="5D2B822C" w14:textId="77777777" w:rsidR="00E54A57" w:rsidRPr="00002AC1" w:rsidRDefault="00E54A57" w:rsidP="00002AC1">
            <w:pPr>
              <w:kinsoku w:val="0"/>
              <w:overflowPunct w:val="0"/>
              <w:spacing w:line="360" w:lineRule="auto"/>
              <w:jc w:val="both"/>
              <w:textAlignment w:val="baseline"/>
              <w:rPr>
                <w:rFonts w:ascii="Book Antiqua" w:eastAsia="Times New Roman" w:hAnsi="Book Antiqua"/>
                <w:kern w:val="24"/>
                <w:lang w:val="en-GB" w:eastAsia="it-IT"/>
              </w:rPr>
            </w:pPr>
          </w:p>
        </w:tc>
      </w:tr>
      <w:tr w:rsidR="00FB749E" w:rsidRPr="00002AC1" w14:paraId="322F846A" w14:textId="77777777" w:rsidTr="00E74C4B">
        <w:tc>
          <w:tcPr>
            <w:tcW w:w="2551" w:type="dxa"/>
          </w:tcPr>
          <w:p w14:paraId="3F39992D"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bCs/>
                <w:kern w:val="24"/>
                <w:lang w:val="en-GB" w:eastAsia="it-IT"/>
              </w:rPr>
              <w:t>Metformin</w:t>
            </w:r>
          </w:p>
        </w:tc>
        <w:tc>
          <w:tcPr>
            <w:tcW w:w="1215" w:type="dxa"/>
          </w:tcPr>
          <w:p w14:paraId="1FB629D1"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kern w:val="24"/>
                <w:lang w:val="en-GB" w:eastAsia="it-IT"/>
              </w:rPr>
              <w:t>1.5-3 h</w:t>
            </w:r>
          </w:p>
        </w:tc>
        <w:tc>
          <w:tcPr>
            <w:tcW w:w="2551" w:type="dxa"/>
          </w:tcPr>
          <w:p w14:paraId="2A6F01EE"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kern w:val="24"/>
                <w:lang w:val="en-GB" w:eastAsia="it-IT"/>
              </w:rPr>
              <w:t>Not metabolised</w:t>
            </w:r>
          </w:p>
        </w:tc>
        <w:tc>
          <w:tcPr>
            <w:tcW w:w="2835" w:type="dxa"/>
          </w:tcPr>
          <w:p w14:paraId="7FA9DA7A"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kern w:val="24"/>
                <w:lang w:val="en-GB" w:eastAsia="it-IT"/>
              </w:rPr>
              <w:t>Urines 100%</w:t>
            </w:r>
          </w:p>
        </w:tc>
      </w:tr>
      <w:tr w:rsidR="00FB749E" w:rsidRPr="00002AC1" w14:paraId="59BA2214" w14:textId="77777777" w:rsidTr="00E74C4B">
        <w:tc>
          <w:tcPr>
            <w:tcW w:w="2551" w:type="dxa"/>
          </w:tcPr>
          <w:p w14:paraId="63F7A75B" w14:textId="77777777" w:rsidR="00FB749E" w:rsidRPr="00002AC1" w:rsidRDefault="00FB749E" w:rsidP="00002AC1">
            <w:pPr>
              <w:kinsoku w:val="0"/>
              <w:overflowPunct w:val="0"/>
              <w:spacing w:line="360" w:lineRule="auto"/>
              <w:jc w:val="both"/>
              <w:textAlignment w:val="baseline"/>
              <w:rPr>
                <w:rFonts w:ascii="Book Antiqua" w:eastAsia="Times New Roman" w:hAnsi="Book Antiqua"/>
                <w:bCs/>
                <w:kern w:val="24"/>
                <w:lang w:val="en-GB" w:eastAsia="it-IT"/>
              </w:rPr>
            </w:pPr>
            <w:r w:rsidRPr="00002AC1">
              <w:rPr>
                <w:rFonts w:ascii="Book Antiqua" w:eastAsia="Arial Unicode MS" w:hAnsi="Book Antiqua"/>
                <w:bCs/>
                <w:bdr w:val="nil"/>
                <w:lang w:val="en-GB"/>
              </w:rPr>
              <w:t>Thiazolidinediones</w:t>
            </w:r>
          </w:p>
        </w:tc>
        <w:tc>
          <w:tcPr>
            <w:tcW w:w="1215" w:type="dxa"/>
          </w:tcPr>
          <w:p w14:paraId="2EDC2786" w14:textId="77777777" w:rsidR="00FB749E" w:rsidRPr="00002AC1" w:rsidRDefault="00FB749E" w:rsidP="00002AC1">
            <w:pPr>
              <w:kinsoku w:val="0"/>
              <w:overflowPunct w:val="0"/>
              <w:spacing w:line="360" w:lineRule="auto"/>
              <w:jc w:val="both"/>
              <w:textAlignment w:val="baseline"/>
              <w:rPr>
                <w:rFonts w:ascii="Book Antiqua" w:eastAsia="Times New Roman" w:hAnsi="Book Antiqua"/>
                <w:kern w:val="24"/>
                <w:lang w:val="en-GB" w:eastAsia="it-IT"/>
              </w:rPr>
            </w:pPr>
          </w:p>
        </w:tc>
        <w:tc>
          <w:tcPr>
            <w:tcW w:w="2551" w:type="dxa"/>
          </w:tcPr>
          <w:p w14:paraId="4EE514DF" w14:textId="77777777" w:rsidR="00FB749E" w:rsidRPr="00002AC1" w:rsidRDefault="00FB749E" w:rsidP="00002AC1">
            <w:pPr>
              <w:kinsoku w:val="0"/>
              <w:overflowPunct w:val="0"/>
              <w:spacing w:line="360" w:lineRule="auto"/>
              <w:jc w:val="both"/>
              <w:textAlignment w:val="baseline"/>
              <w:rPr>
                <w:rFonts w:ascii="Book Antiqua" w:eastAsia="Times New Roman" w:hAnsi="Book Antiqua"/>
                <w:kern w:val="24"/>
                <w:lang w:val="en-GB" w:eastAsia="it-IT"/>
              </w:rPr>
            </w:pPr>
          </w:p>
        </w:tc>
        <w:tc>
          <w:tcPr>
            <w:tcW w:w="2835" w:type="dxa"/>
          </w:tcPr>
          <w:p w14:paraId="455E9D02" w14:textId="77777777" w:rsidR="00FB749E" w:rsidRPr="00002AC1" w:rsidRDefault="00FB749E" w:rsidP="00002AC1">
            <w:pPr>
              <w:kinsoku w:val="0"/>
              <w:overflowPunct w:val="0"/>
              <w:spacing w:line="360" w:lineRule="auto"/>
              <w:jc w:val="both"/>
              <w:textAlignment w:val="baseline"/>
              <w:rPr>
                <w:rFonts w:ascii="Book Antiqua" w:eastAsia="Times New Roman" w:hAnsi="Book Antiqua"/>
                <w:kern w:val="24"/>
                <w:lang w:val="en-GB" w:eastAsia="it-IT"/>
              </w:rPr>
            </w:pPr>
          </w:p>
        </w:tc>
      </w:tr>
      <w:tr w:rsidR="00FB749E" w:rsidRPr="00002AC1" w14:paraId="674F6F15" w14:textId="77777777" w:rsidTr="00E74C4B">
        <w:tc>
          <w:tcPr>
            <w:tcW w:w="2551" w:type="dxa"/>
          </w:tcPr>
          <w:p w14:paraId="54BA36A0"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bCs/>
                <w:kern w:val="24"/>
                <w:lang w:val="en-GB" w:eastAsia="it-IT"/>
              </w:rPr>
              <w:t>Pioglitazone</w:t>
            </w:r>
          </w:p>
        </w:tc>
        <w:tc>
          <w:tcPr>
            <w:tcW w:w="1215" w:type="dxa"/>
          </w:tcPr>
          <w:p w14:paraId="06CE7E68"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kern w:val="24"/>
                <w:lang w:val="en-GB" w:eastAsia="it-IT"/>
              </w:rPr>
              <w:t>3.7 h</w:t>
            </w:r>
          </w:p>
        </w:tc>
        <w:tc>
          <w:tcPr>
            <w:tcW w:w="2551" w:type="dxa"/>
          </w:tcPr>
          <w:p w14:paraId="3AD40CEF"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kern w:val="24"/>
                <w:lang w:val="en-GB" w:eastAsia="it-IT"/>
              </w:rPr>
              <w:t>Liver 100%</w:t>
            </w:r>
          </w:p>
        </w:tc>
        <w:tc>
          <w:tcPr>
            <w:tcW w:w="2835" w:type="dxa"/>
          </w:tcPr>
          <w:p w14:paraId="74010CA8" w14:textId="77777777" w:rsidR="00FB749E" w:rsidRPr="00002AC1" w:rsidRDefault="00FB749E" w:rsidP="00002AC1">
            <w:pPr>
              <w:kinsoku w:val="0"/>
              <w:overflowPunct w:val="0"/>
              <w:spacing w:line="360" w:lineRule="auto"/>
              <w:jc w:val="both"/>
              <w:textAlignment w:val="baseline"/>
              <w:rPr>
                <w:rFonts w:ascii="Book Antiqua" w:eastAsia="Times New Roman" w:hAnsi="Book Antiqua"/>
                <w:kern w:val="24"/>
                <w:lang w:val="en-GB" w:eastAsia="it-IT"/>
              </w:rPr>
            </w:pPr>
            <w:proofErr w:type="spellStart"/>
            <w:r w:rsidRPr="00002AC1">
              <w:rPr>
                <w:rFonts w:ascii="Book Antiqua" w:eastAsia="Times New Roman" w:hAnsi="Book Antiqua"/>
                <w:kern w:val="24"/>
                <w:lang w:val="en-GB" w:eastAsia="it-IT"/>
              </w:rPr>
              <w:t>Feces</w:t>
            </w:r>
            <w:proofErr w:type="spellEnd"/>
            <w:r w:rsidRPr="00002AC1">
              <w:rPr>
                <w:rFonts w:ascii="Book Antiqua" w:eastAsia="Times New Roman" w:hAnsi="Book Antiqua"/>
                <w:kern w:val="24"/>
                <w:lang w:val="en-GB" w:eastAsia="it-IT"/>
              </w:rPr>
              <w:t xml:space="preserve"> 55%; urines 45%</w:t>
            </w:r>
          </w:p>
        </w:tc>
      </w:tr>
      <w:tr w:rsidR="00E54A57" w:rsidRPr="00002AC1" w14:paraId="173F22A3" w14:textId="77777777" w:rsidTr="00E74C4B">
        <w:tc>
          <w:tcPr>
            <w:tcW w:w="2551" w:type="dxa"/>
          </w:tcPr>
          <w:p w14:paraId="704CCE63" w14:textId="79791774" w:rsidR="00E54A57" w:rsidRPr="00002AC1" w:rsidRDefault="00E54A57" w:rsidP="00002AC1">
            <w:pPr>
              <w:kinsoku w:val="0"/>
              <w:overflowPunct w:val="0"/>
              <w:spacing w:line="360" w:lineRule="auto"/>
              <w:jc w:val="both"/>
              <w:textAlignment w:val="baseline"/>
              <w:rPr>
                <w:rFonts w:ascii="Book Antiqua" w:eastAsia="Times New Roman" w:hAnsi="Book Antiqua"/>
                <w:bCs/>
                <w:kern w:val="24"/>
                <w:lang w:val="en-GB" w:eastAsia="it-IT"/>
              </w:rPr>
            </w:pPr>
            <w:r w:rsidRPr="00002AC1">
              <w:rPr>
                <w:rFonts w:ascii="Book Antiqua" w:eastAsia="Arial Unicode MS" w:hAnsi="Book Antiqua"/>
                <w:bCs/>
                <w:bdr w:val="nil"/>
                <w:lang w:val="en-GB"/>
              </w:rPr>
              <w:t>DPP-4 inhibitors</w:t>
            </w:r>
          </w:p>
        </w:tc>
        <w:tc>
          <w:tcPr>
            <w:tcW w:w="1215" w:type="dxa"/>
          </w:tcPr>
          <w:p w14:paraId="4D96A127" w14:textId="77777777" w:rsidR="00E54A57" w:rsidRPr="00002AC1" w:rsidRDefault="00E54A57" w:rsidP="00002AC1">
            <w:pPr>
              <w:spacing w:line="360" w:lineRule="auto"/>
              <w:jc w:val="both"/>
              <w:textAlignment w:val="center"/>
              <w:rPr>
                <w:rFonts w:ascii="Book Antiqua" w:eastAsia="Times New Roman" w:hAnsi="Book Antiqua"/>
                <w:kern w:val="24"/>
                <w:lang w:val="en-GB" w:eastAsia="it-IT"/>
              </w:rPr>
            </w:pPr>
          </w:p>
        </w:tc>
        <w:tc>
          <w:tcPr>
            <w:tcW w:w="2551" w:type="dxa"/>
          </w:tcPr>
          <w:p w14:paraId="26B1324E" w14:textId="77777777" w:rsidR="00E54A57" w:rsidRPr="00002AC1" w:rsidRDefault="00E54A57" w:rsidP="00002AC1">
            <w:pPr>
              <w:kinsoku w:val="0"/>
              <w:overflowPunct w:val="0"/>
              <w:spacing w:line="360" w:lineRule="auto"/>
              <w:jc w:val="both"/>
              <w:textAlignment w:val="baseline"/>
              <w:rPr>
                <w:rFonts w:ascii="Book Antiqua" w:eastAsia="Times New Roman" w:hAnsi="Book Antiqua"/>
                <w:kern w:val="24"/>
                <w:lang w:val="en-GB" w:eastAsia="it-IT"/>
              </w:rPr>
            </w:pPr>
          </w:p>
        </w:tc>
        <w:tc>
          <w:tcPr>
            <w:tcW w:w="2835" w:type="dxa"/>
          </w:tcPr>
          <w:p w14:paraId="76E3ABB4" w14:textId="77777777" w:rsidR="00E54A57" w:rsidRPr="00002AC1" w:rsidRDefault="00E54A57" w:rsidP="00002AC1">
            <w:pPr>
              <w:spacing w:line="360" w:lineRule="auto"/>
              <w:jc w:val="both"/>
              <w:textAlignment w:val="center"/>
              <w:rPr>
                <w:rFonts w:ascii="Book Antiqua" w:eastAsia="Times New Roman" w:hAnsi="Book Antiqua"/>
                <w:kern w:val="24"/>
                <w:lang w:val="en-GB" w:eastAsia="it-IT"/>
              </w:rPr>
            </w:pPr>
          </w:p>
        </w:tc>
      </w:tr>
      <w:tr w:rsidR="00FB749E" w:rsidRPr="00002AC1" w14:paraId="47DC6436" w14:textId="77777777" w:rsidTr="00E74C4B">
        <w:tc>
          <w:tcPr>
            <w:tcW w:w="2551" w:type="dxa"/>
          </w:tcPr>
          <w:p w14:paraId="47E946F0"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bCs/>
                <w:kern w:val="24"/>
                <w:lang w:val="en-GB" w:eastAsia="it-IT"/>
              </w:rPr>
              <w:t>Sitagliptin</w:t>
            </w:r>
          </w:p>
        </w:tc>
        <w:tc>
          <w:tcPr>
            <w:tcW w:w="1215" w:type="dxa"/>
          </w:tcPr>
          <w:p w14:paraId="5B53410C" w14:textId="77777777" w:rsidR="00FB749E" w:rsidRPr="00002AC1" w:rsidRDefault="00FB749E" w:rsidP="00002AC1">
            <w:pPr>
              <w:spacing w:line="360" w:lineRule="auto"/>
              <w:jc w:val="both"/>
              <w:textAlignment w:val="center"/>
              <w:rPr>
                <w:rFonts w:ascii="Book Antiqua" w:eastAsia="Times New Roman" w:hAnsi="Book Antiqua"/>
                <w:lang w:val="en-GB" w:eastAsia="it-IT"/>
              </w:rPr>
            </w:pPr>
            <w:r w:rsidRPr="00002AC1">
              <w:rPr>
                <w:rFonts w:ascii="Book Antiqua" w:eastAsia="Times New Roman" w:hAnsi="Book Antiqua"/>
                <w:kern w:val="24"/>
                <w:lang w:val="en-GB" w:eastAsia="it-IT"/>
              </w:rPr>
              <w:t>8–24 h</w:t>
            </w:r>
          </w:p>
        </w:tc>
        <w:tc>
          <w:tcPr>
            <w:tcW w:w="2551" w:type="dxa"/>
          </w:tcPr>
          <w:p w14:paraId="23F35DBA"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kern w:val="24"/>
                <w:lang w:val="en-GB" w:eastAsia="it-IT"/>
              </w:rPr>
              <w:t>Limited</w:t>
            </w:r>
          </w:p>
        </w:tc>
        <w:tc>
          <w:tcPr>
            <w:tcW w:w="2835" w:type="dxa"/>
          </w:tcPr>
          <w:p w14:paraId="4A5F5F6B" w14:textId="77777777" w:rsidR="00FB749E" w:rsidRPr="00002AC1" w:rsidRDefault="00FB749E" w:rsidP="00002AC1">
            <w:pPr>
              <w:spacing w:line="360" w:lineRule="auto"/>
              <w:jc w:val="both"/>
              <w:textAlignment w:val="center"/>
              <w:rPr>
                <w:rFonts w:ascii="Book Antiqua" w:eastAsia="Times New Roman" w:hAnsi="Book Antiqua"/>
                <w:lang w:val="en-GB" w:eastAsia="it-IT"/>
              </w:rPr>
            </w:pPr>
            <w:r w:rsidRPr="00002AC1">
              <w:rPr>
                <w:rFonts w:ascii="Book Antiqua" w:eastAsia="Times New Roman" w:hAnsi="Book Antiqua"/>
                <w:kern w:val="24"/>
                <w:lang w:val="en-GB" w:eastAsia="it-IT"/>
              </w:rPr>
              <w:t>Urines</w:t>
            </w:r>
          </w:p>
        </w:tc>
      </w:tr>
      <w:tr w:rsidR="00FB749E" w:rsidRPr="00002AC1" w14:paraId="5D14F642" w14:textId="77777777" w:rsidTr="00E74C4B">
        <w:tc>
          <w:tcPr>
            <w:tcW w:w="2551" w:type="dxa"/>
          </w:tcPr>
          <w:p w14:paraId="6CFD4B60"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bCs/>
                <w:kern w:val="24"/>
                <w:lang w:val="en-GB" w:eastAsia="it-IT"/>
              </w:rPr>
              <w:t>Vildagliptin</w:t>
            </w:r>
          </w:p>
        </w:tc>
        <w:tc>
          <w:tcPr>
            <w:tcW w:w="1215" w:type="dxa"/>
          </w:tcPr>
          <w:p w14:paraId="4C4180F5" w14:textId="77777777" w:rsidR="00FB749E" w:rsidRPr="00002AC1" w:rsidRDefault="00FB749E" w:rsidP="00002AC1">
            <w:pPr>
              <w:spacing w:line="360" w:lineRule="auto"/>
              <w:jc w:val="both"/>
              <w:textAlignment w:val="top"/>
              <w:rPr>
                <w:rFonts w:ascii="Book Antiqua" w:eastAsia="Times New Roman" w:hAnsi="Book Antiqua"/>
                <w:lang w:val="en-GB" w:eastAsia="it-IT"/>
              </w:rPr>
            </w:pPr>
            <w:r w:rsidRPr="00002AC1">
              <w:rPr>
                <w:rFonts w:ascii="Book Antiqua" w:eastAsia="Times New Roman" w:hAnsi="Book Antiqua"/>
                <w:kern w:val="24"/>
                <w:lang w:val="en-GB" w:eastAsia="it-IT"/>
              </w:rPr>
              <w:t>1.5–4.5 h</w:t>
            </w:r>
          </w:p>
        </w:tc>
        <w:tc>
          <w:tcPr>
            <w:tcW w:w="2551" w:type="dxa"/>
          </w:tcPr>
          <w:p w14:paraId="07FD242E"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kern w:val="24"/>
                <w:lang w:val="en-GB" w:eastAsia="it-IT"/>
              </w:rPr>
              <w:t>Limited</w:t>
            </w:r>
          </w:p>
        </w:tc>
        <w:tc>
          <w:tcPr>
            <w:tcW w:w="2835" w:type="dxa"/>
          </w:tcPr>
          <w:p w14:paraId="15619EC7" w14:textId="77777777" w:rsidR="00FB749E" w:rsidRPr="00002AC1" w:rsidRDefault="00FB749E" w:rsidP="00002AC1">
            <w:pPr>
              <w:spacing w:line="360" w:lineRule="auto"/>
              <w:jc w:val="both"/>
              <w:textAlignment w:val="top"/>
              <w:rPr>
                <w:rFonts w:ascii="Book Antiqua" w:eastAsia="Times New Roman" w:hAnsi="Book Antiqua"/>
                <w:lang w:val="en-GB" w:eastAsia="it-IT"/>
              </w:rPr>
            </w:pPr>
            <w:r w:rsidRPr="00002AC1">
              <w:rPr>
                <w:rFonts w:ascii="Book Antiqua" w:eastAsia="Times New Roman" w:hAnsi="Book Antiqua"/>
                <w:kern w:val="24"/>
                <w:lang w:val="en-GB" w:eastAsia="it-IT"/>
              </w:rPr>
              <w:t>Urines</w:t>
            </w:r>
          </w:p>
        </w:tc>
      </w:tr>
      <w:tr w:rsidR="00FB749E" w:rsidRPr="00002AC1" w14:paraId="43B17D49" w14:textId="77777777" w:rsidTr="00E74C4B">
        <w:tc>
          <w:tcPr>
            <w:tcW w:w="2551" w:type="dxa"/>
          </w:tcPr>
          <w:p w14:paraId="08382423"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proofErr w:type="spellStart"/>
            <w:r w:rsidRPr="00002AC1">
              <w:rPr>
                <w:rFonts w:ascii="Book Antiqua" w:eastAsia="Times New Roman" w:hAnsi="Book Antiqua"/>
                <w:bCs/>
                <w:kern w:val="24"/>
                <w:lang w:val="en-GB" w:eastAsia="it-IT"/>
              </w:rPr>
              <w:t>Saxagliptin</w:t>
            </w:r>
            <w:proofErr w:type="spellEnd"/>
          </w:p>
        </w:tc>
        <w:tc>
          <w:tcPr>
            <w:tcW w:w="1215" w:type="dxa"/>
          </w:tcPr>
          <w:p w14:paraId="6CCF043D" w14:textId="77777777" w:rsidR="00FB749E" w:rsidRPr="00002AC1" w:rsidRDefault="00FB749E" w:rsidP="00002AC1">
            <w:pPr>
              <w:spacing w:line="360" w:lineRule="auto"/>
              <w:jc w:val="both"/>
              <w:textAlignment w:val="top"/>
              <w:rPr>
                <w:rFonts w:ascii="Book Antiqua" w:eastAsia="Times New Roman" w:hAnsi="Book Antiqua"/>
                <w:lang w:val="en-GB" w:eastAsia="it-IT"/>
              </w:rPr>
            </w:pPr>
            <w:r w:rsidRPr="00002AC1">
              <w:rPr>
                <w:rFonts w:ascii="Book Antiqua" w:eastAsia="Times New Roman" w:hAnsi="Book Antiqua"/>
                <w:kern w:val="24"/>
                <w:lang w:val="en-GB" w:eastAsia="it-IT"/>
              </w:rPr>
              <w:t>2–4 h</w:t>
            </w:r>
          </w:p>
        </w:tc>
        <w:tc>
          <w:tcPr>
            <w:tcW w:w="2551" w:type="dxa"/>
          </w:tcPr>
          <w:p w14:paraId="5CE29AD5"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kern w:val="24"/>
                <w:lang w:val="en-GB" w:eastAsia="it-IT"/>
              </w:rPr>
              <w:t>Moderate</w:t>
            </w:r>
          </w:p>
        </w:tc>
        <w:tc>
          <w:tcPr>
            <w:tcW w:w="2835" w:type="dxa"/>
          </w:tcPr>
          <w:p w14:paraId="7C5AD530" w14:textId="77777777" w:rsidR="00FB749E" w:rsidRPr="00002AC1" w:rsidRDefault="00FB749E" w:rsidP="00002AC1">
            <w:pPr>
              <w:spacing w:line="360" w:lineRule="auto"/>
              <w:jc w:val="both"/>
              <w:textAlignment w:val="top"/>
              <w:rPr>
                <w:rFonts w:ascii="Book Antiqua" w:eastAsia="Times New Roman" w:hAnsi="Book Antiqua"/>
                <w:lang w:val="en-GB" w:eastAsia="it-IT"/>
              </w:rPr>
            </w:pPr>
            <w:r w:rsidRPr="00002AC1">
              <w:rPr>
                <w:rFonts w:ascii="Book Antiqua" w:eastAsia="Times New Roman" w:hAnsi="Book Antiqua"/>
                <w:kern w:val="24"/>
                <w:lang w:val="en-GB" w:eastAsia="it-IT"/>
              </w:rPr>
              <w:t>Urines</w:t>
            </w:r>
          </w:p>
        </w:tc>
      </w:tr>
      <w:tr w:rsidR="00FB749E" w:rsidRPr="00002AC1" w14:paraId="3355391B" w14:textId="77777777" w:rsidTr="00E74C4B">
        <w:tc>
          <w:tcPr>
            <w:tcW w:w="2551" w:type="dxa"/>
          </w:tcPr>
          <w:p w14:paraId="0B203443"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bCs/>
                <w:kern w:val="24"/>
                <w:lang w:val="en-GB" w:eastAsia="it-IT"/>
              </w:rPr>
              <w:t>Linagliptin</w:t>
            </w:r>
          </w:p>
        </w:tc>
        <w:tc>
          <w:tcPr>
            <w:tcW w:w="1215" w:type="dxa"/>
          </w:tcPr>
          <w:p w14:paraId="6D81A08A" w14:textId="77777777" w:rsidR="00FB749E" w:rsidRPr="00002AC1" w:rsidRDefault="00FB749E" w:rsidP="00002AC1">
            <w:pPr>
              <w:spacing w:line="360" w:lineRule="auto"/>
              <w:jc w:val="both"/>
              <w:textAlignment w:val="top"/>
              <w:rPr>
                <w:rFonts w:ascii="Book Antiqua" w:eastAsia="Times New Roman" w:hAnsi="Book Antiqua"/>
                <w:lang w:val="en-GB" w:eastAsia="it-IT"/>
              </w:rPr>
            </w:pPr>
            <w:r w:rsidRPr="00002AC1">
              <w:rPr>
                <w:rFonts w:ascii="Book Antiqua" w:eastAsia="Times New Roman" w:hAnsi="Book Antiqua"/>
                <w:kern w:val="24"/>
                <w:lang w:val="en-GB" w:eastAsia="it-IT"/>
              </w:rPr>
              <w:t>10–40 h</w:t>
            </w:r>
          </w:p>
        </w:tc>
        <w:tc>
          <w:tcPr>
            <w:tcW w:w="2551" w:type="dxa"/>
          </w:tcPr>
          <w:p w14:paraId="20F8C2CC"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kern w:val="24"/>
                <w:lang w:val="en-GB" w:eastAsia="it-IT"/>
              </w:rPr>
              <w:t>Extensive</w:t>
            </w:r>
          </w:p>
        </w:tc>
        <w:tc>
          <w:tcPr>
            <w:tcW w:w="2835" w:type="dxa"/>
          </w:tcPr>
          <w:p w14:paraId="0255DEE9" w14:textId="77777777" w:rsidR="00FB749E" w:rsidRPr="00002AC1" w:rsidRDefault="00FB749E" w:rsidP="00002AC1">
            <w:pPr>
              <w:spacing w:line="360" w:lineRule="auto"/>
              <w:jc w:val="both"/>
              <w:textAlignment w:val="top"/>
              <w:rPr>
                <w:rFonts w:ascii="Book Antiqua" w:eastAsia="Times New Roman" w:hAnsi="Book Antiqua"/>
                <w:lang w:val="en-GB" w:eastAsia="it-IT"/>
              </w:rPr>
            </w:pPr>
            <w:proofErr w:type="spellStart"/>
            <w:r w:rsidRPr="00002AC1">
              <w:rPr>
                <w:rFonts w:ascii="Book Antiqua" w:eastAsia="Times New Roman" w:hAnsi="Book Antiqua"/>
                <w:kern w:val="24"/>
                <w:lang w:val="en-GB" w:eastAsia="it-IT"/>
              </w:rPr>
              <w:t>Feces</w:t>
            </w:r>
            <w:proofErr w:type="spellEnd"/>
          </w:p>
        </w:tc>
      </w:tr>
      <w:tr w:rsidR="00FB749E" w:rsidRPr="00002AC1" w14:paraId="0F308CB6" w14:textId="77777777" w:rsidTr="00E74C4B">
        <w:tc>
          <w:tcPr>
            <w:tcW w:w="2551" w:type="dxa"/>
          </w:tcPr>
          <w:p w14:paraId="677C9DF2"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proofErr w:type="spellStart"/>
            <w:r w:rsidRPr="00002AC1">
              <w:rPr>
                <w:rFonts w:ascii="Book Antiqua" w:eastAsia="Times New Roman" w:hAnsi="Book Antiqua"/>
                <w:bCs/>
                <w:kern w:val="24"/>
                <w:lang w:val="en-GB" w:eastAsia="it-IT"/>
              </w:rPr>
              <w:t>Alogliptin</w:t>
            </w:r>
            <w:proofErr w:type="spellEnd"/>
          </w:p>
        </w:tc>
        <w:tc>
          <w:tcPr>
            <w:tcW w:w="1215" w:type="dxa"/>
          </w:tcPr>
          <w:p w14:paraId="32C4354A" w14:textId="77777777" w:rsidR="00FB749E" w:rsidRPr="00002AC1" w:rsidRDefault="00FB749E" w:rsidP="00002AC1">
            <w:pPr>
              <w:spacing w:line="360" w:lineRule="auto"/>
              <w:jc w:val="both"/>
              <w:textAlignment w:val="top"/>
              <w:rPr>
                <w:rFonts w:ascii="Book Antiqua" w:eastAsia="Times New Roman" w:hAnsi="Book Antiqua"/>
                <w:lang w:val="en-GB" w:eastAsia="it-IT"/>
              </w:rPr>
            </w:pPr>
            <w:r w:rsidRPr="00002AC1">
              <w:rPr>
                <w:rFonts w:ascii="Book Antiqua" w:eastAsia="Times New Roman" w:hAnsi="Book Antiqua"/>
                <w:kern w:val="24"/>
                <w:lang w:val="en-GB" w:eastAsia="it-IT"/>
              </w:rPr>
              <w:t>12–21 h</w:t>
            </w:r>
          </w:p>
        </w:tc>
        <w:tc>
          <w:tcPr>
            <w:tcW w:w="2551" w:type="dxa"/>
          </w:tcPr>
          <w:p w14:paraId="2C3D32B3"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kern w:val="24"/>
                <w:lang w:val="en-GB" w:eastAsia="it-IT"/>
              </w:rPr>
              <w:t>Limited</w:t>
            </w:r>
          </w:p>
        </w:tc>
        <w:tc>
          <w:tcPr>
            <w:tcW w:w="2835" w:type="dxa"/>
          </w:tcPr>
          <w:p w14:paraId="42CEB633" w14:textId="77777777" w:rsidR="00FB749E" w:rsidRPr="00002AC1" w:rsidRDefault="00FB749E" w:rsidP="00002AC1">
            <w:pPr>
              <w:spacing w:line="360" w:lineRule="auto"/>
              <w:jc w:val="both"/>
              <w:textAlignment w:val="top"/>
              <w:rPr>
                <w:rFonts w:ascii="Book Antiqua" w:eastAsia="Times New Roman" w:hAnsi="Book Antiqua"/>
                <w:lang w:val="en-GB" w:eastAsia="it-IT"/>
              </w:rPr>
            </w:pPr>
            <w:r w:rsidRPr="00002AC1">
              <w:rPr>
                <w:rFonts w:ascii="Book Antiqua" w:eastAsia="Times New Roman" w:hAnsi="Book Antiqua"/>
                <w:kern w:val="24"/>
                <w:lang w:val="en-GB" w:eastAsia="it-IT"/>
              </w:rPr>
              <w:t>Urines</w:t>
            </w:r>
          </w:p>
        </w:tc>
      </w:tr>
      <w:tr w:rsidR="00FB749E" w:rsidRPr="00002AC1" w14:paraId="2A992095" w14:textId="77777777" w:rsidTr="00E74C4B">
        <w:tc>
          <w:tcPr>
            <w:tcW w:w="2551" w:type="dxa"/>
          </w:tcPr>
          <w:p w14:paraId="5492CED9" w14:textId="77777777" w:rsidR="00FB749E" w:rsidRPr="00002AC1" w:rsidRDefault="00FB749E" w:rsidP="00002AC1">
            <w:pPr>
              <w:kinsoku w:val="0"/>
              <w:overflowPunct w:val="0"/>
              <w:spacing w:line="360" w:lineRule="auto"/>
              <w:jc w:val="both"/>
              <w:textAlignment w:val="baseline"/>
              <w:rPr>
                <w:rFonts w:ascii="Book Antiqua" w:eastAsia="Times New Roman" w:hAnsi="Book Antiqua"/>
                <w:bCs/>
                <w:kern w:val="24"/>
                <w:lang w:val="en-GB" w:eastAsia="it-IT"/>
              </w:rPr>
            </w:pPr>
            <w:r w:rsidRPr="00002AC1">
              <w:rPr>
                <w:rFonts w:ascii="Book Antiqua" w:eastAsia="Times New Roman" w:hAnsi="Book Antiqua"/>
                <w:kern w:val="24"/>
                <w:bdr w:val="nil"/>
                <w:lang w:val="en-GB"/>
              </w:rPr>
              <w:t>GLP-1RAs</w:t>
            </w:r>
          </w:p>
        </w:tc>
        <w:tc>
          <w:tcPr>
            <w:tcW w:w="1215" w:type="dxa"/>
          </w:tcPr>
          <w:p w14:paraId="1F164588" w14:textId="77777777" w:rsidR="00FB749E" w:rsidRPr="00002AC1" w:rsidRDefault="00FB749E" w:rsidP="00002AC1">
            <w:pPr>
              <w:spacing w:line="360" w:lineRule="auto"/>
              <w:jc w:val="both"/>
              <w:textAlignment w:val="top"/>
              <w:rPr>
                <w:rFonts w:ascii="Book Antiqua" w:eastAsia="Times New Roman" w:hAnsi="Book Antiqua"/>
                <w:kern w:val="24"/>
                <w:lang w:val="en-GB" w:eastAsia="it-IT"/>
              </w:rPr>
            </w:pPr>
          </w:p>
        </w:tc>
        <w:tc>
          <w:tcPr>
            <w:tcW w:w="2551" w:type="dxa"/>
          </w:tcPr>
          <w:p w14:paraId="34763F0F" w14:textId="77777777" w:rsidR="00FB749E" w:rsidRPr="00002AC1" w:rsidRDefault="00FB749E" w:rsidP="00002AC1">
            <w:pPr>
              <w:kinsoku w:val="0"/>
              <w:overflowPunct w:val="0"/>
              <w:spacing w:line="360" w:lineRule="auto"/>
              <w:jc w:val="both"/>
              <w:textAlignment w:val="baseline"/>
              <w:rPr>
                <w:rFonts w:ascii="Book Antiqua" w:eastAsia="Times New Roman" w:hAnsi="Book Antiqua"/>
                <w:kern w:val="24"/>
                <w:lang w:val="en-GB" w:eastAsia="it-IT"/>
              </w:rPr>
            </w:pPr>
          </w:p>
        </w:tc>
        <w:tc>
          <w:tcPr>
            <w:tcW w:w="2835" w:type="dxa"/>
          </w:tcPr>
          <w:p w14:paraId="375DF552" w14:textId="77777777" w:rsidR="00FB749E" w:rsidRPr="00002AC1" w:rsidRDefault="00FB749E" w:rsidP="00002AC1">
            <w:pPr>
              <w:spacing w:line="360" w:lineRule="auto"/>
              <w:jc w:val="both"/>
              <w:textAlignment w:val="top"/>
              <w:rPr>
                <w:rFonts w:ascii="Book Antiqua" w:eastAsia="Times New Roman" w:hAnsi="Book Antiqua"/>
                <w:kern w:val="24"/>
                <w:lang w:val="en-GB" w:eastAsia="it-IT"/>
              </w:rPr>
            </w:pPr>
          </w:p>
        </w:tc>
      </w:tr>
      <w:tr w:rsidR="00FB749E" w:rsidRPr="00002AC1" w14:paraId="44E4FD1C" w14:textId="77777777" w:rsidTr="00E74C4B">
        <w:tc>
          <w:tcPr>
            <w:tcW w:w="2551" w:type="dxa"/>
          </w:tcPr>
          <w:p w14:paraId="4F83CD25"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bCs/>
                <w:kern w:val="24"/>
                <w:lang w:val="en-GB" w:eastAsia="it-IT"/>
              </w:rPr>
              <w:t>Exenatide</w:t>
            </w:r>
          </w:p>
        </w:tc>
        <w:tc>
          <w:tcPr>
            <w:tcW w:w="1215" w:type="dxa"/>
          </w:tcPr>
          <w:p w14:paraId="0E61D631"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kern w:val="24"/>
                <w:lang w:val="en-GB" w:eastAsia="it-IT"/>
              </w:rPr>
              <w:t>2.4 h</w:t>
            </w:r>
          </w:p>
        </w:tc>
        <w:tc>
          <w:tcPr>
            <w:tcW w:w="2551" w:type="dxa"/>
          </w:tcPr>
          <w:p w14:paraId="5A62CFCB"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kern w:val="24"/>
                <w:lang w:val="en-GB" w:eastAsia="it-IT"/>
              </w:rPr>
              <w:t>Proteolytic degradation</w:t>
            </w:r>
          </w:p>
        </w:tc>
        <w:tc>
          <w:tcPr>
            <w:tcW w:w="2835" w:type="dxa"/>
          </w:tcPr>
          <w:p w14:paraId="1BCA8F37"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kern w:val="24"/>
                <w:lang w:val="en-GB" w:eastAsia="it-IT"/>
              </w:rPr>
              <w:t>Renal</w:t>
            </w:r>
          </w:p>
        </w:tc>
      </w:tr>
      <w:tr w:rsidR="00FB749E" w:rsidRPr="00002AC1" w14:paraId="44FB5D8A" w14:textId="77777777" w:rsidTr="00E74C4B">
        <w:tc>
          <w:tcPr>
            <w:tcW w:w="2551" w:type="dxa"/>
          </w:tcPr>
          <w:p w14:paraId="1FCEE3A1"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bCs/>
                <w:kern w:val="24"/>
                <w:lang w:val="en-GB" w:eastAsia="it-IT"/>
              </w:rPr>
              <w:t>Liraglutide</w:t>
            </w:r>
          </w:p>
        </w:tc>
        <w:tc>
          <w:tcPr>
            <w:tcW w:w="1215" w:type="dxa"/>
          </w:tcPr>
          <w:p w14:paraId="5EFF63C4"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kern w:val="24"/>
                <w:lang w:val="en-GB" w:eastAsia="it-IT"/>
              </w:rPr>
              <w:t>13 h</w:t>
            </w:r>
          </w:p>
        </w:tc>
        <w:tc>
          <w:tcPr>
            <w:tcW w:w="2551" w:type="dxa"/>
          </w:tcPr>
          <w:p w14:paraId="06A32C99"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kern w:val="24"/>
                <w:lang w:val="en-GB" w:eastAsia="it-IT"/>
              </w:rPr>
              <w:t>Proteolytic degradation</w:t>
            </w:r>
          </w:p>
        </w:tc>
        <w:tc>
          <w:tcPr>
            <w:tcW w:w="2835" w:type="dxa"/>
          </w:tcPr>
          <w:p w14:paraId="3CF2AD9E"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kern w:val="24"/>
                <w:lang w:val="en-GB" w:eastAsia="it-IT"/>
              </w:rPr>
              <w:t>No specific organ</w:t>
            </w:r>
          </w:p>
        </w:tc>
      </w:tr>
      <w:tr w:rsidR="00FB749E" w:rsidRPr="00002AC1" w14:paraId="7B1BDABC" w14:textId="77777777" w:rsidTr="00E74C4B">
        <w:tc>
          <w:tcPr>
            <w:tcW w:w="2551" w:type="dxa"/>
          </w:tcPr>
          <w:p w14:paraId="7A405A7C"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proofErr w:type="spellStart"/>
            <w:r w:rsidRPr="00002AC1">
              <w:rPr>
                <w:rFonts w:ascii="Book Antiqua" w:eastAsia="Times New Roman" w:hAnsi="Book Antiqua"/>
                <w:bCs/>
                <w:kern w:val="24"/>
                <w:lang w:val="en-GB" w:eastAsia="it-IT"/>
              </w:rPr>
              <w:t>Lixisenatide</w:t>
            </w:r>
            <w:proofErr w:type="spellEnd"/>
          </w:p>
        </w:tc>
        <w:tc>
          <w:tcPr>
            <w:tcW w:w="1215" w:type="dxa"/>
          </w:tcPr>
          <w:p w14:paraId="11DC41B5"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kern w:val="24"/>
                <w:lang w:val="en-GB" w:eastAsia="it-IT"/>
              </w:rPr>
              <w:t>3 h</w:t>
            </w:r>
          </w:p>
        </w:tc>
        <w:tc>
          <w:tcPr>
            <w:tcW w:w="2551" w:type="dxa"/>
          </w:tcPr>
          <w:p w14:paraId="49D17D91"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kern w:val="24"/>
                <w:lang w:val="en-GB" w:eastAsia="it-IT"/>
              </w:rPr>
              <w:t>Proteolytic degradation</w:t>
            </w:r>
          </w:p>
        </w:tc>
        <w:tc>
          <w:tcPr>
            <w:tcW w:w="2835" w:type="dxa"/>
          </w:tcPr>
          <w:p w14:paraId="04CB0217"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kern w:val="24"/>
                <w:lang w:val="en-GB" w:eastAsia="it-IT"/>
              </w:rPr>
              <w:t>Renal</w:t>
            </w:r>
          </w:p>
        </w:tc>
      </w:tr>
      <w:tr w:rsidR="00FB749E" w:rsidRPr="00002AC1" w14:paraId="4008BDBA" w14:textId="77777777" w:rsidTr="00E74C4B">
        <w:tc>
          <w:tcPr>
            <w:tcW w:w="2551" w:type="dxa"/>
          </w:tcPr>
          <w:p w14:paraId="76A348D8"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bCs/>
                <w:kern w:val="24"/>
                <w:lang w:val="en-GB" w:eastAsia="it-IT"/>
              </w:rPr>
              <w:t>Exenatide LAR</w:t>
            </w:r>
          </w:p>
        </w:tc>
        <w:tc>
          <w:tcPr>
            <w:tcW w:w="1215" w:type="dxa"/>
          </w:tcPr>
          <w:p w14:paraId="712E6BB2"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kern w:val="24"/>
                <w:lang w:val="en-GB" w:eastAsia="it-IT"/>
              </w:rPr>
              <w:t>5-6 d</w:t>
            </w:r>
          </w:p>
        </w:tc>
        <w:tc>
          <w:tcPr>
            <w:tcW w:w="2551" w:type="dxa"/>
          </w:tcPr>
          <w:p w14:paraId="1CE674CA"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kern w:val="24"/>
                <w:lang w:val="en-GB" w:eastAsia="it-IT"/>
              </w:rPr>
              <w:t>Proteolytic degradation</w:t>
            </w:r>
          </w:p>
        </w:tc>
        <w:tc>
          <w:tcPr>
            <w:tcW w:w="2835" w:type="dxa"/>
          </w:tcPr>
          <w:p w14:paraId="501B3D3A"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kern w:val="24"/>
                <w:lang w:val="en-GB" w:eastAsia="it-IT"/>
              </w:rPr>
              <w:t>Renal</w:t>
            </w:r>
          </w:p>
        </w:tc>
      </w:tr>
      <w:tr w:rsidR="00FB749E" w:rsidRPr="00002AC1" w14:paraId="073BDC76" w14:textId="77777777" w:rsidTr="00E74C4B">
        <w:tc>
          <w:tcPr>
            <w:tcW w:w="2551" w:type="dxa"/>
          </w:tcPr>
          <w:p w14:paraId="2A635260" w14:textId="77777777" w:rsidR="00FB749E" w:rsidRPr="00002AC1"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bdr w:val="nil"/>
                <w:lang w:val="en-GB"/>
              </w:rPr>
            </w:pPr>
            <w:r w:rsidRPr="00002AC1">
              <w:rPr>
                <w:rFonts w:ascii="Book Antiqua" w:eastAsia="Arial Unicode MS" w:hAnsi="Book Antiqua"/>
                <w:bdr w:val="nil"/>
                <w:lang w:val="en-GB"/>
              </w:rPr>
              <w:t>Dulaglutide</w:t>
            </w:r>
          </w:p>
        </w:tc>
        <w:tc>
          <w:tcPr>
            <w:tcW w:w="1215" w:type="dxa"/>
          </w:tcPr>
          <w:p w14:paraId="3F5C037E" w14:textId="77777777" w:rsidR="00FB749E" w:rsidRPr="00002AC1"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bdr w:val="nil"/>
                <w:lang w:val="en-GB"/>
              </w:rPr>
            </w:pPr>
            <w:r w:rsidRPr="00002AC1">
              <w:rPr>
                <w:rFonts w:ascii="Book Antiqua" w:eastAsia="Arial Unicode MS" w:hAnsi="Book Antiqua"/>
                <w:bdr w:val="nil"/>
                <w:lang w:val="en-GB"/>
              </w:rPr>
              <w:t>5 d</w:t>
            </w:r>
          </w:p>
        </w:tc>
        <w:tc>
          <w:tcPr>
            <w:tcW w:w="2551" w:type="dxa"/>
          </w:tcPr>
          <w:p w14:paraId="47FED1B7"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kern w:val="24"/>
                <w:lang w:val="en-GB" w:eastAsia="it-IT"/>
              </w:rPr>
              <w:t>Proteolytic degradation</w:t>
            </w:r>
          </w:p>
        </w:tc>
        <w:tc>
          <w:tcPr>
            <w:tcW w:w="2835" w:type="dxa"/>
          </w:tcPr>
          <w:p w14:paraId="15C02443"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kern w:val="24"/>
                <w:lang w:val="en-GB" w:eastAsia="it-IT"/>
              </w:rPr>
              <w:t>No specific organ</w:t>
            </w:r>
          </w:p>
        </w:tc>
      </w:tr>
      <w:tr w:rsidR="00FB749E" w:rsidRPr="00002AC1" w14:paraId="539F8BF3" w14:textId="77777777" w:rsidTr="00E74C4B">
        <w:tc>
          <w:tcPr>
            <w:tcW w:w="2551" w:type="dxa"/>
          </w:tcPr>
          <w:p w14:paraId="1E853E3C" w14:textId="77777777" w:rsidR="00FB749E" w:rsidRPr="00002AC1"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bdr w:val="nil"/>
                <w:lang w:val="en-GB"/>
              </w:rPr>
            </w:pPr>
            <w:proofErr w:type="spellStart"/>
            <w:r w:rsidRPr="00002AC1">
              <w:rPr>
                <w:rFonts w:ascii="Book Antiqua" w:eastAsia="Arial Unicode MS" w:hAnsi="Book Antiqua"/>
                <w:bdr w:val="nil"/>
                <w:lang w:val="en-GB"/>
              </w:rPr>
              <w:t>Semaglutide</w:t>
            </w:r>
            <w:proofErr w:type="spellEnd"/>
          </w:p>
        </w:tc>
        <w:tc>
          <w:tcPr>
            <w:tcW w:w="1215" w:type="dxa"/>
          </w:tcPr>
          <w:p w14:paraId="78B15371" w14:textId="77777777" w:rsidR="00FB749E" w:rsidRPr="00002AC1"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bdr w:val="nil"/>
                <w:lang w:val="en-GB"/>
              </w:rPr>
            </w:pPr>
            <w:r w:rsidRPr="00002AC1">
              <w:rPr>
                <w:rFonts w:ascii="Book Antiqua" w:eastAsia="Arial Unicode MS" w:hAnsi="Book Antiqua"/>
                <w:bdr w:val="nil"/>
                <w:lang w:val="en-GB"/>
              </w:rPr>
              <w:t>7 d</w:t>
            </w:r>
          </w:p>
        </w:tc>
        <w:tc>
          <w:tcPr>
            <w:tcW w:w="2551" w:type="dxa"/>
          </w:tcPr>
          <w:p w14:paraId="45DB197A" w14:textId="77777777" w:rsidR="00FB749E" w:rsidRPr="00002AC1" w:rsidRDefault="00FB749E" w:rsidP="00002AC1">
            <w:pPr>
              <w:kinsoku w:val="0"/>
              <w:overflowPunct w:val="0"/>
              <w:spacing w:line="360" w:lineRule="auto"/>
              <w:jc w:val="both"/>
              <w:textAlignment w:val="baseline"/>
              <w:rPr>
                <w:rFonts w:ascii="Book Antiqua" w:eastAsia="Times New Roman" w:hAnsi="Book Antiqua"/>
                <w:kern w:val="24"/>
                <w:lang w:val="en-GB" w:eastAsia="it-IT"/>
              </w:rPr>
            </w:pPr>
            <w:r w:rsidRPr="00002AC1">
              <w:rPr>
                <w:rFonts w:ascii="Book Antiqua" w:eastAsia="Times New Roman" w:hAnsi="Book Antiqua"/>
                <w:kern w:val="24"/>
                <w:lang w:val="en-GB" w:eastAsia="it-IT"/>
              </w:rPr>
              <w:t>Proteolytic degradation</w:t>
            </w:r>
          </w:p>
        </w:tc>
        <w:tc>
          <w:tcPr>
            <w:tcW w:w="2835" w:type="dxa"/>
          </w:tcPr>
          <w:p w14:paraId="016D27E1" w14:textId="77777777" w:rsidR="00FB749E" w:rsidRPr="00002AC1" w:rsidRDefault="00FB749E" w:rsidP="00002AC1">
            <w:pPr>
              <w:kinsoku w:val="0"/>
              <w:overflowPunct w:val="0"/>
              <w:spacing w:line="360" w:lineRule="auto"/>
              <w:jc w:val="both"/>
              <w:textAlignment w:val="baseline"/>
              <w:rPr>
                <w:rFonts w:ascii="Book Antiqua" w:eastAsia="Times New Roman" w:hAnsi="Book Antiqua"/>
                <w:kern w:val="24"/>
                <w:lang w:val="en-GB" w:eastAsia="it-IT"/>
              </w:rPr>
            </w:pPr>
            <w:r w:rsidRPr="00002AC1">
              <w:rPr>
                <w:rFonts w:ascii="Book Antiqua" w:eastAsia="Times New Roman" w:hAnsi="Book Antiqua"/>
                <w:kern w:val="24"/>
                <w:lang w:val="en-GB" w:eastAsia="it-IT"/>
              </w:rPr>
              <w:t>No specific organ</w:t>
            </w:r>
          </w:p>
        </w:tc>
      </w:tr>
      <w:tr w:rsidR="00FB749E" w:rsidRPr="00002AC1" w14:paraId="44AE8AC3" w14:textId="77777777" w:rsidTr="00E74C4B">
        <w:tc>
          <w:tcPr>
            <w:tcW w:w="2551" w:type="dxa"/>
          </w:tcPr>
          <w:p w14:paraId="2AC8BF5F" w14:textId="77777777" w:rsidR="00FB749E" w:rsidRPr="00002AC1"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bdr w:val="nil"/>
                <w:lang w:val="en-GB"/>
              </w:rPr>
            </w:pPr>
            <w:r w:rsidRPr="00002AC1">
              <w:rPr>
                <w:rFonts w:ascii="Book Antiqua" w:eastAsia="Arial Unicode MS" w:hAnsi="Book Antiqua"/>
                <w:bCs/>
                <w:bdr w:val="nil"/>
                <w:lang w:val="en-GB"/>
              </w:rPr>
              <w:t>α-</w:t>
            </w:r>
            <w:proofErr w:type="spellStart"/>
            <w:r w:rsidRPr="00002AC1">
              <w:rPr>
                <w:rFonts w:ascii="Book Antiqua" w:eastAsia="Arial Unicode MS" w:hAnsi="Book Antiqua"/>
                <w:bCs/>
                <w:bdr w:val="nil"/>
                <w:lang w:val="en-GB"/>
              </w:rPr>
              <w:t>glicosidase</w:t>
            </w:r>
            <w:proofErr w:type="spellEnd"/>
            <w:r w:rsidRPr="00002AC1">
              <w:rPr>
                <w:rFonts w:ascii="Book Antiqua" w:eastAsia="Arial Unicode MS" w:hAnsi="Book Antiqua"/>
                <w:bCs/>
                <w:bdr w:val="nil"/>
                <w:lang w:val="en-GB"/>
              </w:rPr>
              <w:t xml:space="preserve"> inhibitors</w:t>
            </w:r>
          </w:p>
        </w:tc>
        <w:tc>
          <w:tcPr>
            <w:tcW w:w="1215" w:type="dxa"/>
          </w:tcPr>
          <w:p w14:paraId="7262797F" w14:textId="77777777" w:rsidR="00FB749E" w:rsidRPr="00002AC1"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bdr w:val="nil"/>
                <w:lang w:val="en-GB"/>
              </w:rPr>
            </w:pPr>
          </w:p>
        </w:tc>
        <w:tc>
          <w:tcPr>
            <w:tcW w:w="2551" w:type="dxa"/>
          </w:tcPr>
          <w:p w14:paraId="46DC031C" w14:textId="77777777" w:rsidR="00FB749E" w:rsidRPr="00002AC1" w:rsidRDefault="00FB749E" w:rsidP="00002AC1">
            <w:pPr>
              <w:kinsoku w:val="0"/>
              <w:overflowPunct w:val="0"/>
              <w:spacing w:line="360" w:lineRule="auto"/>
              <w:jc w:val="both"/>
              <w:textAlignment w:val="baseline"/>
              <w:rPr>
                <w:rFonts w:ascii="Book Antiqua" w:eastAsia="Times New Roman" w:hAnsi="Book Antiqua"/>
                <w:kern w:val="24"/>
                <w:lang w:val="en-GB" w:eastAsia="it-IT"/>
              </w:rPr>
            </w:pPr>
          </w:p>
        </w:tc>
        <w:tc>
          <w:tcPr>
            <w:tcW w:w="2835" w:type="dxa"/>
          </w:tcPr>
          <w:p w14:paraId="01701A53" w14:textId="77777777" w:rsidR="00FB749E" w:rsidRPr="00002AC1" w:rsidRDefault="00FB749E" w:rsidP="00002AC1">
            <w:pPr>
              <w:kinsoku w:val="0"/>
              <w:overflowPunct w:val="0"/>
              <w:spacing w:line="360" w:lineRule="auto"/>
              <w:jc w:val="both"/>
              <w:textAlignment w:val="baseline"/>
              <w:rPr>
                <w:rFonts w:ascii="Book Antiqua" w:eastAsia="Times New Roman" w:hAnsi="Book Antiqua"/>
                <w:kern w:val="24"/>
                <w:lang w:val="en-GB" w:eastAsia="it-IT"/>
              </w:rPr>
            </w:pPr>
          </w:p>
        </w:tc>
      </w:tr>
      <w:tr w:rsidR="00FB749E" w:rsidRPr="00002AC1" w14:paraId="740A101E" w14:textId="77777777" w:rsidTr="00E74C4B">
        <w:tc>
          <w:tcPr>
            <w:tcW w:w="2551" w:type="dxa"/>
          </w:tcPr>
          <w:p w14:paraId="770E45E9" w14:textId="77777777" w:rsidR="00FB749E" w:rsidRPr="00002AC1" w:rsidRDefault="00FB749E" w:rsidP="00002AC1">
            <w:pPr>
              <w:kinsoku w:val="0"/>
              <w:overflowPunct w:val="0"/>
              <w:spacing w:line="360" w:lineRule="auto"/>
              <w:jc w:val="both"/>
              <w:textAlignment w:val="baseline"/>
              <w:rPr>
                <w:rFonts w:ascii="Book Antiqua" w:eastAsia="Times New Roman" w:hAnsi="Book Antiqua"/>
                <w:bCs/>
                <w:kern w:val="24"/>
                <w:lang w:val="en-GB" w:eastAsia="it-IT"/>
              </w:rPr>
            </w:pPr>
            <w:r w:rsidRPr="00002AC1">
              <w:rPr>
                <w:rFonts w:ascii="Book Antiqua" w:eastAsia="Times New Roman" w:hAnsi="Book Antiqua"/>
                <w:bCs/>
                <w:kern w:val="24"/>
                <w:lang w:val="en-GB" w:eastAsia="it-IT"/>
              </w:rPr>
              <w:t>Acarbose</w:t>
            </w:r>
          </w:p>
        </w:tc>
        <w:tc>
          <w:tcPr>
            <w:tcW w:w="1215" w:type="dxa"/>
          </w:tcPr>
          <w:p w14:paraId="799CF699" w14:textId="77777777" w:rsidR="00FB749E" w:rsidRPr="00002AC1" w:rsidRDefault="00FB749E" w:rsidP="00002AC1">
            <w:pPr>
              <w:kinsoku w:val="0"/>
              <w:overflowPunct w:val="0"/>
              <w:spacing w:line="360" w:lineRule="auto"/>
              <w:jc w:val="both"/>
              <w:textAlignment w:val="baseline"/>
              <w:rPr>
                <w:rFonts w:ascii="Book Antiqua" w:eastAsia="Times New Roman" w:hAnsi="Book Antiqua"/>
                <w:kern w:val="24"/>
                <w:lang w:val="en-GB" w:eastAsia="it-IT"/>
              </w:rPr>
            </w:pPr>
            <w:r w:rsidRPr="00002AC1">
              <w:rPr>
                <w:rFonts w:ascii="Book Antiqua" w:eastAsia="Times New Roman" w:hAnsi="Book Antiqua"/>
                <w:kern w:val="24"/>
                <w:lang w:val="en-GB" w:eastAsia="it-IT"/>
              </w:rPr>
              <w:t>4 h</w:t>
            </w:r>
          </w:p>
        </w:tc>
        <w:tc>
          <w:tcPr>
            <w:tcW w:w="2551" w:type="dxa"/>
          </w:tcPr>
          <w:p w14:paraId="15AD4EA2"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kern w:val="24"/>
                <w:lang w:val="en-GB" w:eastAsia="it-IT"/>
              </w:rPr>
              <w:t>Intestine</w:t>
            </w:r>
          </w:p>
        </w:tc>
        <w:tc>
          <w:tcPr>
            <w:tcW w:w="2835" w:type="dxa"/>
          </w:tcPr>
          <w:p w14:paraId="22460A69" w14:textId="76AB9FBB"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kern w:val="24"/>
                <w:lang w:val="en-GB" w:eastAsia="it-IT"/>
              </w:rPr>
              <w:t>Urines 35%</w:t>
            </w:r>
            <w:r w:rsidR="00E54A57">
              <w:rPr>
                <w:rFonts w:ascii="Book Antiqua" w:eastAsia="Times New Roman" w:hAnsi="Book Antiqua"/>
                <w:kern w:val="24"/>
                <w:lang w:val="en-GB" w:eastAsia="it-IT"/>
              </w:rPr>
              <w:t xml:space="preserve">; </w:t>
            </w:r>
            <w:proofErr w:type="spellStart"/>
            <w:r w:rsidR="00E54A57">
              <w:rPr>
                <w:rFonts w:ascii="Book Antiqua" w:eastAsia="Times New Roman" w:hAnsi="Book Antiqua"/>
                <w:kern w:val="24"/>
                <w:lang w:val="en-GB" w:eastAsia="it-IT"/>
              </w:rPr>
              <w:t>f</w:t>
            </w:r>
            <w:r w:rsidRPr="00002AC1">
              <w:rPr>
                <w:rFonts w:ascii="Book Antiqua" w:eastAsia="Times New Roman" w:hAnsi="Book Antiqua"/>
                <w:kern w:val="24"/>
                <w:lang w:val="en-GB" w:eastAsia="it-IT"/>
              </w:rPr>
              <w:t>eces</w:t>
            </w:r>
            <w:proofErr w:type="spellEnd"/>
            <w:r w:rsidRPr="00002AC1">
              <w:rPr>
                <w:rFonts w:ascii="Book Antiqua" w:eastAsia="Times New Roman" w:hAnsi="Book Antiqua"/>
                <w:kern w:val="24"/>
                <w:lang w:val="en-GB" w:eastAsia="it-IT"/>
              </w:rPr>
              <w:t xml:space="preserve"> 65%</w:t>
            </w:r>
          </w:p>
        </w:tc>
      </w:tr>
      <w:tr w:rsidR="00FB749E" w:rsidRPr="00002AC1" w14:paraId="674C6F7A" w14:textId="77777777" w:rsidTr="00E74C4B">
        <w:tc>
          <w:tcPr>
            <w:tcW w:w="2551" w:type="dxa"/>
          </w:tcPr>
          <w:p w14:paraId="41195505" w14:textId="77777777" w:rsidR="00FB749E" w:rsidRPr="00002AC1" w:rsidRDefault="00FB749E" w:rsidP="00002AC1">
            <w:pPr>
              <w:kinsoku w:val="0"/>
              <w:overflowPunct w:val="0"/>
              <w:spacing w:line="360" w:lineRule="auto"/>
              <w:jc w:val="both"/>
              <w:textAlignment w:val="baseline"/>
              <w:rPr>
                <w:rFonts w:ascii="Book Antiqua" w:eastAsia="Times New Roman" w:hAnsi="Book Antiqua"/>
                <w:bCs/>
                <w:kern w:val="24"/>
                <w:lang w:val="en-GB" w:eastAsia="it-IT"/>
              </w:rPr>
            </w:pPr>
            <w:r w:rsidRPr="00002AC1">
              <w:rPr>
                <w:rFonts w:ascii="Book Antiqua" w:eastAsia="Arial Unicode MS" w:hAnsi="Book Antiqua"/>
                <w:bdr w:val="nil"/>
                <w:lang w:val="en-GB"/>
              </w:rPr>
              <w:t>SGLT2 inhibitors</w:t>
            </w:r>
          </w:p>
        </w:tc>
        <w:tc>
          <w:tcPr>
            <w:tcW w:w="1215" w:type="dxa"/>
          </w:tcPr>
          <w:p w14:paraId="03DF800E" w14:textId="77777777" w:rsidR="00FB749E" w:rsidRPr="00002AC1" w:rsidRDefault="00FB749E" w:rsidP="00002AC1">
            <w:pPr>
              <w:kinsoku w:val="0"/>
              <w:overflowPunct w:val="0"/>
              <w:spacing w:line="360" w:lineRule="auto"/>
              <w:jc w:val="both"/>
              <w:textAlignment w:val="baseline"/>
              <w:rPr>
                <w:rFonts w:ascii="Book Antiqua" w:eastAsia="Times New Roman" w:hAnsi="Book Antiqua"/>
                <w:kern w:val="24"/>
                <w:lang w:val="en-GB" w:eastAsia="it-IT"/>
              </w:rPr>
            </w:pPr>
          </w:p>
        </w:tc>
        <w:tc>
          <w:tcPr>
            <w:tcW w:w="2551" w:type="dxa"/>
          </w:tcPr>
          <w:p w14:paraId="30404765" w14:textId="77777777" w:rsidR="00FB749E" w:rsidRPr="00002AC1" w:rsidRDefault="00FB749E" w:rsidP="00002AC1">
            <w:pPr>
              <w:kinsoku w:val="0"/>
              <w:overflowPunct w:val="0"/>
              <w:spacing w:line="360" w:lineRule="auto"/>
              <w:jc w:val="both"/>
              <w:textAlignment w:val="baseline"/>
              <w:rPr>
                <w:rFonts w:ascii="Book Antiqua" w:eastAsia="Times New Roman" w:hAnsi="Book Antiqua"/>
                <w:kern w:val="24"/>
                <w:lang w:val="en-GB" w:eastAsia="it-IT"/>
              </w:rPr>
            </w:pPr>
          </w:p>
        </w:tc>
        <w:tc>
          <w:tcPr>
            <w:tcW w:w="2835" w:type="dxa"/>
          </w:tcPr>
          <w:p w14:paraId="2CFFAAE9" w14:textId="77777777" w:rsidR="00FB749E" w:rsidRPr="00002AC1" w:rsidRDefault="00FB749E" w:rsidP="00002AC1">
            <w:pPr>
              <w:kinsoku w:val="0"/>
              <w:overflowPunct w:val="0"/>
              <w:spacing w:line="360" w:lineRule="auto"/>
              <w:jc w:val="both"/>
              <w:textAlignment w:val="baseline"/>
              <w:rPr>
                <w:rFonts w:ascii="Book Antiqua" w:eastAsia="Times New Roman" w:hAnsi="Book Antiqua"/>
                <w:kern w:val="24"/>
                <w:lang w:val="en-GB" w:eastAsia="it-IT"/>
              </w:rPr>
            </w:pPr>
          </w:p>
        </w:tc>
      </w:tr>
      <w:tr w:rsidR="00FB749E" w:rsidRPr="00002AC1" w14:paraId="202CFD2E" w14:textId="77777777" w:rsidTr="00E74C4B">
        <w:tc>
          <w:tcPr>
            <w:tcW w:w="2551" w:type="dxa"/>
          </w:tcPr>
          <w:p w14:paraId="7A5D9C6B"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proofErr w:type="spellStart"/>
            <w:r w:rsidRPr="00002AC1">
              <w:rPr>
                <w:rFonts w:ascii="Book Antiqua" w:eastAsia="Times New Roman" w:hAnsi="Book Antiqua"/>
                <w:bCs/>
                <w:kern w:val="24"/>
                <w:lang w:val="en-GB" w:eastAsia="it-IT"/>
              </w:rPr>
              <w:lastRenderedPageBreak/>
              <w:t>Dapaglifozin</w:t>
            </w:r>
            <w:proofErr w:type="spellEnd"/>
          </w:p>
        </w:tc>
        <w:tc>
          <w:tcPr>
            <w:tcW w:w="1215" w:type="dxa"/>
          </w:tcPr>
          <w:p w14:paraId="7446B3CC"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kern w:val="24"/>
                <w:lang w:val="en-GB" w:eastAsia="it-IT"/>
              </w:rPr>
              <w:t>10-13 h</w:t>
            </w:r>
          </w:p>
        </w:tc>
        <w:tc>
          <w:tcPr>
            <w:tcW w:w="2551" w:type="dxa"/>
          </w:tcPr>
          <w:p w14:paraId="576C8DEC"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kern w:val="24"/>
                <w:lang w:val="en-GB" w:eastAsia="it-IT"/>
              </w:rPr>
              <w:t>Glucuronidation</w:t>
            </w:r>
          </w:p>
        </w:tc>
        <w:tc>
          <w:tcPr>
            <w:tcW w:w="2835" w:type="dxa"/>
          </w:tcPr>
          <w:p w14:paraId="7A8D7777"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kern w:val="24"/>
                <w:lang w:val="en-GB" w:eastAsia="it-IT"/>
              </w:rPr>
              <w:t xml:space="preserve">Urines 33%; </w:t>
            </w:r>
            <w:proofErr w:type="spellStart"/>
            <w:r w:rsidRPr="00002AC1">
              <w:rPr>
                <w:rFonts w:ascii="Book Antiqua" w:eastAsia="Times New Roman" w:hAnsi="Book Antiqua"/>
                <w:kern w:val="24"/>
                <w:lang w:val="en-GB" w:eastAsia="it-IT"/>
              </w:rPr>
              <w:t>feces</w:t>
            </w:r>
            <w:proofErr w:type="spellEnd"/>
            <w:r w:rsidRPr="00002AC1">
              <w:rPr>
                <w:rFonts w:ascii="Book Antiqua" w:eastAsia="Times New Roman" w:hAnsi="Book Antiqua"/>
                <w:kern w:val="24"/>
                <w:lang w:val="en-GB" w:eastAsia="it-IT"/>
              </w:rPr>
              <w:t xml:space="preserve"> 42%</w:t>
            </w:r>
          </w:p>
        </w:tc>
      </w:tr>
      <w:tr w:rsidR="00FB749E" w:rsidRPr="00002AC1" w14:paraId="54BD077B" w14:textId="77777777" w:rsidTr="00E74C4B">
        <w:tc>
          <w:tcPr>
            <w:tcW w:w="2551" w:type="dxa"/>
          </w:tcPr>
          <w:p w14:paraId="78F98561"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proofErr w:type="spellStart"/>
            <w:r w:rsidRPr="00002AC1">
              <w:rPr>
                <w:rFonts w:ascii="Book Antiqua" w:eastAsia="Times New Roman" w:hAnsi="Book Antiqua"/>
                <w:bCs/>
                <w:kern w:val="24"/>
                <w:lang w:val="en-GB" w:eastAsia="it-IT"/>
              </w:rPr>
              <w:t>Canaglifozin</w:t>
            </w:r>
            <w:proofErr w:type="spellEnd"/>
          </w:p>
        </w:tc>
        <w:tc>
          <w:tcPr>
            <w:tcW w:w="1215" w:type="dxa"/>
          </w:tcPr>
          <w:p w14:paraId="177ED8DF"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kern w:val="24"/>
                <w:lang w:val="en-GB" w:eastAsia="it-IT"/>
              </w:rPr>
              <w:t>12.9 h</w:t>
            </w:r>
          </w:p>
        </w:tc>
        <w:tc>
          <w:tcPr>
            <w:tcW w:w="2551" w:type="dxa"/>
          </w:tcPr>
          <w:p w14:paraId="78529596"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kern w:val="24"/>
                <w:lang w:val="en-GB" w:eastAsia="it-IT"/>
              </w:rPr>
              <w:t>Glucuronidation</w:t>
            </w:r>
          </w:p>
        </w:tc>
        <w:tc>
          <w:tcPr>
            <w:tcW w:w="2835" w:type="dxa"/>
          </w:tcPr>
          <w:p w14:paraId="13418CA3"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kern w:val="24"/>
                <w:lang w:val="en-GB" w:eastAsia="it-IT"/>
              </w:rPr>
              <w:t xml:space="preserve">Urines 75%; </w:t>
            </w:r>
            <w:proofErr w:type="spellStart"/>
            <w:r w:rsidRPr="00002AC1">
              <w:rPr>
                <w:rFonts w:ascii="Book Antiqua" w:eastAsia="Times New Roman" w:hAnsi="Book Antiqua"/>
                <w:kern w:val="24"/>
                <w:lang w:val="en-GB" w:eastAsia="it-IT"/>
              </w:rPr>
              <w:t>feces</w:t>
            </w:r>
            <w:proofErr w:type="spellEnd"/>
            <w:r w:rsidRPr="00002AC1">
              <w:rPr>
                <w:rFonts w:ascii="Book Antiqua" w:eastAsia="Times New Roman" w:hAnsi="Book Antiqua"/>
                <w:kern w:val="24"/>
                <w:lang w:val="en-GB" w:eastAsia="it-IT"/>
              </w:rPr>
              <w:t xml:space="preserve"> 21%</w:t>
            </w:r>
          </w:p>
        </w:tc>
      </w:tr>
      <w:tr w:rsidR="00FB749E" w:rsidRPr="00002AC1" w14:paraId="72FDED49" w14:textId="77777777" w:rsidTr="00E74C4B">
        <w:tc>
          <w:tcPr>
            <w:tcW w:w="2551" w:type="dxa"/>
          </w:tcPr>
          <w:p w14:paraId="72D4D159"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proofErr w:type="spellStart"/>
            <w:r w:rsidRPr="00002AC1">
              <w:rPr>
                <w:rFonts w:ascii="Book Antiqua" w:eastAsia="Times New Roman" w:hAnsi="Book Antiqua"/>
                <w:bCs/>
                <w:kern w:val="24"/>
                <w:lang w:val="en-GB" w:eastAsia="it-IT"/>
              </w:rPr>
              <w:t>Empaglifozin</w:t>
            </w:r>
            <w:proofErr w:type="spellEnd"/>
          </w:p>
        </w:tc>
        <w:tc>
          <w:tcPr>
            <w:tcW w:w="1215" w:type="dxa"/>
          </w:tcPr>
          <w:p w14:paraId="6970311A"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kern w:val="24"/>
                <w:lang w:val="en-GB" w:eastAsia="it-IT"/>
              </w:rPr>
              <w:t>12.4 h</w:t>
            </w:r>
          </w:p>
        </w:tc>
        <w:tc>
          <w:tcPr>
            <w:tcW w:w="2551" w:type="dxa"/>
          </w:tcPr>
          <w:p w14:paraId="10189055"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kern w:val="24"/>
                <w:lang w:val="en-GB" w:eastAsia="it-IT"/>
              </w:rPr>
              <w:t>Glucuronidation</w:t>
            </w:r>
          </w:p>
        </w:tc>
        <w:tc>
          <w:tcPr>
            <w:tcW w:w="2835" w:type="dxa"/>
          </w:tcPr>
          <w:p w14:paraId="1965D736" w14:textId="77777777" w:rsidR="00FB749E" w:rsidRPr="00002AC1"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002AC1">
              <w:rPr>
                <w:rFonts w:ascii="Book Antiqua" w:eastAsia="Times New Roman" w:hAnsi="Book Antiqua"/>
                <w:kern w:val="24"/>
                <w:lang w:val="en-GB" w:eastAsia="it-IT"/>
              </w:rPr>
              <w:t xml:space="preserve">Urines 54%; </w:t>
            </w:r>
            <w:proofErr w:type="spellStart"/>
            <w:r w:rsidRPr="00002AC1">
              <w:rPr>
                <w:rFonts w:ascii="Book Antiqua" w:eastAsia="Times New Roman" w:hAnsi="Book Antiqua"/>
                <w:kern w:val="24"/>
                <w:lang w:val="en-GB" w:eastAsia="it-IT"/>
              </w:rPr>
              <w:t>feces</w:t>
            </w:r>
            <w:proofErr w:type="spellEnd"/>
            <w:r w:rsidRPr="00002AC1">
              <w:rPr>
                <w:rFonts w:ascii="Book Antiqua" w:eastAsia="Times New Roman" w:hAnsi="Book Antiqua"/>
                <w:kern w:val="24"/>
                <w:lang w:val="en-GB" w:eastAsia="it-IT"/>
              </w:rPr>
              <w:t xml:space="preserve"> 41%</w:t>
            </w:r>
          </w:p>
        </w:tc>
      </w:tr>
      <w:tr w:rsidR="00FB749E" w:rsidRPr="00002AC1" w14:paraId="70A550B8" w14:textId="77777777" w:rsidTr="00E74C4B">
        <w:tc>
          <w:tcPr>
            <w:tcW w:w="2551" w:type="dxa"/>
            <w:tcBorders>
              <w:bottom w:val="single" w:sz="4" w:space="0" w:color="auto"/>
            </w:tcBorders>
          </w:tcPr>
          <w:p w14:paraId="1284EBFA" w14:textId="77777777" w:rsidR="00FB749E" w:rsidRPr="00002AC1" w:rsidRDefault="00FB749E" w:rsidP="00002AC1">
            <w:pPr>
              <w:kinsoku w:val="0"/>
              <w:overflowPunct w:val="0"/>
              <w:spacing w:line="360" w:lineRule="auto"/>
              <w:jc w:val="both"/>
              <w:textAlignment w:val="baseline"/>
              <w:rPr>
                <w:rFonts w:ascii="Book Antiqua" w:eastAsia="Times New Roman" w:hAnsi="Book Antiqua"/>
                <w:bCs/>
                <w:kern w:val="24"/>
                <w:lang w:val="en-GB" w:eastAsia="it-IT"/>
              </w:rPr>
            </w:pPr>
            <w:r w:rsidRPr="00002AC1">
              <w:rPr>
                <w:rFonts w:ascii="Book Antiqua" w:eastAsia="Times New Roman" w:hAnsi="Book Antiqua"/>
                <w:bCs/>
                <w:kern w:val="24"/>
                <w:lang w:val="en-GB" w:eastAsia="it-IT"/>
              </w:rPr>
              <w:t>Ertugliflozin</w:t>
            </w:r>
          </w:p>
        </w:tc>
        <w:tc>
          <w:tcPr>
            <w:tcW w:w="1215" w:type="dxa"/>
            <w:tcBorders>
              <w:bottom w:val="single" w:sz="4" w:space="0" w:color="auto"/>
            </w:tcBorders>
          </w:tcPr>
          <w:p w14:paraId="105DA360" w14:textId="77777777" w:rsidR="00FB749E" w:rsidRPr="00002AC1" w:rsidRDefault="00FB749E" w:rsidP="00002AC1">
            <w:pPr>
              <w:kinsoku w:val="0"/>
              <w:overflowPunct w:val="0"/>
              <w:spacing w:line="360" w:lineRule="auto"/>
              <w:jc w:val="both"/>
              <w:textAlignment w:val="baseline"/>
              <w:rPr>
                <w:rFonts w:ascii="Book Antiqua" w:eastAsia="Times New Roman" w:hAnsi="Book Antiqua"/>
                <w:kern w:val="24"/>
                <w:lang w:val="en-GB" w:eastAsia="it-IT"/>
              </w:rPr>
            </w:pPr>
            <w:r w:rsidRPr="00002AC1">
              <w:rPr>
                <w:rFonts w:ascii="Book Antiqua" w:eastAsia="Times New Roman" w:hAnsi="Book Antiqua"/>
                <w:kern w:val="24"/>
                <w:lang w:val="en-GB" w:eastAsia="it-IT"/>
              </w:rPr>
              <w:t>17 h</w:t>
            </w:r>
          </w:p>
        </w:tc>
        <w:tc>
          <w:tcPr>
            <w:tcW w:w="2551" w:type="dxa"/>
            <w:tcBorders>
              <w:bottom w:val="single" w:sz="4" w:space="0" w:color="auto"/>
            </w:tcBorders>
          </w:tcPr>
          <w:p w14:paraId="73514D46" w14:textId="77777777" w:rsidR="00FB749E" w:rsidRPr="00002AC1" w:rsidRDefault="00FB749E" w:rsidP="00002AC1">
            <w:pPr>
              <w:kinsoku w:val="0"/>
              <w:overflowPunct w:val="0"/>
              <w:spacing w:line="360" w:lineRule="auto"/>
              <w:jc w:val="both"/>
              <w:textAlignment w:val="baseline"/>
              <w:rPr>
                <w:rFonts w:ascii="Book Antiqua" w:eastAsia="Times New Roman" w:hAnsi="Book Antiqua"/>
                <w:kern w:val="24"/>
                <w:lang w:val="en-GB" w:eastAsia="it-IT"/>
              </w:rPr>
            </w:pPr>
            <w:r w:rsidRPr="00002AC1">
              <w:rPr>
                <w:rFonts w:ascii="Book Antiqua" w:eastAsia="Times New Roman" w:hAnsi="Book Antiqua"/>
                <w:kern w:val="24"/>
                <w:lang w:val="en-GB" w:eastAsia="it-IT"/>
              </w:rPr>
              <w:t>Glucuronidation</w:t>
            </w:r>
          </w:p>
        </w:tc>
        <w:tc>
          <w:tcPr>
            <w:tcW w:w="2835" w:type="dxa"/>
            <w:tcBorders>
              <w:bottom w:val="single" w:sz="4" w:space="0" w:color="auto"/>
            </w:tcBorders>
          </w:tcPr>
          <w:p w14:paraId="110E6780" w14:textId="77777777" w:rsidR="00FB749E" w:rsidRPr="00002AC1" w:rsidRDefault="00FB749E" w:rsidP="00002AC1">
            <w:pPr>
              <w:kinsoku w:val="0"/>
              <w:overflowPunct w:val="0"/>
              <w:spacing w:line="360" w:lineRule="auto"/>
              <w:jc w:val="both"/>
              <w:textAlignment w:val="baseline"/>
              <w:rPr>
                <w:rFonts w:ascii="Book Antiqua" w:eastAsia="Times New Roman" w:hAnsi="Book Antiqua"/>
                <w:kern w:val="24"/>
                <w:lang w:val="en-GB" w:eastAsia="it-IT"/>
              </w:rPr>
            </w:pPr>
            <w:r w:rsidRPr="00002AC1">
              <w:rPr>
                <w:rFonts w:ascii="Book Antiqua" w:eastAsia="Times New Roman" w:hAnsi="Book Antiqua"/>
                <w:kern w:val="24"/>
                <w:lang w:val="en-GB" w:eastAsia="it-IT"/>
              </w:rPr>
              <w:t xml:space="preserve">Urines 50%; </w:t>
            </w:r>
            <w:proofErr w:type="spellStart"/>
            <w:r w:rsidRPr="00002AC1">
              <w:rPr>
                <w:rFonts w:ascii="Book Antiqua" w:eastAsia="Times New Roman" w:hAnsi="Book Antiqua"/>
                <w:kern w:val="24"/>
                <w:lang w:val="en-GB" w:eastAsia="it-IT"/>
              </w:rPr>
              <w:t>feces</w:t>
            </w:r>
            <w:proofErr w:type="spellEnd"/>
            <w:r w:rsidRPr="00002AC1">
              <w:rPr>
                <w:rFonts w:ascii="Book Antiqua" w:eastAsia="Times New Roman" w:hAnsi="Book Antiqua"/>
                <w:kern w:val="24"/>
                <w:lang w:val="en-GB" w:eastAsia="it-IT"/>
              </w:rPr>
              <w:t xml:space="preserve"> 41%</w:t>
            </w:r>
          </w:p>
        </w:tc>
      </w:tr>
    </w:tbl>
    <w:p w14:paraId="11169E07" w14:textId="77777777" w:rsidR="00FB749E" w:rsidRPr="00002AC1" w:rsidRDefault="00FB749E" w:rsidP="00002AC1">
      <w:pPr>
        <w:autoSpaceDE w:val="0"/>
        <w:autoSpaceDN w:val="0"/>
        <w:adjustRightInd w:val="0"/>
        <w:spacing w:line="360" w:lineRule="auto"/>
        <w:jc w:val="both"/>
        <w:rPr>
          <w:rFonts w:ascii="Book Antiqua" w:eastAsia="Arial Unicode MS" w:hAnsi="Book Antiqua"/>
          <w:bdr w:val="nil"/>
          <w:lang w:val="en-GB"/>
        </w:rPr>
      </w:pPr>
      <w:r w:rsidRPr="00002AC1">
        <w:rPr>
          <w:rFonts w:ascii="Book Antiqua" w:eastAsia="Calibri" w:hAnsi="Book Antiqua"/>
          <w:vertAlign w:val="superscript"/>
          <w:lang w:val="en-GB"/>
        </w:rPr>
        <w:t>1</w:t>
      </w:r>
      <w:r w:rsidRPr="00002AC1">
        <w:rPr>
          <w:rFonts w:ascii="Book Antiqua" w:eastAsia="Calibri" w:hAnsi="Book Antiqua"/>
          <w:lang w:val="en-GB"/>
        </w:rPr>
        <w:t>Excreted as weakly active metabolite.</w:t>
      </w:r>
    </w:p>
    <w:p w14:paraId="2BB93DB3" w14:textId="5CB45002" w:rsidR="00FB749E" w:rsidRPr="00002AC1" w:rsidRDefault="00FB749E" w:rsidP="00002AC1">
      <w:pPr>
        <w:autoSpaceDE w:val="0"/>
        <w:autoSpaceDN w:val="0"/>
        <w:adjustRightInd w:val="0"/>
        <w:spacing w:line="360" w:lineRule="auto"/>
        <w:jc w:val="both"/>
        <w:rPr>
          <w:rFonts w:ascii="Book Antiqua" w:eastAsia="Calibri" w:hAnsi="Book Antiqua"/>
          <w:lang w:val="en-GB"/>
        </w:rPr>
      </w:pPr>
      <w:r w:rsidRPr="00002AC1">
        <w:rPr>
          <w:rFonts w:ascii="Book Antiqua" w:eastAsia="Arial Unicode MS" w:hAnsi="Book Antiqua"/>
          <w:bdr w:val="nil"/>
          <w:lang w:val="en-GB"/>
        </w:rPr>
        <w:t>DPP-4: Dipeptidyl peptidase 4; GLP-1R</w:t>
      </w:r>
      <w:r w:rsidR="000651D1">
        <w:rPr>
          <w:rFonts w:ascii="Book Antiqua" w:eastAsia="Arial Unicode MS" w:hAnsi="Book Antiqua"/>
          <w:bdr w:val="nil"/>
          <w:lang w:val="en-GB"/>
        </w:rPr>
        <w:t>A</w:t>
      </w:r>
      <w:r w:rsidRPr="00002AC1">
        <w:rPr>
          <w:rFonts w:ascii="Book Antiqua" w:eastAsia="Arial Unicode MS" w:hAnsi="Book Antiqua"/>
          <w:bdr w:val="nil"/>
          <w:lang w:val="en-GB"/>
        </w:rPr>
        <w:t xml:space="preserve">s: Glucagon-like peptide 1 receptor agonists; SGLT2: </w:t>
      </w:r>
      <w:r w:rsidRPr="00002AC1">
        <w:rPr>
          <w:rFonts w:ascii="Book Antiqua" w:eastAsia="Calibri" w:hAnsi="Book Antiqua"/>
          <w:u w:color="231F20"/>
          <w:bdr w:val="nil"/>
          <w:lang w:val="en-GB"/>
        </w:rPr>
        <w:t xml:space="preserve">Sodium-glucose cotransporter 2; LAR: </w:t>
      </w:r>
      <w:r w:rsidR="00002AC1" w:rsidRPr="00002AC1">
        <w:rPr>
          <w:rFonts w:ascii="Book Antiqua" w:eastAsia="Calibri" w:hAnsi="Book Antiqua"/>
          <w:u w:color="231F20"/>
          <w:bdr w:val="nil"/>
          <w:lang w:val="en-GB"/>
        </w:rPr>
        <w:t>Long-acting release</w:t>
      </w:r>
      <w:r w:rsidRPr="00002AC1">
        <w:rPr>
          <w:rFonts w:ascii="Book Antiqua" w:eastAsia="Calibri" w:hAnsi="Book Antiqua"/>
          <w:u w:color="231F20"/>
          <w:bdr w:val="nil"/>
          <w:lang w:val="en-GB"/>
        </w:rPr>
        <w:t xml:space="preserve">; NPH: </w:t>
      </w:r>
      <w:r w:rsidR="00002AC1" w:rsidRPr="00002AC1">
        <w:rPr>
          <w:rFonts w:ascii="Book Antiqua" w:eastAsia="Calibri" w:hAnsi="Book Antiqua"/>
          <w:u w:color="231F20"/>
          <w:bdr w:val="nil"/>
          <w:lang w:val="en-GB"/>
        </w:rPr>
        <w:t>Neutral protamine Hagedorn</w:t>
      </w:r>
      <w:r w:rsidRPr="00002AC1">
        <w:rPr>
          <w:rFonts w:ascii="Book Antiqua" w:eastAsia="Calibri" w:hAnsi="Book Antiqua"/>
          <w:u w:color="231F20"/>
          <w:bdr w:val="nil"/>
          <w:lang w:val="en-GB"/>
        </w:rPr>
        <w:t>.</w:t>
      </w:r>
      <w:r w:rsidRPr="00002AC1">
        <w:rPr>
          <w:rFonts w:ascii="Book Antiqua" w:eastAsia="Calibri" w:hAnsi="Book Antiqua"/>
          <w:lang w:val="en-GB"/>
        </w:rPr>
        <w:t xml:space="preserve"> </w:t>
      </w:r>
    </w:p>
    <w:p w14:paraId="70EACD3F" w14:textId="5A753D88" w:rsidR="00FB749E" w:rsidRPr="00002AC1" w:rsidRDefault="00FB749E" w:rsidP="00002AC1">
      <w:pPr>
        <w:spacing w:line="360" w:lineRule="auto"/>
        <w:jc w:val="both"/>
        <w:rPr>
          <w:rFonts w:ascii="Book Antiqua" w:eastAsia="Calibri" w:hAnsi="Book Antiqua"/>
          <w:lang w:val="en-GB"/>
        </w:rPr>
      </w:pPr>
      <w:r w:rsidRPr="00002AC1">
        <w:rPr>
          <w:rFonts w:ascii="Book Antiqua" w:eastAsia="Calibri" w:hAnsi="Book Antiqua"/>
          <w:lang w:val="en-GB"/>
        </w:rPr>
        <w:br w:type="page"/>
      </w:r>
      <w:r w:rsidRPr="00002AC1">
        <w:rPr>
          <w:rFonts w:ascii="Book Antiqua" w:eastAsia="Arial Unicode MS" w:hAnsi="Book Antiqua" w:cs="Tahoma"/>
          <w:b/>
          <w:bdr w:val="nil"/>
          <w:lang w:val="en-GB"/>
        </w:rPr>
        <w:lastRenderedPageBreak/>
        <w:t>Table 5</w:t>
      </w:r>
      <w:r w:rsidRPr="00002AC1">
        <w:rPr>
          <w:rFonts w:ascii="Book Antiqua" w:eastAsia="Arial Unicode MS" w:hAnsi="Book Antiqua" w:cs="Tahoma"/>
          <w:bdr w:val="nil"/>
          <w:lang w:val="en-GB"/>
        </w:rPr>
        <w:t xml:space="preserve"> </w:t>
      </w:r>
      <w:bookmarkStart w:id="14" w:name="_Hlk81659715"/>
      <w:r w:rsidRPr="00002AC1">
        <w:rPr>
          <w:rFonts w:ascii="Book Antiqua" w:eastAsia="Arial Unicode MS" w:hAnsi="Book Antiqua" w:cs="Tahoma"/>
          <w:b/>
          <w:bCs/>
          <w:bdr w:val="nil"/>
          <w:lang w:val="en-GB"/>
        </w:rPr>
        <w:t xml:space="preserve">Use of anti-hyperglycaemic agents in cirrhotic individuals according to Child-Pugh </w:t>
      </w:r>
      <w:proofErr w:type="gramStart"/>
      <w:r w:rsidRPr="00002AC1">
        <w:rPr>
          <w:rFonts w:ascii="Book Antiqua" w:eastAsia="Arial Unicode MS" w:hAnsi="Book Antiqua" w:cs="Tahoma"/>
          <w:b/>
          <w:bCs/>
          <w:bdr w:val="nil"/>
          <w:lang w:val="en-GB"/>
        </w:rPr>
        <w:t>class</w:t>
      </w:r>
      <w:bookmarkEnd w:id="14"/>
      <w:r w:rsidR="00002AC1" w:rsidRPr="00002AC1">
        <w:rPr>
          <w:rFonts w:ascii="Book Antiqua" w:eastAsia="Arial Unicode MS" w:hAnsi="Book Antiqua" w:cs="Tahoma"/>
          <w:b/>
          <w:bCs/>
          <w:bdr w:val="nil"/>
          <w:vertAlign w:val="superscript"/>
          <w:lang w:val="en-GB"/>
        </w:rPr>
        <w:t>[</w:t>
      </w:r>
      <w:proofErr w:type="gramEnd"/>
      <w:r w:rsidR="00002AC1" w:rsidRPr="00002AC1">
        <w:rPr>
          <w:rFonts w:ascii="Book Antiqua" w:eastAsia="Arial Unicode MS" w:hAnsi="Book Antiqua" w:cs="Tahoma"/>
          <w:b/>
          <w:bCs/>
          <w:bdr w:val="nil"/>
          <w:vertAlign w:val="superscript"/>
          <w:lang w:val="en-GB"/>
        </w:rPr>
        <w:t>102]</w:t>
      </w:r>
    </w:p>
    <w:tbl>
      <w:tblPr>
        <w:tblW w:w="9581" w:type="dxa"/>
        <w:tblLook w:val="04A0" w:firstRow="1" w:lastRow="0" w:firstColumn="1" w:lastColumn="0" w:noHBand="0" w:noVBand="1"/>
      </w:tblPr>
      <w:tblGrid>
        <w:gridCol w:w="1928"/>
        <w:gridCol w:w="2551"/>
        <w:gridCol w:w="2551"/>
        <w:gridCol w:w="2551"/>
      </w:tblGrid>
      <w:tr w:rsidR="00FB749E" w:rsidRPr="00002AC1" w14:paraId="01E8DBFC" w14:textId="77777777" w:rsidTr="00E74C4B">
        <w:tc>
          <w:tcPr>
            <w:tcW w:w="1928" w:type="dxa"/>
            <w:tcBorders>
              <w:top w:val="single" w:sz="4" w:space="0" w:color="auto"/>
              <w:bottom w:val="single" w:sz="4" w:space="0" w:color="auto"/>
            </w:tcBorders>
          </w:tcPr>
          <w:p w14:paraId="7AD0E1D8" w14:textId="77777777" w:rsidR="00FB749E" w:rsidRPr="00002AC1"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cs="Tahoma"/>
                <w:b/>
                <w:bdr w:val="nil"/>
                <w:lang w:val="en-GB"/>
              </w:rPr>
            </w:pPr>
            <w:r w:rsidRPr="00002AC1">
              <w:rPr>
                <w:rFonts w:ascii="Book Antiqua" w:eastAsia="Arial Unicode MS" w:hAnsi="Book Antiqua" w:cs="Tahoma"/>
                <w:b/>
                <w:bdr w:val="nil"/>
                <w:lang w:val="en-GB"/>
              </w:rPr>
              <w:t>Drug</w:t>
            </w:r>
          </w:p>
        </w:tc>
        <w:tc>
          <w:tcPr>
            <w:tcW w:w="2551" w:type="dxa"/>
            <w:tcBorders>
              <w:top w:val="single" w:sz="4" w:space="0" w:color="auto"/>
              <w:bottom w:val="single" w:sz="4" w:space="0" w:color="auto"/>
            </w:tcBorders>
          </w:tcPr>
          <w:p w14:paraId="3A751454" w14:textId="548E9336" w:rsidR="00FB749E" w:rsidRPr="00002AC1"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cs="Tahoma"/>
                <w:b/>
                <w:bdr w:val="nil"/>
                <w:lang w:val="en-GB"/>
              </w:rPr>
            </w:pPr>
            <w:r w:rsidRPr="00002AC1">
              <w:rPr>
                <w:rFonts w:ascii="Book Antiqua" w:eastAsia="Arial Unicode MS" w:hAnsi="Book Antiqua" w:cs="Tahoma"/>
                <w:b/>
                <w:bdr w:val="nil"/>
                <w:lang w:val="en-GB"/>
              </w:rPr>
              <w:t xml:space="preserve">Child-Pugh </w:t>
            </w:r>
            <w:r w:rsidR="00002AC1" w:rsidRPr="00002AC1">
              <w:rPr>
                <w:rFonts w:ascii="Book Antiqua" w:eastAsia="Arial Unicode MS" w:hAnsi="Book Antiqua" w:cs="Tahoma"/>
                <w:b/>
                <w:bdr w:val="nil"/>
                <w:lang w:val="en-GB"/>
              </w:rPr>
              <w:t>c</w:t>
            </w:r>
            <w:r w:rsidRPr="00002AC1">
              <w:rPr>
                <w:rFonts w:ascii="Book Antiqua" w:eastAsia="Arial Unicode MS" w:hAnsi="Book Antiqua" w:cs="Tahoma"/>
                <w:b/>
                <w:bdr w:val="nil"/>
                <w:lang w:val="en-GB"/>
              </w:rPr>
              <w:t>lass A</w:t>
            </w:r>
          </w:p>
        </w:tc>
        <w:tc>
          <w:tcPr>
            <w:tcW w:w="2551" w:type="dxa"/>
            <w:tcBorders>
              <w:top w:val="single" w:sz="4" w:space="0" w:color="auto"/>
              <w:bottom w:val="single" w:sz="4" w:space="0" w:color="auto"/>
            </w:tcBorders>
          </w:tcPr>
          <w:p w14:paraId="3899B3E8" w14:textId="62964DF0" w:rsidR="00FB749E" w:rsidRPr="00002AC1"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cs="Tahoma"/>
                <w:b/>
                <w:bdr w:val="nil"/>
                <w:lang w:val="en-GB"/>
              </w:rPr>
            </w:pPr>
            <w:r w:rsidRPr="00002AC1">
              <w:rPr>
                <w:rFonts w:ascii="Book Antiqua" w:eastAsia="Arial Unicode MS" w:hAnsi="Book Antiqua" w:cs="Tahoma"/>
                <w:b/>
                <w:bdr w:val="nil"/>
                <w:lang w:val="en-GB"/>
              </w:rPr>
              <w:t xml:space="preserve">Child-Pugh </w:t>
            </w:r>
            <w:r w:rsidR="00002AC1" w:rsidRPr="00002AC1">
              <w:rPr>
                <w:rFonts w:ascii="Book Antiqua" w:eastAsia="Arial Unicode MS" w:hAnsi="Book Antiqua" w:cs="Tahoma"/>
                <w:b/>
                <w:bdr w:val="nil"/>
                <w:lang w:val="en-GB"/>
              </w:rPr>
              <w:t>c</w:t>
            </w:r>
            <w:r w:rsidRPr="00002AC1">
              <w:rPr>
                <w:rFonts w:ascii="Book Antiqua" w:eastAsia="Arial Unicode MS" w:hAnsi="Book Antiqua" w:cs="Tahoma"/>
                <w:b/>
                <w:bdr w:val="nil"/>
                <w:lang w:val="en-GB"/>
              </w:rPr>
              <w:t>lass B</w:t>
            </w:r>
          </w:p>
        </w:tc>
        <w:tc>
          <w:tcPr>
            <w:tcW w:w="2551" w:type="dxa"/>
            <w:tcBorders>
              <w:top w:val="single" w:sz="4" w:space="0" w:color="auto"/>
              <w:bottom w:val="single" w:sz="4" w:space="0" w:color="auto"/>
            </w:tcBorders>
          </w:tcPr>
          <w:p w14:paraId="7B979981" w14:textId="0EF5A5D6" w:rsidR="00FB749E" w:rsidRPr="00002AC1"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cs="Tahoma"/>
                <w:b/>
                <w:bdr w:val="nil"/>
                <w:lang w:val="en-GB"/>
              </w:rPr>
            </w:pPr>
            <w:r w:rsidRPr="00002AC1">
              <w:rPr>
                <w:rFonts w:ascii="Book Antiqua" w:eastAsia="Arial Unicode MS" w:hAnsi="Book Antiqua" w:cs="Tahoma"/>
                <w:b/>
                <w:bdr w:val="nil"/>
                <w:lang w:val="en-GB"/>
              </w:rPr>
              <w:t xml:space="preserve">Child-Pugh </w:t>
            </w:r>
            <w:r w:rsidR="00002AC1" w:rsidRPr="00002AC1">
              <w:rPr>
                <w:rFonts w:ascii="Book Antiqua" w:eastAsia="Arial Unicode MS" w:hAnsi="Book Antiqua" w:cs="Tahoma"/>
                <w:b/>
                <w:bdr w:val="nil"/>
                <w:lang w:val="en-GB"/>
              </w:rPr>
              <w:t>c</w:t>
            </w:r>
            <w:r w:rsidRPr="00002AC1">
              <w:rPr>
                <w:rFonts w:ascii="Book Antiqua" w:eastAsia="Arial Unicode MS" w:hAnsi="Book Antiqua" w:cs="Tahoma"/>
                <w:b/>
                <w:bdr w:val="nil"/>
                <w:lang w:val="en-GB"/>
              </w:rPr>
              <w:t>lass C</w:t>
            </w:r>
          </w:p>
        </w:tc>
      </w:tr>
      <w:tr w:rsidR="00FB749E" w:rsidRPr="00002AC1" w14:paraId="467EFDA6" w14:textId="77777777" w:rsidTr="00E74C4B">
        <w:tc>
          <w:tcPr>
            <w:tcW w:w="9581" w:type="dxa"/>
            <w:gridSpan w:val="4"/>
            <w:tcBorders>
              <w:top w:val="single" w:sz="4" w:space="0" w:color="auto"/>
            </w:tcBorders>
          </w:tcPr>
          <w:p w14:paraId="5D4BF83C" w14:textId="77777777" w:rsidR="00FB749E" w:rsidRPr="00002AC1"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cs="Tahoma"/>
                <w:bdr w:val="nil"/>
                <w:lang w:val="en-GB"/>
              </w:rPr>
            </w:pPr>
            <w:r w:rsidRPr="00002AC1">
              <w:rPr>
                <w:rFonts w:ascii="Book Antiqua" w:eastAsia="Arial Unicode MS" w:hAnsi="Book Antiqua" w:cs="Tahoma"/>
                <w:bdr w:val="nil"/>
                <w:lang w:val="en-GB"/>
              </w:rPr>
              <w:t>Short-acting insulins</w:t>
            </w:r>
          </w:p>
        </w:tc>
      </w:tr>
      <w:tr w:rsidR="00FB749E" w:rsidRPr="00002AC1" w14:paraId="7240686F" w14:textId="77777777" w:rsidTr="00E74C4B">
        <w:tc>
          <w:tcPr>
            <w:tcW w:w="1928" w:type="dxa"/>
          </w:tcPr>
          <w:p w14:paraId="10D5B0B5"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bCs/>
                <w:kern w:val="24"/>
                <w:lang w:val="en-GB" w:eastAsia="it-IT"/>
              </w:rPr>
              <w:t>Human</w:t>
            </w:r>
          </w:p>
        </w:tc>
        <w:tc>
          <w:tcPr>
            <w:tcW w:w="2551" w:type="dxa"/>
          </w:tcPr>
          <w:p w14:paraId="70E8DCB4"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lang w:val="en-GB" w:eastAsia="it-IT"/>
              </w:rPr>
              <w:t>Allowed</w:t>
            </w:r>
          </w:p>
        </w:tc>
        <w:tc>
          <w:tcPr>
            <w:tcW w:w="2551" w:type="dxa"/>
          </w:tcPr>
          <w:p w14:paraId="3067D423"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lang w:val="en-GB" w:eastAsia="it-IT"/>
              </w:rPr>
              <w:t>Allowed</w:t>
            </w:r>
          </w:p>
        </w:tc>
        <w:tc>
          <w:tcPr>
            <w:tcW w:w="2551" w:type="dxa"/>
          </w:tcPr>
          <w:p w14:paraId="1A42082D" w14:textId="77777777" w:rsidR="00FB749E" w:rsidRPr="00002AC1"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cs="Tahoma"/>
                <w:bdr w:val="nil"/>
                <w:lang w:val="en-GB"/>
              </w:rPr>
            </w:pPr>
            <w:r w:rsidRPr="00002AC1">
              <w:rPr>
                <w:rFonts w:ascii="Book Antiqua" w:eastAsia="Arial Unicode MS" w:hAnsi="Book Antiqua" w:cs="Tahoma"/>
                <w:bdr w:val="nil"/>
                <w:lang w:val="en-GB"/>
              </w:rPr>
              <w:t>Allowed (dose reduction)</w:t>
            </w:r>
          </w:p>
        </w:tc>
      </w:tr>
      <w:tr w:rsidR="00FB749E" w:rsidRPr="00002AC1" w14:paraId="2E81584E" w14:textId="77777777" w:rsidTr="00E74C4B">
        <w:tc>
          <w:tcPr>
            <w:tcW w:w="1928" w:type="dxa"/>
          </w:tcPr>
          <w:p w14:paraId="2BF34C1B"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proofErr w:type="spellStart"/>
            <w:r w:rsidRPr="00002AC1">
              <w:rPr>
                <w:rFonts w:ascii="Book Antiqua" w:eastAsia="Times New Roman" w:hAnsi="Book Antiqua" w:cs="Tahoma"/>
                <w:bCs/>
                <w:kern w:val="24"/>
                <w:lang w:val="en-GB" w:eastAsia="it-IT"/>
              </w:rPr>
              <w:t>Lyspro</w:t>
            </w:r>
            <w:proofErr w:type="spellEnd"/>
          </w:p>
        </w:tc>
        <w:tc>
          <w:tcPr>
            <w:tcW w:w="2551" w:type="dxa"/>
          </w:tcPr>
          <w:p w14:paraId="2FBB834C"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lang w:val="en-GB" w:eastAsia="it-IT"/>
              </w:rPr>
              <w:t>Allowed</w:t>
            </w:r>
          </w:p>
        </w:tc>
        <w:tc>
          <w:tcPr>
            <w:tcW w:w="2551" w:type="dxa"/>
          </w:tcPr>
          <w:p w14:paraId="47A8CC22"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lang w:val="en-GB" w:eastAsia="it-IT"/>
              </w:rPr>
              <w:t>Allowed</w:t>
            </w:r>
          </w:p>
        </w:tc>
        <w:tc>
          <w:tcPr>
            <w:tcW w:w="2551" w:type="dxa"/>
          </w:tcPr>
          <w:p w14:paraId="31ABFFCE" w14:textId="77777777" w:rsidR="00FB749E" w:rsidRPr="00002AC1"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cs="Tahoma"/>
                <w:bdr w:val="nil"/>
                <w:lang w:val="en-GB"/>
              </w:rPr>
            </w:pPr>
            <w:r w:rsidRPr="00002AC1">
              <w:rPr>
                <w:rFonts w:ascii="Book Antiqua" w:eastAsia="Arial Unicode MS" w:hAnsi="Book Antiqua" w:cs="Tahoma"/>
                <w:bdr w:val="nil"/>
                <w:lang w:val="en-GB"/>
              </w:rPr>
              <w:t>Allowed</w:t>
            </w:r>
          </w:p>
        </w:tc>
      </w:tr>
      <w:tr w:rsidR="00FB749E" w:rsidRPr="00002AC1" w14:paraId="6D0D1D5F" w14:textId="77777777" w:rsidTr="00E74C4B">
        <w:tc>
          <w:tcPr>
            <w:tcW w:w="1928" w:type="dxa"/>
          </w:tcPr>
          <w:p w14:paraId="33257357"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proofErr w:type="spellStart"/>
            <w:r w:rsidRPr="00002AC1">
              <w:rPr>
                <w:rFonts w:ascii="Book Antiqua" w:eastAsia="Times New Roman" w:hAnsi="Book Antiqua" w:cs="Tahoma"/>
                <w:bCs/>
                <w:kern w:val="24"/>
                <w:lang w:val="en-GB" w:eastAsia="it-IT"/>
              </w:rPr>
              <w:t>Aspart</w:t>
            </w:r>
            <w:proofErr w:type="spellEnd"/>
          </w:p>
        </w:tc>
        <w:tc>
          <w:tcPr>
            <w:tcW w:w="2551" w:type="dxa"/>
          </w:tcPr>
          <w:p w14:paraId="3EC6A3A0"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lang w:val="en-GB" w:eastAsia="it-IT"/>
              </w:rPr>
              <w:t>Allowed</w:t>
            </w:r>
          </w:p>
        </w:tc>
        <w:tc>
          <w:tcPr>
            <w:tcW w:w="2551" w:type="dxa"/>
          </w:tcPr>
          <w:p w14:paraId="658014DA"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lang w:val="en-GB" w:eastAsia="it-IT"/>
              </w:rPr>
              <w:t>Allowed</w:t>
            </w:r>
          </w:p>
        </w:tc>
        <w:tc>
          <w:tcPr>
            <w:tcW w:w="2551" w:type="dxa"/>
          </w:tcPr>
          <w:p w14:paraId="7DACE654" w14:textId="77777777" w:rsidR="00FB749E" w:rsidRPr="00002AC1"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cs="Tahoma"/>
                <w:bdr w:val="nil"/>
                <w:lang w:val="en-GB"/>
              </w:rPr>
            </w:pPr>
            <w:r w:rsidRPr="00002AC1">
              <w:rPr>
                <w:rFonts w:ascii="Book Antiqua" w:eastAsia="Arial Unicode MS" w:hAnsi="Book Antiqua" w:cs="Tahoma"/>
                <w:bdr w:val="nil"/>
                <w:lang w:val="en-GB"/>
              </w:rPr>
              <w:t>Allowed</w:t>
            </w:r>
          </w:p>
        </w:tc>
      </w:tr>
      <w:tr w:rsidR="00FB749E" w:rsidRPr="00002AC1" w14:paraId="79559E16" w14:textId="77777777" w:rsidTr="00E74C4B">
        <w:tc>
          <w:tcPr>
            <w:tcW w:w="1928" w:type="dxa"/>
          </w:tcPr>
          <w:p w14:paraId="2B2CC544"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proofErr w:type="spellStart"/>
            <w:r w:rsidRPr="00002AC1">
              <w:rPr>
                <w:rFonts w:ascii="Book Antiqua" w:eastAsia="Times New Roman" w:hAnsi="Book Antiqua" w:cs="Tahoma"/>
                <w:bCs/>
                <w:kern w:val="24"/>
                <w:lang w:val="en-GB" w:eastAsia="it-IT"/>
              </w:rPr>
              <w:t>Glulisine</w:t>
            </w:r>
            <w:proofErr w:type="spellEnd"/>
          </w:p>
        </w:tc>
        <w:tc>
          <w:tcPr>
            <w:tcW w:w="2551" w:type="dxa"/>
          </w:tcPr>
          <w:p w14:paraId="6F989000"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lang w:val="en-GB" w:eastAsia="it-IT"/>
              </w:rPr>
              <w:t>Allowed</w:t>
            </w:r>
          </w:p>
        </w:tc>
        <w:tc>
          <w:tcPr>
            <w:tcW w:w="2551" w:type="dxa"/>
          </w:tcPr>
          <w:p w14:paraId="4AD94915"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lang w:val="en-GB" w:eastAsia="it-IT"/>
              </w:rPr>
              <w:t>Allowed</w:t>
            </w:r>
          </w:p>
        </w:tc>
        <w:tc>
          <w:tcPr>
            <w:tcW w:w="2551" w:type="dxa"/>
          </w:tcPr>
          <w:p w14:paraId="0CD598DA" w14:textId="77777777" w:rsidR="00FB749E" w:rsidRPr="00002AC1"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cs="Tahoma"/>
                <w:bdr w:val="nil"/>
                <w:lang w:val="en-GB"/>
              </w:rPr>
            </w:pPr>
            <w:r w:rsidRPr="00002AC1">
              <w:rPr>
                <w:rFonts w:ascii="Book Antiqua" w:eastAsia="Arial Unicode MS" w:hAnsi="Book Antiqua" w:cs="Tahoma"/>
                <w:bdr w:val="nil"/>
                <w:lang w:val="en-GB"/>
              </w:rPr>
              <w:t>Allowed</w:t>
            </w:r>
          </w:p>
        </w:tc>
      </w:tr>
      <w:tr w:rsidR="00FB749E" w:rsidRPr="00002AC1" w14:paraId="35D3C92C" w14:textId="77777777" w:rsidTr="00E74C4B">
        <w:tc>
          <w:tcPr>
            <w:tcW w:w="9581" w:type="dxa"/>
            <w:gridSpan w:val="4"/>
          </w:tcPr>
          <w:p w14:paraId="649EA95A" w14:textId="77777777" w:rsidR="00FB749E" w:rsidRPr="00002AC1"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cs="Tahoma"/>
                <w:bCs/>
                <w:bdr w:val="nil"/>
                <w:lang w:val="en-GB"/>
              </w:rPr>
            </w:pPr>
            <w:r w:rsidRPr="00002AC1">
              <w:rPr>
                <w:rFonts w:ascii="Book Antiqua" w:eastAsia="Arial Unicode MS" w:hAnsi="Book Antiqua" w:cs="Tahoma"/>
                <w:bCs/>
                <w:bdr w:val="nil"/>
                <w:lang w:val="en-GB"/>
              </w:rPr>
              <w:t>Long-acting insulins</w:t>
            </w:r>
          </w:p>
        </w:tc>
      </w:tr>
      <w:tr w:rsidR="00FB749E" w:rsidRPr="00002AC1" w14:paraId="68EABFCF" w14:textId="77777777" w:rsidTr="00E74C4B">
        <w:tc>
          <w:tcPr>
            <w:tcW w:w="1928" w:type="dxa"/>
          </w:tcPr>
          <w:p w14:paraId="18D970E8"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bCs/>
                <w:kern w:val="24"/>
                <w:lang w:val="en-GB" w:eastAsia="it-IT"/>
              </w:rPr>
              <w:t>Human-NPH</w:t>
            </w:r>
          </w:p>
        </w:tc>
        <w:tc>
          <w:tcPr>
            <w:tcW w:w="2551" w:type="dxa"/>
          </w:tcPr>
          <w:p w14:paraId="68CD388A"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lang w:val="en-GB" w:eastAsia="it-IT"/>
              </w:rPr>
              <w:t>Allowed</w:t>
            </w:r>
          </w:p>
        </w:tc>
        <w:tc>
          <w:tcPr>
            <w:tcW w:w="2551" w:type="dxa"/>
          </w:tcPr>
          <w:p w14:paraId="23FEF22E"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lang w:val="en-GB" w:eastAsia="it-IT"/>
              </w:rPr>
              <w:t>Allowed</w:t>
            </w:r>
          </w:p>
        </w:tc>
        <w:tc>
          <w:tcPr>
            <w:tcW w:w="2551" w:type="dxa"/>
          </w:tcPr>
          <w:p w14:paraId="069DA5B5" w14:textId="77777777" w:rsidR="00FB749E" w:rsidRPr="00002AC1"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cs="Tahoma"/>
                <w:bdr w:val="nil"/>
                <w:lang w:val="en-GB"/>
              </w:rPr>
            </w:pPr>
            <w:r w:rsidRPr="00002AC1">
              <w:rPr>
                <w:rFonts w:ascii="Book Antiqua" w:eastAsia="Arial Unicode MS" w:hAnsi="Book Antiqua" w:cs="Tahoma"/>
                <w:bdr w:val="nil"/>
                <w:lang w:val="en-GB"/>
              </w:rPr>
              <w:t>Allowed (dose reduction)</w:t>
            </w:r>
          </w:p>
        </w:tc>
      </w:tr>
      <w:tr w:rsidR="00FB749E" w:rsidRPr="00002AC1" w14:paraId="12578826" w14:textId="77777777" w:rsidTr="00E74C4B">
        <w:tc>
          <w:tcPr>
            <w:tcW w:w="1928" w:type="dxa"/>
          </w:tcPr>
          <w:p w14:paraId="10CD44BD"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bCs/>
                <w:kern w:val="24"/>
                <w:lang w:val="en-GB" w:eastAsia="it-IT"/>
              </w:rPr>
              <w:t>Glargine</w:t>
            </w:r>
          </w:p>
        </w:tc>
        <w:tc>
          <w:tcPr>
            <w:tcW w:w="2551" w:type="dxa"/>
          </w:tcPr>
          <w:p w14:paraId="2DD2C6A6"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lang w:val="en-GB" w:eastAsia="it-IT"/>
              </w:rPr>
              <w:t>Allowed</w:t>
            </w:r>
          </w:p>
        </w:tc>
        <w:tc>
          <w:tcPr>
            <w:tcW w:w="2551" w:type="dxa"/>
          </w:tcPr>
          <w:p w14:paraId="0A1BACCB"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lang w:val="en-GB" w:eastAsia="it-IT"/>
              </w:rPr>
              <w:t>Allowed</w:t>
            </w:r>
          </w:p>
        </w:tc>
        <w:tc>
          <w:tcPr>
            <w:tcW w:w="2551" w:type="dxa"/>
          </w:tcPr>
          <w:p w14:paraId="62C09D18" w14:textId="77777777" w:rsidR="00FB749E" w:rsidRPr="00002AC1"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cs="Tahoma"/>
                <w:bdr w:val="nil"/>
                <w:lang w:val="en-GB"/>
              </w:rPr>
            </w:pPr>
            <w:r w:rsidRPr="00002AC1">
              <w:rPr>
                <w:rFonts w:ascii="Book Antiqua" w:eastAsia="Arial Unicode MS" w:hAnsi="Book Antiqua" w:cs="Tahoma"/>
                <w:bdr w:val="nil"/>
                <w:lang w:val="en-GB"/>
              </w:rPr>
              <w:t>Allowed</w:t>
            </w:r>
          </w:p>
        </w:tc>
      </w:tr>
      <w:tr w:rsidR="00FB749E" w:rsidRPr="00002AC1" w14:paraId="646444AC" w14:textId="77777777" w:rsidTr="00E74C4B">
        <w:tc>
          <w:tcPr>
            <w:tcW w:w="1928" w:type="dxa"/>
          </w:tcPr>
          <w:p w14:paraId="430ED8E5"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bCs/>
                <w:kern w:val="24"/>
                <w:lang w:val="en-GB" w:eastAsia="it-IT"/>
              </w:rPr>
              <w:t>Levemir</w:t>
            </w:r>
          </w:p>
        </w:tc>
        <w:tc>
          <w:tcPr>
            <w:tcW w:w="2551" w:type="dxa"/>
          </w:tcPr>
          <w:p w14:paraId="2BA3A0C9"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lang w:val="en-GB" w:eastAsia="it-IT"/>
              </w:rPr>
              <w:t>Allowed</w:t>
            </w:r>
          </w:p>
        </w:tc>
        <w:tc>
          <w:tcPr>
            <w:tcW w:w="2551" w:type="dxa"/>
          </w:tcPr>
          <w:p w14:paraId="3F5BFF75"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lang w:val="en-GB" w:eastAsia="it-IT"/>
              </w:rPr>
              <w:t>Allowed</w:t>
            </w:r>
          </w:p>
        </w:tc>
        <w:tc>
          <w:tcPr>
            <w:tcW w:w="2551" w:type="dxa"/>
          </w:tcPr>
          <w:p w14:paraId="47640D6F" w14:textId="77777777" w:rsidR="00FB749E" w:rsidRPr="00002AC1"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cs="Tahoma"/>
                <w:bdr w:val="nil"/>
                <w:lang w:val="en-GB"/>
              </w:rPr>
            </w:pPr>
            <w:r w:rsidRPr="00002AC1">
              <w:rPr>
                <w:rFonts w:ascii="Book Antiqua" w:eastAsia="Arial Unicode MS" w:hAnsi="Book Antiqua" w:cs="Tahoma"/>
                <w:bdr w:val="nil"/>
                <w:lang w:val="en-GB"/>
              </w:rPr>
              <w:t>Allowed</w:t>
            </w:r>
          </w:p>
        </w:tc>
      </w:tr>
      <w:tr w:rsidR="00FB749E" w:rsidRPr="00002AC1" w14:paraId="3C681E85" w14:textId="77777777" w:rsidTr="00E74C4B">
        <w:tc>
          <w:tcPr>
            <w:tcW w:w="1928" w:type="dxa"/>
          </w:tcPr>
          <w:p w14:paraId="75AB6328"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proofErr w:type="spellStart"/>
            <w:r w:rsidRPr="00002AC1">
              <w:rPr>
                <w:rFonts w:ascii="Book Antiqua" w:eastAsia="Times New Roman" w:hAnsi="Book Antiqua" w:cs="Tahoma"/>
                <w:bCs/>
                <w:kern w:val="24"/>
                <w:lang w:val="en-GB" w:eastAsia="it-IT"/>
              </w:rPr>
              <w:t>Degludec</w:t>
            </w:r>
            <w:proofErr w:type="spellEnd"/>
          </w:p>
        </w:tc>
        <w:tc>
          <w:tcPr>
            <w:tcW w:w="2551" w:type="dxa"/>
          </w:tcPr>
          <w:p w14:paraId="4B07EC38"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lang w:val="en-GB" w:eastAsia="it-IT"/>
              </w:rPr>
              <w:t>Allowed</w:t>
            </w:r>
          </w:p>
        </w:tc>
        <w:tc>
          <w:tcPr>
            <w:tcW w:w="2551" w:type="dxa"/>
          </w:tcPr>
          <w:p w14:paraId="09FDEF66"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lang w:val="en-GB" w:eastAsia="it-IT"/>
              </w:rPr>
              <w:t>Allowed</w:t>
            </w:r>
          </w:p>
        </w:tc>
        <w:tc>
          <w:tcPr>
            <w:tcW w:w="2551" w:type="dxa"/>
          </w:tcPr>
          <w:p w14:paraId="6DD5C15E" w14:textId="77777777" w:rsidR="00FB749E" w:rsidRPr="00002AC1"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cs="Tahoma"/>
                <w:bdr w:val="nil"/>
                <w:lang w:val="en-GB"/>
              </w:rPr>
            </w:pPr>
            <w:r w:rsidRPr="00002AC1">
              <w:rPr>
                <w:rFonts w:ascii="Book Antiqua" w:eastAsia="Arial Unicode MS" w:hAnsi="Book Antiqua" w:cs="Tahoma"/>
                <w:bdr w:val="nil"/>
                <w:lang w:val="en-GB"/>
              </w:rPr>
              <w:t>Allowed</w:t>
            </w:r>
          </w:p>
        </w:tc>
      </w:tr>
      <w:tr w:rsidR="00FB749E" w:rsidRPr="00002AC1" w14:paraId="7A02EBE2" w14:textId="77777777" w:rsidTr="00E74C4B">
        <w:tc>
          <w:tcPr>
            <w:tcW w:w="1928" w:type="dxa"/>
          </w:tcPr>
          <w:p w14:paraId="0167B966"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bCs/>
                <w:kern w:val="24"/>
                <w:lang w:val="en-GB" w:eastAsia="it-IT"/>
              </w:rPr>
              <w:t>Glargine-300</w:t>
            </w:r>
          </w:p>
        </w:tc>
        <w:tc>
          <w:tcPr>
            <w:tcW w:w="2551" w:type="dxa"/>
          </w:tcPr>
          <w:p w14:paraId="034032CF" w14:textId="77777777" w:rsidR="00FB749E" w:rsidRPr="00002AC1"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cs="Tahoma"/>
                <w:bdr w:val="nil"/>
                <w:lang w:val="en-GB"/>
              </w:rPr>
            </w:pPr>
            <w:r w:rsidRPr="00002AC1">
              <w:rPr>
                <w:rFonts w:ascii="Book Antiqua" w:eastAsia="Arial Unicode MS" w:hAnsi="Book Antiqua" w:cs="Tahoma"/>
                <w:bdr w:val="nil"/>
                <w:lang w:val="en-GB"/>
              </w:rPr>
              <w:t>Allowed</w:t>
            </w:r>
          </w:p>
        </w:tc>
        <w:tc>
          <w:tcPr>
            <w:tcW w:w="2551" w:type="dxa"/>
          </w:tcPr>
          <w:p w14:paraId="50E9DDE1"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lang w:val="en-GB" w:eastAsia="it-IT"/>
              </w:rPr>
              <w:t>Allowed</w:t>
            </w:r>
          </w:p>
        </w:tc>
        <w:tc>
          <w:tcPr>
            <w:tcW w:w="2551" w:type="dxa"/>
          </w:tcPr>
          <w:p w14:paraId="36F1EC4C" w14:textId="77777777" w:rsidR="00FB749E" w:rsidRPr="00002AC1"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cs="Tahoma"/>
                <w:bdr w:val="nil"/>
                <w:lang w:val="en-GB"/>
              </w:rPr>
            </w:pPr>
            <w:r w:rsidRPr="00002AC1">
              <w:rPr>
                <w:rFonts w:ascii="Book Antiqua" w:eastAsia="Arial Unicode MS" w:hAnsi="Book Antiqua" w:cs="Tahoma"/>
                <w:bdr w:val="nil"/>
                <w:lang w:val="en-GB"/>
              </w:rPr>
              <w:t>Allowed</w:t>
            </w:r>
          </w:p>
        </w:tc>
      </w:tr>
      <w:tr w:rsidR="00FB749E" w:rsidRPr="00002AC1" w14:paraId="38587108" w14:textId="77777777" w:rsidTr="00E74C4B">
        <w:tc>
          <w:tcPr>
            <w:tcW w:w="9581" w:type="dxa"/>
            <w:gridSpan w:val="4"/>
          </w:tcPr>
          <w:p w14:paraId="5D2039DB" w14:textId="77777777" w:rsidR="00FB749E" w:rsidRPr="00002AC1"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cs="Tahoma"/>
                <w:bdr w:val="nil"/>
                <w:lang w:val="en-GB"/>
              </w:rPr>
            </w:pPr>
            <w:r w:rsidRPr="00002AC1">
              <w:rPr>
                <w:rFonts w:ascii="Book Antiqua" w:eastAsia="Arial Unicode MS" w:hAnsi="Book Antiqua" w:cs="Tahoma"/>
                <w:bdr w:val="nil"/>
                <w:lang w:val="en-GB"/>
              </w:rPr>
              <w:t>Sulfonylureas</w:t>
            </w:r>
          </w:p>
        </w:tc>
      </w:tr>
      <w:tr w:rsidR="00FB749E" w:rsidRPr="00002AC1" w14:paraId="21FA20AB" w14:textId="77777777" w:rsidTr="00E74C4B">
        <w:tc>
          <w:tcPr>
            <w:tcW w:w="1928" w:type="dxa"/>
          </w:tcPr>
          <w:p w14:paraId="33F51E04"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proofErr w:type="spellStart"/>
            <w:r w:rsidRPr="00002AC1">
              <w:rPr>
                <w:rFonts w:ascii="Book Antiqua" w:eastAsia="Times New Roman" w:hAnsi="Book Antiqua" w:cs="Tahoma"/>
                <w:bCs/>
                <w:kern w:val="24"/>
                <w:lang w:val="en-GB" w:eastAsia="it-IT"/>
              </w:rPr>
              <w:t>Glibenclamide</w:t>
            </w:r>
            <w:proofErr w:type="spellEnd"/>
          </w:p>
        </w:tc>
        <w:tc>
          <w:tcPr>
            <w:tcW w:w="2551" w:type="dxa"/>
          </w:tcPr>
          <w:p w14:paraId="5D8D5EAF"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lang w:val="en-GB" w:eastAsia="it-IT"/>
              </w:rPr>
              <w:t>Not recommended</w:t>
            </w:r>
          </w:p>
        </w:tc>
        <w:tc>
          <w:tcPr>
            <w:tcW w:w="2551" w:type="dxa"/>
          </w:tcPr>
          <w:p w14:paraId="13765A9C"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lang w:val="en-GB" w:eastAsia="it-IT"/>
              </w:rPr>
              <w:t>Contraindicated</w:t>
            </w:r>
          </w:p>
        </w:tc>
        <w:tc>
          <w:tcPr>
            <w:tcW w:w="2551" w:type="dxa"/>
          </w:tcPr>
          <w:p w14:paraId="3E7ECFE4"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lang w:val="en-GB" w:eastAsia="it-IT"/>
              </w:rPr>
              <w:t>Contraindicated</w:t>
            </w:r>
          </w:p>
        </w:tc>
      </w:tr>
      <w:tr w:rsidR="00FB749E" w:rsidRPr="00002AC1" w14:paraId="017AD60A" w14:textId="77777777" w:rsidTr="00E74C4B">
        <w:tc>
          <w:tcPr>
            <w:tcW w:w="1928" w:type="dxa"/>
          </w:tcPr>
          <w:p w14:paraId="13C3F480"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bCs/>
                <w:kern w:val="24"/>
                <w:lang w:val="en-GB" w:eastAsia="it-IT"/>
              </w:rPr>
              <w:t>Glimepiride</w:t>
            </w:r>
          </w:p>
        </w:tc>
        <w:tc>
          <w:tcPr>
            <w:tcW w:w="2551" w:type="dxa"/>
          </w:tcPr>
          <w:p w14:paraId="5F8784B3"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lang w:val="en-GB" w:eastAsia="it-IT"/>
              </w:rPr>
              <w:t>Allowed (caution)</w:t>
            </w:r>
          </w:p>
        </w:tc>
        <w:tc>
          <w:tcPr>
            <w:tcW w:w="2551" w:type="dxa"/>
          </w:tcPr>
          <w:p w14:paraId="6CFABBB0"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lang w:val="en-GB" w:eastAsia="it-IT"/>
              </w:rPr>
              <w:t>Not recommended</w:t>
            </w:r>
          </w:p>
        </w:tc>
        <w:tc>
          <w:tcPr>
            <w:tcW w:w="2551" w:type="dxa"/>
          </w:tcPr>
          <w:p w14:paraId="69FF4805"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lang w:val="en-GB" w:eastAsia="it-IT"/>
              </w:rPr>
              <w:t>Contraindicated</w:t>
            </w:r>
          </w:p>
        </w:tc>
      </w:tr>
      <w:tr w:rsidR="00FB749E" w:rsidRPr="00002AC1" w14:paraId="7F24FD5B" w14:textId="77777777" w:rsidTr="00E74C4B">
        <w:tc>
          <w:tcPr>
            <w:tcW w:w="1928" w:type="dxa"/>
          </w:tcPr>
          <w:p w14:paraId="6071F886"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bCs/>
                <w:kern w:val="24"/>
                <w:lang w:val="en-GB" w:eastAsia="it-IT"/>
              </w:rPr>
              <w:t>Gliclazide</w:t>
            </w:r>
          </w:p>
        </w:tc>
        <w:tc>
          <w:tcPr>
            <w:tcW w:w="2551" w:type="dxa"/>
          </w:tcPr>
          <w:p w14:paraId="0F58240B"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lang w:val="en-GB" w:eastAsia="it-IT"/>
              </w:rPr>
              <w:t>Allowed (caution)</w:t>
            </w:r>
          </w:p>
        </w:tc>
        <w:tc>
          <w:tcPr>
            <w:tcW w:w="2551" w:type="dxa"/>
          </w:tcPr>
          <w:p w14:paraId="436B867F"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lang w:val="en-GB" w:eastAsia="it-IT"/>
              </w:rPr>
              <w:t>Not recommended</w:t>
            </w:r>
          </w:p>
        </w:tc>
        <w:tc>
          <w:tcPr>
            <w:tcW w:w="2551" w:type="dxa"/>
          </w:tcPr>
          <w:p w14:paraId="0F13A170"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lang w:val="en-GB" w:eastAsia="it-IT"/>
              </w:rPr>
              <w:t>Contraindicated</w:t>
            </w:r>
          </w:p>
        </w:tc>
      </w:tr>
      <w:tr w:rsidR="00FB749E" w:rsidRPr="00002AC1" w14:paraId="1B14BC0E" w14:textId="77777777" w:rsidTr="00E74C4B">
        <w:tc>
          <w:tcPr>
            <w:tcW w:w="1928" w:type="dxa"/>
          </w:tcPr>
          <w:p w14:paraId="49188AB0"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bCs/>
                <w:kern w:val="24"/>
                <w:lang w:val="en-GB" w:eastAsia="it-IT"/>
              </w:rPr>
              <w:t>Glipizide</w:t>
            </w:r>
          </w:p>
        </w:tc>
        <w:tc>
          <w:tcPr>
            <w:tcW w:w="2551" w:type="dxa"/>
          </w:tcPr>
          <w:p w14:paraId="4D8D5AE0"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lang w:val="en-GB" w:eastAsia="it-IT"/>
              </w:rPr>
              <w:t>Allowed (caution)</w:t>
            </w:r>
          </w:p>
        </w:tc>
        <w:tc>
          <w:tcPr>
            <w:tcW w:w="2551" w:type="dxa"/>
          </w:tcPr>
          <w:p w14:paraId="42E43484"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lang w:val="en-GB" w:eastAsia="it-IT"/>
              </w:rPr>
              <w:t>Not recommended</w:t>
            </w:r>
          </w:p>
        </w:tc>
        <w:tc>
          <w:tcPr>
            <w:tcW w:w="2551" w:type="dxa"/>
          </w:tcPr>
          <w:p w14:paraId="47BF906F"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lang w:val="en-GB" w:eastAsia="it-IT"/>
              </w:rPr>
              <w:t>Contraindicated</w:t>
            </w:r>
          </w:p>
        </w:tc>
      </w:tr>
      <w:tr w:rsidR="00FB749E" w:rsidRPr="00002AC1" w14:paraId="7C16ED5B" w14:textId="77777777" w:rsidTr="00E74C4B">
        <w:tc>
          <w:tcPr>
            <w:tcW w:w="9581" w:type="dxa"/>
            <w:gridSpan w:val="4"/>
          </w:tcPr>
          <w:p w14:paraId="057F34BD" w14:textId="77777777" w:rsidR="00FB749E" w:rsidRPr="00002AC1"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cs="Tahoma"/>
                <w:bCs/>
                <w:bdr w:val="nil"/>
                <w:lang w:val="en-GB"/>
              </w:rPr>
            </w:pPr>
            <w:r w:rsidRPr="00002AC1">
              <w:rPr>
                <w:rFonts w:ascii="Book Antiqua" w:eastAsia="Arial Unicode MS" w:hAnsi="Book Antiqua" w:cs="Tahoma"/>
                <w:bCs/>
                <w:bdr w:val="nil"/>
                <w:lang w:val="en-GB"/>
              </w:rPr>
              <w:t>Meglitinides</w:t>
            </w:r>
          </w:p>
        </w:tc>
      </w:tr>
      <w:tr w:rsidR="00FB749E" w:rsidRPr="00002AC1" w14:paraId="45C7F896" w14:textId="77777777" w:rsidTr="00E74C4B">
        <w:tc>
          <w:tcPr>
            <w:tcW w:w="1928" w:type="dxa"/>
          </w:tcPr>
          <w:p w14:paraId="169CACD4"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bCs/>
                <w:kern w:val="24"/>
                <w:lang w:val="en-GB" w:eastAsia="it-IT"/>
              </w:rPr>
              <w:t>Repaglinide</w:t>
            </w:r>
          </w:p>
        </w:tc>
        <w:tc>
          <w:tcPr>
            <w:tcW w:w="2551" w:type="dxa"/>
          </w:tcPr>
          <w:p w14:paraId="139F02BB"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lang w:val="en-GB" w:eastAsia="it-IT"/>
              </w:rPr>
              <w:t>Allowed (caution)</w:t>
            </w:r>
          </w:p>
        </w:tc>
        <w:tc>
          <w:tcPr>
            <w:tcW w:w="2551" w:type="dxa"/>
          </w:tcPr>
          <w:p w14:paraId="56387EDF"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lang w:val="en-GB" w:eastAsia="it-IT"/>
              </w:rPr>
              <w:t>Not recommended</w:t>
            </w:r>
          </w:p>
        </w:tc>
        <w:tc>
          <w:tcPr>
            <w:tcW w:w="2551" w:type="dxa"/>
          </w:tcPr>
          <w:p w14:paraId="50682107"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lang w:val="en-GB" w:eastAsia="it-IT"/>
              </w:rPr>
              <w:t>Contraindicated</w:t>
            </w:r>
          </w:p>
        </w:tc>
      </w:tr>
      <w:tr w:rsidR="00FB749E" w:rsidRPr="00002AC1" w14:paraId="2A9A7DE1" w14:textId="77777777" w:rsidTr="00E74C4B">
        <w:tc>
          <w:tcPr>
            <w:tcW w:w="9581" w:type="dxa"/>
            <w:gridSpan w:val="4"/>
          </w:tcPr>
          <w:p w14:paraId="239873AD" w14:textId="77777777" w:rsidR="00FB749E" w:rsidRPr="00002AC1"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cs="Tahoma"/>
                <w:bCs/>
                <w:bdr w:val="nil"/>
                <w:lang w:val="en-GB"/>
              </w:rPr>
            </w:pPr>
            <w:r w:rsidRPr="00002AC1">
              <w:rPr>
                <w:rFonts w:ascii="Book Antiqua" w:eastAsia="Arial Unicode MS" w:hAnsi="Book Antiqua" w:cs="Tahoma"/>
                <w:bCs/>
                <w:bdr w:val="nil"/>
                <w:lang w:val="en-GB"/>
              </w:rPr>
              <w:t>Biguanides</w:t>
            </w:r>
          </w:p>
        </w:tc>
      </w:tr>
      <w:tr w:rsidR="00FB749E" w:rsidRPr="00002AC1" w14:paraId="1FD53BAF" w14:textId="77777777" w:rsidTr="00E74C4B">
        <w:tc>
          <w:tcPr>
            <w:tcW w:w="1928" w:type="dxa"/>
          </w:tcPr>
          <w:p w14:paraId="03DBE5E7"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bCs/>
                <w:kern w:val="24"/>
                <w:lang w:val="en-GB" w:eastAsia="it-IT"/>
              </w:rPr>
              <w:t>Metformin</w:t>
            </w:r>
          </w:p>
        </w:tc>
        <w:tc>
          <w:tcPr>
            <w:tcW w:w="2551" w:type="dxa"/>
          </w:tcPr>
          <w:p w14:paraId="260F7522"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lang w:val="en-GB" w:eastAsia="it-IT"/>
              </w:rPr>
              <w:t>Allowed</w:t>
            </w:r>
          </w:p>
        </w:tc>
        <w:tc>
          <w:tcPr>
            <w:tcW w:w="2551" w:type="dxa"/>
          </w:tcPr>
          <w:p w14:paraId="3A0D6541"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lang w:val="en-GB" w:eastAsia="it-IT"/>
              </w:rPr>
              <w:t>Allowed (dose reduction)</w:t>
            </w:r>
          </w:p>
        </w:tc>
        <w:tc>
          <w:tcPr>
            <w:tcW w:w="2551" w:type="dxa"/>
          </w:tcPr>
          <w:p w14:paraId="2EF24887"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lang w:val="en-GB" w:eastAsia="it-IT"/>
              </w:rPr>
              <w:t>Contraindicated</w:t>
            </w:r>
          </w:p>
        </w:tc>
      </w:tr>
      <w:tr w:rsidR="00FB749E" w:rsidRPr="00002AC1" w14:paraId="346B9612" w14:textId="77777777" w:rsidTr="00E74C4B">
        <w:tc>
          <w:tcPr>
            <w:tcW w:w="9581" w:type="dxa"/>
            <w:gridSpan w:val="4"/>
          </w:tcPr>
          <w:p w14:paraId="525F7DD8" w14:textId="77777777" w:rsidR="00FB749E" w:rsidRPr="00002AC1"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cs="Tahoma"/>
                <w:bCs/>
                <w:bdr w:val="nil"/>
                <w:lang w:val="en-GB"/>
              </w:rPr>
            </w:pPr>
            <w:r w:rsidRPr="00002AC1">
              <w:rPr>
                <w:rFonts w:ascii="Book Antiqua" w:eastAsia="Arial Unicode MS" w:hAnsi="Book Antiqua" w:cs="Tahoma"/>
                <w:bCs/>
                <w:bdr w:val="nil"/>
                <w:lang w:val="en-GB"/>
              </w:rPr>
              <w:t>Thiazolidinediones</w:t>
            </w:r>
          </w:p>
        </w:tc>
      </w:tr>
      <w:tr w:rsidR="00FB749E" w:rsidRPr="00002AC1" w14:paraId="363D1B2D" w14:textId="77777777" w:rsidTr="00E74C4B">
        <w:tc>
          <w:tcPr>
            <w:tcW w:w="1928" w:type="dxa"/>
          </w:tcPr>
          <w:p w14:paraId="1E68F8C6"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bCs/>
                <w:kern w:val="24"/>
                <w:lang w:val="en-GB" w:eastAsia="it-IT"/>
              </w:rPr>
              <w:t>Pioglitazone</w:t>
            </w:r>
          </w:p>
        </w:tc>
        <w:tc>
          <w:tcPr>
            <w:tcW w:w="2551" w:type="dxa"/>
          </w:tcPr>
          <w:p w14:paraId="3C1C7B4D"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lang w:val="en-GB" w:eastAsia="it-IT"/>
              </w:rPr>
              <w:t>Allowed</w:t>
            </w:r>
          </w:p>
        </w:tc>
        <w:tc>
          <w:tcPr>
            <w:tcW w:w="2551" w:type="dxa"/>
          </w:tcPr>
          <w:p w14:paraId="2BB31BBB"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lang w:val="en-GB" w:eastAsia="it-IT"/>
              </w:rPr>
              <w:t>Contraindicated</w:t>
            </w:r>
          </w:p>
        </w:tc>
        <w:tc>
          <w:tcPr>
            <w:tcW w:w="2551" w:type="dxa"/>
          </w:tcPr>
          <w:p w14:paraId="113B97D9"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lang w:val="en-GB" w:eastAsia="it-IT"/>
              </w:rPr>
              <w:t>Contraindicated</w:t>
            </w:r>
          </w:p>
        </w:tc>
      </w:tr>
      <w:tr w:rsidR="00FB749E" w:rsidRPr="00002AC1" w14:paraId="30DC776C" w14:textId="77777777" w:rsidTr="00E74C4B">
        <w:tc>
          <w:tcPr>
            <w:tcW w:w="9581" w:type="dxa"/>
            <w:gridSpan w:val="4"/>
          </w:tcPr>
          <w:p w14:paraId="614861CA" w14:textId="77777777" w:rsidR="00FB749E" w:rsidRPr="00002AC1"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cs="Tahoma"/>
                <w:bCs/>
                <w:bdr w:val="nil"/>
                <w:lang w:val="en-GB"/>
              </w:rPr>
            </w:pPr>
            <w:r w:rsidRPr="00002AC1">
              <w:rPr>
                <w:rFonts w:ascii="Book Antiqua" w:eastAsia="Arial Unicode MS" w:hAnsi="Book Antiqua" w:cs="Tahoma"/>
                <w:bCs/>
                <w:bdr w:val="nil"/>
                <w:lang w:val="en-GB"/>
              </w:rPr>
              <w:t>DPP-4 inhibitors</w:t>
            </w:r>
          </w:p>
        </w:tc>
      </w:tr>
      <w:tr w:rsidR="00FB749E" w:rsidRPr="00002AC1" w14:paraId="3DD610D0" w14:textId="77777777" w:rsidTr="00E74C4B">
        <w:tc>
          <w:tcPr>
            <w:tcW w:w="1928" w:type="dxa"/>
          </w:tcPr>
          <w:p w14:paraId="14DE3970"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bCs/>
                <w:kern w:val="24"/>
                <w:lang w:val="en-GB" w:eastAsia="it-IT"/>
              </w:rPr>
              <w:lastRenderedPageBreak/>
              <w:t>Sitagliptin</w:t>
            </w:r>
          </w:p>
        </w:tc>
        <w:tc>
          <w:tcPr>
            <w:tcW w:w="2551" w:type="dxa"/>
          </w:tcPr>
          <w:p w14:paraId="2C4E30F1" w14:textId="77777777" w:rsidR="00FB749E" w:rsidRPr="00002AC1" w:rsidRDefault="00FB749E" w:rsidP="00002AC1">
            <w:pPr>
              <w:spacing w:line="360" w:lineRule="auto"/>
              <w:jc w:val="both"/>
              <w:textAlignment w:val="center"/>
              <w:rPr>
                <w:rFonts w:ascii="Book Antiqua" w:eastAsia="Times New Roman" w:hAnsi="Book Antiqua" w:cs="Tahoma"/>
                <w:lang w:val="en-GB" w:eastAsia="it-IT"/>
              </w:rPr>
            </w:pPr>
            <w:r w:rsidRPr="00002AC1">
              <w:rPr>
                <w:rFonts w:ascii="Book Antiqua" w:eastAsia="Times New Roman" w:hAnsi="Book Antiqua" w:cs="Tahoma"/>
                <w:lang w:val="en-GB" w:eastAsia="it-IT"/>
              </w:rPr>
              <w:t>Allowed</w:t>
            </w:r>
          </w:p>
        </w:tc>
        <w:tc>
          <w:tcPr>
            <w:tcW w:w="2551" w:type="dxa"/>
          </w:tcPr>
          <w:p w14:paraId="4EB84A51"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lang w:val="en-GB" w:eastAsia="it-IT"/>
              </w:rPr>
              <w:t>Allowed</w:t>
            </w:r>
          </w:p>
        </w:tc>
        <w:tc>
          <w:tcPr>
            <w:tcW w:w="2551" w:type="dxa"/>
          </w:tcPr>
          <w:p w14:paraId="0F07EB2F" w14:textId="77777777" w:rsidR="00FB749E" w:rsidRPr="00002AC1" w:rsidRDefault="00FB749E" w:rsidP="00002AC1">
            <w:pPr>
              <w:spacing w:line="360" w:lineRule="auto"/>
              <w:jc w:val="both"/>
              <w:textAlignment w:val="center"/>
              <w:rPr>
                <w:rFonts w:ascii="Book Antiqua" w:eastAsia="Times New Roman" w:hAnsi="Book Antiqua" w:cs="Tahoma"/>
                <w:lang w:val="en-GB" w:eastAsia="it-IT"/>
              </w:rPr>
            </w:pPr>
            <w:r w:rsidRPr="00002AC1">
              <w:rPr>
                <w:rFonts w:ascii="Book Antiqua" w:eastAsia="Times New Roman" w:hAnsi="Book Antiqua" w:cs="Tahoma"/>
                <w:lang w:val="en-GB" w:eastAsia="it-IT"/>
              </w:rPr>
              <w:t>Contraindicated</w:t>
            </w:r>
          </w:p>
        </w:tc>
      </w:tr>
      <w:tr w:rsidR="00FB749E" w:rsidRPr="00002AC1" w14:paraId="29366E72" w14:textId="77777777" w:rsidTr="00E74C4B">
        <w:tc>
          <w:tcPr>
            <w:tcW w:w="1928" w:type="dxa"/>
          </w:tcPr>
          <w:p w14:paraId="584FD1E1"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bCs/>
                <w:kern w:val="24"/>
                <w:lang w:val="en-GB" w:eastAsia="it-IT"/>
              </w:rPr>
              <w:t>Vildagliptin</w:t>
            </w:r>
          </w:p>
        </w:tc>
        <w:tc>
          <w:tcPr>
            <w:tcW w:w="2551" w:type="dxa"/>
          </w:tcPr>
          <w:p w14:paraId="0933882C" w14:textId="77777777" w:rsidR="00FB749E" w:rsidRPr="00002AC1" w:rsidRDefault="00FB749E" w:rsidP="00002AC1">
            <w:pPr>
              <w:spacing w:line="360" w:lineRule="auto"/>
              <w:jc w:val="both"/>
              <w:textAlignment w:val="top"/>
              <w:rPr>
                <w:rFonts w:ascii="Book Antiqua" w:eastAsia="Times New Roman" w:hAnsi="Book Antiqua" w:cs="Tahoma"/>
                <w:lang w:val="en-GB" w:eastAsia="it-IT"/>
              </w:rPr>
            </w:pPr>
            <w:r w:rsidRPr="00002AC1">
              <w:rPr>
                <w:rFonts w:ascii="Book Antiqua" w:eastAsia="Times New Roman" w:hAnsi="Book Antiqua" w:cs="Tahoma"/>
                <w:lang w:val="en-GB" w:eastAsia="it-IT"/>
              </w:rPr>
              <w:t>Contraindicated</w:t>
            </w:r>
          </w:p>
        </w:tc>
        <w:tc>
          <w:tcPr>
            <w:tcW w:w="2551" w:type="dxa"/>
          </w:tcPr>
          <w:p w14:paraId="18FBB4E3"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lang w:val="en-GB" w:eastAsia="it-IT"/>
              </w:rPr>
              <w:t>Contraindicated</w:t>
            </w:r>
          </w:p>
        </w:tc>
        <w:tc>
          <w:tcPr>
            <w:tcW w:w="2551" w:type="dxa"/>
          </w:tcPr>
          <w:p w14:paraId="0B572516" w14:textId="77777777" w:rsidR="00FB749E" w:rsidRPr="00002AC1" w:rsidRDefault="00FB749E" w:rsidP="00002AC1">
            <w:pPr>
              <w:spacing w:line="360" w:lineRule="auto"/>
              <w:jc w:val="both"/>
              <w:textAlignment w:val="top"/>
              <w:rPr>
                <w:rFonts w:ascii="Book Antiqua" w:eastAsia="Times New Roman" w:hAnsi="Book Antiqua" w:cs="Tahoma"/>
                <w:lang w:val="en-GB" w:eastAsia="it-IT"/>
              </w:rPr>
            </w:pPr>
            <w:r w:rsidRPr="00002AC1">
              <w:rPr>
                <w:rFonts w:ascii="Book Antiqua" w:eastAsia="Times New Roman" w:hAnsi="Book Antiqua" w:cs="Tahoma"/>
                <w:lang w:val="en-GB" w:eastAsia="it-IT"/>
              </w:rPr>
              <w:t>Contraindicated</w:t>
            </w:r>
          </w:p>
        </w:tc>
      </w:tr>
      <w:tr w:rsidR="00FB749E" w:rsidRPr="00002AC1" w14:paraId="46213CA1" w14:textId="77777777" w:rsidTr="00E74C4B">
        <w:tc>
          <w:tcPr>
            <w:tcW w:w="1928" w:type="dxa"/>
          </w:tcPr>
          <w:p w14:paraId="2837E0C2"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proofErr w:type="spellStart"/>
            <w:r w:rsidRPr="00002AC1">
              <w:rPr>
                <w:rFonts w:ascii="Book Antiqua" w:eastAsia="Times New Roman" w:hAnsi="Book Antiqua" w:cs="Tahoma"/>
                <w:bCs/>
                <w:kern w:val="24"/>
                <w:lang w:val="en-GB" w:eastAsia="it-IT"/>
              </w:rPr>
              <w:t>Saxagliptin</w:t>
            </w:r>
            <w:proofErr w:type="spellEnd"/>
          </w:p>
        </w:tc>
        <w:tc>
          <w:tcPr>
            <w:tcW w:w="2551" w:type="dxa"/>
          </w:tcPr>
          <w:p w14:paraId="02B6480C" w14:textId="77777777" w:rsidR="00FB749E" w:rsidRPr="00002AC1" w:rsidRDefault="00FB749E" w:rsidP="00002AC1">
            <w:pPr>
              <w:spacing w:line="360" w:lineRule="auto"/>
              <w:jc w:val="both"/>
              <w:textAlignment w:val="top"/>
              <w:rPr>
                <w:rFonts w:ascii="Book Antiqua" w:eastAsia="Times New Roman" w:hAnsi="Book Antiqua" w:cs="Tahoma"/>
                <w:lang w:val="en-GB" w:eastAsia="it-IT"/>
              </w:rPr>
            </w:pPr>
            <w:r w:rsidRPr="00002AC1">
              <w:rPr>
                <w:rFonts w:ascii="Book Antiqua" w:eastAsia="Times New Roman" w:hAnsi="Book Antiqua" w:cs="Tahoma"/>
                <w:lang w:val="en-GB" w:eastAsia="it-IT"/>
              </w:rPr>
              <w:t>Allowed</w:t>
            </w:r>
          </w:p>
        </w:tc>
        <w:tc>
          <w:tcPr>
            <w:tcW w:w="2551" w:type="dxa"/>
          </w:tcPr>
          <w:p w14:paraId="25F6B879"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lang w:val="en-GB" w:eastAsia="it-IT"/>
              </w:rPr>
              <w:t>Allowed</w:t>
            </w:r>
          </w:p>
        </w:tc>
        <w:tc>
          <w:tcPr>
            <w:tcW w:w="2551" w:type="dxa"/>
          </w:tcPr>
          <w:p w14:paraId="050FB1B6" w14:textId="77777777" w:rsidR="00FB749E" w:rsidRPr="00002AC1" w:rsidRDefault="00FB749E" w:rsidP="00002AC1">
            <w:pPr>
              <w:spacing w:line="360" w:lineRule="auto"/>
              <w:jc w:val="both"/>
              <w:textAlignment w:val="top"/>
              <w:rPr>
                <w:rFonts w:ascii="Book Antiqua" w:eastAsia="Times New Roman" w:hAnsi="Book Antiqua" w:cs="Tahoma"/>
                <w:lang w:val="en-GB" w:eastAsia="it-IT"/>
              </w:rPr>
            </w:pPr>
            <w:r w:rsidRPr="00002AC1">
              <w:rPr>
                <w:rFonts w:ascii="Book Antiqua" w:eastAsia="Times New Roman" w:hAnsi="Book Antiqua" w:cs="Tahoma"/>
                <w:lang w:val="en-GB" w:eastAsia="it-IT"/>
              </w:rPr>
              <w:t>Contraindicated</w:t>
            </w:r>
          </w:p>
        </w:tc>
      </w:tr>
      <w:tr w:rsidR="00FB749E" w:rsidRPr="00002AC1" w14:paraId="30312D2B" w14:textId="77777777" w:rsidTr="00E74C4B">
        <w:tc>
          <w:tcPr>
            <w:tcW w:w="1928" w:type="dxa"/>
          </w:tcPr>
          <w:p w14:paraId="041FB818"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bCs/>
                <w:kern w:val="24"/>
                <w:lang w:val="en-GB" w:eastAsia="it-IT"/>
              </w:rPr>
              <w:t>Linagliptin</w:t>
            </w:r>
          </w:p>
        </w:tc>
        <w:tc>
          <w:tcPr>
            <w:tcW w:w="2551" w:type="dxa"/>
          </w:tcPr>
          <w:p w14:paraId="4FE62EC2" w14:textId="77777777" w:rsidR="00FB749E" w:rsidRPr="00002AC1" w:rsidRDefault="00FB749E" w:rsidP="00002AC1">
            <w:pPr>
              <w:spacing w:line="360" w:lineRule="auto"/>
              <w:jc w:val="both"/>
              <w:textAlignment w:val="top"/>
              <w:rPr>
                <w:rFonts w:ascii="Book Antiqua" w:eastAsia="Times New Roman" w:hAnsi="Book Antiqua" w:cs="Tahoma"/>
                <w:lang w:val="en-GB" w:eastAsia="it-IT"/>
              </w:rPr>
            </w:pPr>
            <w:r w:rsidRPr="00002AC1">
              <w:rPr>
                <w:rFonts w:ascii="Book Antiqua" w:eastAsia="Times New Roman" w:hAnsi="Book Antiqua" w:cs="Tahoma"/>
                <w:lang w:val="en-GB" w:eastAsia="it-IT"/>
              </w:rPr>
              <w:t>Allowed</w:t>
            </w:r>
          </w:p>
        </w:tc>
        <w:tc>
          <w:tcPr>
            <w:tcW w:w="2551" w:type="dxa"/>
          </w:tcPr>
          <w:p w14:paraId="4C9CB19A"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lang w:val="en-GB" w:eastAsia="it-IT"/>
              </w:rPr>
              <w:t>Allowed</w:t>
            </w:r>
          </w:p>
        </w:tc>
        <w:tc>
          <w:tcPr>
            <w:tcW w:w="2551" w:type="dxa"/>
          </w:tcPr>
          <w:p w14:paraId="325634B7" w14:textId="77777777" w:rsidR="00FB749E" w:rsidRPr="00002AC1" w:rsidRDefault="00FB749E" w:rsidP="00002AC1">
            <w:pPr>
              <w:spacing w:line="360" w:lineRule="auto"/>
              <w:jc w:val="both"/>
              <w:textAlignment w:val="top"/>
              <w:rPr>
                <w:rFonts w:ascii="Book Antiqua" w:eastAsia="Times New Roman" w:hAnsi="Book Antiqua" w:cs="Tahoma"/>
                <w:lang w:val="en-GB" w:eastAsia="it-IT"/>
              </w:rPr>
            </w:pPr>
            <w:r w:rsidRPr="00002AC1">
              <w:rPr>
                <w:rFonts w:ascii="Book Antiqua" w:eastAsia="Times New Roman" w:hAnsi="Book Antiqua" w:cs="Tahoma"/>
                <w:lang w:val="en-GB" w:eastAsia="it-IT"/>
              </w:rPr>
              <w:t>Contraindicated</w:t>
            </w:r>
          </w:p>
        </w:tc>
      </w:tr>
      <w:tr w:rsidR="00FB749E" w:rsidRPr="00002AC1" w14:paraId="6ADE495C" w14:textId="77777777" w:rsidTr="00E74C4B">
        <w:tc>
          <w:tcPr>
            <w:tcW w:w="1928" w:type="dxa"/>
          </w:tcPr>
          <w:p w14:paraId="699E988B"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proofErr w:type="spellStart"/>
            <w:r w:rsidRPr="00002AC1">
              <w:rPr>
                <w:rFonts w:ascii="Book Antiqua" w:eastAsia="Times New Roman" w:hAnsi="Book Antiqua" w:cs="Tahoma"/>
                <w:bCs/>
                <w:kern w:val="24"/>
                <w:lang w:val="en-GB" w:eastAsia="it-IT"/>
              </w:rPr>
              <w:t>Alogliptin</w:t>
            </w:r>
            <w:proofErr w:type="spellEnd"/>
          </w:p>
        </w:tc>
        <w:tc>
          <w:tcPr>
            <w:tcW w:w="2551" w:type="dxa"/>
          </w:tcPr>
          <w:p w14:paraId="044F091B" w14:textId="77777777" w:rsidR="00FB749E" w:rsidRPr="00002AC1" w:rsidRDefault="00FB749E" w:rsidP="00002AC1">
            <w:pPr>
              <w:spacing w:line="360" w:lineRule="auto"/>
              <w:jc w:val="both"/>
              <w:textAlignment w:val="top"/>
              <w:rPr>
                <w:rFonts w:ascii="Book Antiqua" w:eastAsia="Times New Roman" w:hAnsi="Book Antiqua" w:cs="Tahoma"/>
                <w:lang w:val="en-GB" w:eastAsia="it-IT"/>
              </w:rPr>
            </w:pPr>
            <w:r w:rsidRPr="00002AC1">
              <w:rPr>
                <w:rFonts w:ascii="Book Antiqua" w:eastAsia="Times New Roman" w:hAnsi="Book Antiqua" w:cs="Tahoma"/>
                <w:lang w:val="en-GB" w:eastAsia="it-IT"/>
              </w:rPr>
              <w:t>Allowed</w:t>
            </w:r>
          </w:p>
        </w:tc>
        <w:tc>
          <w:tcPr>
            <w:tcW w:w="2551" w:type="dxa"/>
          </w:tcPr>
          <w:p w14:paraId="671D06E8"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lang w:val="en-GB" w:eastAsia="it-IT"/>
              </w:rPr>
              <w:t>Allowed</w:t>
            </w:r>
          </w:p>
        </w:tc>
        <w:tc>
          <w:tcPr>
            <w:tcW w:w="2551" w:type="dxa"/>
          </w:tcPr>
          <w:p w14:paraId="5F9ED1AA" w14:textId="77777777" w:rsidR="00FB749E" w:rsidRPr="00002AC1" w:rsidRDefault="00FB749E" w:rsidP="00002AC1">
            <w:pPr>
              <w:spacing w:line="360" w:lineRule="auto"/>
              <w:jc w:val="both"/>
              <w:textAlignment w:val="top"/>
              <w:rPr>
                <w:rFonts w:ascii="Book Antiqua" w:eastAsia="Times New Roman" w:hAnsi="Book Antiqua" w:cs="Tahoma"/>
                <w:lang w:val="en-GB" w:eastAsia="it-IT"/>
              </w:rPr>
            </w:pPr>
            <w:r w:rsidRPr="00002AC1">
              <w:rPr>
                <w:rFonts w:ascii="Book Antiqua" w:eastAsia="Times New Roman" w:hAnsi="Book Antiqua" w:cs="Tahoma"/>
                <w:lang w:val="en-GB" w:eastAsia="it-IT"/>
              </w:rPr>
              <w:t>Contraindicated</w:t>
            </w:r>
          </w:p>
        </w:tc>
      </w:tr>
      <w:tr w:rsidR="00FB749E" w:rsidRPr="00002AC1" w14:paraId="695B9F48" w14:textId="77777777" w:rsidTr="00E74C4B">
        <w:tc>
          <w:tcPr>
            <w:tcW w:w="9581" w:type="dxa"/>
            <w:gridSpan w:val="4"/>
          </w:tcPr>
          <w:p w14:paraId="6CB1501F" w14:textId="77777777" w:rsidR="00FB749E" w:rsidRPr="00002AC1" w:rsidRDefault="00FB749E" w:rsidP="00002AC1">
            <w:pPr>
              <w:pBdr>
                <w:top w:val="nil"/>
                <w:left w:val="nil"/>
                <w:bottom w:val="nil"/>
                <w:right w:val="nil"/>
                <w:between w:val="nil"/>
                <w:bar w:val="nil"/>
              </w:pBdr>
              <w:spacing w:line="360" w:lineRule="auto"/>
              <w:jc w:val="both"/>
              <w:rPr>
                <w:rFonts w:ascii="Book Antiqua" w:eastAsia="Arial Unicode MS" w:hAnsi="Book Antiqua" w:cs="Tahoma"/>
                <w:bdr w:val="nil"/>
                <w:lang w:val="en-GB"/>
              </w:rPr>
            </w:pPr>
            <w:r w:rsidRPr="00002AC1">
              <w:rPr>
                <w:rFonts w:ascii="Book Antiqua" w:eastAsia="Times New Roman" w:hAnsi="Book Antiqua" w:cs="Tahoma"/>
                <w:kern w:val="24"/>
                <w:bdr w:val="nil"/>
                <w:lang w:val="en-GB"/>
              </w:rPr>
              <w:t>GLP-1RAs</w:t>
            </w:r>
          </w:p>
        </w:tc>
      </w:tr>
      <w:tr w:rsidR="00FB749E" w:rsidRPr="00002AC1" w14:paraId="7B5B86E2" w14:textId="77777777" w:rsidTr="00E74C4B">
        <w:tc>
          <w:tcPr>
            <w:tcW w:w="1928" w:type="dxa"/>
          </w:tcPr>
          <w:p w14:paraId="7AFA8E41" w14:textId="0886F309"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bCs/>
                <w:kern w:val="24"/>
                <w:lang w:val="en-GB" w:eastAsia="it-IT"/>
              </w:rPr>
              <w:t>Exenatide</w:t>
            </w:r>
          </w:p>
        </w:tc>
        <w:tc>
          <w:tcPr>
            <w:tcW w:w="2551" w:type="dxa"/>
          </w:tcPr>
          <w:p w14:paraId="7930528A"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lang w:val="en-GB" w:eastAsia="it-IT"/>
              </w:rPr>
              <w:t>Allowed</w:t>
            </w:r>
          </w:p>
        </w:tc>
        <w:tc>
          <w:tcPr>
            <w:tcW w:w="2551" w:type="dxa"/>
          </w:tcPr>
          <w:p w14:paraId="4DDB6CF2"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lang w:val="en-GB" w:eastAsia="it-IT"/>
              </w:rPr>
              <w:t>Contraindicated</w:t>
            </w:r>
          </w:p>
        </w:tc>
        <w:tc>
          <w:tcPr>
            <w:tcW w:w="2551" w:type="dxa"/>
          </w:tcPr>
          <w:p w14:paraId="75EF60A5"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lang w:val="en-GB" w:eastAsia="it-IT"/>
              </w:rPr>
              <w:t>Contraindicated</w:t>
            </w:r>
          </w:p>
        </w:tc>
      </w:tr>
      <w:tr w:rsidR="00FB749E" w:rsidRPr="00002AC1" w14:paraId="641F7575" w14:textId="77777777" w:rsidTr="00E74C4B">
        <w:tc>
          <w:tcPr>
            <w:tcW w:w="1928" w:type="dxa"/>
          </w:tcPr>
          <w:p w14:paraId="01529081"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bCs/>
                <w:kern w:val="24"/>
                <w:lang w:val="en-GB" w:eastAsia="it-IT"/>
              </w:rPr>
              <w:t>Liraglutide</w:t>
            </w:r>
          </w:p>
        </w:tc>
        <w:tc>
          <w:tcPr>
            <w:tcW w:w="2551" w:type="dxa"/>
          </w:tcPr>
          <w:p w14:paraId="577E56D7"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lang w:val="en-GB" w:eastAsia="it-IT"/>
              </w:rPr>
              <w:t>Allowed</w:t>
            </w:r>
          </w:p>
        </w:tc>
        <w:tc>
          <w:tcPr>
            <w:tcW w:w="2551" w:type="dxa"/>
          </w:tcPr>
          <w:p w14:paraId="24D655DE"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lang w:val="en-GB" w:eastAsia="it-IT"/>
              </w:rPr>
              <w:t>Contraindicated</w:t>
            </w:r>
          </w:p>
        </w:tc>
        <w:tc>
          <w:tcPr>
            <w:tcW w:w="2551" w:type="dxa"/>
          </w:tcPr>
          <w:p w14:paraId="4DA8E9D5"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lang w:val="en-GB" w:eastAsia="it-IT"/>
              </w:rPr>
              <w:t>Contraindicated</w:t>
            </w:r>
          </w:p>
        </w:tc>
      </w:tr>
      <w:tr w:rsidR="00FB749E" w:rsidRPr="00002AC1" w14:paraId="766D9EE3" w14:textId="77777777" w:rsidTr="00E74C4B">
        <w:tc>
          <w:tcPr>
            <w:tcW w:w="1928" w:type="dxa"/>
          </w:tcPr>
          <w:p w14:paraId="25E9E49E"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proofErr w:type="spellStart"/>
            <w:r w:rsidRPr="00002AC1">
              <w:rPr>
                <w:rFonts w:ascii="Book Antiqua" w:eastAsia="Times New Roman" w:hAnsi="Book Antiqua" w:cs="Tahoma"/>
                <w:bCs/>
                <w:kern w:val="24"/>
                <w:lang w:val="en-GB" w:eastAsia="it-IT"/>
              </w:rPr>
              <w:t>Lixisenatide</w:t>
            </w:r>
            <w:proofErr w:type="spellEnd"/>
          </w:p>
        </w:tc>
        <w:tc>
          <w:tcPr>
            <w:tcW w:w="2551" w:type="dxa"/>
          </w:tcPr>
          <w:p w14:paraId="18F45672"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lang w:val="en-GB" w:eastAsia="it-IT"/>
              </w:rPr>
              <w:t>Allowed</w:t>
            </w:r>
          </w:p>
        </w:tc>
        <w:tc>
          <w:tcPr>
            <w:tcW w:w="2551" w:type="dxa"/>
          </w:tcPr>
          <w:p w14:paraId="70A50D1B"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lang w:val="en-GB" w:eastAsia="it-IT"/>
              </w:rPr>
              <w:t>Allowed</w:t>
            </w:r>
          </w:p>
        </w:tc>
        <w:tc>
          <w:tcPr>
            <w:tcW w:w="2551" w:type="dxa"/>
          </w:tcPr>
          <w:p w14:paraId="06F4BFC5"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lang w:val="en-GB" w:eastAsia="it-IT"/>
              </w:rPr>
              <w:t>Contraindicated</w:t>
            </w:r>
          </w:p>
        </w:tc>
      </w:tr>
      <w:tr w:rsidR="00FB749E" w:rsidRPr="00002AC1" w14:paraId="19156DA3" w14:textId="77777777" w:rsidTr="00E74C4B">
        <w:tc>
          <w:tcPr>
            <w:tcW w:w="1928" w:type="dxa"/>
          </w:tcPr>
          <w:p w14:paraId="66755EC0"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bCs/>
                <w:kern w:val="24"/>
                <w:lang w:val="en-GB" w:eastAsia="it-IT"/>
              </w:rPr>
              <w:t>Exenatide LAR</w:t>
            </w:r>
          </w:p>
        </w:tc>
        <w:tc>
          <w:tcPr>
            <w:tcW w:w="2551" w:type="dxa"/>
          </w:tcPr>
          <w:p w14:paraId="3FC0E85B"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lang w:val="en-GB" w:eastAsia="it-IT"/>
              </w:rPr>
              <w:t>Allowed</w:t>
            </w:r>
          </w:p>
        </w:tc>
        <w:tc>
          <w:tcPr>
            <w:tcW w:w="2551" w:type="dxa"/>
          </w:tcPr>
          <w:p w14:paraId="669EC785"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lang w:val="en-GB" w:eastAsia="it-IT"/>
              </w:rPr>
              <w:t>Allowed</w:t>
            </w:r>
          </w:p>
        </w:tc>
        <w:tc>
          <w:tcPr>
            <w:tcW w:w="2551" w:type="dxa"/>
          </w:tcPr>
          <w:p w14:paraId="745918B2"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lang w:val="en-GB" w:eastAsia="it-IT"/>
              </w:rPr>
              <w:t>Contraindicated</w:t>
            </w:r>
          </w:p>
        </w:tc>
      </w:tr>
      <w:tr w:rsidR="00FB749E" w:rsidRPr="00002AC1" w14:paraId="4FDDF295" w14:textId="77777777" w:rsidTr="00E74C4B">
        <w:tc>
          <w:tcPr>
            <w:tcW w:w="1928" w:type="dxa"/>
          </w:tcPr>
          <w:p w14:paraId="661BBB30" w14:textId="77777777" w:rsidR="00FB749E" w:rsidRPr="00002AC1"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cs="Tahoma"/>
                <w:bdr w:val="nil"/>
                <w:lang w:val="en-GB"/>
              </w:rPr>
            </w:pPr>
            <w:r w:rsidRPr="00002AC1">
              <w:rPr>
                <w:rFonts w:ascii="Book Antiqua" w:eastAsia="Arial Unicode MS" w:hAnsi="Book Antiqua" w:cs="Tahoma"/>
                <w:bdr w:val="nil"/>
                <w:lang w:val="en-GB"/>
              </w:rPr>
              <w:t>Dulaglutide</w:t>
            </w:r>
          </w:p>
        </w:tc>
        <w:tc>
          <w:tcPr>
            <w:tcW w:w="2551" w:type="dxa"/>
          </w:tcPr>
          <w:p w14:paraId="50E90A63" w14:textId="77777777" w:rsidR="00FB749E" w:rsidRPr="00002AC1"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cs="Tahoma"/>
                <w:bdr w:val="nil"/>
                <w:lang w:val="en-GB"/>
              </w:rPr>
            </w:pPr>
            <w:r w:rsidRPr="00002AC1">
              <w:rPr>
                <w:rFonts w:ascii="Book Antiqua" w:eastAsia="Arial Unicode MS" w:hAnsi="Book Antiqua" w:cs="Tahoma"/>
                <w:bdr w:val="nil"/>
                <w:lang w:val="en-GB"/>
              </w:rPr>
              <w:t>Allowed</w:t>
            </w:r>
          </w:p>
        </w:tc>
        <w:tc>
          <w:tcPr>
            <w:tcW w:w="2551" w:type="dxa"/>
          </w:tcPr>
          <w:p w14:paraId="17404BAA"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lang w:val="en-GB" w:eastAsia="it-IT"/>
              </w:rPr>
              <w:t>Allowed</w:t>
            </w:r>
          </w:p>
        </w:tc>
        <w:tc>
          <w:tcPr>
            <w:tcW w:w="2551" w:type="dxa"/>
          </w:tcPr>
          <w:p w14:paraId="18A3681D"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lang w:val="en-GB" w:eastAsia="it-IT"/>
              </w:rPr>
              <w:t>Contraindicated</w:t>
            </w:r>
          </w:p>
        </w:tc>
      </w:tr>
      <w:tr w:rsidR="00FB749E" w:rsidRPr="00002AC1" w14:paraId="7570119B" w14:textId="77777777" w:rsidTr="00E74C4B">
        <w:tc>
          <w:tcPr>
            <w:tcW w:w="1928" w:type="dxa"/>
          </w:tcPr>
          <w:p w14:paraId="10B01400" w14:textId="77777777" w:rsidR="00FB749E" w:rsidRPr="00002AC1"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cs="Tahoma"/>
                <w:bdr w:val="nil"/>
                <w:lang w:val="en-GB"/>
              </w:rPr>
            </w:pPr>
            <w:proofErr w:type="spellStart"/>
            <w:r w:rsidRPr="00002AC1">
              <w:rPr>
                <w:rFonts w:ascii="Book Antiqua" w:eastAsia="Arial Unicode MS" w:hAnsi="Book Antiqua" w:cs="Tahoma"/>
                <w:bdr w:val="nil"/>
                <w:lang w:val="en-GB"/>
              </w:rPr>
              <w:t>Semaglutide</w:t>
            </w:r>
            <w:proofErr w:type="spellEnd"/>
          </w:p>
        </w:tc>
        <w:tc>
          <w:tcPr>
            <w:tcW w:w="2551" w:type="dxa"/>
          </w:tcPr>
          <w:p w14:paraId="4DFBFD9F" w14:textId="77777777" w:rsidR="00FB749E" w:rsidRPr="00002AC1"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cs="Tahoma"/>
                <w:bdr w:val="nil"/>
                <w:lang w:val="en-GB"/>
              </w:rPr>
            </w:pPr>
            <w:r w:rsidRPr="00002AC1">
              <w:rPr>
                <w:rFonts w:ascii="Book Antiqua" w:eastAsia="Arial Unicode MS" w:hAnsi="Book Antiqua" w:cs="Tahoma"/>
                <w:bdr w:val="nil"/>
                <w:lang w:val="en-GB"/>
              </w:rPr>
              <w:t>Allowed</w:t>
            </w:r>
          </w:p>
        </w:tc>
        <w:tc>
          <w:tcPr>
            <w:tcW w:w="2551" w:type="dxa"/>
          </w:tcPr>
          <w:p w14:paraId="573D8A63"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kern w:val="24"/>
                <w:lang w:val="en-GB" w:eastAsia="it-IT"/>
              </w:rPr>
            </w:pPr>
            <w:r w:rsidRPr="00002AC1">
              <w:rPr>
                <w:rFonts w:ascii="Book Antiqua" w:eastAsia="Times New Roman" w:hAnsi="Book Antiqua" w:cs="Tahoma"/>
                <w:lang w:val="en-GB" w:eastAsia="it-IT"/>
              </w:rPr>
              <w:t>Allowed</w:t>
            </w:r>
          </w:p>
        </w:tc>
        <w:tc>
          <w:tcPr>
            <w:tcW w:w="2551" w:type="dxa"/>
          </w:tcPr>
          <w:p w14:paraId="6EF2D8B2"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kern w:val="24"/>
                <w:lang w:val="en-GB" w:eastAsia="it-IT"/>
              </w:rPr>
            </w:pPr>
            <w:r w:rsidRPr="00002AC1">
              <w:rPr>
                <w:rFonts w:ascii="Book Antiqua" w:eastAsia="Times New Roman" w:hAnsi="Book Antiqua" w:cs="Tahoma"/>
                <w:lang w:val="en-GB" w:eastAsia="it-IT"/>
              </w:rPr>
              <w:t>Contraindicated</w:t>
            </w:r>
          </w:p>
        </w:tc>
      </w:tr>
      <w:tr w:rsidR="00FB749E" w:rsidRPr="00002AC1" w14:paraId="7910D717" w14:textId="77777777" w:rsidTr="00E74C4B">
        <w:tc>
          <w:tcPr>
            <w:tcW w:w="9581" w:type="dxa"/>
            <w:gridSpan w:val="4"/>
          </w:tcPr>
          <w:p w14:paraId="67606BB4" w14:textId="77777777" w:rsidR="00FB749E" w:rsidRPr="00002AC1"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cs="Tahoma"/>
                <w:bCs/>
                <w:bdr w:val="nil"/>
                <w:lang w:val="en-GB"/>
              </w:rPr>
            </w:pPr>
            <w:r w:rsidRPr="00002AC1">
              <w:rPr>
                <w:rFonts w:ascii="Book Antiqua" w:eastAsia="Arial Unicode MS" w:hAnsi="Book Antiqua" w:cs="Tahoma"/>
                <w:bCs/>
                <w:bdr w:val="nil"/>
                <w:lang w:val="en-GB"/>
              </w:rPr>
              <w:t>α-</w:t>
            </w:r>
            <w:proofErr w:type="spellStart"/>
            <w:r w:rsidRPr="00002AC1">
              <w:rPr>
                <w:rFonts w:ascii="Book Antiqua" w:eastAsia="Arial Unicode MS" w:hAnsi="Book Antiqua" w:cs="Tahoma"/>
                <w:bCs/>
                <w:bdr w:val="nil"/>
                <w:lang w:val="en-GB"/>
              </w:rPr>
              <w:t>glicosidase</w:t>
            </w:r>
            <w:proofErr w:type="spellEnd"/>
            <w:r w:rsidRPr="00002AC1">
              <w:rPr>
                <w:rFonts w:ascii="Book Antiqua" w:eastAsia="Arial Unicode MS" w:hAnsi="Book Antiqua" w:cs="Tahoma"/>
                <w:bCs/>
                <w:bdr w:val="nil"/>
                <w:lang w:val="en-GB"/>
              </w:rPr>
              <w:t xml:space="preserve"> inhibitors</w:t>
            </w:r>
          </w:p>
        </w:tc>
      </w:tr>
      <w:tr w:rsidR="00FB749E" w:rsidRPr="00002AC1" w14:paraId="7EEF7FFF" w14:textId="77777777" w:rsidTr="00E74C4B">
        <w:tc>
          <w:tcPr>
            <w:tcW w:w="1928" w:type="dxa"/>
          </w:tcPr>
          <w:p w14:paraId="1618937B"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bCs/>
                <w:kern w:val="24"/>
                <w:lang w:val="en-GB" w:eastAsia="it-IT"/>
              </w:rPr>
              <w:t>Acarbose</w:t>
            </w:r>
          </w:p>
        </w:tc>
        <w:tc>
          <w:tcPr>
            <w:tcW w:w="2551" w:type="dxa"/>
          </w:tcPr>
          <w:p w14:paraId="47DE8E8E"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lang w:val="en-GB" w:eastAsia="it-IT"/>
              </w:rPr>
              <w:t>Allowed</w:t>
            </w:r>
          </w:p>
        </w:tc>
        <w:tc>
          <w:tcPr>
            <w:tcW w:w="2551" w:type="dxa"/>
          </w:tcPr>
          <w:p w14:paraId="400FB241"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lang w:val="en-GB" w:eastAsia="it-IT"/>
              </w:rPr>
              <w:t>Allowed (caution)</w:t>
            </w:r>
          </w:p>
        </w:tc>
        <w:tc>
          <w:tcPr>
            <w:tcW w:w="2551" w:type="dxa"/>
          </w:tcPr>
          <w:p w14:paraId="35364B32"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lang w:val="en-GB" w:eastAsia="it-IT"/>
              </w:rPr>
              <w:t>Contraindicated</w:t>
            </w:r>
          </w:p>
        </w:tc>
      </w:tr>
      <w:tr w:rsidR="00FB749E" w:rsidRPr="00002AC1" w14:paraId="52BBDD4D" w14:textId="77777777" w:rsidTr="00E74C4B">
        <w:tc>
          <w:tcPr>
            <w:tcW w:w="9581" w:type="dxa"/>
            <w:gridSpan w:val="4"/>
          </w:tcPr>
          <w:p w14:paraId="450E5ABD" w14:textId="77777777" w:rsidR="00FB749E" w:rsidRPr="00002AC1"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cs="Tahoma"/>
                <w:bdr w:val="nil"/>
                <w:lang w:val="en-GB"/>
              </w:rPr>
            </w:pPr>
            <w:r w:rsidRPr="00002AC1">
              <w:rPr>
                <w:rFonts w:ascii="Book Antiqua" w:eastAsia="Arial Unicode MS" w:hAnsi="Book Antiqua" w:cs="Tahoma"/>
                <w:bdr w:val="nil"/>
                <w:lang w:val="en-GB"/>
              </w:rPr>
              <w:t>SGLT2 inhibitors</w:t>
            </w:r>
          </w:p>
        </w:tc>
      </w:tr>
      <w:tr w:rsidR="00FB749E" w:rsidRPr="00002AC1" w14:paraId="214AC301" w14:textId="77777777" w:rsidTr="00E74C4B">
        <w:tc>
          <w:tcPr>
            <w:tcW w:w="1928" w:type="dxa"/>
          </w:tcPr>
          <w:p w14:paraId="0C25A83F"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proofErr w:type="spellStart"/>
            <w:r w:rsidRPr="00002AC1">
              <w:rPr>
                <w:rFonts w:ascii="Book Antiqua" w:eastAsia="Times New Roman" w:hAnsi="Book Antiqua" w:cs="Tahoma"/>
                <w:bCs/>
                <w:kern w:val="24"/>
                <w:lang w:val="en-GB" w:eastAsia="it-IT"/>
              </w:rPr>
              <w:t>Dapaglifozin</w:t>
            </w:r>
            <w:proofErr w:type="spellEnd"/>
          </w:p>
        </w:tc>
        <w:tc>
          <w:tcPr>
            <w:tcW w:w="2551" w:type="dxa"/>
          </w:tcPr>
          <w:p w14:paraId="1BB42120"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lang w:val="en-GB" w:eastAsia="it-IT"/>
              </w:rPr>
              <w:t>Allowed</w:t>
            </w:r>
          </w:p>
        </w:tc>
        <w:tc>
          <w:tcPr>
            <w:tcW w:w="2551" w:type="dxa"/>
          </w:tcPr>
          <w:p w14:paraId="686790DB"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lang w:val="en-GB" w:eastAsia="it-IT"/>
              </w:rPr>
              <w:t>Allowed</w:t>
            </w:r>
          </w:p>
        </w:tc>
        <w:tc>
          <w:tcPr>
            <w:tcW w:w="2551" w:type="dxa"/>
          </w:tcPr>
          <w:p w14:paraId="682CFF4B"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lang w:val="en-GB" w:eastAsia="it-IT"/>
              </w:rPr>
              <w:t>Contraindicated</w:t>
            </w:r>
          </w:p>
        </w:tc>
      </w:tr>
      <w:tr w:rsidR="00FB749E" w:rsidRPr="00002AC1" w14:paraId="48AF7D3D" w14:textId="77777777" w:rsidTr="00E74C4B">
        <w:tc>
          <w:tcPr>
            <w:tcW w:w="1928" w:type="dxa"/>
          </w:tcPr>
          <w:p w14:paraId="4C27C046"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proofErr w:type="spellStart"/>
            <w:r w:rsidRPr="00002AC1">
              <w:rPr>
                <w:rFonts w:ascii="Book Antiqua" w:eastAsia="Times New Roman" w:hAnsi="Book Antiqua" w:cs="Tahoma"/>
                <w:bCs/>
                <w:kern w:val="24"/>
                <w:lang w:val="en-GB" w:eastAsia="it-IT"/>
              </w:rPr>
              <w:t>Canaglifozin</w:t>
            </w:r>
            <w:proofErr w:type="spellEnd"/>
          </w:p>
        </w:tc>
        <w:tc>
          <w:tcPr>
            <w:tcW w:w="2551" w:type="dxa"/>
          </w:tcPr>
          <w:p w14:paraId="2C081F23"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lang w:val="en-GB" w:eastAsia="it-IT"/>
              </w:rPr>
              <w:t>Allowed</w:t>
            </w:r>
          </w:p>
        </w:tc>
        <w:tc>
          <w:tcPr>
            <w:tcW w:w="2551" w:type="dxa"/>
          </w:tcPr>
          <w:p w14:paraId="4E9F5629"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lang w:val="en-GB" w:eastAsia="it-IT"/>
              </w:rPr>
              <w:t>Allowed</w:t>
            </w:r>
          </w:p>
        </w:tc>
        <w:tc>
          <w:tcPr>
            <w:tcW w:w="2551" w:type="dxa"/>
          </w:tcPr>
          <w:p w14:paraId="51B93192"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lang w:val="en-GB" w:eastAsia="it-IT"/>
              </w:rPr>
              <w:t>Contraindicated</w:t>
            </w:r>
          </w:p>
        </w:tc>
      </w:tr>
      <w:tr w:rsidR="00FB749E" w:rsidRPr="00002AC1" w14:paraId="62DADF97" w14:textId="77777777" w:rsidTr="00E74C4B">
        <w:tc>
          <w:tcPr>
            <w:tcW w:w="1928" w:type="dxa"/>
          </w:tcPr>
          <w:p w14:paraId="0F6466C7"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proofErr w:type="spellStart"/>
            <w:r w:rsidRPr="00002AC1">
              <w:rPr>
                <w:rFonts w:ascii="Book Antiqua" w:eastAsia="Times New Roman" w:hAnsi="Book Antiqua" w:cs="Tahoma"/>
                <w:bCs/>
                <w:kern w:val="24"/>
                <w:lang w:val="en-GB" w:eastAsia="it-IT"/>
              </w:rPr>
              <w:t>Empaglifozin</w:t>
            </w:r>
            <w:proofErr w:type="spellEnd"/>
          </w:p>
        </w:tc>
        <w:tc>
          <w:tcPr>
            <w:tcW w:w="2551" w:type="dxa"/>
          </w:tcPr>
          <w:p w14:paraId="19C79D10"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lang w:val="en-GB" w:eastAsia="it-IT"/>
              </w:rPr>
              <w:t>Allowed</w:t>
            </w:r>
          </w:p>
        </w:tc>
        <w:tc>
          <w:tcPr>
            <w:tcW w:w="2551" w:type="dxa"/>
          </w:tcPr>
          <w:p w14:paraId="19E12E34"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lang w:val="en-GB" w:eastAsia="it-IT"/>
              </w:rPr>
              <w:t>Allowed</w:t>
            </w:r>
          </w:p>
        </w:tc>
        <w:tc>
          <w:tcPr>
            <w:tcW w:w="2551" w:type="dxa"/>
          </w:tcPr>
          <w:p w14:paraId="6EB64DFD"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002AC1">
              <w:rPr>
                <w:rFonts w:ascii="Book Antiqua" w:eastAsia="Times New Roman" w:hAnsi="Book Antiqua" w:cs="Tahoma"/>
                <w:lang w:val="en-GB" w:eastAsia="it-IT"/>
              </w:rPr>
              <w:t>Contraindicated</w:t>
            </w:r>
          </w:p>
        </w:tc>
      </w:tr>
      <w:tr w:rsidR="00FB749E" w:rsidRPr="00002AC1" w14:paraId="142BB28D" w14:textId="77777777" w:rsidTr="00E74C4B">
        <w:tc>
          <w:tcPr>
            <w:tcW w:w="1928" w:type="dxa"/>
            <w:tcBorders>
              <w:bottom w:val="single" w:sz="4" w:space="0" w:color="auto"/>
            </w:tcBorders>
          </w:tcPr>
          <w:p w14:paraId="01C0874A"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bCs/>
                <w:kern w:val="24"/>
                <w:lang w:val="en-GB" w:eastAsia="it-IT"/>
              </w:rPr>
            </w:pPr>
            <w:r w:rsidRPr="00002AC1">
              <w:rPr>
                <w:rFonts w:ascii="Book Antiqua" w:eastAsia="Times New Roman" w:hAnsi="Book Antiqua" w:cs="Tahoma"/>
                <w:bCs/>
                <w:kern w:val="24"/>
                <w:lang w:val="en-GB" w:eastAsia="it-IT"/>
              </w:rPr>
              <w:t>Ertugliflozin</w:t>
            </w:r>
          </w:p>
        </w:tc>
        <w:tc>
          <w:tcPr>
            <w:tcW w:w="2551" w:type="dxa"/>
            <w:tcBorders>
              <w:bottom w:val="single" w:sz="4" w:space="0" w:color="auto"/>
            </w:tcBorders>
          </w:tcPr>
          <w:p w14:paraId="5212D6C8"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kern w:val="24"/>
                <w:lang w:val="en-GB" w:eastAsia="it-IT"/>
              </w:rPr>
            </w:pPr>
            <w:r w:rsidRPr="00002AC1">
              <w:rPr>
                <w:rFonts w:ascii="Book Antiqua" w:eastAsia="Times New Roman" w:hAnsi="Book Antiqua" w:cs="Tahoma"/>
                <w:lang w:val="en-GB" w:eastAsia="it-IT"/>
              </w:rPr>
              <w:t>Allowed</w:t>
            </w:r>
          </w:p>
        </w:tc>
        <w:tc>
          <w:tcPr>
            <w:tcW w:w="2551" w:type="dxa"/>
            <w:tcBorders>
              <w:bottom w:val="single" w:sz="4" w:space="0" w:color="auto"/>
            </w:tcBorders>
          </w:tcPr>
          <w:p w14:paraId="37C699A4"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kern w:val="24"/>
                <w:lang w:val="en-GB" w:eastAsia="it-IT"/>
              </w:rPr>
            </w:pPr>
            <w:r w:rsidRPr="00002AC1">
              <w:rPr>
                <w:rFonts w:ascii="Book Antiqua" w:eastAsia="Times New Roman" w:hAnsi="Book Antiqua" w:cs="Tahoma"/>
                <w:lang w:val="en-GB" w:eastAsia="it-IT"/>
              </w:rPr>
              <w:t>Allowed</w:t>
            </w:r>
          </w:p>
        </w:tc>
        <w:tc>
          <w:tcPr>
            <w:tcW w:w="2551" w:type="dxa"/>
            <w:tcBorders>
              <w:bottom w:val="single" w:sz="4" w:space="0" w:color="auto"/>
            </w:tcBorders>
          </w:tcPr>
          <w:p w14:paraId="5900F108" w14:textId="77777777" w:rsidR="00FB749E" w:rsidRPr="00002AC1" w:rsidRDefault="00FB749E" w:rsidP="00002AC1">
            <w:pPr>
              <w:kinsoku w:val="0"/>
              <w:overflowPunct w:val="0"/>
              <w:spacing w:line="360" w:lineRule="auto"/>
              <w:jc w:val="both"/>
              <w:textAlignment w:val="baseline"/>
              <w:rPr>
                <w:rFonts w:ascii="Book Antiqua" w:eastAsia="Times New Roman" w:hAnsi="Book Antiqua" w:cs="Tahoma"/>
                <w:kern w:val="24"/>
                <w:lang w:val="en-GB" w:eastAsia="it-IT"/>
              </w:rPr>
            </w:pPr>
            <w:r w:rsidRPr="00002AC1">
              <w:rPr>
                <w:rFonts w:ascii="Book Antiqua" w:eastAsia="Times New Roman" w:hAnsi="Book Antiqua" w:cs="Tahoma"/>
                <w:lang w:val="en-GB" w:eastAsia="it-IT"/>
              </w:rPr>
              <w:t>Contraindicated</w:t>
            </w:r>
          </w:p>
        </w:tc>
      </w:tr>
    </w:tbl>
    <w:p w14:paraId="18CA0AC2" w14:textId="3C265C70" w:rsidR="00A77B3E" w:rsidRPr="00002AC1" w:rsidRDefault="00FB749E" w:rsidP="00002AC1">
      <w:pPr>
        <w:spacing w:line="360" w:lineRule="auto"/>
        <w:jc w:val="both"/>
        <w:rPr>
          <w:rFonts w:ascii="Book Antiqua" w:hAnsi="Book Antiqua"/>
        </w:rPr>
      </w:pPr>
      <w:r w:rsidRPr="00002AC1">
        <w:rPr>
          <w:rFonts w:ascii="Book Antiqua" w:eastAsia="Arial Unicode MS" w:hAnsi="Book Antiqua" w:cs="Tahoma"/>
          <w:bdr w:val="nil"/>
          <w:lang w:val="en-GB"/>
        </w:rPr>
        <w:t>DPP-4: Dipeptidyl peptidase 4; GLP-1 R</w:t>
      </w:r>
      <w:r w:rsidR="001E5AA1">
        <w:rPr>
          <w:rFonts w:ascii="Book Antiqua" w:eastAsia="Arial Unicode MS" w:hAnsi="Book Antiqua" w:cs="Tahoma"/>
          <w:bdr w:val="nil"/>
          <w:lang w:val="en-GB"/>
        </w:rPr>
        <w:t>A</w:t>
      </w:r>
      <w:r w:rsidRPr="00002AC1">
        <w:rPr>
          <w:rFonts w:ascii="Book Antiqua" w:eastAsia="Arial Unicode MS" w:hAnsi="Book Antiqua" w:cs="Tahoma"/>
          <w:bdr w:val="nil"/>
          <w:lang w:val="en-GB"/>
        </w:rPr>
        <w:t xml:space="preserve">s: Glucagon-like peptide 1 receptor agonists; SGLT2: </w:t>
      </w:r>
      <w:r w:rsidRPr="00002AC1">
        <w:rPr>
          <w:rFonts w:ascii="Book Antiqua" w:eastAsia="Calibri" w:hAnsi="Book Antiqua" w:cs="Tahoma"/>
          <w:u w:color="231F20"/>
          <w:bdr w:val="nil"/>
          <w:lang w:val="en-GB"/>
        </w:rPr>
        <w:t>Sodium-glucose cotransporter 2</w:t>
      </w:r>
      <w:r w:rsidR="00002AC1" w:rsidRPr="00002AC1">
        <w:rPr>
          <w:rFonts w:ascii="Book Antiqua" w:eastAsia="Calibri" w:hAnsi="Book Antiqua" w:cs="Tahoma"/>
          <w:u w:color="231F20"/>
          <w:bdr w:val="nil"/>
          <w:lang w:val="en-GB"/>
        </w:rPr>
        <w:t>; NPH:</w:t>
      </w:r>
      <w:r w:rsidR="00002AC1" w:rsidRPr="00002AC1">
        <w:rPr>
          <w:rFonts w:ascii="Book Antiqua" w:eastAsia="Calibri" w:hAnsi="Book Antiqua"/>
          <w:u w:color="231F20"/>
          <w:bdr w:val="nil"/>
          <w:lang w:val="en-GB"/>
        </w:rPr>
        <w:t xml:space="preserve"> Neutral protamine Hagedorn; LAR: Long-acting release.</w:t>
      </w:r>
    </w:p>
    <w:sectPr w:rsidR="00A77B3E" w:rsidRPr="00002A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E15CF" w14:textId="77777777" w:rsidR="00B54BFD" w:rsidRDefault="00B54BFD" w:rsidP="00FB749E">
      <w:r>
        <w:separator/>
      </w:r>
    </w:p>
  </w:endnote>
  <w:endnote w:type="continuationSeparator" w:id="0">
    <w:p w14:paraId="3232E0B6" w14:textId="77777777" w:rsidR="00B54BFD" w:rsidRDefault="00B54BFD" w:rsidP="00FB7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9A54" w14:textId="77777777" w:rsidR="00CD3662" w:rsidRPr="00FB749E" w:rsidRDefault="00CD3662" w:rsidP="00FB749E">
    <w:pPr>
      <w:pStyle w:val="a5"/>
      <w:jc w:val="right"/>
      <w:rPr>
        <w:rFonts w:ascii="Book Antiqua" w:hAnsi="Book Antiqua"/>
        <w:color w:val="000000" w:themeColor="text1"/>
        <w:sz w:val="24"/>
        <w:szCs w:val="24"/>
      </w:rPr>
    </w:pPr>
    <w:r>
      <w:rPr>
        <w:color w:val="4F81BD" w:themeColor="accent1"/>
        <w:lang w:val="zh-CN" w:eastAsia="zh-CN"/>
      </w:rPr>
      <w:t xml:space="preserve"> </w:t>
    </w:r>
    <w:r w:rsidRPr="00FB749E">
      <w:rPr>
        <w:rFonts w:ascii="Book Antiqua" w:hAnsi="Book Antiqua"/>
        <w:color w:val="000000" w:themeColor="text1"/>
        <w:sz w:val="24"/>
        <w:szCs w:val="24"/>
      </w:rPr>
      <w:fldChar w:fldCharType="begin"/>
    </w:r>
    <w:r w:rsidRPr="00FB749E">
      <w:rPr>
        <w:rFonts w:ascii="Book Antiqua" w:hAnsi="Book Antiqua"/>
        <w:color w:val="000000" w:themeColor="text1"/>
        <w:sz w:val="24"/>
        <w:szCs w:val="24"/>
      </w:rPr>
      <w:instrText>PAGE  \* Arabic  \* MERGEFORMAT</w:instrText>
    </w:r>
    <w:r w:rsidRPr="00FB749E">
      <w:rPr>
        <w:rFonts w:ascii="Book Antiqua" w:hAnsi="Book Antiqua"/>
        <w:color w:val="000000" w:themeColor="text1"/>
        <w:sz w:val="24"/>
        <w:szCs w:val="24"/>
      </w:rPr>
      <w:fldChar w:fldCharType="separate"/>
    </w:r>
    <w:r w:rsidR="009B4DDD" w:rsidRPr="009B4DDD">
      <w:rPr>
        <w:rFonts w:ascii="Book Antiqua" w:hAnsi="Book Antiqua"/>
        <w:noProof/>
        <w:color w:val="000000" w:themeColor="text1"/>
        <w:sz w:val="24"/>
        <w:szCs w:val="24"/>
        <w:lang w:val="zh-CN" w:eastAsia="zh-CN"/>
      </w:rPr>
      <w:t>50</w:t>
    </w:r>
    <w:r w:rsidRPr="00FB749E">
      <w:rPr>
        <w:rFonts w:ascii="Book Antiqua" w:hAnsi="Book Antiqua"/>
        <w:color w:val="000000" w:themeColor="text1"/>
        <w:sz w:val="24"/>
        <w:szCs w:val="24"/>
      </w:rPr>
      <w:fldChar w:fldCharType="end"/>
    </w:r>
    <w:r w:rsidRPr="00FB749E">
      <w:rPr>
        <w:rFonts w:ascii="Book Antiqua" w:hAnsi="Book Antiqua"/>
        <w:color w:val="000000" w:themeColor="text1"/>
        <w:sz w:val="24"/>
        <w:szCs w:val="24"/>
        <w:lang w:val="zh-CN" w:eastAsia="zh-CN"/>
      </w:rPr>
      <w:t xml:space="preserve"> / </w:t>
    </w:r>
    <w:r w:rsidRPr="00FB749E">
      <w:rPr>
        <w:rFonts w:ascii="Book Antiqua" w:hAnsi="Book Antiqua"/>
        <w:color w:val="000000" w:themeColor="text1"/>
        <w:sz w:val="24"/>
        <w:szCs w:val="24"/>
      </w:rPr>
      <w:fldChar w:fldCharType="begin"/>
    </w:r>
    <w:r w:rsidRPr="00FB749E">
      <w:rPr>
        <w:rFonts w:ascii="Book Antiqua" w:hAnsi="Book Antiqua"/>
        <w:color w:val="000000" w:themeColor="text1"/>
        <w:sz w:val="24"/>
        <w:szCs w:val="24"/>
      </w:rPr>
      <w:instrText>NUMPAGES  \* Arabic  \* MERGEFORMAT</w:instrText>
    </w:r>
    <w:r w:rsidRPr="00FB749E">
      <w:rPr>
        <w:rFonts w:ascii="Book Antiqua" w:hAnsi="Book Antiqua"/>
        <w:color w:val="000000" w:themeColor="text1"/>
        <w:sz w:val="24"/>
        <w:szCs w:val="24"/>
      </w:rPr>
      <w:fldChar w:fldCharType="separate"/>
    </w:r>
    <w:r w:rsidR="009B4DDD" w:rsidRPr="009B4DDD">
      <w:rPr>
        <w:rFonts w:ascii="Book Antiqua" w:hAnsi="Book Antiqua"/>
        <w:noProof/>
        <w:color w:val="000000" w:themeColor="text1"/>
        <w:sz w:val="24"/>
        <w:szCs w:val="24"/>
        <w:lang w:val="zh-CN" w:eastAsia="zh-CN"/>
      </w:rPr>
      <w:t>51</w:t>
    </w:r>
    <w:r w:rsidRPr="00FB749E">
      <w:rPr>
        <w:rFonts w:ascii="Book Antiqua" w:hAnsi="Book Antiqua"/>
        <w:color w:val="000000" w:themeColor="text1"/>
        <w:sz w:val="24"/>
        <w:szCs w:val="24"/>
      </w:rPr>
      <w:fldChar w:fldCharType="end"/>
    </w:r>
  </w:p>
  <w:p w14:paraId="77A97232" w14:textId="77777777" w:rsidR="00CD3662" w:rsidRDefault="00CD36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C326E" w14:textId="77777777" w:rsidR="00B54BFD" w:rsidRDefault="00B54BFD" w:rsidP="00FB749E">
      <w:r>
        <w:separator/>
      </w:r>
    </w:p>
  </w:footnote>
  <w:footnote w:type="continuationSeparator" w:id="0">
    <w:p w14:paraId="1BA569F9" w14:textId="77777777" w:rsidR="00B54BFD" w:rsidRDefault="00B54BFD" w:rsidP="00FB749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2AC1"/>
    <w:rsid w:val="00025002"/>
    <w:rsid w:val="0005595B"/>
    <w:rsid w:val="00057E43"/>
    <w:rsid w:val="000651D1"/>
    <w:rsid w:val="00067C4E"/>
    <w:rsid w:val="000955EE"/>
    <w:rsid w:val="000A2E07"/>
    <w:rsid w:val="000B3A4E"/>
    <w:rsid w:val="000C548D"/>
    <w:rsid w:val="000F675C"/>
    <w:rsid w:val="00140AAC"/>
    <w:rsid w:val="00142117"/>
    <w:rsid w:val="001653C1"/>
    <w:rsid w:val="00166A5F"/>
    <w:rsid w:val="001D106A"/>
    <w:rsid w:val="001D5752"/>
    <w:rsid w:val="001E5AA1"/>
    <w:rsid w:val="002128FE"/>
    <w:rsid w:val="00264971"/>
    <w:rsid w:val="00286F17"/>
    <w:rsid w:val="002A34C1"/>
    <w:rsid w:val="002C4D8A"/>
    <w:rsid w:val="002F3157"/>
    <w:rsid w:val="00331693"/>
    <w:rsid w:val="003412A7"/>
    <w:rsid w:val="003606D0"/>
    <w:rsid w:val="00374F43"/>
    <w:rsid w:val="003978E0"/>
    <w:rsid w:val="003C7231"/>
    <w:rsid w:val="003D3007"/>
    <w:rsid w:val="003D3111"/>
    <w:rsid w:val="004522B7"/>
    <w:rsid w:val="00452916"/>
    <w:rsid w:val="00457267"/>
    <w:rsid w:val="00461591"/>
    <w:rsid w:val="00514DDC"/>
    <w:rsid w:val="005258FA"/>
    <w:rsid w:val="00535678"/>
    <w:rsid w:val="00562282"/>
    <w:rsid w:val="005A6CFF"/>
    <w:rsid w:val="007B5E6B"/>
    <w:rsid w:val="007B7235"/>
    <w:rsid w:val="007C3211"/>
    <w:rsid w:val="007C5382"/>
    <w:rsid w:val="007E0E46"/>
    <w:rsid w:val="007E55B5"/>
    <w:rsid w:val="00831F04"/>
    <w:rsid w:val="008400EB"/>
    <w:rsid w:val="0084233B"/>
    <w:rsid w:val="00856949"/>
    <w:rsid w:val="00891971"/>
    <w:rsid w:val="008A591F"/>
    <w:rsid w:val="008D355F"/>
    <w:rsid w:val="009206FA"/>
    <w:rsid w:val="0093581E"/>
    <w:rsid w:val="0094373C"/>
    <w:rsid w:val="009B4DDD"/>
    <w:rsid w:val="009C1E1B"/>
    <w:rsid w:val="009E3EEE"/>
    <w:rsid w:val="00A60D0A"/>
    <w:rsid w:val="00A77B3E"/>
    <w:rsid w:val="00A9036E"/>
    <w:rsid w:val="00AF5245"/>
    <w:rsid w:val="00B02972"/>
    <w:rsid w:val="00B333B7"/>
    <w:rsid w:val="00B46B45"/>
    <w:rsid w:val="00B54BFD"/>
    <w:rsid w:val="00B657F9"/>
    <w:rsid w:val="00BE139D"/>
    <w:rsid w:val="00C16A0A"/>
    <w:rsid w:val="00CA2A55"/>
    <w:rsid w:val="00CB1738"/>
    <w:rsid w:val="00CD3662"/>
    <w:rsid w:val="00CD5AE5"/>
    <w:rsid w:val="00D204E7"/>
    <w:rsid w:val="00D25B6C"/>
    <w:rsid w:val="00D373F4"/>
    <w:rsid w:val="00D71DEF"/>
    <w:rsid w:val="00D71E5F"/>
    <w:rsid w:val="00DB7DEB"/>
    <w:rsid w:val="00DF5FEB"/>
    <w:rsid w:val="00E1110F"/>
    <w:rsid w:val="00E31CF2"/>
    <w:rsid w:val="00E54A57"/>
    <w:rsid w:val="00E74C4B"/>
    <w:rsid w:val="00E97BF5"/>
    <w:rsid w:val="00ED0C63"/>
    <w:rsid w:val="00F155AF"/>
    <w:rsid w:val="00F80ACC"/>
    <w:rsid w:val="00FB745B"/>
    <w:rsid w:val="00FB749E"/>
    <w:rsid w:val="00FC5496"/>
    <w:rsid w:val="00FD748C"/>
    <w:rsid w:val="00FE4A45"/>
    <w:rsid w:val="00FE65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C46078"/>
  <w15:docId w15:val="{F80D0403-D86A-4008-9F24-2985E01CC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B749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B749E"/>
    <w:rPr>
      <w:sz w:val="18"/>
      <w:szCs w:val="18"/>
    </w:rPr>
  </w:style>
  <w:style w:type="paragraph" w:styleId="a5">
    <w:name w:val="footer"/>
    <w:basedOn w:val="a"/>
    <w:link w:val="a6"/>
    <w:uiPriority w:val="99"/>
    <w:unhideWhenUsed/>
    <w:rsid w:val="00FB749E"/>
    <w:pPr>
      <w:tabs>
        <w:tab w:val="center" w:pos="4153"/>
        <w:tab w:val="right" w:pos="8306"/>
      </w:tabs>
      <w:snapToGrid w:val="0"/>
    </w:pPr>
    <w:rPr>
      <w:sz w:val="18"/>
      <w:szCs w:val="18"/>
    </w:rPr>
  </w:style>
  <w:style w:type="character" w:customStyle="1" w:styleId="a6">
    <w:name w:val="页脚 字符"/>
    <w:basedOn w:val="a0"/>
    <w:link w:val="a5"/>
    <w:uiPriority w:val="99"/>
    <w:rsid w:val="00FB749E"/>
    <w:rPr>
      <w:sz w:val="18"/>
      <w:szCs w:val="18"/>
    </w:rPr>
  </w:style>
  <w:style w:type="character" w:styleId="a7">
    <w:name w:val="annotation reference"/>
    <w:basedOn w:val="a0"/>
    <w:semiHidden/>
    <w:unhideWhenUsed/>
    <w:rsid w:val="00ED0C63"/>
    <w:rPr>
      <w:sz w:val="21"/>
      <w:szCs w:val="21"/>
    </w:rPr>
  </w:style>
  <w:style w:type="paragraph" w:styleId="a8">
    <w:name w:val="annotation text"/>
    <w:basedOn w:val="a"/>
    <w:link w:val="a9"/>
    <w:semiHidden/>
    <w:unhideWhenUsed/>
    <w:rsid w:val="00ED0C63"/>
  </w:style>
  <w:style w:type="character" w:customStyle="1" w:styleId="a9">
    <w:name w:val="批注文字 字符"/>
    <w:basedOn w:val="a0"/>
    <w:link w:val="a8"/>
    <w:semiHidden/>
    <w:rsid w:val="00ED0C63"/>
    <w:rPr>
      <w:sz w:val="24"/>
      <w:szCs w:val="24"/>
    </w:rPr>
  </w:style>
  <w:style w:type="paragraph" w:styleId="aa">
    <w:name w:val="annotation subject"/>
    <w:basedOn w:val="a8"/>
    <w:next w:val="a8"/>
    <w:link w:val="ab"/>
    <w:semiHidden/>
    <w:unhideWhenUsed/>
    <w:rsid w:val="00ED0C63"/>
    <w:rPr>
      <w:b/>
      <w:bCs/>
    </w:rPr>
  </w:style>
  <w:style w:type="character" w:customStyle="1" w:styleId="ab">
    <w:name w:val="批注主题 字符"/>
    <w:basedOn w:val="a9"/>
    <w:link w:val="aa"/>
    <w:semiHidden/>
    <w:rsid w:val="00ED0C63"/>
    <w:rPr>
      <w:b/>
      <w:bCs/>
      <w:sz w:val="24"/>
      <w:szCs w:val="24"/>
    </w:rPr>
  </w:style>
  <w:style w:type="paragraph" w:styleId="ac">
    <w:name w:val="Revision"/>
    <w:hidden/>
    <w:uiPriority w:val="99"/>
    <w:semiHidden/>
    <w:rsid w:val="00AF5245"/>
    <w:rPr>
      <w:sz w:val="24"/>
      <w:szCs w:val="24"/>
    </w:rPr>
  </w:style>
  <w:style w:type="paragraph" w:styleId="ad">
    <w:name w:val="Balloon Text"/>
    <w:basedOn w:val="a"/>
    <w:link w:val="ae"/>
    <w:rsid w:val="000A2E07"/>
    <w:rPr>
      <w:rFonts w:ascii="Segoe UI" w:hAnsi="Segoe UI" w:cs="Segoe UI"/>
      <w:sz w:val="18"/>
      <w:szCs w:val="18"/>
    </w:rPr>
  </w:style>
  <w:style w:type="character" w:customStyle="1" w:styleId="ae">
    <w:name w:val="批注框文本 字符"/>
    <w:basedOn w:val="a0"/>
    <w:link w:val="ad"/>
    <w:rsid w:val="000A2E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cedirect.com/topics/medicine-and-dentistry/prospective-cohort-study"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12771</Words>
  <Characters>72796</Characters>
  <Application>Microsoft Office Word</Application>
  <DocSecurity>0</DocSecurity>
  <Lines>606</Lines>
  <Paragraphs>170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Diego Garcia</dc:creator>
  <cp:lastModifiedBy>Liansheng Ma</cp:lastModifiedBy>
  <cp:revision>2</cp:revision>
  <dcterms:created xsi:type="dcterms:W3CDTF">2022-01-25T02:13:00Z</dcterms:created>
  <dcterms:modified xsi:type="dcterms:W3CDTF">2022-01-25T02:13:00Z</dcterms:modified>
</cp:coreProperties>
</file>