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6486"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t>Name</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of</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Journal:</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i/>
          <w:color w:val="000000"/>
        </w:rPr>
        <w:t>World</w:t>
      </w:r>
      <w:r w:rsidR="003642CA" w:rsidRPr="007371CA">
        <w:rPr>
          <w:rFonts w:ascii="Book Antiqua" w:eastAsia="Book Antiqua" w:hAnsi="Book Antiqua" w:cs="Book Antiqua"/>
          <w:i/>
          <w:color w:val="000000"/>
        </w:rPr>
        <w:t xml:space="preserve"> </w:t>
      </w:r>
      <w:r w:rsidRPr="007371CA">
        <w:rPr>
          <w:rFonts w:ascii="Book Antiqua" w:eastAsia="Book Antiqua" w:hAnsi="Book Antiqua" w:cs="Book Antiqua"/>
          <w:i/>
          <w:color w:val="000000"/>
        </w:rPr>
        <w:t>Journal</w:t>
      </w:r>
      <w:r w:rsidR="003642CA" w:rsidRPr="007371CA">
        <w:rPr>
          <w:rFonts w:ascii="Book Antiqua" w:eastAsia="Book Antiqua" w:hAnsi="Book Antiqua" w:cs="Book Antiqua"/>
          <w:i/>
          <w:color w:val="000000"/>
        </w:rPr>
        <w:t xml:space="preserve"> </w:t>
      </w:r>
      <w:r w:rsidRPr="007371CA">
        <w:rPr>
          <w:rFonts w:ascii="Book Antiqua" w:eastAsia="Book Antiqua" w:hAnsi="Book Antiqua" w:cs="Book Antiqua"/>
          <w:i/>
          <w:color w:val="000000"/>
        </w:rPr>
        <w:t>of</w:t>
      </w:r>
      <w:r w:rsidR="003642CA" w:rsidRPr="007371CA">
        <w:rPr>
          <w:rFonts w:ascii="Book Antiqua" w:eastAsia="Book Antiqua" w:hAnsi="Book Antiqua" w:cs="Book Antiqua"/>
          <w:i/>
          <w:color w:val="000000"/>
        </w:rPr>
        <w:t xml:space="preserve"> </w:t>
      </w:r>
      <w:r w:rsidRPr="007371CA">
        <w:rPr>
          <w:rFonts w:ascii="Book Antiqua" w:eastAsia="Book Antiqua" w:hAnsi="Book Antiqua" w:cs="Book Antiqua"/>
          <w:i/>
          <w:color w:val="000000"/>
        </w:rPr>
        <w:t>Clinical</w:t>
      </w:r>
      <w:r w:rsidR="003642CA" w:rsidRPr="007371CA">
        <w:rPr>
          <w:rFonts w:ascii="Book Antiqua" w:eastAsia="Book Antiqua" w:hAnsi="Book Antiqua" w:cs="Book Antiqua"/>
          <w:i/>
          <w:color w:val="000000"/>
        </w:rPr>
        <w:t xml:space="preserve"> </w:t>
      </w:r>
      <w:r w:rsidRPr="007371CA">
        <w:rPr>
          <w:rFonts w:ascii="Book Antiqua" w:eastAsia="Book Antiqua" w:hAnsi="Book Antiqua" w:cs="Book Antiqua"/>
          <w:i/>
          <w:color w:val="000000"/>
        </w:rPr>
        <w:t>Cases</w:t>
      </w:r>
    </w:p>
    <w:p w14:paraId="71E86236"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t>Manuscript</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NO:</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color w:val="000000"/>
        </w:rPr>
        <w:t>72273</w:t>
      </w:r>
    </w:p>
    <w:p w14:paraId="7B0CA36E"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t>Manuscript</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Type:</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color w:val="000000"/>
        </w:rPr>
        <w:t>CASE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w:t>
      </w:r>
    </w:p>
    <w:p w14:paraId="2EE6AFDE" w14:textId="77777777" w:rsidR="00A77B3E" w:rsidRPr="007371CA" w:rsidRDefault="00A77B3E" w:rsidP="007371CA">
      <w:pPr>
        <w:spacing w:line="360" w:lineRule="auto"/>
        <w:jc w:val="both"/>
        <w:rPr>
          <w:rFonts w:ascii="Book Antiqua" w:hAnsi="Book Antiqua"/>
        </w:rPr>
      </w:pPr>
    </w:p>
    <w:p w14:paraId="62F5A9B1" w14:textId="77777777" w:rsidR="00046D64" w:rsidRPr="007371CA" w:rsidRDefault="0078582E" w:rsidP="007371CA">
      <w:pPr>
        <w:spacing w:line="360" w:lineRule="auto"/>
        <w:jc w:val="both"/>
        <w:rPr>
          <w:rFonts w:ascii="Book Antiqua" w:eastAsia="Book Antiqua" w:hAnsi="Book Antiqua" w:cs="Book Antiqua"/>
          <w:b/>
          <w:color w:val="000000"/>
        </w:rPr>
      </w:pPr>
      <w:r w:rsidRPr="007371CA">
        <w:rPr>
          <w:rFonts w:ascii="Book Antiqua" w:eastAsia="Book Antiqua" w:hAnsi="Book Antiqua" w:cs="Book Antiqua"/>
          <w:b/>
          <w:color w:val="000000"/>
        </w:rPr>
        <w:t>Esophageal</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myoepithelial</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carcinoma:</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Four</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case</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reports</w:t>
      </w:r>
    </w:p>
    <w:p w14:paraId="057BE789" w14:textId="77777777" w:rsidR="00A77B3E" w:rsidRPr="007371CA" w:rsidRDefault="00A77B3E" w:rsidP="007371CA">
      <w:pPr>
        <w:spacing w:line="360" w:lineRule="auto"/>
        <w:jc w:val="both"/>
        <w:rPr>
          <w:rFonts w:ascii="Book Antiqua" w:hAnsi="Book Antiqua"/>
        </w:rPr>
      </w:pPr>
    </w:p>
    <w:p w14:paraId="7D6E2C63" w14:textId="77777777" w:rsidR="00A77B3E" w:rsidRPr="007371CA" w:rsidRDefault="00046D64" w:rsidP="007371CA">
      <w:pPr>
        <w:spacing w:line="360" w:lineRule="auto"/>
        <w:jc w:val="both"/>
        <w:rPr>
          <w:rFonts w:ascii="Book Antiqua" w:hAnsi="Book Antiqua"/>
        </w:rPr>
      </w:pPr>
      <w:r w:rsidRPr="007371CA">
        <w:rPr>
          <w:rFonts w:ascii="Book Antiqua" w:eastAsia="Book Antiqua" w:hAnsi="Book Antiqua" w:cs="Book Antiqua"/>
          <w:color w:val="000000"/>
        </w:rPr>
        <w:t>Lu</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i/>
          <w:color w:val="000000"/>
        </w:rPr>
        <w:t>et</w:t>
      </w:r>
      <w:r w:rsidR="003642CA" w:rsidRPr="007371CA">
        <w:rPr>
          <w:rFonts w:ascii="Book Antiqua" w:eastAsia="Book Antiqua" w:hAnsi="Book Antiqua" w:cs="Book Antiqua"/>
          <w:i/>
          <w:color w:val="000000"/>
        </w:rPr>
        <w:t xml:space="preserve"> </w:t>
      </w:r>
      <w:r w:rsidRPr="007371CA">
        <w:rPr>
          <w:rFonts w:ascii="Book Antiqua" w:eastAsia="Book Antiqua" w:hAnsi="Book Antiqua" w:cs="Book Antiqua"/>
          <w:i/>
          <w:color w:val="000000"/>
        </w:rPr>
        <w:t>al</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myoepithelial</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carcinoma</w:t>
      </w:r>
    </w:p>
    <w:p w14:paraId="06A9C5F5" w14:textId="77777777" w:rsidR="00A77B3E" w:rsidRPr="007371CA" w:rsidRDefault="00A77B3E" w:rsidP="007371CA">
      <w:pPr>
        <w:spacing w:line="360" w:lineRule="auto"/>
        <w:jc w:val="both"/>
        <w:rPr>
          <w:rFonts w:ascii="Book Antiqua" w:hAnsi="Book Antiqua"/>
        </w:rPr>
      </w:pPr>
    </w:p>
    <w:p w14:paraId="3A1C0260"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Hao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Hui-</w:t>
      </w:r>
      <w:r w:rsidR="00BA45BC" w:rsidRPr="007371CA">
        <w:rPr>
          <w:rFonts w:ascii="Book Antiqua" w:eastAsia="Book Antiqua" w:hAnsi="Book Antiqua" w:cs="Book Antiqua"/>
          <w:color w:val="000000"/>
        </w:rPr>
        <w:t>Ping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Zhao,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Yi-</w:t>
      </w:r>
      <w:r w:rsidR="00BA45BC" w:rsidRPr="007371CA">
        <w:rPr>
          <w:rFonts w:ascii="Book Antiqua" w:eastAsia="Book Antiqua" w:hAnsi="Book Antiqua" w:cs="Book Antiqua"/>
          <w:color w:val="000000"/>
        </w:rPr>
        <w:t>Yang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Liu,</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Juan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Yu,</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Rui</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Jian-</w:t>
      </w:r>
      <w:r w:rsidR="00BA45BC" w:rsidRPr="007371CA">
        <w:rPr>
          <w:rFonts w:ascii="Book Antiqua" w:eastAsia="Book Antiqua" w:hAnsi="Book Antiqua" w:cs="Book Antiqua"/>
          <w:color w:val="000000"/>
        </w:rPr>
        <w:t>Bo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Gao</w:t>
      </w:r>
    </w:p>
    <w:p w14:paraId="5F93E375" w14:textId="77777777" w:rsidR="00A77B3E" w:rsidRPr="007371CA" w:rsidRDefault="00A77B3E" w:rsidP="007371CA">
      <w:pPr>
        <w:spacing w:line="360" w:lineRule="auto"/>
        <w:jc w:val="both"/>
        <w:rPr>
          <w:rFonts w:ascii="Book Antiqua" w:hAnsi="Book Antiqua"/>
        </w:rPr>
      </w:pPr>
    </w:p>
    <w:p w14:paraId="4789DD64" w14:textId="77777777" w:rsidR="00A77B3E" w:rsidRPr="007371CA" w:rsidRDefault="00D45F0D" w:rsidP="007371CA">
      <w:pPr>
        <w:spacing w:line="360" w:lineRule="auto"/>
        <w:jc w:val="both"/>
        <w:rPr>
          <w:rFonts w:ascii="Book Antiqua" w:hAnsi="Book Antiqua"/>
        </w:rPr>
      </w:pPr>
      <w:r w:rsidRPr="007371CA">
        <w:rPr>
          <w:rFonts w:ascii="Book Antiqua" w:eastAsia="Book Antiqua" w:hAnsi="Book Antiqua" w:cs="Book Antiqua"/>
          <w:b/>
          <w:color w:val="000000"/>
        </w:rPr>
        <w:t>Hao</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Lu,</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Hui-Ping</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Zhao,</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Yi-Yang</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Liu,</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Juan</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Yu,</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Rui</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Wang,</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Jian-Bo</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Gao</w:t>
      </w:r>
      <w:r w:rsidR="0078582E" w:rsidRPr="007371CA">
        <w:rPr>
          <w:rFonts w:ascii="Book Antiqua" w:eastAsia="Book Antiqua" w:hAnsi="Book Antiqua" w:cs="Book Antiqua"/>
          <w:b/>
          <w:bCs/>
          <w:color w:val="000000"/>
        </w:rPr>
        <w:t>,</w:t>
      </w:r>
      <w:r w:rsidR="003642CA" w:rsidRPr="007371CA">
        <w:rPr>
          <w:rFonts w:ascii="Book Antiqua" w:eastAsia="Book Antiqua" w:hAnsi="Book Antiqua" w:cs="Book Antiqua"/>
          <w:b/>
          <w:bCs/>
          <w:color w:val="000000"/>
        </w:rPr>
        <w:t xml:space="preserve"> </w:t>
      </w:r>
      <w:r w:rsidR="00E5170B" w:rsidRPr="007371CA">
        <w:rPr>
          <w:rFonts w:ascii="Book Antiqua" w:eastAsia="Book Antiqua" w:hAnsi="Book Antiqua" w:cs="Book Antiqua"/>
          <w:color w:val="000000"/>
        </w:rPr>
        <w:t>Department</w:t>
      </w:r>
      <w:r w:rsidR="003642CA" w:rsidRPr="007371CA">
        <w:rPr>
          <w:rFonts w:ascii="Book Antiqua" w:eastAsia="Book Antiqua" w:hAnsi="Book Antiqua" w:cs="Book Antiqua"/>
          <w:color w:val="000000"/>
        </w:rPr>
        <w:t xml:space="preserve"> </w:t>
      </w:r>
      <w:r w:rsidR="00E5170B"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00E5170B" w:rsidRPr="007371CA">
        <w:rPr>
          <w:rFonts w:ascii="Book Antiqua" w:eastAsia="Book Antiqua" w:hAnsi="Book Antiqua" w:cs="Book Antiqua"/>
          <w:color w:val="000000"/>
        </w:rPr>
        <w:t>Radiology,</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First</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Affiliated</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Hospital</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Zhengzhou</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University,</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Zhengzhou</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450052,</w:t>
      </w:r>
      <w:r w:rsidR="003642CA" w:rsidRPr="007371CA">
        <w:rPr>
          <w:rFonts w:ascii="Book Antiqua" w:eastAsia="Book Antiqua" w:hAnsi="Book Antiqua" w:cs="Book Antiqua"/>
          <w:color w:val="000000"/>
        </w:rPr>
        <w:t xml:space="preserve"> </w:t>
      </w:r>
      <w:r w:rsidR="00E5170B" w:rsidRPr="007371CA">
        <w:rPr>
          <w:rFonts w:ascii="Book Antiqua" w:eastAsia="Book Antiqua" w:hAnsi="Book Antiqua" w:cs="Book Antiqua"/>
          <w:color w:val="000000"/>
        </w:rPr>
        <w:t>Henan</w:t>
      </w:r>
      <w:r w:rsidR="003642CA" w:rsidRPr="007371CA">
        <w:rPr>
          <w:rFonts w:ascii="Book Antiqua" w:eastAsia="Book Antiqua" w:hAnsi="Book Antiqua" w:cs="Book Antiqua"/>
          <w:color w:val="000000"/>
        </w:rPr>
        <w:t xml:space="preserve"> </w:t>
      </w:r>
      <w:r w:rsidR="00E5170B" w:rsidRPr="007371CA">
        <w:rPr>
          <w:rFonts w:ascii="Book Antiqua" w:eastAsia="Book Antiqua" w:hAnsi="Book Antiqua" w:cs="Book Antiqua"/>
          <w:color w:val="000000"/>
        </w:rPr>
        <w:t>Province,</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China</w:t>
      </w:r>
    </w:p>
    <w:p w14:paraId="0EFF0FA9" w14:textId="77777777" w:rsidR="00A77B3E" w:rsidRPr="007371CA" w:rsidRDefault="00A77B3E" w:rsidP="007371CA">
      <w:pPr>
        <w:spacing w:line="360" w:lineRule="auto"/>
        <w:jc w:val="both"/>
        <w:rPr>
          <w:rFonts w:ascii="Book Antiqua" w:hAnsi="Book Antiqua"/>
        </w:rPr>
      </w:pPr>
    </w:p>
    <w:p w14:paraId="6A088110"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Author</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contributions:</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Lu</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participated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manuscript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preparation,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literature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research,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data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analysis;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Zhao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participated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literature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research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data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analysis;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Liu</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YY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participated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literature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research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data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analysis;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Yu</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J</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participated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data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collection;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participated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guidance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knowledge;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Gao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JB</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participated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manuscript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guarantor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integrity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entire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00D61B15"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authors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read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approved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manuscript.</w:t>
      </w:r>
    </w:p>
    <w:p w14:paraId="634C2544" w14:textId="77777777" w:rsidR="00A77B3E" w:rsidRPr="007371CA" w:rsidRDefault="00A77B3E" w:rsidP="007371CA">
      <w:pPr>
        <w:spacing w:line="360" w:lineRule="auto"/>
        <w:jc w:val="both"/>
        <w:rPr>
          <w:rFonts w:ascii="Book Antiqua" w:hAnsi="Book Antiqua"/>
        </w:rPr>
      </w:pPr>
    </w:p>
    <w:p w14:paraId="7B3E9577"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Corresponding</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author:</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Jian-</w:t>
      </w:r>
      <w:r w:rsidR="005C1A23" w:rsidRPr="007371CA">
        <w:rPr>
          <w:rFonts w:ascii="Book Antiqua" w:eastAsia="Book Antiqua" w:hAnsi="Book Antiqua" w:cs="Book Antiqua"/>
          <w:b/>
          <w:bCs/>
          <w:color w:val="000000"/>
        </w:rPr>
        <w:t>Bo</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Gao,</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MD,</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PhD,</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Professor,</w:t>
      </w:r>
      <w:r w:rsidR="003642CA" w:rsidRPr="007371CA">
        <w:rPr>
          <w:rFonts w:ascii="Book Antiqua" w:eastAsia="Book Antiqua" w:hAnsi="Book Antiqua" w:cs="Book Antiqua"/>
          <w:b/>
          <w:bCs/>
          <w:color w:val="000000"/>
        </w:rPr>
        <w:t xml:space="preserve"> </w:t>
      </w:r>
      <w:r w:rsidR="00E63CBD" w:rsidRPr="007371CA">
        <w:rPr>
          <w:rFonts w:ascii="Book Antiqua" w:eastAsia="Book Antiqua" w:hAnsi="Book Antiqua" w:cs="Book Antiqua"/>
          <w:color w:val="000000"/>
        </w:rPr>
        <w:t>Department</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Radiology,</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First</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Affiliated</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Hospital</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Zhengzhou</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University,</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1</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East</w:t>
      </w:r>
      <w:r w:rsidR="003642CA" w:rsidRPr="007371CA">
        <w:rPr>
          <w:rFonts w:ascii="Book Antiqua" w:eastAsia="Book Antiqua" w:hAnsi="Book Antiqua" w:cs="Book Antiqua"/>
          <w:color w:val="000000"/>
        </w:rPr>
        <w:t xml:space="preserve"> </w:t>
      </w:r>
      <w:proofErr w:type="spellStart"/>
      <w:r w:rsidR="00E63CBD" w:rsidRPr="007371CA">
        <w:rPr>
          <w:rFonts w:ascii="Book Antiqua" w:eastAsia="Book Antiqua" w:hAnsi="Book Antiqua" w:cs="Book Antiqua"/>
          <w:color w:val="000000"/>
        </w:rPr>
        <w:t>Jianshe</w:t>
      </w:r>
      <w:proofErr w:type="spellEnd"/>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Road,</w:t>
      </w:r>
      <w:r w:rsidR="003642CA" w:rsidRPr="007371CA">
        <w:rPr>
          <w:rFonts w:ascii="Book Antiqua" w:eastAsia="Book Antiqua" w:hAnsi="Book Antiqua" w:cs="Book Antiqua"/>
          <w:color w:val="000000"/>
        </w:rPr>
        <w:t xml:space="preserve"> </w:t>
      </w:r>
      <w:proofErr w:type="spellStart"/>
      <w:r w:rsidR="00E63CBD" w:rsidRPr="007371CA">
        <w:rPr>
          <w:rFonts w:ascii="Book Antiqua" w:eastAsia="Book Antiqua" w:hAnsi="Book Antiqua" w:cs="Book Antiqua"/>
          <w:color w:val="000000"/>
        </w:rPr>
        <w:t>Erqi</w:t>
      </w:r>
      <w:proofErr w:type="spellEnd"/>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District,</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Zhengzhou</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450052,</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Henan</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Province,</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China.</w:t>
      </w:r>
      <w:r w:rsidR="003642CA" w:rsidRPr="007371CA">
        <w:rPr>
          <w:rFonts w:ascii="Book Antiqua" w:eastAsia="Book Antiqua" w:hAnsi="Book Antiqua" w:cs="Book Antiqua"/>
          <w:color w:val="000000"/>
        </w:rPr>
        <w:t xml:space="preserve"> </w:t>
      </w:r>
      <w:r w:rsidR="00E63CBD" w:rsidRPr="007371CA">
        <w:rPr>
          <w:rFonts w:ascii="Book Antiqua" w:eastAsia="Book Antiqua" w:hAnsi="Book Antiqua" w:cs="Book Antiqua"/>
          <w:color w:val="000000"/>
        </w:rPr>
        <w:t>cjr.gaojianbo@vip.163.com</w:t>
      </w:r>
    </w:p>
    <w:p w14:paraId="2AF8E86C" w14:textId="77777777" w:rsidR="00A77B3E" w:rsidRPr="007371CA" w:rsidRDefault="00A77B3E" w:rsidP="007371CA">
      <w:pPr>
        <w:spacing w:line="360" w:lineRule="auto"/>
        <w:jc w:val="both"/>
        <w:rPr>
          <w:rFonts w:ascii="Book Antiqua" w:hAnsi="Book Antiqua"/>
        </w:rPr>
      </w:pPr>
    </w:p>
    <w:p w14:paraId="29F94A2F"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Received:</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October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13,</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2021</w:t>
      </w:r>
    </w:p>
    <w:p w14:paraId="5B9FA379"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Revised:</w:t>
      </w:r>
      <w:r w:rsidR="003642CA" w:rsidRPr="007371CA">
        <w:rPr>
          <w:rFonts w:ascii="Book Antiqua" w:eastAsia="Book Antiqua" w:hAnsi="Book Antiqua" w:cs="Book Antiqua"/>
          <w:b/>
          <w:bCs/>
          <w:color w:val="000000"/>
        </w:rPr>
        <w:t xml:space="preserve"> </w:t>
      </w:r>
      <w:r w:rsidR="00B21BEE" w:rsidRPr="007371CA">
        <w:rPr>
          <w:rFonts w:ascii="Book Antiqua" w:eastAsia="Book Antiqua" w:hAnsi="Book Antiqua" w:cs="Book Antiqua"/>
          <w:bCs/>
          <w:color w:val="000000"/>
        </w:rPr>
        <w:t>December</w:t>
      </w:r>
      <w:r w:rsidR="003642CA" w:rsidRPr="007371CA">
        <w:rPr>
          <w:rFonts w:ascii="Book Antiqua" w:eastAsia="Book Antiqua" w:hAnsi="Book Antiqua" w:cs="Book Antiqua"/>
          <w:bCs/>
          <w:color w:val="000000"/>
        </w:rPr>
        <w:t xml:space="preserve"> </w:t>
      </w:r>
      <w:r w:rsidR="00B21BEE" w:rsidRPr="007371CA">
        <w:rPr>
          <w:rFonts w:ascii="Book Antiqua" w:eastAsia="Book Antiqua" w:hAnsi="Book Antiqua" w:cs="Book Antiqua"/>
          <w:bCs/>
          <w:color w:val="000000"/>
        </w:rPr>
        <w:t>18,</w:t>
      </w:r>
      <w:r w:rsidR="003642CA" w:rsidRPr="007371CA">
        <w:rPr>
          <w:rFonts w:ascii="Book Antiqua" w:eastAsia="Book Antiqua" w:hAnsi="Book Antiqua" w:cs="Book Antiqua"/>
          <w:bCs/>
          <w:color w:val="000000"/>
        </w:rPr>
        <w:t xml:space="preserve"> </w:t>
      </w:r>
      <w:r w:rsidR="00B21BEE" w:rsidRPr="007371CA">
        <w:rPr>
          <w:rFonts w:ascii="Book Antiqua" w:eastAsia="Book Antiqua" w:hAnsi="Book Antiqua" w:cs="Book Antiqua"/>
          <w:bCs/>
          <w:color w:val="000000"/>
        </w:rPr>
        <w:t>2021</w:t>
      </w:r>
    </w:p>
    <w:p w14:paraId="164F2DDB" w14:textId="55682A5F"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Accepted:</w:t>
      </w:r>
      <w:r w:rsidR="003642CA" w:rsidRPr="007371CA">
        <w:rPr>
          <w:rFonts w:ascii="Book Antiqua" w:eastAsia="Book Antiqua" w:hAnsi="Book Antiqua" w:cs="Book Antiqua"/>
          <w:b/>
          <w:bCs/>
          <w:color w:val="000000"/>
        </w:rPr>
        <w:t xml:space="preserve"> </w:t>
      </w:r>
      <w:ins w:id="0" w:author="Liansheng Ma" w:date="2022-02-15T23:55:00Z">
        <w:r w:rsidR="00A25889" w:rsidRPr="00A25889">
          <w:rPr>
            <w:rFonts w:ascii="Book Antiqua" w:eastAsia="Book Antiqua" w:hAnsi="Book Antiqua" w:cs="Book Antiqua"/>
            <w:b/>
            <w:bCs/>
            <w:color w:val="000000"/>
          </w:rPr>
          <w:t>February 15, 2022</w:t>
        </w:r>
      </w:ins>
    </w:p>
    <w:p w14:paraId="769ED650"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Published</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online:</w:t>
      </w:r>
      <w:r w:rsidR="003642CA" w:rsidRPr="007371CA">
        <w:rPr>
          <w:rFonts w:ascii="Book Antiqua" w:eastAsia="Book Antiqua" w:hAnsi="Book Antiqua" w:cs="Book Antiqua"/>
          <w:b/>
          <w:bCs/>
          <w:color w:val="000000"/>
        </w:rPr>
        <w:t xml:space="preserve"> </w:t>
      </w:r>
    </w:p>
    <w:p w14:paraId="4690BE43" w14:textId="77777777" w:rsidR="00A77B3E" w:rsidRPr="007371CA" w:rsidRDefault="00A77B3E" w:rsidP="007371CA">
      <w:pPr>
        <w:spacing w:line="360" w:lineRule="auto"/>
        <w:jc w:val="both"/>
        <w:rPr>
          <w:rFonts w:ascii="Book Antiqua" w:hAnsi="Book Antiqua"/>
        </w:rPr>
        <w:sectPr w:rsidR="00A77B3E" w:rsidRPr="007371CA">
          <w:footerReference w:type="default" r:id="rId6"/>
          <w:pgSz w:w="12240" w:h="15840"/>
          <w:pgMar w:top="1440" w:right="1440" w:bottom="1440" w:left="1440" w:header="720" w:footer="720" w:gutter="0"/>
          <w:cols w:space="720"/>
          <w:docGrid w:linePitch="360"/>
        </w:sectPr>
      </w:pPr>
    </w:p>
    <w:p w14:paraId="39DFEC47"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lastRenderedPageBreak/>
        <w:t>Abstract</w:t>
      </w:r>
    </w:p>
    <w:p w14:paraId="5E7834C3"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BACKGROUND</w:t>
      </w:r>
    </w:p>
    <w:p w14:paraId="448CF5EE"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Myoepithelial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carcinoma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rare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malignant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neoplasm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mainly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occurs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salivary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gland.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confused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many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other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when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arising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outside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salivary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glands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because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spectrum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cytomorphological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immunohistochemical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features.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knowledge,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previously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purpose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describe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clinicopathological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features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improve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understanding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disease.</w:t>
      </w:r>
    </w:p>
    <w:p w14:paraId="6EC3842C" w14:textId="77777777" w:rsidR="00A77B3E" w:rsidRPr="007371CA" w:rsidRDefault="00A77B3E" w:rsidP="007371CA">
      <w:pPr>
        <w:spacing w:line="360" w:lineRule="auto"/>
        <w:jc w:val="both"/>
        <w:rPr>
          <w:rFonts w:ascii="Book Antiqua" w:hAnsi="Book Antiqua"/>
        </w:rPr>
      </w:pPr>
    </w:p>
    <w:p w14:paraId="5DB28E95"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CASE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SUMMARY</w:t>
      </w:r>
    </w:p>
    <w:p w14:paraId="2614DB0C"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Three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woman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enrolled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primary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symptom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dysphagia.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mainly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located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middle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Laboratory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tests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two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who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underwent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abnormal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protein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positive.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Radical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performed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adjuvant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therapy.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Hematoxylin-eosin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staining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infiltrative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growth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epithelial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cells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hyperchromatic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pleomorphic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nuclei</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toward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periphery.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Immunohistochemistry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positive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P63,</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positive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SOX-10,</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AE1/AE3,</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P40,</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calponin.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Ki-67</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values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higher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60%.</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month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after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discharge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from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unknown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cause.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two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follow-up.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three’s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four-month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enhanced</w:t>
      </w:r>
      <w:r w:rsidR="003642CA" w:rsidRPr="007371CA">
        <w:rPr>
          <w:rFonts w:ascii="Book Antiqua" w:eastAsia="Book Antiqua" w:hAnsi="Book Antiqua" w:cs="Book Antiqua"/>
          <w:color w:val="000000"/>
        </w:rPr>
        <w:t xml:space="preserve"> </w:t>
      </w:r>
      <w:r w:rsidR="00364B06" w:rsidRPr="007371CA">
        <w:rPr>
          <w:rFonts w:ascii="Book Antiqua" w:eastAsia="Book Antiqua" w:hAnsi="Book Antiqua" w:cs="Book Antiqua"/>
          <w:color w:val="000000"/>
        </w:rPr>
        <w:t>computed tomography (CT)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anastomosis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recurrence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bilateral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abandoned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treatment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follow-up.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attended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appointments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regularly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remained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good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general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condition.</w:t>
      </w:r>
    </w:p>
    <w:p w14:paraId="09242AF0" w14:textId="77777777" w:rsidR="00A77B3E" w:rsidRPr="007371CA" w:rsidRDefault="00A77B3E" w:rsidP="007371CA">
      <w:pPr>
        <w:spacing w:line="360" w:lineRule="auto"/>
        <w:jc w:val="both"/>
        <w:rPr>
          <w:rFonts w:ascii="Book Antiqua" w:hAnsi="Book Antiqua"/>
        </w:rPr>
      </w:pPr>
    </w:p>
    <w:p w14:paraId="4B8FE8EB"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CONCLUSION</w:t>
      </w:r>
    </w:p>
    <w:p w14:paraId="6AE74DE5"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Here,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first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relevant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literature.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likely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occur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middle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older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dominance.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fungating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type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scanning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help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narrow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down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lastRenderedPageBreak/>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differential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change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necrosis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occur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larger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should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according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pathological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examination.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treatment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surgical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efficacy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chemotherapy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needs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determined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future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studies.</w:t>
      </w:r>
    </w:p>
    <w:p w14:paraId="46A431D1" w14:textId="77777777" w:rsidR="00A77B3E" w:rsidRPr="007371CA" w:rsidRDefault="00A77B3E" w:rsidP="007371CA">
      <w:pPr>
        <w:spacing w:line="360" w:lineRule="auto"/>
        <w:jc w:val="both"/>
        <w:rPr>
          <w:rFonts w:ascii="Book Antiqua" w:hAnsi="Book Antiqua"/>
        </w:rPr>
      </w:pPr>
    </w:p>
    <w:p w14:paraId="241800DC"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Key</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Words:</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Myoepithelial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carcinoma;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Computed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tomography;</w:t>
      </w:r>
      <w:r w:rsidR="003642CA" w:rsidRPr="007371CA">
        <w:rPr>
          <w:rFonts w:ascii="Book Antiqua" w:eastAsia="Book Antiqua" w:hAnsi="Book Antiqua" w:cs="Book Antiqua"/>
          <w:color w:val="000000"/>
        </w:rPr>
        <w:t xml:space="preserve"> </w:t>
      </w:r>
      <w:r w:rsidR="00A26A87" w:rsidRPr="007371CA">
        <w:rPr>
          <w:rFonts w:ascii="Book Antiqua" w:eastAsia="Book Antiqua" w:hAnsi="Book Antiqua" w:cs="Book Antiqua"/>
          <w:color w:val="000000"/>
        </w:rPr>
        <w:t>Diagnosis</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004966A8" w:rsidRPr="007371CA">
        <w:rPr>
          <w:rFonts w:ascii="Book Antiqua" w:eastAsia="Book Antiqua" w:hAnsi="Book Antiqua" w:cs="Book Antiqua"/>
          <w:color w:val="000000"/>
        </w:rPr>
        <w:t>Immunohistochemistry</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00AD30DD" w:rsidRPr="007371CA">
        <w:rPr>
          <w:rFonts w:ascii="Book Antiqua" w:eastAsia="Book Antiqua" w:hAnsi="Book Antiqua" w:cs="Book Antiqua"/>
          <w:color w:val="000000"/>
        </w:rPr>
        <w:t>Prognostic</w:t>
      </w:r>
      <w:r w:rsidR="00944168" w:rsidRPr="007371CA">
        <w:rPr>
          <w:rFonts w:ascii="Book Antiqua" w:eastAsia="Book Antiqua" w:hAnsi="Book Antiqua" w:cs="Book Antiqua"/>
          <w:color w:val="000000"/>
        </w:rPr>
        <w:t>; Case report</w:t>
      </w:r>
    </w:p>
    <w:p w14:paraId="47E5BAE8" w14:textId="77777777" w:rsidR="00A77B3E" w:rsidRPr="007371CA" w:rsidRDefault="00A77B3E" w:rsidP="007371CA">
      <w:pPr>
        <w:spacing w:line="360" w:lineRule="auto"/>
        <w:jc w:val="both"/>
        <w:rPr>
          <w:rFonts w:ascii="Book Antiqua" w:hAnsi="Book Antiqua"/>
        </w:rPr>
      </w:pPr>
    </w:p>
    <w:p w14:paraId="53403EF5"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Lu</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Zhao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Liu</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YY,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Yu</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J,</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Gao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JB.</w:t>
      </w:r>
      <w:r w:rsidR="003642CA" w:rsidRPr="007371CA">
        <w:rPr>
          <w:rFonts w:ascii="Book Antiqua" w:eastAsia="Book Antiqua" w:hAnsi="Book Antiqua" w:cs="Book Antiqua"/>
          <w:color w:val="000000"/>
        </w:rPr>
        <w:t xml:space="preserve"> </w:t>
      </w:r>
      <w:r w:rsidR="00D96F5C" w:rsidRPr="007371CA">
        <w:rPr>
          <w:rFonts w:ascii="Book Antiqua" w:eastAsia="Book Antiqua" w:hAnsi="Book Antiqua" w:cs="Book Antiqua"/>
          <w:color w:val="000000"/>
        </w:rPr>
        <w:t>Esophageal myoepithelial carcinoma: Four case reports</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i/>
          <w:iCs/>
          <w:color w:val="000000"/>
        </w:rPr>
        <w:t>World</w:t>
      </w:r>
      <w:r w:rsidR="003642CA" w:rsidRPr="007371CA">
        <w:rPr>
          <w:rFonts w:ascii="Book Antiqua" w:eastAsia="Book Antiqua" w:hAnsi="Book Antiqua" w:cs="Book Antiqua"/>
          <w:i/>
          <w:iCs/>
          <w:color w:val="000000"/>
        </w:rPr>
        <w:t xml:space="preserve"> </w:t>
      </w:r>
      <w:r w:rsidRPr="007371CA">
        <w:rPr>
          <w:rFonts w:ascii="Book Antiqua" w:eastAsia="Book Antiqua" w:hAnsi="Book Antiqua" w:cs="Book Antiqua"/>
          <w:i/>
          <w:iCs/>
          <w:color w:val="000000"/>
        </w:rPr>
        <w:t>J</w:t>
      </w:r>
      <w:r w:rsidR="003642CA" w:rsidRPr="007371CA">
        <w:rPr>
          <w:rFonts w:ascii="Book Antiqua" w:eastAsia="Book Antiqua" w:hAnsi="Book Antiqua" w:cs="Book Antiqua"/>
          <w:i/>
          <w:iCs/>
          <w:color w:val="000000"/>
        </w:rPr>
        <w:t xml:space="preserve"> </w:t>
      </w:r>
      <w:r w:rsidRPr="007371CA">
        <w:rPr>
          <w:rFonts w:ascii="Book Antiqua" w:eastAsia="Book Antiqua" w:hAnsi="Book Antiqua" w:cs="Book Antiqua"/>
          <w:i/>
          <w:iCs/>
          <w:color w:val="000000"/>
        </w:rPr>
        <w:t>Clin</w:t>
      </w:r>
      <w:r w:rsidR="003642CA" w:rsidRPr="007371CA">
        <w:rPr>
          <w:rFonts w:ascii="Book Antiqua" w:eastAsia="Book Antiqua" w:hAnsi="Book Antiqua" w:cs="Book Antiqua"/>
          <w:i/>
          <w:iCs/>
          <w:color w:val="000000"/>
        </w:rPr>
        <w:t xml:space="preserve"> </w:t>
      </w:r>
      <w:r w:rsidRPr="007371CA">
        <w:rPr>
          <w:rFonts w:ascii="Book Antiqua" w:eastAsia="Book Antiqua" w:hAnsi="Book Antiqua" w:cs="Book Antiqua"/>
          <w:i/>
          <w:iCs/>
          <w:color w:val="000000"/>
        </w:rPr>
        <w:t>Cases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202</w:t>
      </w:r>
      <w:r w:rsidR="008218E2" w:rsidRPr="007371CA">
        <w:rPr>
          <w:rFonts w:ascii="Book Antiqua" w:eastAsia="Book Antiqua" w:hAnsi="Book Antiqua" w:cs="Book Antiqua"/>
          <w:color w:val="000000"/>
        </w:rPr>
        <w:t>2</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press</w:t>
      </w:r>
    </w:p>
    <w:p w14:paraId="62BC0D53" w14:textId="77777777" w:rsidR="00A77B3E" w:rsidRPr="007371CA" w:rsidRDefault="00A77B3E" w:rsidP="007371CA">
      <w:pPr>
        <w:spacing w:line="360" w:lineRule="auto"/>
        <w:jc w:val="both"/>
        <w:rPr>
          <w:rFonts w:ascii="Book Antiqua" w:hAnsi="Book Antiqua"/>
        </w:rPr>
      </w:pPr>
    </w:p>
    <w:p w14:paraId="63581E90"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Core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Tip:</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myoepithelial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carcinoma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aggressive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malignancy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describe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pathological,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immunohistochemical,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findings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00262CDC" w:rsidRPr="007371CA">
        <w:rPr>
          <w:rFonts w:ascii="Book Antiqua" w:eastAsia="Book Antiqua" w:hAnsi="Book Antiqua" w:cs="Book Antiqua"/>
          <w:color w:val="000000"/>
        </w:rPr>
        <w:t>myoepithelial carcinoma (MC)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their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outcomes.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Deepening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understanding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help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narrow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down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differential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aid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decisions.</w:t>
      </w:r>
    </w:p>
    <w:p w14:paraId="46996C5A" w14:textId="77777777" w:rsidR="00A77B3E" w:rsidRPr="007371CA" w:rsidRDefault="00A77B3E" w:rsidP="007371CA">
      <w:pPr>
        <w:spacing w:line="360" w:lineRule="auto"/>
        <w:jc w:val="both"/>
        <w:rPr>
          <w:rFonts w:ascii="Book Antiqua" w:hAnsi="Book Antiqua"/>
        </w:rPr>
      </w:pPr>
    </w:p>
    <w:p w14:paraId="06DEA412"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aps/>
          <w:color w:val="000000"/>
          <w:u w:val="single"/>
        </w:rPr>
        <w:t>INTRODUCTION</w:t>
      </w:r>
    </w:p>
    <w:p w14:paraId="2649052E"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Myoepithelial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carcinoma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aggressive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occurs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mainly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salivary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gland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first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by</w:t>
      </w:r>
      <w:r w:rsidR="003642CA" w:rsidRPr="007371CA">
        <w:rPr>
          <w:rFonts w:ascii="Book Antiqua" w:eastAsia="Book Antiqua" w:hAnsi="Book Antiqua" w:cs="Book Antiqua"/>
          <w:color w:val="000000"/>
        </w:rPr>
        <w:t xml:space="preserve"> </w:t>
      </w:r>
      <w:proofErr w:type="spellStart"/>
      <w:r w:rsidRPr="007371CA">
        <w:rPr>
          <w:rFonts w:ascii="Book Antiqua" w:eastAsia="Book Antiqua" w:hAnsi="Book Antiqua" w:cs="Book Antiqua"/>
          <w:color w:val="000000"/>
        </w:rPr>
        <w:t>Stromeyer</w:t>
      </w:r>
      <w:proofErr w:type="spellEnd"/>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i/>
          <w:iCs/>
          <w:color w:val="000000"/>
        </w:rPr>
        <w:t>et</w:t>
      </w:r>
      <w:r w:rsidR="003642CA" w:rsidRPr="007371CA">
        <w:rPr>
          <w:rFonts w:ascii="Book Antiqua" w:eastAsia="Book Antiqua" w:hAnsi="Book Antiqua" w:cs="Book Antiqua"/>
          <w:i/>
          <w:iCs/>
          <w:color w:val="000000"/>
        </w:rPr>
        <w:t xml:space="preserve"> </w:t>
      </w:r>
      <w:proofErr w:type="gramStart"/>
      <w:r w:rsidRPr="007371CA">
        <w:rPr>
          <w:rFonts w:ascii="Book Antiqua" w:eastAsia="Book Antiqua" w:hAnsi="Book Antiqua" w:cs="Book Antiqua"/>
          <w:i/>
          <w:iCs/>
          <w:color w:val="000000"/>
        </w:rPr>
        <w:t>al</w:t>
      </w:r>
      <w:r w:rsidR="0046221B" w:rsidRPr="007371CA">
        <w:rPr>
          <w:rFonts w:ascii="Book Antiqua" w:eastAsia="Book Antiqua" w:hAnsi="Book Antiqua" w:cs="Book Antiqua"/>
          <w:color w:val="000000"/>
          <w:vertAlign w:val="superscript"/>
        </w:rPr>
        <w:t>[</w:t>
      </w:r>
      <w:proofErr w:type="gramEnd"/>
      <w:r w:rsidR="0046221B" w:rsidRPr="007371CA">
        <w:rPr>
          <w:rFonts w:ascii="Book Antiqua" w:eastAsia="Book Antiqua" w:hAnsi="Book Antiqua" w:cs="Book Antiqua"/>
          <w:color w:val="000000"/>
          <w:vertAlign w:val="superscript"/>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1975.</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multinodular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architecture,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composed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epithelioid,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clear,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spindle,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plasmacytoid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cells,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frequently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arranged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cords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trabeculae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myxoid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hyalinized</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stroma</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2]</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sex</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distribution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approximately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equal,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38</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years,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primary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complaint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painless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located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parotid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gland,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cavity,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neck</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3]</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also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originate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chest,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lungs,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skin,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stomach</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4-6]</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Due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incidence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biological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behaviors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yet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fully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elucidated.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depends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pathology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immunohistochemistry</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2]</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knowledge,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previously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describe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lastRenderedPageBreak/>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pathological,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immunohistochemical,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findings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their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outcomes.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relevant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literature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also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deepen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understanding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pathological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factors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bCs/>
          <w:color w:val="000000"/>
        </w:rPr>
        <w:t>Table</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bCs/>
          <w:color w:val="000000"/>
        </w:rPr>
        <w:t>1</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Immunohistochemistry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results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bCs/>
          <w:color w:val="000000"/>
        </w:rPr>
        <w:t>Table</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bCs/>
          <w:color w:val="000000"/>
        </w:rPr>
        <w:t>2</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00420124" w:rsidRPr="007371CA">
        <w:rPr>
          <w:rFonts w:ascii="Book Antiqua" w:eastAsia="Book Antiqua" w:hAnsi="Book Antiqua" w:cs="Book Antiqua"/>
          <w:color w:val="000000"/>
        </w:rPr>
        <w:t>Computed tomography (CT)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features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bCs/>
          <w:color w:val="000000"/>
        </w:rPr>
        <w:t>Table</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bCs/>
          <w:color w:val="000000"/>
        </w:rPr>
        <w:t>3</w:t>
      </w:r>
      <w:r w:rsidRPr="007371CA">
        <w:rPr>
          <w:rFonts w:ascii="Book Antiqua" w:eastAsia="Book Antiqua" w:hAnsi="Book Antiqua" w:cs="Book Antiqua"/>
          <w:color w:val="000000"/>
        </w:rPr>
        <w:t>.</w:t>
      </w:r>
    </w:p>
    <w:p w14:paraId="5A5889DB" w14:textId="77777777" w:rsidR="00A77B3E" w:rsidRPr="007371CA" w:rsidRDefault="00A77B3E" w:rsidP="007371CA">
      <w:pPr>
        <w:spacing w:line="360" w:lineRule="auto"/>
        <w:jc w:val="both"/>
        <w:rPr>
          <w:rFonts w:ascii="Book Antiqua" w:hAnsi="Book Antiqua"/>
        </w:rPr>
      </w:pPr>
    </w:p>
    <w:p w14:paraId="11AD6FBA"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aps/>
          <w:color w:val="000000"/>
          <w:u w:val="single"/>
        </w:rPr>
        <w:t>CASE</w:t>
      </w:r>
      <w:r w:rsidR="003642CA" w:rsidRPr="007371CA">
        <w:rPr>
          <w:rFonts w:ascii="Book Antiqua" w:eastAsia="Book Antiqua" w:hAnsi="Book Antiqua" w:cs="Book Antiqua"/>
          <w:b/>
          <w:caps/>
          <w:color w:val="000000"/>
          <w:u w:val="single"/>
        </w:rPr>
        <w:t xml:space="preserve"> </w:t>
      </w:r>
      <w:r w:rsidRPr="007371CA">
        <w:rPr>
          <w:rFonts w:ascii="Book Antiqua" w:eastAsia="Book Antiqua" w:hAnsi="Book Antiqua" w:cs="Book Antiqua"/>
          <w:b/>
          <w:caps/>
          <w:color w:val="000000"/>
          <w:u w:val="single"/>
        </w:rPr>
        <w:t>PRESENTATION</w:t>
      </w:r>
    </w:p>
    <w:p w14:paraId="45A3EBE4"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i/>
          <w:color w:val="000000"/>
        </w:rPr>
        <w:t>Chief</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complaints</w:t>
      </w:r>
    </w:p>
    <w:p w14:paraId="3C9D61F2"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57-year-man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dysphagia.</w:t>
      </w:r>
    </w:p>
    <w:p w14:paraId="7CC34BC4"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2:</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60-year-man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referred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dysphagia.</w:t>
      </w:r>
    </w:p>
    <w:p w14:paraId="6B3E89A6"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3:</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78-year-old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dysphagia.</w:t>
      </w:r>
    </w:p>
    <w:p w14:paraId="5933916D"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4:</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80-year-old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woman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retrosternal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discomfort.</w:t>
      </w:r>
    </w:p>
    <w:p w14:paraId="2A5EE0A2" w14:textId="77777777" w:rsidR="00A77B3E" w:rsidRPr="007371CA" w:rsidRDefault="00A77B3E" w:rsidP="007371CA">
      <w:pPr>
        <w:spacing w:line="360" w:lineRule="auto"/>
        <w:jc w:val="both"/>
        <w:rPr>
          <w:rFonts w:ascii="Book Antiqua" w:hAnsi="Book Antiqua"/>
        </w:rPr>
      </w:pPr>
    </w:p>
    <w:p w14:paraId="14DC7F1F"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i/>
          <w:color w:val="000000"/>
        </w:rPr>
        <w:t>History</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of</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present</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illness</w:t>
      </w:r>
    </w:p>
    <w:p w14:paraId="6A057AB0"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Approximately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six</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months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ago,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dysphagia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without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regurgitation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hiccups.</w:t>
      </w:r>
    </w:p>
    <w:p w14:paraId="6F409524"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2:</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dysphagia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two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months,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belching,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heartburn,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regurgitation.</w:t>
      </w:r>
    </w:p>
    <w:p w14:paraId="1BA672CD"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3:</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dysphagia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days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prior.</w:t>
      </w:r>
    </w:p>
    <w:p w14:paraId="5B8EEB87"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4:</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experienced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spontaneously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resolving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nocturnal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episodes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retrosternal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discomfort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chest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tightness,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heartburn,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regurgitation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month.</w:t>
      </w:r>
    </w:p>
    <w:p w14:paraId="14EE77B5" w14:textId="77777777" w:rsidR="00A77B3E" w:rsidRPr="007371CA" w:rsidRDefault="00A77B3E" w:rsidP="007371CA">
      <w:pPr>
        <w:spacing w:line="360" w:lineRule="auto"/>
        <w:jc w:val="both"/>
        <w:rPr>
          <w:rFonts w:ascii="Book Antiqua" w:hAnsi="Book Antiqua"/>
        </w:rPr>
      </w:pPr>
    </w:p>
    <w:p w14:paraId="1B73102E"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i/>
          <w:color w:val="000000"/>
        </w:rPr>
        <w:t>History</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of</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past</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illness</w:t>
      </w:r>
    </w:p>
    <w:p w14:paraId="28407BBF"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chronic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bronchitis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30</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years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prior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intermittently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took</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aminophylline.</w:t>
      </w:r>
    </w:p>
    <w:p w14:paraId="4CD8095B"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2:</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hypertension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liver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cirrhosis.</w:t>
      </w:r>
    </w:p>
    <w:p w14:paraId="16EBC007"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3:</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previous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medical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history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clear.</w:t>
      </w:r>
    </w:p>
    <w:p w14:paraId="6D328975"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4:</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underwent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right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hip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replacement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16</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years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prior.</w:t>
      </w:r>
    </w:p>
    <w:p w14:paraId="46D04131" w14:textId="77777777" w:rsidR="00A77B3E" w:rsidRPr="007371CA" w:rsidRDefault="00A77B3E" w:rsidP="007371CA">
      <w:pPr>
        <w:spacing w:line="360" w:lineRule="auto"/>
        <w:jc w:val="both"/>
        <w:rPr>
          <w:rFonts w:ascii="Book Antiqua" w:hAnsi="Book Antiqua"/>
        </w:rPr>
      </w:pPr>
    </w:p>
    <w:p w14:paraId="3E61E006"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i/>
          <w:color w:val="000000"/>
        </w:rPr>
        <w:lastRenderedPageBreak/>
        <w:t>Personal</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and</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family</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history</w:t>
      </w:r>
    </w:p>
    <w:p w14:paraId="4BDC1D3F"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Only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2</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occasionally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smoked.</w:t>
      </w:r>
      <w:r w:rsidR="003642CA" w:rsidRPr="007371CA">
        <w:rPr>
          <w:rFonts w:ascii="Book Antiqua" w:eastAsia="Book Antiqua" w:hAnsi="Book Antiqua" w:cs="Book Antiqua"/>
          <w:color w:val="000000"/>
          <w:shd w:val="clear" w:color="auto" w:fill="FFFFFF"/>
        </w:rPr>
        <w:t xml:space="preserve"> </w:t>
      </w:r>
      <w:r w:rsidRPr="007371CA">
        <w:rPr>
          <w:rFonts w:ascii="Book Antiqua" w:eastAsia="Book Antiqua" w:hAnsi="Book Antiqua" w:cs="Book Antiqua"/>
          <w:color w:val="000000"/>
        </w:rPr>
        <w:t>Family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members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history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confirmed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malignant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tumors.</w:t>
      </w:r>
    </w:p>
    <w:p w14:paraId="565AD646" w14:textId="77777777" w:rsidR="00A77B3E" w:rsidRPr="007371CA" w:rsidRDefault="00A77B3E" w:rsidP="007371CA">
      <w:pPr>
        <w:spacing w:line="360" w:lineRule="auto"/>
        <w:jc w:val="both"/>
        <w:rPr>
          <w:rFonts w:ascii="Book Antiqua" w:hAnsi="Book Antiqua"/>
        </w:rPr>
      </w:pPr>
    </w:p>
    <w:p w14:paraId="75DB13D8"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i/>
          <w:color w:val="000000"/>
        </w:rPr>
        <w:t>Physical</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examination</w:t>
      </w:r>
    </w:p>
    <w:p w14:paraId="70952C31"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examination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barrel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chest.</w:t>
      </w:r>
    </w:p>
    <w:p w14:paraId="25CD5534"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2:</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abnormalities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discovered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physical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examination.</w:t>
      </w:r>
    </w:p>
    <w:p w14:paraId="514A7A0A"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3:</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abnormalities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discovered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physical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examination.</w:t>
      </w:r>
    </w:p>
    <w:p w14:paraId="3138BCC8"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4:</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abnormalities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discovered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physical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examination.</w:t>
      </w:r>
    </w:p>
    <w:p w14:paraId="68AF14C1" w14:textId="77777777" w:rsidR="00A77B3E" w:rsidRPr="007371CA" w:rsidRDefault="00A77B3E" w:rsidP="007371CA">
      <w:pPr>
        <w:spacing w:line="360" w:lineRule="auto"/>
        <w:jc w:val="both"/>
        <w:rPr>
          <w:rFonts w:ascii="Book Antiqua" w:hAnsi="Book Antiqua"/>
        </w:rPr>
      </w:pPr>
    </w:p>
    <w:p w14:paraId="1FBC10A0"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i/>
          <w:color w:val="000000"/>
        </w:rPr>
        <w:t>Laboratory</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examinations</w:t>
      </w:r>
    </w:p>
    <w:p w14:paraId="0CD67BCE" w14:textId="4B8CC941"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underwent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00607537" w:rsidRPr="008357C5">
        <w:rPr>
          <w:rFonts w:ascii="Book Antiqua" w:eastAsia="Book Antiqua" w:hAnsi="Book Antiqua" w:cs="Book Antiqua"/>
          <w:color w:val="000000"/>
        </w:rPr>
        <w:t>tumor abnormal protein</w:t>
      </w:r>
      <w:r w:rsidR="008E6BDC" w:rsidRPr="008357C5">
        <w:rPr>
          <w:rFonts w:ascii="Book Antiqua" w:eastAsia="Book Antiqua" w:hAnsi="Book Antiqua" w:cs="Book Antiqua"/>
          <w:color w:val="000000"/>
        </w:rPr>
        <w:t xml:space="preserve"> (TAP)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exam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positive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results,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other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laboratory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findings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normal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limits.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None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other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laboratory</w:t>
      </w:r>
      <w:r w:rsidR="003642CA" w:rsidRPr="007371CA">
        <w:rPr>
          <w:rFonts w:ascii="Book Antiqua" w:eastAsia="Book Antiqua" w:hAnsi="Book Antiqua" w:cs="Book Antiqua"/>
          <w:color w:val="000000"/>
        </w:rPr>
        <w:t xml:space="preserve"> </w:t>
      </w:r>
      <w:r w:rsidR="00846198" w:rsidRPr="007371CA">
        <w:rPr>
          <w:rFonts w:ascii="Book Antiqua" w:eastAsia="Book Antiqua" w:hAnsi="Book Antiqua" w:cs="Book Antiqua"/>
          <w:color w:val="000000"/>
        </w:rPr>
        <w:t>[</w:t>
      </w:r>
      <w:r w:rsidR="00846198" w:rsidRPr="008357C5">
        <w:rPr>
          <w:rFonts w:ascii="Book Antiqua" w:eastAsia="Book Antiqua" w:hAnsi="Book Antiqua" w:cs="Book Antiqua"/>
          <w:color w:val="000000"/>
        </w:rPr>
        <w:t>red blood cell (</w:t>
      </w:r>
      <w:r w:rsidRPr="008357C5">
        <w:rPr>
          <w:rFonts w:ascii="Book Antiqua" w:eastAsia="Book Antiqua" w:hAnsi="Book Antiqua" w:cs="Book Antiqua"/>
          <w:color w:val="000000"/>
          <w:shd w:val="clear" w:color="auto" w:fill="FFFFFF"/>
        </w:rPr>
        <w:t>RBC</w:t>
      </w:r>
      <w:r w:rsidR="00846198" w:rsidRPr="008357C5">
        <w:rPr>
          <w:rFonts w:ascii="Book Antiqua" w:eastAsia="Book Antiqua" w:hAnsi="Book Antiqua" w:cs="Book Antiqua"/>
          <w:color w:val="000000"/>
        </w:rPr>
        <w:t>)</w:t>
      </w:r>
      <w:r w:rsidRPr="008357C5">
        <w:rPr>
          <w:rFonts w:ascii="Book Antiqua" w:eastAsia="Book Antiqua" w:hAnsi="Book Antiqua" w:cs="Book Antiqua"/>
          <w:color w:val="000000"/>
          <w:shd w:val="clear" w:color="auto" w:fill="FFFFFF"/>
        </w:rPr>
        <w:t>,</w:t>
      </w:r>
      <w:r w:rsidR="003642CA" w:rsidRPr="008357C5">
        <w:rPr>
          <w:rFonts w:ascii="Book Antiqua" w:eastAsia="Book Antiqua" w:hAnsi="Book Antiqua" w:cs="Book Antiqua"/>
          <w:color w:val="000000"/>
          <w:shd w:val="clear" w:color="auto" w:fill="FFFFFF"/>
        </w:rPr>
        <w:t xml:space="preserve"> </w:t>
      </w:r>
      <w:r w:rsidR="00227C47" w:rsidRPr="008357C5">
        <w:rPr>
          <w:rFonts w:ascii="Book Antiqua" w:eastAsia="Book Antiqua" w:hAnsi="Book Antiqua" w:cs="Book Antiqua"/>
          <w:color w:val="000000"/>
          <w:shd w:val="clear" w:color="auto" w:fill="FFFFFF"/>
        </w:rPr>
        <w:t>erythrocyte sedimentation rate (ESR)</w:t>
      </w:r>
      <w:r w:rsidRPr="008357C5">
        <w:rPr>
          <w:rFonts w:ascii="Book Antiqua" w:eastAsia="Book Antiqua" w:hAnsi="Book Antiqua" w:cs="Book Antiqua"/>
          <w:color w:val="000000"/>
          <w:shd w:val="clear" w:color="auto" w:fill="FFFFFF"/>
        </w:rPr>
        <w:t>,</w:t>
      </w:r>
      <w:r w:rsidR="003642CA" w:rsidRPr="008357C5">
        <w:rPr>
          <w:rFonts w:ascii="Book Antiqua" w:eastAsia="Book Antiqua" w:hAnsi="Book Antiqua" w:cs="Book Antiqua"/>
          <w:color w:val="000000"/>
          <w:shd w:val="clear" w:color="auto" w:fill="FFFFFF"/>
        </w:rPr>
        <w:t xml:space="preserve"> </w:t>
      </w:r>
      <w:r w:rsidR="004D4653" w:rsidRPr="008357C5">
        <w:rPr>
          <w:rFonts w:ascii="Book Antiqua" w:eastAsia="Book Antiqua" w:hAnsi="Book Antiqua" w:cs="Book Antiqua"/>
          <w:color w:val="000000"/>
          <w:shd w:val="clear" w:color="auto" w:fill="FFFFFF"/>
        </w:rPr>
        <w:t xml:space="preserve">white blood cell </w:t>
      </w:r>
      <w:r w:rsidR="001F3FF8" w:rsidRPr="008357C5">
        <w:rPr>
          <w:rFonts w:ascii="Book Antiqua" w:eastAsia="Book Antiqua" w:hAnsi="Book Antiqua" w:cs="Book Antiqua"/>
          <w:color w:val="000000"/>
          <w:shd w:val="clear" w:color="auto" w:fill="FFFFFF"/>
        </w:rPr>
        <w:t>(</w:t>
      </w:r>
      <w:r w:rsidRPr="008357C5">
        <w:rPr>
          <w:rFonts w:ascii="Book Antiqua" w:eastAsia="Book Antiqua" w:hAnsi="Book Antiqua" w:cs="Book Antiqua"/>
          <w:color w:val="000000"/>
          <w:shd w:val="clear" w:color="auto" w:fill="FFFFFF"/>
        </w:rPr>
        <w:t>WBC</w:t>
      </w:r>
      <w:r w:rsidR="001F3FF8" w:rsidRPr="008357C5">
        <w:rPr>
          <w:rFonts w:ascii="Book Antiqua" w:eastAsia="Book Antiqua" w:hAnsi="Book Antiqua" w:cs="Book Antiqua"/>
          <w:color w:val="000000"/>
          <w:shd w:val="clear" w:color="auto" w:fill="FFFFFF"/>
        </w:rPr>
        <w:t>)</w:t>
      </w:r>
      <w:r w:rsidRPr="008357C5">
        <w:rPr>
          <w:rFonts w:ascii="Book Antiqua" w:eastAsia="Book Antiqua" w:hAnsi="Book Antiqua" w:cs="Book Antiqua"/>
          <w:color w:val="000000"/>
          <w:shd w:val="clear" w:color="auto" w:fill="FFFFFF"/>
        </w:rPr>
        <w:t>,</w:t>
      </w:r>
      <w:r w:rsidR="003642CA" w:rsidRPr="007371CA">
        <w:rPr>
          <w:rFonts w:ascii="Book Antiqua" w:eastAsia="Book Antiqua" w:hAnsi="Book Antiqua" w:cs="Book Antiqua"/>
          <w:color w:val="000000"/>
          <w:shd w:val="clear" w:color="auto" w:fill="FFFFFF"/>
        </w:rPr>
        <w:t xml:space="preserve"> </w:t>
      </w:r>
      <w:r w:rsidRPr="007371CA">
        <w:rPr>
          <w:rFonts w:ascii="Book Antiqua" w:eastAsia="Book Antiqua" w:hAnsi="Book Antiqua" w:cs="Book Antiqua"/>
          <w:color w:val="000000"/>
        </w:rPr>
        <w:t>hemoglobin</w:t>
      </w:r>
      <w:r w:rsidR="00846198"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values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considered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clinically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significant.</w:t>
      </w:r>
      <w:r w:rsidR="003642CA" w:rsidRPr="007371CA">
        <w:rPr>
          <w:rFonts w:ascii="Book Antiqua" w:eastAsia="Book Antiqua" w:hAnsi="Book Antiqua" w:cs="Book Antiqua"/>
          <w:color w:val="000000"/>
        </w:rPr>
        <w:t xml:space="preserve"> </w:t>
      </w:r>
    </w:p>
    <w:p w14:paraId="1B5851B9" w14:textId="425DBC6D"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2:</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hepatitis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virus</w:t>
      </w:r>
      <w:r w:rsidR="00712B10" w:rsidRPr="008357C5">
        <w:rPr>
          <w:rFonts w:ascii="Book Antiqua" w:eastAsia="Book Antiqua" w:hAnsi="Book Antiqua" w:cs="Book Antiqua"/>
          <w:color w:val="000000"/>
        </w:rPr>
        <w:t>-</w:t>
      </w:r>
      <w:r w:rsidRPr="007371CA">
        <w:rPr>
          <w:rFonts w:ascii="Book Antiqua" w:eastAsia="Book Antiqua" w:hAnsi="Book Antiqua" w:cs="Book Antiqua"/>
          <w:color w:val="000000"/>
        </w:rPr>
        <w:t>positive.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underwent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TAP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exam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positive.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Hemoglobin,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93</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None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other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laboratory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values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considered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clinically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significant.</w:t>
      </w:r>
      <w:r w:rsidR="003642CA" w:rsidRPr="007371CA">
        <w:rPr>
          <w:rFonts w:ascii="Book Antiqua" w:eastAsia="Book Antiqua" w:hAnsi="Book Antiqua" w:cs="Book Antiqua"/>
          <w:color w:val="000000"/>
        </w:rPr>
        <w:t xml:space="preserve"> </w:t>
      </w:r>
    </w:p>
    <w:p w14:paraId="2643EF6A" w14:textId="2E07896B"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3:</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underwent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marker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exam</w:t>
      </w:r>
      <w:r w:rsidR="003642CA" w:rsidRPr="007371CA">
        <w:rPr>
          <w:rFonts w:ascii="Book Antiqua" w:eastAsia="Book Antiqua" w:hAnsi="Book Antiqua" w:cs="Book Antiqua"/>
          <w:color w:val="000000"/>
        </w:rPr>
        <w:t xml:space="preserve"> </w:t>
      </w:r>
      <w:r w:rsidR="00E73B2C" w:rsidRPr="007371CA">
        <w:rPr>
          <w:rFonts w:ascii="Book Antiqua" w:eastAsia="Book Antiqua" w:hAnsi="Book Antiqua" w:cs="Book Antiqua"/>
          <w:color w:val="000000"/>
        </w:rPr>
        <w:t>[</w:t>
      </w:r>
      <w:r w:rsidR="001D4ABA" w:rsidRPr="008357C5">
        <w:rPr>
          <w:rFonts w:ascii="Book Antiqua" w:eastAsia="Book Antiqua" w:hAnsi="Book Antiqua" w:cs="Book Antiqua"/>
          <w:color w:val="000000"/>
        </w:rPr>
        <w:t>alpha-fetoprotein (</w:t>
      </w:r>
      <w:r w:rsidRPr="008357C5">
        <w:rPr>
          <w:rFonts w:ascii="Book Antiqua" w:eastAsia="Book Antiqua" w:hAnsi="Book Antiqua" w:cs="Book Antiqua"/>
          <w:color w:val="000000"/>
        </w:rPr>
        <w:t>AFP</w:t>
      </w:r>
      <w:r w:rsidR="001D4ABA" w:rsidRPr="008357C5">
        <w:rPr>
          <w:rFonts w:ascii="Book Antiqua" w:eastAsia="Book Antiqua" w:hAnsi="Book Antiqua" w:cs="Book Antiqua"/>
          <w:color w:val="000000"/>
        </w:rPr>
        <w:t>)</w:t>
      </w:r>
      <w:r w:rsidRPr="008357C5">
        <w:rPr>
          <w:rFonts w:ascii="Book Antiqua" w:eastAsia="Book Antiqua" w:hAnsi="Book Antiqua" w:cs="Book Antiqua"/>
          <w:color w:val="000000"/>
        </w:rPr>
        <w:t>,</w:t>
      </w:r>
      <w:r w:rsidR="003642CA" w:rsidRPr="008357C5">
        <w:rPr>
          <w:rFonts w:ascii="Book Antiqua" w:eastAsia="Book Antiqua" w:hAnsi="Book Antiqua" w:cs="Book Antiqua"/>
          <w:color w:val="000000"/>
        </w:rPr>
        <w:t xml:space="preserve"> </w:t>
      </w:r>
      <w:r w:rsidR="00F74713" w:rsidRPr="008357C5">
        <w:rPr>
          <w:rFonts w:ascii="Book Antiqua" w:eastAsia="Book Antiqua" w:hAnsi="Book Antiqua" w:cs="Book Antiqua"/>
          <w:color w:val="000000"/>
        </w:rPr>
        <w:t xml:space="preserve">carcinoembryonic antigen </w:t>
      </w:r>
      <w:r w:rsidR="001D4ABA" w:rsidRPr="008357C5">
        <w:rPr>
          <w:rFonts w:ascii="Book Antiqua" w:eastAsia="Book Antiqua" w:hAnsi="Book Antiqua" w:cs="Book Antiqua"/>
          <w:color w:val="000000"/>
        </w:rPr>
        <w:t>(CEA)</w:t>
      </w:r>
      <w:r w:rsidRPr="008357C5">
        <w:rPr>
          <w:rFonts w:ascii="Book Antiqua" w:eastAsia="Book Antiqua" w:hAnsi="Book Antiqua" w:cs="Book Antiqua"/>
          <w:color w:val="000000"/>
        </w:rPr>
        <w:t>,</w:t>
      </w:r>
      <w:r w:rsidR="003642CA" w:rsidRPr="008357C5">
        <w:rPr>
          <w:rFonts w:ascii="Book Antiqua" w:eastAsia="Book Antiqua" w:hAnsi="Book Antiqua" w:cs="Book Antiqua"/>
          <w:color w:val="000000"/>
        </w:rPr>
        <w:t xml:space="preserve"> </w:t>
      </w:r>
      <w:r w:rsidR="000D03F8">
        <w:rPr>
          <w:rFonts w:ascii="Book Antiqua" w:eastAsia="Book Antiqua" w:hAnsi="Book Antiqua" w:cs="Book Antiqua"/>
          <w:color w:val="000000"/>
        </w:rPr>
        <w:t>carbohydrate</w:t>
      </w:r>
      <w:r w:rsidR="009D4EB8" w:rsidRPr="008357C5">
        <w:rPr>
          <w:rFonts w:ascii="Book Antiqua" w:eastAsia="Book Antiqua" w:hAnsi="Book Antiqua" w:cs="Book Antiqua"/>
          <w:color w:val="000000"/>
        </w:rPr>
        <w:t xml:space="preserve"> antigen 125 (CA125)</w:t>
      </w:r>
      <w:r w:rsidRPr="008357C5">
        <w:rPr>
          <w:rFonts w:ascii="Book Antiqua" w:eastAsia="Book Antiqua" w:hAnsi="Book Antiqua" w:cs="Book Antiqua"/>
          <w:color w:val="000000"/>
        </w:rPr>
        <w:t>,</w:t>
      </w:r>
      <w:r w:rsidR="003642CA" w:rsidRPr="008357C5">
        <w:rPr>
          <w:rFonts w:ascii="Book Antiqua" w:eastAsia="Book Antiqua" w:hAnsi="Book Antiqua" w:cs="Book Antiqua"/>
          <w:color w:val="000000"/>
        </w:rPr>
        <w:t xml:space="preserve"> </w:t>
      </w:r>
      <w:bookmarkStart w:id="1" w:name="OLE_LINK7"/>
      <w:bookmarkStart w:id="2" w:name="OLE_LINK8"/>
      <w:r w:rsidR="00103638" w:rsidRPr="008357C5">
        <w:rPr>
          <w:rFonts w:ascii="Book Antiqua" w:eastAsia="Book Antiqua" w:hAnsi="Book Antiqua" w:cs="Book Antiqua"/>
          <w:color w:val="000000"/>
        </w:rPr>
        <w:t>carbohydrate antigen</w:t>
      </w:r>
      <w:bookmarkEnd w:id="1"/>
      <w:bookmarkEnd w:id="2"/>
      <w:r w:rsidR="00607537" w:rsidRPr="008357C5">
        <w:rPr>
          <w:rFonts w:ascii="Book Antiqua" w:eastAsia="Book Antiqua" w:hAnsi="Book Antiqua" w:cs="Book Antiqua"/>
          <w:color w:val="000000"/>
        </w:rPr>
        <w:t xml:space="preserve"> 19-9</w:t>
      </w:r>
      <w:r w:rsidR="00103638" w:rsidRPr="008357C5">
        <w:rPr>
          <w:rFonts w:ascii="Book Antiqua" w:eastAsia="Book Antiqua" w:hAnsi="Book Antiqua" w:cs="Book Antiqua"/>
          <w:color w:val="000000"/>
        </w:rPr>
        <w:t xml:space="preserve"> (CA19-9)</w:t>
      </w:r>
      <w:r w:rsidRPr="008357C5">
        <w:rPr>
          <w:rFonts w:ascii="Book Antiqua" w:eastAsia="Book Antiqua" w:hAnsi="Book Antiqua" w:cs="Book Antiqua"/>
          <w:color w:val="000000"/>
        </w:rPr>
        <w:t>,</w:t>
      </w:r>
      <w:r w:rsidR="003642CA" w:rsidRPr="008357C5">
        <w:rPr>
          <w:rFonts w:ascii="Book Antiqua" w:eastAsia="Book Antiqua" w:hAnsi="Book Antiqua" w:cs="Book Antiqua"/>
          <w:color w:val="000000"/>
        </w:rPr>
        <w:t xml:space="preserve"> </w:t>
      </w:r>
      <w:r w:rsidR="000D03F8" w:rsidRPr="00B430B6">
        <w:rPr>
          <w:rFonts w:ascii="Book Antiqua" w:eastAsia="Book Antiqua" w:hAnsi="Book Antiqua" w:cs="Book Antiqua"/>
          <w:color w:val="000000"/>
        </w:rPr>
        <w:t>carbohydrate</w:t>
      </w:r>
      <w:r w:rsidR="001C34DF" w:rsidRPr="008357C5">
        <w:rPr>
          <w:rFonts w:ascii="Book Antiqua" w:eastAsia="Book Antiqua" w:hAnsi="Book Antiqua" w:cs="Book Antiqua"/>
          <w:color w:val="000000"/>
        </w:rPr>
        <w:t xml:space="preserve"> antigen 72-4 (CA72-4)</w:t>
      </w:r>
      <w:r w:rsidR="00E73B2C"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levels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normal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limits.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None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other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laboratory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values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considered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clinically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significant.</w:t>
      </w:r>
      <w:r w:rsidR="003642CA" w:rsidRPr="007371CA">
        <w:rPr>
          <w:rFonts w:ascii="Book Antiqua" w:eastAsia="Book Antiqua" w:hAnsi="Book Antiqua" w:cs="Book Antiqua"/>
          <w:color w:val="000000"/>
        </w:rPr>
        <w:t xml:space="preserve"> </w:t>
      </w:r>
    </w:p>
    <w:p w14:paraId="17447ABF" w14:textId="0992659E"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4:</w:t>
      </w:r>
      <w:r w:rsidR="008357C5">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underwent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marker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exam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(AFP,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CEA,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CA125,</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CA19-9,</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CA72-4)</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levels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normal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limits.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None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other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laboratory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values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considered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clinically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significant.</w:t>
      </w:r>
    </w:p>
    <w:p w14:paraId="39259E92" w14:textId="77777777" w:rsidR="00A77B3E" w:rsidRPr="007371CA" w:rsidRDefault="00A77B3E" w:rsidP="007371CA">
      <w:pPr>
        <w:spacing w:line="360" w:lineRule="auto"/>
        <w:jc w:val="both"/>
        <w:rPr>
          <w:rFonts w:ascii="Book Antiqua" w:hAnsi="Book Antiqua"/>
        </w:rPr>
      </w:pPr>
    </w:p>
    <w:p w14:paraId="73410ED1"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i/>
          <w:color w:val="000000"/>
        </w:rPr>
        <w:t>Imaging</w:t>
      </w:r>
      <w:r w:rsidR="003642CA" w:rsidRPr="007371CA">
        <w:rPr>
          <w:rFonts w:ascii="Book Antiqua" w:eastAsia="Book Antiqua" w:hAnsi="Book Antiqua" w:cs="Book Antiqua"/>
          <w:b/>
          <w:i/>
          <w:color w:val="000000"/>
        </w:rPr>
        <w:t xml:space="preserve"> </w:t>
      </w:r>
      <w:r w:rsidRPr="007371CA">
        <w:rPr>
          <w:rFonts w:ascii="Book Antiqua" w:eastAsia="Book Antiqua" w:hAnsi="Book Antiqua" w:cs="Book Antiqua"/>
          <w:b/>
          <w:i/>
          <w:color w:val="000000"/>
        </w:rPr>
        <w:t>examinations</w:t>
      </w:r>
    </w:p>
    <w:p w14:paraId="21E26894"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lastRenderedPageBreak/>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Abdominal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ultrasound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major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abnormalities.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Enhanced</w:t>
      </w:r>
      <w:r w:rsidR="003642CA" w:rsidRPr="007371CA">
        <w:rPr>
          <w:rFonts w:ascii="Book Antiqua" w:eastAsia="Book Antiqua" w:hAnsi="Book Antiqua" w:cs="Book Antiqua"/>
          <w:color w:val="000000"/>
        </w:rPr>
        <w:t xml:space="preserve"> </w:t>
      </w:r>
      <w:r w:rsidR="00EB026E"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thickened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narrowed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lumen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lower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indicating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medullary-type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evident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layer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between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surrounding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tissues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(Figure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thickest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part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approximately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13</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length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approximately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49</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contrast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scan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uniform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mild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Endoscopy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irregular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mucosal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uplift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33-37</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away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from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incisors,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accounting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half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lumen.</w:t>
      </w:r>
    </w:p>
    <w:p w14:paraId="05D2CAF7"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2:</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Enhanced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thickened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fungating-type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ulceration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change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necrosis.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contrast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scan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obvious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heterogeneous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(Figure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2).</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fatty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spaces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between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left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bronchus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left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ventricle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disappeared,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length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approximately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96</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mm.</w:t>
      </w:r>
    </w:p>
    <w:p w14:paraId="02C10701"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3:</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Enhanced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thickened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complete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mucosal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layer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change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necrosis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(Figure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3).</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thickest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part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approximately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18</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length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approximately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55</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mm.</w:t>
      </w:r>
      <w:r w:rsidR="003642CA" w:rsidRPr="007371CA">
        <w:rPr>
          <w:rFonts w:ascii="Book Antiqua" w:eastAsia="Book Antiqua" w:hAnsi="Book Antiqua" w:cs="Book Antiqua"/>
          <w:color w:val="000000"/>
        </w:rPr>
        <w:t xml:space="preserve"> </w:t>
      </w:r>
    </w:p>
    <w:p w14:paraId="4236575A"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4:</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Enhanced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thickened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fungating-type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complete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mucosal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layer,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change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necrosis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47692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(Figure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4).</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evident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between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surrounding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tissues,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length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approximately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45</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scan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homogeneous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mild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soft-tissue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nodule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(28</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15</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spinal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column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lower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right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also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which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closely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associated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adjacent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pleura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moderately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Bone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scintigraphy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abnormalities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except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sparse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distribution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right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acetabulum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proximal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femur.</w:t>
      </w:r>
      <w:r w:rsidR="003642CA" w:rsidRPr="007371CA">
        <w:rPr>
          <w:rFonts w:ascii="Book Antiqua" w:eastAsia="Book Antiqua" w:hAnsi="Book Antiqua" w:cs="Book Antiqua"/>
          <w:color w:val="000000"/>
        </w:rPr>
        <w:t xml:space="preserve"> </w:t>
      </w:r>
    </w:p>
    <w:p w14:paraId="5E070CE0" w14:textId="77777777" w:rsidR="00A77B3E" w:rsidRPr="007371CA" w:rsidRDefault="00A77B3E" w:rsidP="007371CA">
      <w:pPr>
        <w:spacing w:line="360" w:lineRule="auto"/>
        <w:jc w:val="both"/>
        <w:rPr>
          <w:rFonts w:ascii="Book Antiqua" w:hAnsi="Book Antiqua"/>
        </w:rPr>
      </w:pPr>
    </w:p>
    <w:p w14:paraId="4F85D4B3"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aps/>
          <w:color w:val="000000"/>
          <w:u w:val="single"/>
        </w:rPr>
        <w:t>FINAL</w:t>
      </w:r>
      <w:r w:rsidR="003642CA" w:rsidRPr="007371CA">
        <w:rPr>
          <w:rFonts w:ascii="Book Antiqua" w:eastAsia="Book Antiqua" w:hAnsi="Book Antiqua" w:cs="Book Antiqua"/>
          <w:b/>
          <w:caps/>
          <w:color w:val="000000"/>
          <w:u w:val="single"/>
        </w:rPr>
        <w:t xml:space="preserve"> </w:t>
      </w:r>
      <w:r w:rsidRPr="007371CA">
        <w:rPr>
          <w:rFonts w:ascii="Book Antiqua" w:eastAsia="Book Antiqua" w:hAnsi="Book Antiqua" w:cs="Book Antiqua"/>
          <w:b/>
          <w:caps/>
          <w:color w:val="000000"/>
          <w:u w:val="single"/>
        </w:rPr>
        <w:t>DIAGNOSIS</w:t>
      </w:r>
    </w:p>
    <w:p w14:paraId="5C3DC35F"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immunohistochemistry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results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Table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2.</w:t>
      </w:r>
    </w:p>
    <w:p w14:paraId="487D0660"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Based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pathological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results,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basal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squamous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cell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carcinoma,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poorly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differentiated,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infiltrating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muscle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layer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lastRenderedPageBreak/>
        <w:t>neither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obvious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vascular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invasion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perineural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invasion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lymph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(4/22).</w:t>
      </w:r>
      <w:r w:rsidR="003642CA" w:rsidRPr="007371CA">
        <w:rPr>
          <w:rFonts w:ascii="Book Antiqua" w:eastAsia="Book Antiqua" w:hAnsi="Book Antiqua" w:cs="Book Antiqua"/>
          <w:color w:val="000000"/>
        </w:rPr>
        <w:t xml:space="preserve"> </w:t>
      </w:r>
    </w:p>
    <w:p w14:paraId="7F6A7C2B"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2:</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localized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squamous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cell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carcinoma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infiltrating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submucosa.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neither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obvious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vascular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invasion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perineural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invasion,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lymph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(0/21).</w:t>
      </w:r>
      <w:r w:rsidR="003642CA" w:rsidRPr="007371CA">
        <w:rPr>
          <w:rFonts w:ascii="Book Antiqua" w:eastAsia="Book Antiqua" w:hAnsi="Book Antiqua" w:cs="Book Antiqua"/>
          <w:color w:val="000000"/>
        </w:rPr>
        <w:t xml:space="preserve"> </w:t>
      </w:r>
    </w:p>
    <w:p w14:paraId="332A8205"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3:</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infiltrating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layers,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neither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obvious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vascular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invasion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perineural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invasion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lymph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(0/13).</w:t>
      </w:r>
      <w:r w:rsidR="003642CA" w:rsidRPr="007371CA">
        <w:rPr>
          <w:rFonts w:ascii="Book Antiqua" w:eastAsia="Book Antiqua" w:hAnsi="Book Antiqua" w:cs="Book Antiqua"/>
          <w:color w:val="000000"/>
        </w:rPr>
        <w:t xml:space="preserve"> </w:t>
      </w:r>
    </w:p>
    <w:p w14:paraId="00CAD229"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4:</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high-grade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infiltrating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layers,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lymph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(0/13).</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Moderately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differentiated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adenocarcinoma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lower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right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lung.</w:t>
      </w:r>
    </w:p>
    <w:p w14:paraId="7FED2849" w14:textId="77777777" w:rsidR="00A77B3E" w:rsidRPr="007371CA" w:rsidRDefault="00A77B3E" w:rsidP="007371CA">
      <w:pPr>
        <w:spacing w:line="360" w:lineRule="auto"/>
        <w:jc w:val="both"/>
        <w:rPr>
          <w:rFonts w:ascii="Book Antiqua" w:hAnsi="Book Antiqua"/>
        </w:rPr>
      </w:pPr>
    </w:p>
    <w:p w14:paraId="482F7DF8"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aps/>
          <w:color w:val="000000"/>
          <w:u w:val="single"/>
        </w:rPr>
        <w:t>TREATMENT</w:t>
      </w:r>
    </w:p>
    <w:p w14:paraId="61006570"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Radical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performed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adjuvant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therapy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administered.</w:t>
      </w:r>
    </w:p>
    <w:p w14:paraId="67406B6D" w14:textId="77777777" w:rsidR="00A77B3E" w:rsidRPr="007371CA" w:rsidRDefault="00A77B3E" w:rsidP="007371CA">
      <w:pPr>
        <w:spacing w:line="360" w:lineRule="auto"/>
        <w:jc w:val="both"/>
        <w:rPr>
          <w:rFonts w:ascii="Book Antiqua" w:hAnsi="Book Antiqua"/>
        </w:rPr>
      </w:pPr>
    </w:p>
    <w:p w14:paraId="2D662A76"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aps/>
          <w:color w:val="000000"/>
          <w:u w:val="single"/>
        </w:rPr>
        <w:t>OUTCOME</w:t>
      </w:r>
      <w:r w:rsidR="003642CA" w:rsidRPr="007371CA">
        <w:rPr>
          <w:rFonts w:ascii="Book Antiqua" w:eastAsia="Book Antiqua" w:hAnsi="Book Antiqua" w:cs="Book Antiqua"/>
          <w:b/>
          <w:caps/>
          <w:color w:val="000000"/>
          <w:u w:val="single"/>
        </w:rPr>
        <w:t xml:space="preserve"> </w:t>
      </w:r>
      <w:r w:rsidRPr="007371CA">
        <w:rPr>
          <w:rFonts w:ascii="Book Antiqua" w:eastAsia="Book Antiqua" w:hAnsi="Book Antiqua" w:cs="Book Antiqua"/>
          <w:b/>
          <w:caps/>
          <w:color w:val="000000"/>
          <w:u w:val="single"/>
        </w:rPr>
        <w:t>AND</w:t>
      </w:r>
      <w:r w:rsidR="003642CA" w:rsidRPr="007371CA">
        <w:rPr>
          <w:rFonts w:ascii="Book Antiqua" w:eastAsia="Book Antiqua" w:hAnsi="Book Antiqua" w:cs="Book Antiqua"/>
          <w:b/>
          <w:caps/>
          <w:color w:val="000000"/>
          <w:u w:val="single"/>
        </w:rPr>
        <w:t xml:space="preserve"> </w:t>
      </w:r>
      <w:r w:rsidRPr="007371CA">
        <w:rPr>
          <w:rFonts w:ascii="Book Antiqua" w:eastAsia="Book Antiqua" w:hAnsi="Book Antiqua" w:cs="Book Antiqua"/>
          <w:b/>
          <w:caps/>
          <w:color w:val="000000"/>
          <w:u w:val="single"/>
        </w:rPr>
        <w:t>FOLLOW-UP</w:t>
      </w:r>
    </w:p>
    <w:p w14:paraId="4377BFFE"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incision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favorably,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but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month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after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discharge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from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unknown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cause.</w:t>
      </w:r>
    </w:p>
    <w:p w14:paraId="640D45EB"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2:</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incision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favorably.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recovered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follow-up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after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discharge.</w:t>
      </w:r>
    </w:p>
    <w:p w14:paraId="6C402F9F"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3:</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recovered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favorably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discharged.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four-month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anastomosis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recurrence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bilateral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abandoned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treatment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follow-up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after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discharge.</w:t>
      </w:r>
    </w:p>
    <w:p w14:paraId="756FCC23"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Case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4:</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recovered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favorably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discharged.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attended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appointments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regularly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remained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good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general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condition.</w:t>
      </w:r>
    </w:p>
    <w:p w14:paraId="5CF751C6" w14:textId="77777777" w:rsidR="00A77B3E" w:rsidRPr="007371CA" w:rsidRDefault="00A77B3E" w:rsidP="007371CA">
      <w:pPr>
        <w:spacing w:line="360" w:lineRule="auto"/>
        <w:jc w:val="both"/>
        <w:rPr>
          <w:rFonts w:ascii="Book Antiqua" w:hAnsi="Book Antiqua"/>
        </w:rPr>
      </w:pPr>
    </w:p>
    <w:p w14:paraId="17090AE6"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aps/>
          <w:color w:val="000000"/>
          <w:u w:val="single"/>
        </w:rPr>
        <w:t>DISCUSSION</w:t>
      </w:r>
    </w:p>
    <w:p w14:paraId="50F3D798"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lastRenderedPageBreak/>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knowledge,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first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by</w:t>
      </w:r>
      <w:r w:rsidR="003642CA" w:rsidRPr="007371CA">
        <w:rPr>
          <w:rFonts w:ascii="Book Antiqua" w:eastAsia="Book Antiqua" w:hAnsi="Book Antiqua" w:cs="Book Antiqua"/>
          <w:color w:val="000000"/>
        </w:rPr>
        <w:t xml:space="preserve"> </w:t>
      </w:r>
      <w:proofErr w:type="spellStart"/>
      <w:r w:rsidRPr="007371CA">
        <w:rPr>
          <w:rFonts w:ascii="Book Antiqua" w:eastAsia="Book Antiqua" w:hAnsi="Book Antiqua" w:cs="Book Antiqua"/>
          <w:color w:val="000000"/>
        </w:rPr>
        <w:t>Stromeyer</w:t>
      </w:r>
      <w:proofErr w:type="spellEnd"/>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i/>
          <w:iCs/>
          <w:color w:val="000000"/>
        </w:rPr>
        <w:t>et</w:t>
      </w:r>
      <w:r w:rsidR="003642CA" w:rsidRPr="007371CA">
        <w:rPr>
          <w:rFonts w:ascii="Book Antiqua" w:eastAsia="Book Antiqua" w:hAnsi="Book Antiqua" w:cs="Book Antiqua"/>
          <w:i/>
          <w:iCs/>
          <w:color w:val="000000"/>
        </w:rPr>
        <w:t xml:space="preserve"> </w:t>
      </w:r>
      <w:proofErr w:type="gramStart"/>
      <w:r w:rsidRPr="007371CA">
        <w:rPr>
          <w:rFonts w:ascii="Book Antiqua" w:eastAsia="Book Antiqua" w:hAnsi="Book Antiqua" w:cs="Book Antiqua"/>
          <w:i/>
          <w:iCs/>
          <w:color w:val="000000"/>
        </w:rPr>
        <w:t>al</w:t>
      </w:r>
      <w:r w:rsidR="008C4E4B" w:rsidRPr="007371CA">
        <w:rPr>
          <w:rFonts w:ascii="Book Antiqua" w:eastAsia="Book Antiqua" w:hAnsi="Book Antiqua" w:cs="Book Antiqua"/>
          <w:color w:val="000000"/>
          <w:vertAlign w:val="superscript"/>
        </w:rPr>
        <w:t>[</w:t>
      </w:r>
      <w:proofErr w:type="gramEnd"/>
      <w:r w:rsidR="008C4E4B" w:rsidRPr="007371CA">
        <w:rPr>
          <w:rFonts w:ascii="Book Antiqua" w:eastAsia="Book Antiqua" w:hAnsi="Book Antiqua" w:cs="Book Antiqua"/>
          <w:color w:val="000000"/>
          <w:vertAlign w:val="superscript"/>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1975.</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rare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malignant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neoplasm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mainly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occurs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salivary</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gland</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7]</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Locations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outside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salivary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gland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rarely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bladder,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skin,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gastrointestinal</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tract</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5,6,8]</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confused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many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other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when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arising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outside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salivary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glands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because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broad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spectrum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cytomorphological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immunohistochemical</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features</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4]</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combination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histopathology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immunohistochemistry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significance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myoepithelial</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carcinoma</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9]</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Specifically,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myoepithelial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differentiation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infiltration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adjacent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tissues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currently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accepted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diagnostic</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criteria</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10]</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first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pathologically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confirmed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cases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p>
    <w:p w14:paraId="35A2CB58" w14:textId="77777777" w:rsidR="00A77B3E" w:rsidRPr="007371CA" w:rsidRDefault="0078582E" w:rsidP="007371CA">
      <w:pPr>
        <w:spacing w:line="360" w:lineRule="auto"/>
        <w:ind w:firstLine="480"/>
        <w:jc w:val="both"/>
        <w:rPr>
          <w:rFonts w:ascii="Book Antiqua" w:hAnsi="Book Antiqua"/>
        </w:rPr>
      </w:pP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incidence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increases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but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sex-specific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differences</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exist</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11]</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average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approximately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69</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years,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older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previous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studies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MC</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3,10]</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male-dominated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also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primary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complaint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painless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originating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from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parotid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gland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palate</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10]</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obvious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sign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progressive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dysphagia.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originated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from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middle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which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similar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00360DB0" w:rsidRPr="008357C5">
        <w:rPr>
          <w:rFonts w:ascii="Book Antiqua" w:eastAsia="Book Antiqua" w:hAnsi="Book Antiqua" w:cs="Book Antiqua"/>
          <w:color w:val="000000"/>
        </w:rPr>
        <w:t>esophageal cell squamous carcinoma (ESCC)</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size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3.5</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which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larger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previous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gastric</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MC</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6]</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but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equal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previous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Pr="007371CA">
        <w:rPr>
          <w:rFonts w:ascii="Book Antiqua" w:eastAsia="Book Antiqua" w:hAnsi="Book Antiqua" w:cs="Book Antiqua"/>
          <w:color w:val="000000"/>
          <w:vertAlign w:val="superscript"/>
        </w:rPr>
        <w:t>[11]</w:t>
      </w:r>
      <w:r w:rsidRPr="007371CA">
        <w:rPr>
          <w:rFonts w:ascii="Book Antiqua" w:eastAsia="Book Antiqua" w:hAnsi="Book Antiqua" w:cs="Book Antiqua"/>
          <w:color w:val="000000"/>
        </w:rPr>
        <w:t>.</w:t>
      </w:r>
    </w:p>
    <w:p w14:paraId="415FC2BD" w14:textId="77777777" w:rsidR="00A77B3E" w:rsidRPr="007371CA" w:rsidRDefault="00DC4342" w:rsidP="007371CA">
      <w:pPr>
        <w:spacing w:line="360" w:lineRule="auto"/>
        <w:ind w:firstLine="480"/>
        <w:jc w:val="both"/>
        <w:rPr>
          <w:rFonts w:ascii="Book Antiqua" w:hAnsi="Book Antiqua"/>
        </w:rPr>
      </w:pPr>
      <w:r w:rsidRPr="007371CA">
        <w:rPr>
          <w:rFonts w:ascii="Book Antiqua" w:eastAsia="Book Antiqua" w:hAnsi="Book Antiqua" w:cs="Book Antiqua"/>
          <w:color w:val="000000"/>
        </w:rPr>
        <w:t>CEA</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examination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usually</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negative,</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which</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can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differentiate</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from</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adenoid</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proofErr w:type="gramStart"/>
      <w:r w:rsidR="0078582E" w:rsidRPr="007371CA">
        <w:rPr>
          <w:rFonts w:ascii="Book Antiqua" w:eastAsia="Book Antiqua" w:hAnsi="Book Antiqua" w:cs="Book Antiqua"/>
          <w:color w:val="000000"/>
        </w:rPr>
        <w:t>carcinoma</w:t>
      </w:r>
      <w:r w:rsidR="0078582E" w:rsidRPr="007371CA">
        <w:rPr>
          <w:rFonts w:ascii="Book Antiqua" w:eastAsia="Book Antiqua" w:hAnsi="Book Antiqua" w:cs="Book Antiqua"/>
          <w:color w:val="000000"/>
          <w:vertAlign w:val="superscript"/>
        </w:rPr>
        <w:t>[</w:t>
      </w:r>
      <w:proofErr w:type="gramEnd"/>
      <w:r w:rsidR="0078582E" w:rsidRPr="007371CA">
        <w:rPr>
          <w:rFonts w:ascii="Book Antiqua" w:eastAsia="Book Antiqua" w:hAnsi="Book Antiqua" w:cs="Book Antiqua"/>
          <w:color w:val="000000"/>
          <w:vertAlign w:val="superscript"/>
        </w:rPr>
        <w:t>10]</w:t>
      </w:r>
      <w:r w:rsidR="0078582E"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present</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CEA</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exams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performed</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two</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who</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turned</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out</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be</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normal.</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TAP</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increased</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many</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carcinomas,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such</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colon,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gastric,</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breast,</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ovarian,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endometrial,</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lung</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cancers,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plays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critical</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role</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development</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progression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cancer,</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well</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regulation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cell</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proliferation,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apoptosis,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differentiation,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proofErr w:type="gramStart"/>
      <w:r w:rsidR="0078582E" w:rsidRPr="007371CA">
        <w:rPr>
          <w:rFonts w:ascii="Book Antiqua" w:eastAsia="Book Antiqua" w:hAnsi="Book Antiqua" w:cs="Book Antiqua"/>
          <w:color w:val="000000"/>
        </w:rPr>
        <w:t>development</w:t>
      </w:r>
      <w:r w:rsidR="0078582E" w:rsidRPr="007371CA">
        <w:rPr>
          <w:rFonts w:ascii="Book Antiqua" w:eastAsia="Book Antiqua" w:hAnsi="Book Antiqua" w:cs="Book Antiqua"/>
          <w:color w:val="000000"/>
          <w:vertAlign w:val="superscript"/>
        </w:rPr>
        <w:t>[</w:t>
      </w:r>
      <w:proofErr w:type="gramEnd"/>
      <w:r w:rsidR="0078582E" w:rsidRPr="007371CA">
        <w:rPr>
          <w:rFonts w:ascii="Book Antiqua" w:eastAsia="Book Antiqua" w:hAnsi="Book Antiqua" w:cs="Book Antiqua"/>
          <w:color w:val="000000"/>
          <w:vertAlign w:val="superscript"/>
        </w:rPr>
        <w:t>12]</w:t>
      </w:r>
      <w:r w:rsidR="0078582E"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According</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our</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TAP</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levels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also</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increased</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who</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underwent</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TAP</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exams.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often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demonstrates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low</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rate</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neural</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invasion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(8%)</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angiolymphatic</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invasion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(4</w:t>
      </w:r>
      <w:proofErr w:type="gramStart"/>
      <w:r w:rsidR="0078582E" w:rsidRPr="007371CA">
        <w:rPr>
          <w:rFonts w:ascii="Book Antiqua" w:eastAsia="Book Antiqua" w:hAnsi="Book Antiqua" w:cs="Book Antiqua"/>
          <w:color w:val="000000"/>
        </w:rPr>
        <w:t>%)</w:t>
      </w:r>
      <w:r w:rsidR="0078582E" w:rsidRPr="007371CA">
        <w:rPr>
          <w:rFonts w:ascii="Book Antiqua" w:eastAsia="Book Antiqua" w:hAnsi="Book Antiqua" w:cs="Book Antiqua"/>
          <w:color w:val="000000"/>
          <w:vertAlign w:val="superscript"/>
        </w:rPr>
        <w:t>[</w:t>
      </w:r>
      <w:proofErr w:type="gramEnd"/>
      <w:r w:rsidR="0078582E" w:rsidRPr="007371CA">
        <w:rPr>
          <w:rFonts w:ascii="Book Antiqua" w:eastAsia="Book Antiqua" w:hAnsi="Book Antiqua" w:cs="Book Antiqua"/>
          <w:color w:val="000000"/>
          <w:vertAlign w:val="superscript"/>
        </w:rPr>
        <w:t>10]</w:t>
      </w:r>
      <w:r w:rsidR="0078582E"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which</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also</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our</w:t>
      </w:r>
      <w:r w:rsidR="003642CA" w:rsidRPr="007371CA">
        <w:rPr>
          <w:rFonts w:ascii="Book Antiqua" w:eastAsia="Book Antiqua" w:hAnsi="Book Antiqua" w:cs="Book Antiqua"/>
          <w:color w:val="000000"/>
        </w:rPr>
        <w:t xml:space="preserve"> </w:t>
      </w:r>
      <w:r w:rsidR="0078582E" w:rsidRPr="007371CA">
        <w:rPr>
          <w:rFonts w:ascii="Book Antiqua" w:eastAsia="Book Antiqua" w:hAnsi="Book Antiqua" w:cs="Book Antiqua"/>
          <w:color w:val="000000"/>
        </w:rPr>
        <w:t>study.</w:t>
      </w:r>
    </w:p>
    <w:p w14:paraId="11BEA959" w14:textId="77777777" w:rsidR="00A77B3E" w:rsidRPr="007371CA" w:rsidRDefault="0078582E" w:rsidP="007371CA">
      <w:pPr>
        <w:spacing w:line="360" w:lineRule="auto"/>
        <w:ind w:firstLine="480"/>
        <w:jc w:val="both"/>
        <w:rPr>
          <w:rFonts w:ascii="Book Antiqua" w:hAnsi="Book Antiqua"/>
        </w:rPr>
      </w:pPr>
      <w:r w:rsidRPr="007371CA">
        <w:rPr>
          <w:rFonts w:ascii="Book Antiqua" w:eastAsia="Book Antiqua" w:hAnsi="Book Antiqua" w:cs="Book Antiqua"/>
          <w:color w:val="000000"/>
        </w:rPr>
        <w:lastRenderedPageBreak/>
        <w:t>Studies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S-100,</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vimentin,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CK</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definitive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markers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myoepithelial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cells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help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differentiate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from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other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malignant</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tumors</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9,10]</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CK</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expression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SOX-10</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provide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basis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salivary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gland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based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tissue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origin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because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specifically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identify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acinar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myoepithelial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cells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salivary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gland</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tissue</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13]</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(3/4)</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positive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SOX-10.</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Ki-67</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&gt;</w:t>
      </w:r>
      <w:r w:rsidR="00DC6A9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10%</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value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differentiating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benign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myoepithelioma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from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Moreover,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Ki-67</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50%</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suggested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likely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metastasize,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indicating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poor</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prognosis</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7,14,15]</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high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Ki-67</w:t>
      </w:r>
      <w:r w:rsidR="003642CA" w:rsidRPr="007371CA">
        <w:rPr>
          <w:rFonts w:ascii="Book Antiqua" w:eastAsia="Book Antiqua" w:hAnsi="Book Antiqua" w:cs="Book Antiqua"/>
          <w:color w:val="000000"/>
        </w:rPr>
        <w:t xml:space="preserve"> </w:t>
      </w:r>
      <w:r w:rsidR="00111132" w:rsidRPr="007371CA">
        <w:rPr>
          <w:rFonts w:ascii="Book Antiqua" w:eastAsia="Book Antiqua" w:hAnsi="Book Antiqua" w:cs="Book Antiqua"/>
          <w:color w:val="000000"/>
        </w:rPr>
        <w:t>level</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two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who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received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regular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examinations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developed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anastomosis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recurrence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months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after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surgery.</w:t>
      </w:r>
      <w:r w:rsidR="003642CA" w:rsidRPr="007371CA">
        <w:rPr>
          <w:rFonts w:ascii="Book Antiqua" w:eastAsia="Book Antiqua" w:hAnsi="Book Antiqua" w:cs="Book Antiqua"/>
          <w:color w:val="000000"/>
        </w:rPr>
        <w:t xml:space="preserve"> </w:t>
      </w:r>
    </w:p>
    <w:p w14:paraId="5A738942" w14:textId="77777777" w:rsidR="00A77B3E" w:rsidRPr="007371CA" w:rsidRDefault="0078582E" w:rsidP="007371CA">
      <w:pPr>
        <w:spacing w:line="360" w:lineRule="auto"/>
        <w:ind w:firstLine="480"/>
        <w:jc w:val="both"/>
        <w:rPr>
          <w:rFonts w:ascii="Book Antiqua" w:hAnsi="Book Antiqua"/>
        </w:rPr>
      </w:pPr>
      <w:r w:rsidRPr="007371CA">
        <w:rPr>
          <w:rFonts w:ascii="Book Antiqua" w:eastAsia="Book Antiqua" w:hAnsi="Book Antiqua" w:cs="Book Antiqua"/>
          <w:color w:val="000000"/>
        </w:rPr>
        <w:t>Most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literature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focused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pathology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lacks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detailed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data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descriptions.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Salivary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gland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irregular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lobulated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multinodular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vague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margins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inhomogeneous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attenuation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unenhanced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After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contrast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injection,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moderate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intense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inhomogeneous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including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slit-like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regions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small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tortuous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vessels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arterial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phase,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intense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nodular</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enhancement</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16]</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Hassan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i/>
          <w:iCs/>
          <w:color w:val="000000"/>
        </w:rPr>
        <w:t>et</w:t>
      </w:r>
      <w:r w:rsidR="003642CA" w:rsidRPr="007371CA">
        <w:rPr>
          <w:rFonts w:ascii="Book Antiqua" w:eastAsia="Book Antiqua" w:hAnsi="Book Antiqua" w:cs="Book Antiqua"/>
          <w:i/>
          <w:iCs/>
          <w:color w:val="000000"/>
        </w:rPr>
        <w:t xml:space="preserve"> </w:t>
      </w:r>
      <w:proofErr w:type="gramStart"/>
      <w:r w:rsidRPr="007371CA">
        <w:rPr>
          <w:rFonts w:ascii="Book Antiqua" w:eastAsia="Book Antiqua" w:hAnsi="Book Antiqua" w:cs="Book Antiqua"/>
          <w:i/>
          <w:iCs/>
          <w:color w:val="000000"/>
        </w:rPr>
        <w:t>al</w:t>
      </w:r>
      <w:r w:rsidR="003D1148" w:rsidRPr="007371CA">
        <w:rPr>
          <w:rFonts w:ascii="Book Antiqua" w:eastAsia="Book Antiqua" w:hAnsi="Book Antiqua" w:cs="Book Antiqua"/>
          <w:color w:val="000000"/>
          <w:vertAlign w:val="superscript"/>
        </w:rPr>
        <w:t>[</w:t>
      </w:r>
      <w:proofErr w:type="gramEnd"/>
      <w:r w:rsidR="003D1148" w:rsidRPr="007371CA">
        <w:rPr>
          <w:rFonts w:ascii="Book Antiqua" w:eastAsia="Book Antiqua" w:hAnsi="Book Antiqua" w:cs="Book Antiqua"/>
          <w:color w:val="000000"/>
          <w:vertAlign w:val="superscript"/>
        </w:rPr>
        <w:t>17]</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liver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thick</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ultrasonic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echography.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Tseng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i/>
          <w:iCs/>
          <w:color w:val="000000"/>
        </w:rPr>
        <w:t>et</w:t>
      </w:r>
      <w:r w:rsidR="003642CA" w:rsidRPr="007371CA">
        <w:rPr>
          <w:rFonts w:ascii="Book Antiqua" w:eastAsia="Book Antiqua" w:hAnsi="Book Antiqua" w:cs="Book Antiqua"/>
          <w:i/>
          <w:iCs/>
          <w:color w:val="000000"/>
        </w:rPr>
        <w:t xml:space="preserve"> </w:t>
      </w:r>
      <w:proofErr w:type="gramStart"/>
      <w:r w:rsidRPr="007371CA">
        <w:rPr>
          <w:rFonts w:ascii="Book Antiqua" w:eastAsia="Book Antiqua" w:hAnsi="Book Antiqua" w:cs="Book Antiqua"/>
          <w:i/>
          <w:iCs/>
          <w:color w:val="000000"/>
        </w:rPr>
        <w:t>al</w:t>
      </w:r>
      <w:r w:rsidR="00936A35" w:rsidRPr="007371CA">
        <w:rPr>
          <w:rFonts w:ascii="Book Antiqua" w:eastAsia="Book Antiqua" w:hAnsi="Book Antiqua" w:cs="Book Antiqua"/>
          <w:color w:val="000000"/>
          <w:vertAlign w:val="superscript"/>
        </w:rPr>
        <w:t>[</w:t>
      </w:r>
      <w:proofErr w:type="gramEnd"/>
      <w:r w:rsidR="00936A35" w:rsidRPr="007371CA">
        <w:rPr>
          <w:rFonts w:ascii="Book Antiqua" w:eastAsia="Book Antiqua" w:hAnsi="Book Antiqua" w:cs="Book Antiqua"/>
          <w:color w:val="000000"/>
          <w:vertAlign w:val="superscript"/>
        </w:rPr>
        <w:t>6]</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low-grade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gastric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myoepithelial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carcinoma,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but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lacks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detailed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data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description.</w:t>
      </w:r>
      <w:r w:rsidR="00936A35"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useful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tool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evaluating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original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tumors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knowledge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features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protruding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helps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narrow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down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differential</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diagnosis</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18]</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thickening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soft-tissue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complete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mucosal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layer.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changes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necrosis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likely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larger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accompanied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enlarged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lymph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nodes.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Unlike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findings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big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data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which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9.4%</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cancer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fungating</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type</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19]</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type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common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suggests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fungating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type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common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p>
    <w:p w14:paraId="1D657F39" w14:textId="77777777" w:rsidR="00A77B3E" w:rsidRPr="007371CA" w:rsidRDefault="0078582E" w:rsidP="007371CA">
      <w:pPr>
        <w:spacing w:line="360" w:lineRule="auto"/>
        <w:ind w:firstLine="480"/>
        <w:jc w:val="both"/>
        <w:rPr>
          <w:rFonts w:ascii="Book Antiqua" w:hAnsi="Book Antiqua"/>
        </w:rPr>
      </w:pPr>
      <w:r w:rsidRPr="007371CA">
        <w:rPr>
          <w:rFonts w:ascii="Book Antiqua" w:eastAsia="Book Antiqua" w:hAnsi="Book Antiqua" w:cs="Book Antiqua"/>
          <w:color w:val="000000"/>
        </w:rPr>
        <w:lastRenderedPageBreak/>
        <w:t>Most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advanced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stage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time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admission,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similar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ESCC</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20]</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Early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detection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treatment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ESCC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improve</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prognosis</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21]</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constantly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improved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developed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technology,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endoscopic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techniques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achieve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early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treatment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early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cancer</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21]</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Endoscopic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techniques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also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detection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treatment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early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myoepithelial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carcinoma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future.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noninvasive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tool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evaluate</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recurrence</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18]</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which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important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due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high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recurrence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rate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Pr="007371CA">
        <w:rPr>
          <w:rFonts w:ascii="Book Antiqua" w:eastAsia="Book Antiqua" w:hAnsi="Book Antiqua" w:cs="Book Antiqua"/>
          <w:color w:val="000000"/>
          <w:vertAlign w:val="superscript"/>
        </w:rPr>
        <w:t>[22]</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Anastomotic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recurrence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occurs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infrequently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cancer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(3%</w:t>
      </w:r>
      <w:r w:rsidR="00E97282" w:rsidRPr="007371CA">
        <w:rPr>
          <w:rFonts w:ascii="Book Antiqua" w:eastAsia="Book Antiqua" w:hAnsi="Book Antiqua" w:cs="Book Antiqua"/>
          <w:color w:val="000000"/>
        </w:rPr>
        <w:t>-</w:t>
      </w:r>
      <w:r w:rsidRPr="007371CA">
        <w:rPr>
          <w:rFonts w:ascii="Book Antiqua" w:eastAsia="Book Antiqua" w:hAnsi="Book Antiqua" w:cs="Book Antiqua"/>
          <w:color w:val="000000"/>
        </w:rPr>
        <w:t>9%),</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soft-tissue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intramural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nodular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thickening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stomach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anastomosis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site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CT</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22]</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higher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anastomosis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recurrence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rate.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Anastomosis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recurrence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exhibited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cystic-solid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which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from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ESCC.</w:t>
      </w:r>
    </w:p>
    <w:p w14:paraId="59CE63CE" w14:textId="77777777" w:rsidR="00A77B3E" w:rsidRPr="007371CA" w:rsidRDefault="0078582E" w:rsidP="007371CA">
      <w:pPr>
        <w:spacing w:line="360" w:lineRule="auto"/>
        <w:ind w:firstLine="480"/>
        <w:jc w:val="both"/>
        <w:rPr>
          <w:rFonts w:ascii="Book Antiqua" w:hAnsi="Book Antiqua"/>
        </w:rPr>
      </w:pPr>
      <w:r w:rsidRPr="007371CA">
        <w:rPr>
          <w:rFonts w:ascii="Book Antiqua" w:eastAsia="Book Antiqua" w:hAnsi="Book Antiqua" w:cs="Book Antiqua"/>
          <w:color w:val="000000"/>
        </w:rPr>
        <w:t>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common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neoplasm,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radical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surgical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method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ESCC.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role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radiotherapy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chemotherapy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postoperative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treatment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ESCC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widely</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recognized</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23]</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However,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due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lack</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understanding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myoepithelial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carcinoma,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treatment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still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surgical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adjuvant</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24]</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underwent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surgical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without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chemotherapy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radiation.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Although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some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studies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conventional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chemotherapy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some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effects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MC</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8,25]</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still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needs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confirmed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large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sample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size.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high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recurrence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metastasis</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rate</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24,26]</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Regional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distant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mainly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occur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end-stage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disease,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distant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cervical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lymph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nodes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some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organs,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kidney,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brain,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bone</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27]</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retrospective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suggests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adjuvant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radiation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reduce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rate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local</w:t>
      </w:r>
      <w:r w:rsidR="003642CA" w:rsidRPr="007371CA">
        <w:rPr>
          <w:rFonts w:ascii="Book Antiqua" w:eastAsia="Book Antiqua" w:hAnsi="Book Antiqua" w:cs="Book Antiqua"/>
          <w:color w:val="000000"/>
        </w:rPr>
        <w:t xml:space="preserve"> </w:t>
      </w:r>
      <w:proofErr w:type="gramStart"/>
      <w:r w:rsidRPr="007371CA">
        <w:rPr>
          <w:rFonts w:ascii="Book Antiqua" w:eastAsia="Book Antiqua" w:hAnsi="Book Antiqua" w:cs="Book Antiqua"/>
          <w:color w:val="000000"/>
        </w:rPr>
        <w:t>recurrence</w:t>
      </w:r>
      <w:r w:rsidRPr="007371CA">
        <w:rPr>
          <w:rFonts w:ascii="Book Antiqua" w:eastAsia="Book Antiqua" w:hAnsi="Book Antiqua" w:cs="Book Antiqua"/>
          <w:color w:val="000000"/>
          <w:vertAlign w:val="superscript"/>
        </w:rPr>
        <w:t>[</w:t>
      </w:r>
      <w:proofErr w:type="gramEnd"/>
      <w:r w:rsidRPr="007371CA">
        <w:rPr>
          <w:rFonts w:ascii="Book Antiqua" w:eastAsia="Book Antiqua" w:hAnsi="Book Antiqua" w:cs="Book Antiqua"/>
          <w:color w:val="000000"/>
          <w:vertAlign w:val="superscript"/>
        </w:rPr>
        <w:t>11]</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Even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though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R0</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achieved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still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developed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anastomosis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recurrence.</w:t>
      </w:r>
    </w:p>
    <w:p w14:paraId="5DD7B538" w14:textId="77777777" w:rsidR="00A77B3E" w:rsidRPr="007371CA" w:rsidRDefault="0078582E" w:rsidP="007371CA">
      <w:pPr>
        <w:spacing w:line="360" w:lineRule="auto"/>
        <w:ind w:firstLine="480"/>
        <w:jc w:val="both"/>
        <w:rPr>
          <w:rFonts w:ascii="Book Antiqua" w:hAnsi="Book Antiqua"/>
        </w:rPr>
      </w:pP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retrospective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small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number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subjects.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first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detailed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pathological,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immunohistochemical,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lastRenderedPageBreak/>
        <w:t>findings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along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their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outcomes.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also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relevant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literature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deepen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understanding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p>
    <w:p w14:paraId="375007F3" w14:textId="77777777" w:rsidR="00A77B3E" w:rsidRPr="007371CA" w:rsidRDefault="00A77B3E" w:rsidP="007371CA">
      <w:pPr>
        <w:spacing w:line="360" w:lineRule="auto"/>
        <w:ind w:firstLine="480"/>
        <w:jc w:val="both"/>
        <w:rPr>
          <w:rFonts w:ascii="Book Antiqua" w:hAnsi="Book Antiqua"/>
        </w:rPr>
      </w:pPr>
    </w:p>
    <w:p w14:paraId="144DD09E"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aps/>
          <w:color w:val="000000"/>
          <w:u w:val="single"/>
        </w:rPr>
        <w:t>CONCLUSION</w:t>
      </w:r>
    </w:p>
    <w:p w14:paraId="084900FD"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Here,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presented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first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clinicopathological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features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relevant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literature.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more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likely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originate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from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middle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elderly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populations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dominance.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should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included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differential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esophageal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cancer.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fungating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type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scanning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help</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narrow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down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differential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change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necrosis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occur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larger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characteristic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anastomotic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recurrence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cystic-solid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final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diagnosis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depends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pathological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examination.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treatment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surgical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resection,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efficacy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chemotherapy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needs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determined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future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studies.</w:t>
      </w:r>
    </w:p>
    <w:p w14:paraId="73B7973D" w14:textId="77777777" w:rsidR="00A77B3E" w:rsidRPr="007371CA" w:rsidRDefault="00A77B3E" w:rsidP="007371CA">
      <w:pPr>
        <w:spacing w:line="360" w:lineRule="auto"/>
        <w:jc w:val="both"/>
        <w:rPr>
          <w:rFonts w:ascii="Book Antiqua" w:hAnsi="Book Antiqua"/>
        </w:rPr>
      </w:pPr>
    </w:p>
    <w:p w14:paraId="6531FB3D"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t>REFERENCES</w:t>
      </w:r>
    </w:p>
    <w:p w14:paraId="49804B92"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1 </w:t>
      </w:r>
      <w:proofErr w:type="spellStart"/>
      <w:r w:rsidRPr="007371CA">
        <w:rPr>
          <w:rFonts w:ascii="Book Antiqua" w:hAnsi="Book Antiqua"/>
          <w:b/>
          <w:bCs/>
        </w:rPr>
        <w:t>Stromeyer</w:t>
      </w:r>
      <w:proofErr w:type="spellEnd"/>
      <w:r w:rsidRPr="007371CA">
        <w:rPr>
          <w:rFonts w:ascii="Book Antiqua" w:hAnsi="Book Antiqua"/>
          <w:b/>
          <w:bCs/>
        </w:rPr>
        <w:t xml:space="preserve"> FW</w:t>
      </w:r>
      <w:r w:rsidRPr="007371CA">
        <w:rPr>
          <w:rFonts w:ascii="Book Antiqua" w:hAnsi="Book Antiqua"/>
        </w:rPr>
        <w:t xml:space="preserve">, </w:t>
      </w:r>
      <w:proofErr w:type="spellStart"/>
      <w:r w:rsidRPr="007371CA">
        <w:rPr>
          <w:rFonts w:ascii="Book Antiqua" w:hAnsi="Book Antiqua"/>
        </w:rPr>
        <w:t>Haggitt</w:t>
      </w:r>
      <w:proofErr w:type="spellEnd"/>
      <w:r w:rsidRPr="007371CA">
        <w:rPr>
          <w:rFonts w:ascii="Book Antiqua" w:hAnsi="Book Antiqua"/>
        </w:rPr>
        <w:t xml:space="preserve"> RC, Nelson JF, Hardman JM. Myoepithelioma of minor salivary gland origin. Light and electron microscopical study. </w:t>
      </w:r>
      <w:r w:rsidRPr="007371CA">
        <w:rPr>
          <w:rFonts w:ascii="Book Antiqua" w:hAnsi="Book Antiqua"/>
          <w:i/>
          <w:iCs/>
        </w:rPr>
        <w:t xml:space="preserve">Arch </w:t>
      </w:r>
      <w:proofErr w:type="spellStart"/>
      <w:r w:rsidRPr="007371CA">
        <w:rPr>
          <w:rFonts w:ascii="Book Antiqua" w:hAnsi="Book Antiqua"/>
          <w:i/>
          <w:iCs/>
        </w:rPr>
        <w:t>Pathol</w:t>
      </w:r>
      <w:proofErr w:type="spellEnd"/>
      <w:r w:rsidRPr="007371CA">
        <w:rPr>
          <w:rFonts w:ascii="Book Antiqua" w:hAnsi="Book Antiqua"/>
        </w:rPr>
        <w:t xml:space="preserve"> 1975; </w:t>
      </w:r>
      <w:r w:rsidRPr="007371CA">
        <w:rPr>
          <w:rFonts w:ascii="Book Antiqua" w:hAnsi="Book Antiqua"/>
          <w:b/>
          <w:bCs/>
        </w:rPr>
        <w:t>99</w:t>
      </w:r>
      <w:r w:rsidRPr="007371CA">
        <w:rPr>
          <w:rFonts w:ascii="Book Antiqua" w:hAnsi="Book Antiqua"/>
        </w:rPr>
        <w:t>: 242-245 [PMID: 48374]</w:t>
      </w:r>
    </w:p>
    <w:p w14:paraId="37A27879" w14:textId="4F19BA3F" w:rsidR="00F80D4F" w:rsidRPr="007371CA" w:rsidRDefault="000651DC" w:rsidP="00F80D4F">
      <w:pPr>
        <w:spacing w:line="360" w:lineRule="auto"/>
        <w:jc w:val="both"/>
        <w:rPr>
          <w:rFonts w:ascii="Book Antiqua" w:hAnsi="Book Antiqua"/>
        </w:rPr>
      </w:pPr>
      <w:r w:rsidRPr="007371CA">
        <w:rPr>
          <w:rFonts w:ascii="Book Antiqua" w:hAnsi="Book Antiqua"/>
        </w:rPr>
        <w:t xml:space="preserve">2 </w:t>
      </w:r>
      <w:proofErr w:type="spellStart"/>
      <w:r w:rsidR="00F80D4F" w:rsidRPr="008357C5">
        <w:rPr>
          <w:rFonts w:ascii="Book Antiqua" w:hAnsi="Book Antiqua"/>
          <w:b/>
        </w:rPr>
        <w:t>Losito</w:t>
      </w:r>
      <w:proofErr w:type="spellEnd"/>
      <w:r w:rsidR="00F80D4F" w:rsidRPr="008357C5">
        <w:rPr>
          <w:rFonts w:ascii="Book Antiqua" w:hAnsi="Book Antiqua"/>
          <w:b/>
        </w:rPr>
        <w:t xml:space="preserve"> NS</w:t>
      </w:r>
      <w:r w:rsidR="00F80D4F" w:rsidRPr="008357C5">
        <w:rPr>
          <w:rFonts w:ascii="Book Antiqua" w:hAnsi="Book Antiqua"/>
        </w:rPr>
        <w:t xml:space="preserve">, Botti G, </w:t>
      </w:r>
      <w:proofErr w:type="spellStart"/>
      <w:r w:rsidR="00F80D4F" w:rsidRPr="008357C5">
        <w:rPr>
          <w:rFonts w:ascii="Book Antiqua" w:hAnsi="Book Antiqua"/>
        </w:rPr>
        <w:t>Ionna</w:t>
      </w:r>
      <w:proofErr w:type="spellEnd"/>
      <w:r w:rsidR="00F80D4F" w:rsidRPr="008357C5">
        <w:rPr>
          <w:rFonts w:ascii="Book Antiqua" w:hAnsi="Book Antiqua"/>
        </w:rPr>
        <w:t xml:space="preserve"> F, </w:t>
      </w:r>
      <w:proofErr w:type="spellStart"/>
      <w:r w:rsidR="00F80D4F" w:rsidRPr="008357C5">
        <w:rPr>
          <w:rFonts w:ascii="Book Antiqua" w:hAnsi="Book Antiqua"/>
        </w:rPr>
        <w:t>Pasquinelli</w:t>
      </w:r>
      <w:proofErr w:type="spellEnd"/>
      <w:r w:rsidR="00F80D4F" w:rsidRPr="008357C5">
        <w:rPr>
          <w:rFonts w:ascii="Book Antiqua" w:hAnsi="Book Antiqua"/>
        </w:rPr>
        <w:t xml:space="preserve"> G, </w:t>
      </w:r>
      <w:proofErr w:type="spellStart"/>
      <w:r w:rsidR="00F80D4F" w:rsidRPr="008357C5">
        <w:rPr>
          <w:rFonts w:ascii="Book Antiqua" w:hAnsi="Book Antiqua"/>
        </w:rPr>
        <w:t>Minenna</w:t>
      </w:r>
      <w:proofErr w:type="spellEnd"/>
      <w:r w:rsidR="00F80D4F" w:rsidRPr="008357C5">
        <w:rPr>
          <w:rFonts w:ascii="Book Antiqua" w:hAnsi="Book Antiqua"/>
        </w:rPr>
        <w:t xml:space="preserve"> P, </w:t>
      </w:r>
      <w:proofErr w:type="spellStart"/>
      <w:r w:rsidR="00F80D4F" w:rsidRPr="008357C5">
        <w:rPr>
          <w:rFonts w:ascii="Book Antiqua" w:hAnsi="Book Antiqua"/>
        </w:rPr>
        <w:t>Bisceglia</w:t>
      </w:r>
      <w:proofErr w:type="spellEnd"/>
      <w:r w:rsidR="00F80D4F" w:rsidRPr="008357C5">
        <w:rPr>
          <w:rFonts w:ascii="Book Antiqua" w:hAnsi="Book Antiqua"/>
        </w:rPr>
        <w:t xml:space="preserve"> M. Clear-cell myoepithelial carcinoma of the salivary glands: a clinicopathologic, immunohistochemical, and ultrastructural study of two cases involving the submandibular gland with review of the literature. </w:t>
      </w:r>
      <w:proofErr w:type="spellStart"/>
      <w:r w:rsidR="00F80D4F" w:rsidRPr="008357C5">
        <w:rPr>
          <w:rFonts w:ascii="Book Antiqua" w:hAnsi="Book Antiqua"/>
          <w:i/>
          <w:iCs/>
        </w:rPr>
        <w:t>Pathol</w:t>
      </w:r>
      <w:proofErr w:type="spellEnd"/>
      <w:r w:rsidR="00F80D4F" w:rsidRPr="008357C5">
        <w:rPr>
          <w:rFonts w:ascii="Book Antiqua" w:hAnsi="Book Antiqua"/>
          <w:i/>
          <w:iCs/>
        </w:rPr>
        <w:t xml:space="preserve"> Res </w:t>
      </w:r>
      <w:proofErr w:type="spellStart"/>
      <w:r w:rsidR="00F80D4F" w:rsidRPr="008357C5">
        <w:rPr>
          <w:rFonts w:ascii="Book Antiqua" w:hAnsi="Book Antiqua"/>
          <w:i/>
          <w:iCs/>
        </w:rPr>
        <w:t>Pract</w:t>
      </w:r>
      <w:proofErr w:type="spellEnd"/>
      <w:r w:rsidR="00F80D4F" w:rsidRPr="00F80D4F">
        <w:rPr>
          <w:rFonts w:ascii="Book Antiqua" w:hAnsi="Book Antiqua"/>
        </w:rPr>
        <w:t xml:space="preserve"> 2008;</w:t>
      </w:r>
      <w:r w:rsidR="00F80D4F">
        <w:rPr>
          <w:rFonts w:ascii="Book Antiqua" w:hAnsi="Book Antiqua"/>
        </w:rPr>
        <w:t xml:space="preserve"> </w:t>
      </w:r>
      <w:r w:rsidR="00F80D4F" w:rsidRPr="008357C5">
        <w:rPr>
          <w:rFonts w:ascii="Book Antiqua" w:hAnsi="Book Antiqua"/>
          <w:b/>
        </w:rPr>
        <w:t>204</w:t>
      </w:r>
      <w:r w:rsidR="00F80D4F" w:rsidRPr="008357C5">
        <w:rPr>
          <w:rFonts w:ascii="Book Antiqua" w:hAnsi="Book Antiqua"/>
        </w:rPr>
        <w:t>:</w:t>
      </w:r>
      <w:r w:rsidR="00F80D4F">
        <w:rPr>
          <w:rFonts w:ascii="Book Antiqua" w:hAnsi="Book Antiqua"/>
        </w:rPr>
        <w:t xml:space="preserve"> </w:t>
      </w:r>
      <w:r w:rsidR="00F80D4F" w:rsidRPr="008357C5">
        <w:rPr>
          <w:rFonts w:ascii="Book Antiqua" w:hAnsi="Book Antiqua"/>
        </w:rPr>
        <w:t>335-</w:t>
      </w:r>
      <w:r w:rsidR="00F80D4F">
        <w:rPr>
          <w:rFonts w:ascii="Book Antiqua" w:hAnsi="Book Antiqua"/>
        </w:rPr>
        <w:t>3</w:t>
      </w:r>
      <w:r w:rsidR="00F80D4F" w:rsidRPr="008357C5">
        <w:rPr>
          <w:rFonts w:ascii="Book Antiqua" w:hAnsi="Book Antiqua"/>
        </w:rPr>
        <w:t xml:space="preserve">44. </w:t>
      </w:r>
      <w:r w:rsidR="00F80D4F" w:rsidRPr="007371CA">
        <w:rPr>
          <w:rFonts w:ascii="Book Antiqua" w:hAnsi="Book Antiqua"/>
        </w:rPr>
        <w:t>[</w:t>
      </w:r>
      <w:r w:rsidR="008357C5">
        <w:rPr>
          <w:rFonts w:ascii="Book Antiqua" w:hAnsi="Book Antiqua"/>
        </w:rPr>
        <w:t>PMID: 18207655</w:t>
      </w:r>
      <w:r w:rsidR="00F80D4F">
        <w:rPr>
          <w:rFonts w:ascii="Book Antiqua" w:hAnsi="Book Antiqua"/>
        </w:rPr>
        <w:t xml:space="preserve"> </w:t>
      </w:r>
      <w:r w:rsidR="00F80D4F" w:rsidRPr="007371CA">
        <w:rPr>
          <w:rFonts w:ascii="Book Antiqua" w:hAnsi="Book Antiqua"/>
        </w:rPr>
        <w:t>DOI:</w:t>
      </w:r>
      <w:r w:rsidR="00F80D4F" w:rsidRPr="00F80D4F">
        <w:rPr>
          <w:rFonts w:ascii="Book Antiqua" w:hAnsi="Book Antiqua"/>
        </w:rPr>
        <w:t xml:space="preserve"> </w:t>
      </w:r>
      <w:r w:rsidR="008357C5">
        <w:rPr>
          <w:rFonts w:ascii="Book Antiqua" w:hAnsi="Book Antiqua"/>
        </w:rPr>
        <w:t>10.1016/j.prp.2007.11.006</w:t>
      </w:r>
      <w:r w:rsidR="00F80D4F" w:rsidRPr="007371CA">
        <w:rPr>
          <w:rFonts w:ascii="Book Antiqua" w:hAnsi="Book Antiqua"/>
        </w:rPr>
        <w:t>]</w:t>
      </w:r>
    </w:p>
    <w:p w14:paraId="7FE9A543"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3 </w:t>
      </w:r>
      <w:proofErr w:type="spellStart"/>
      <w:r w:rsidRPr="007371CA">
        <w:rPr>
          <w:rFonts w:ascii="Book Antiqua" w:hAnsi="Book Antiqua"/>
          <w:b/>
          <w:bCs/>
        </w:rPr>
        <w:t>Hornick</w:t>
      </w:r>
      <w:proofErr w:type="spellEnd"/>
      <w:r w:rsidRPr="007371CA">
        <w:rPr>
          <w:rFonts w:ascii="Book Antiqua" w:hAnsi="Book Antiqua"/>
          <w:b/>
          <w:bCs/>
        </w:rPr>
        <w:t xml:space="preserve"> JL</w:t>
      </w:r>
      <w:r w:rsidRPr="007371CA">
        <w:rPr>
          <w:rFonts w:ascii="Book Antiqua" w:hAnsi="Book Antiqua"/>
        </w:rPr>
        <w:t xml:space="preserve">, Fletcher CD. Myoepithelial tumors of soft tissue: a clinicopathologic and immunohistochemical study of 101 cases with evaluation of prognostic parameters. </w:t>
      </w:r>
      <w:r w:rsidRPr="007371CA">
        <w:rPr>
          <w:rFonts w:ascii="Book Antiqua" w:hAnsi="Book Antiqua"/>
          <w:i/>
          <w:iCs/>
        </w:rPr>
        <w:t xml:space="preserve">Am J Surg </w:t>
      </w:r>
      <w:proofErr w:type="spellStart"/>
      <w:r w:rsidRPr="007371CA">
        <w:rPr>
          <w:rFonts w:ascii="Book Antiqua" w:hAnsi="Book Antiqua"/>
          <w:i/>
          <w:iCs/>
        </w:rPr>
        <w:t>Pathol</w:t>
      </w:r>
      <w:proofErr w:type="spellEnd"/>
      <w:r w:rsidRPr="007371CA">
        <w:rPr>
          <w:rFonts w:ascii="Book Antiqua" w:hAnsi="Book Antiqua"/>
        </w:rPr>
        <w:t xml:space="preserve"> 2003; </w:t>
      </w:r>
      <w:r w:rsidRPr="007371CA">
        <w:rPr>
          <w:rFonts w:ascii="Book Antiqua" w:hAnsi="Book Antiqua"/>
          <w:b/>
          <w:bCs/>
        </w:rPr>
        <w:t>27</w:t>
      </w:r>
      <w:r w:rsidRPr="007371CA">
        <w:rPr>
          <w:rFonts w:ascii="Book Antiqua" w:hAnsi="Book Antiqua"/>
        </w:rPr>
        <w:t>: 1183-1196 [PMID: 12960802 DOI: 10.1097/00000478-200309000-00001]</w:t>
      </w:r>
    </w:p>
    <w:p w14:paraId="4175EF54" w14:textId="77777777" w:rsidR="000651DC" w:rsidRPr="007371CA" w:rsidRDefault="000651DC" w:rsidP="007371CA">
      <w:pPr>
        <w:spacing w:line="360" w:lineRule="auto"/>
        <w:jc w:val="both"/>
        <w:rPr>
          <w:rFonts w:ascii="Book Antiqua" w:hAnsi="Book Antiqua"/>
        </w:rPr>
      </w:pPr>
      <w:r w:rsidRPr="007371CA">
        <w:rPr>
          <w:rFonts w:ascii="Book Antiqua" w:hAnsi="Book Antiqua"/>
        </w:rPr>
        <w:lastRenderedPageBreak/>
        <w:t xml:space="preserve">4 </w:t>
      </w:r>
      <w:proofErr w:type="spellStart"/>
      <w:r w:rsidRPr="007371CA">
        <w:rPr>
          <w:rFonts w:ascii="Book Antiqua" w:hAnsi="Book Antiqua"/>
          <w:b/>
          <w:bCs/>
        </w:rPr>
        <w:t>Yokose</w:t>
      </w:r>
      <w:proofErr w:type="spellEnd"/>
      <w:r w:rsidRPr="007371CA">
        <w:rPr>
          <w:rFonts w:ascii="Book Antiqua" w:hAnsi="Book Antiqua"/>
          <w:b/>
          <w:bCs/>
        </w:rPr>
        <w:t xml:space="preserve"> C</w:t>
      </w:r>
      <w:r w:rsidRPr="007371CA">
        <w:rPr>
          <w:rFonts w:ascii="Book Antiqua" w:hAnsi="Book Antiqua"/>
        </w:rPr>
        <w:t xml:space="preserve">, </w:t>
      </w:r>
      <w:proofErr w:type="spellStart"/>
      <w:r w:rsidRPr="007371CA">
        <w:rPr>
          <w:rFonts w:ascii="Book Antiqua" w:hAnsi="Book Antiqua"/>
        </w:rPr>
        <w:t>Asai</w:t>
      </w:r>
      <w:proofErr w:type="spellEnd"/>
      <w:r w:rsidRPr="007371CA">
        <w:rPr>
          <w:rFonts w:ascii="Book Antiqua" w:hAnsi="Book Antiqua"/>
        </w:rPr>
        <w:t xml:space="preserve"> J, Kan S, </w:t>
      </w:r>
      <w:proofErr w:type="spellStart"/>
      <w:r w:rsidRPr="007371CA">
        <w:rPr>
          <w:rFonts w:ascii="Book Antiqua" w:hAnsi="Book Antiqua"/>
        </w:rPr>
        <w:t>Nomiyama</w:t>
      </w:r>
      <w:proofErr w:type="spellEnd"/>
      <w:r w:rsidRPr="007371CA">
        <w:rPr>
          <w:rFonts w:ascii="Book Antiqua" w:hAnsi="Book Antiqua"/>
        </w:rPr>
        <w:t xml:space="preserve"> T, </w:t>
      </w:r>
      <w:proofErr w:type="spellStart"/>
      <w:r w:rsidRPr="007371CA">
        <w:rPr>
          <w:rFonts w:ascii="Book Antiqua" w:hAnsi="Book Antiqua"/>
        </w:rPr>
        <w:t>Takenaka</w:t>
      </w:r>
      <w:proofErr w:type="spellEnd"/>
      <w:r w:rsidRPr="007371CA">
        <w:rPr>
          <w:rFonts w:ascii="Book Antiqua" w:hAnsi="Book Antiqua"/>
        </w:rPr>
        <w:t xml:space="preserve"> H, </w:t>
      </w:r>
      <w:proofErr w:type="spellStart"/>
      <w:r w:rsidRPr="007371CA">
        <w:rPr>
          <w:rFonts w:ascii="Book Antiqua" w:hAnsi="Book Antiqua"/>
        </w:rPr>
        <w:t>Konishi</w:t>
      </w:r>
      <w:proofErr w:type="spellEnd"/>
      <w:r w:rsidRPr="007371CA">
        <w:rPr>
          <w:rFonts w:ascii="Book Antiqua" w:hAnsi="Book Antiqua"/>
        </w:rPr>
        <w:t xml:space="preserve"> E, </w:t>
      </w:r>
      <w:proofErr w:type="spellStart"/>
      <w:r w:rsidRPr="007371CA">
        <w:rPr>
          <w:rFonts w:ascii="Book Antiqua" w:hAnsi="Book Antiqua"/>
        </w:rPr>
        <w:t>Goto</w:t>
      </w:r>
      <w:proofErr w:type="spellEnd"/>
      <w:r w:rsidRPr="007371CA">
        <w:rPr>
          <w:rFonts w:ascii="Book Antiqua" w:hAnsi="Book Antiqua"/>
        </w:rPr>
        <w:t xml:space="preserve"> K, </w:t>
      </w:r>
      <w:proofErr w:type="spellStart"/>
      <w:r w:rsidRPr="007371CA">
        <w:rPr>
          <w:rFonts w:ascii="Book Antiqua" w:hAnsi="Book Antiqua"/>
        </w:rPr>
        <w:t>Ansai</w:t>
      </w:r>
      <w:proofErr w:type="spellEnd"/>
      <w:r w:rsidRPr="007371CA">
        <w:rPr>
          <w:rFonts w:ascii="Book Antiqua" w:hAnsi="Book Antiqua"/>
        </w:rPr>
        <w:t xml:space="preserve"> S, </w:t>
      </w:r>
      <w:proofErr w:type="spellStart"/>
      <w:r w:rsidRPr="007371CA">
        <w:rPr>
          <w:rFonts w:ascii="Book Antiqua" w:hAnsi="Book Antiqua"/>
        </w:rPr>
        <w:t>Katoh</w:t>
      </w:r>
      <w:proofErr w:type="spellEnd"/>
      <w:r w:rsidRPr="007371CA">
        <w:rPr>
          <w:rFonts w:ascii="Book Antiqua" w:hAnsi="Book Antiqua"/>
        </w:rPr>
        <w:t xml:space="preserve"> N. Myoepithelial carcinoma on the right shoulder: Case report with published work review. </w:t>
      </w:r>
      <w:r w:rsidRPr="007371CA">
        <w:rPr>
          <w:rFonts w:ascii="Book Antiqua" w:hAnsi="Book Antiqua"/>
          <w:i/>
          <w:iCs/>
        </w:rPr>
        <w:t>J Dermatol</w:t>
      </w:r>
      <w:r w:rsidRPr="007371CA">
        <w:rPr>
          <w:rFonts w:ascii="Book Antiqua" w:hAnsi="Book Antiqua"/>
        </w:rPr>
        <w:t xml:space="preserve"> 2016; </w:t>
      </w:r>
      <w:r w:rsidRPr="007371CA">
        <w:rPr>
          <w:rFonts w:ascii="Book Antiqua" w:hAnsi="Book Antiqua"/>
          <w:b/>
          <w:bCs/>
        </w:rPr>
        <w:t>43</w:t>
      </w:r>
      <w:r w:rsidRPr="007371CA">
        <w:rPr>
          <w:rFonts w:ascii="Book Antiqua" w:hAnsi="Book Antiqua"/>
        </w:rPr>
        <w:t>: 1083-1087 [PMID: 26989835 DOI: 10.1111/1346-8138.13358]</w:t>
      </w:r>
    </w:p>
    <w:p w14:paraId="646B4A3F"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5 </w:t>
      </w:r>
      <w:r w:rsidRPr="007371CA">
        <w:rPr>
          <w:rFonts w:ascii="Book Antiqua" w:hAnsi="Book Antiqua"/>
          <w:b/>
          <w:bCs/>
        </w:rPr>
        <w:t>Choi JW</w:t>
      </w:r>
      <w:r w:rsidRPr="007371CA">
        <w:rPr>
          <w:rFonts w:ascii="Book Antiqua" w:hAnsi="Book Antiqua"/>
        </w:rPr>
        <w:t xml:space="preserve">, Na SY. Image Gallery: Myoepithelial carcinoma involving the skin. </w:t>
      </w:r>
      <w:r w:rsidRPr="007371CA">
        <w:rPr>
          <w:rFonts w:ascii="Book Antiqua" w:hAnsi="Book Antiqua"/>
          <w:i/>
          <w:iCs/>
        </w:rPr>
        <w:t>Br J Dermatol</w:t>
      </w:r>
      <w:r w:rsidRPr="007371CA">
        <w:rPr>
          <w:rFonts w:ascii="Book Antiqua" w:hAnsi="Book Antiqua"/>
        </w:rPr>
        <w:t xml:space="preserve"> 2017; </w:t>
      </w:r>
      <w:r w:rsidRPr="007371CA">
        <w:rPr>
          <w:rFonts w:ascii="Book Antiqua" w:hAnsi="Book Antiqua"/>
          <w:b/>
          <w:bCs/>
        </w:rPr>
        <w:t>176</w:t>
      </w:r>
      <w:r w:rsidRPr="007371CA">
        <w:rPr>
          <w:rFonts w:ascii="Book Antiqua" w:hAnsi="Book Antiqua"/>
        </w:rPr>
        <w:t>: e12 [PMID: 28244091 DOI: 10.1111/bjd.15286]</w:t>
      </w:r>
    </w:p>
    <w:p w14:paraId="030C3FD6"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6 </w:t>
      </w:r>
      <w:r w:rsidRPr="007371CA">
        <w:rPr>
          <w:rFonts w:ascii="Book Antiqua" w:hAnsi="Book Antiqua"/>
          <w:b/>
          <w:bCs/>
        </w:rPr>
        <w:t>Tseng CE</w:t>
      </w:r>
      <w:r w:rsidRPr="007371CA">
        <w:rPr>
          <w:rFonts w:ascii="Book Antiqua" w:hAnsi="Book Antiqua"/>
        </w:rPr>
        <w:t xml:space="preserve">, Hsieh YH, Wei CK, Huang HY, Chi CL. Myoepithelial carcinoma of the stomach: a diagnostic pitfall. </w:t>
      </w:r>
      <w:r w:rsidRPr="007371CA">
        <w:rPr>
          <w:rFonts w:ascii="Book Antiqua" w:hAnsi="Book Antiqua"/>
          <w:i/>
          <w:iCs/>
        </w:rPr>
        <w:t>World J Gastroenterol</w:t>
      </w:r>
      <w:r w:rsidRPr="007371CA">
        <w:rPr>
          <w:rFonts w:ascii="Book Antiqua" w:hAnsi="Book Antiqua"/>
        </w:rPr>
        <w:t xml:space="preserve"> 2015; </w:t>
      </w:r>
      <w:r w:rsidRPr="007371CA">
        <w:rPr>
          <w:rFonts w:ascii="Book Antiqua" w:hAnsi="Book Antiqua"/>
          <w:b/>
          <w:bCs/>
        </w:rPr>
        <w:t>21</w:t>
      </w:r>
      <w:r w:rsidRPr="007371CA">
        <w:rPr>
          <w:rFonts w:ascii="Book Antiqua" w:hAnsi="Book Antiqua"/>
        </w:rPr>
        <w:t>: 4391-4396 [PMID: 25892892 DOI: 10.3748/wjg.v21.i14.4391]</w:t>
      </w:r>
    </w:p>
    <w:p w14:paraId="07F9AC45"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7 </w:t>
      </w:r>
      <w:r w:rsidRPr="007371CA">
        <w:rPr>
          <w:rFonts w:ascii="Book Antiqua" w:hAnsi="Book Antiqua"/>
          <w:b/>
          <w:bCs/>
        </w:rPr>
        <w:t>Nagao T</w:t>
      </w:r>
      <w:r w:rsidRPr="007371CA">
        <w:rPr>
          <w:rFonts w:ascii="Book Antiqua" w:hAnsi="Book Antiqua"/>
        </w:rPr>
        <w:t xml:space="preserve">, Sugano I, Ishida Y, Tajima Y, </w:t>
      </w:r>
      <w:proofErr w:type="spellStart"/>
      <w:r w:rsidRPr="007371CA">
        <w:rPr>
          <w:rFonts w:ascii="Book Antiqua" w:hAnsi="Book Antiqua"/>
        </w:rPr>
        <w:t>Matsuzaki</w:t>
      </w:r>
      <w:proofErr w:type="spellEnd"/>
      <w:r w:rsidRPr="007371CA">
        <w:rPr>
          <w:rFonts w:ascii="Book Antiqua" w:hAnsi="Book Antiqua"/>
        </w:rPr>
        <w:t xml:space="preserve"> O, Konno A, Kondo Y, Nagao K. Salivary gland malignant myoepithelioma: a clinicopathologic and immunohistochemical study of ten cases. </w:t>
      </w:r>
      <w:r w:rsidRPr="007371CA">
        <w:rPr>
          <w:rFonts w:ascii="Book Antiqua" w:hAnsi="Book Antiqua"/>
          <w:i/>
          <w:iCs/>
        </w:rPr>
        <w:t>Cancer</w:t>
      </w:r>
      <w:r w:rsidRPr="007371CA">
        <w:rPr>
          <w:rFonts w:ascii="Book Antiqua" w:hAnsi="Book Antiqua"/>
        </w:rPr>
        <w:t xml:space="preserve"> 1998; </w:t>
      </w:r>
      <w:r w:rsidRPr="007371CA">
        <w:rPr>
          <w:rFonts w:ascii="Book Antiqua" w:hAnsi="Book Antiqua"/>
          <w:b/>
          <w:bCs/>
        </w:rPr>
        <w:t>83</w:t>
      </w:r>
      <w:r w:rsidRPr="007371CA">
        <w:rPr>
          <w:rFonts w:ascii="Book Antiqua" w:hAnsi="Book Antiqua"/>
        </w:rPr>
        <w:t>: 1292-1299 [PMID: 9762928 DOI: 10.1002/(sici)1097-0142(19981001)83:7&lt;</w:t>
      </w:r>
      <w:proofErr w:type="gramStart"/>
      <w:r w:rsidRPr="007371CA">
        <w:rPr>
          <w:rFonts w:ascii="Book Antiqua" w:hAnsi="Book Antiqua"/>
        </w:rPr>
        <w:t>1292::</w:t>
      </w:r>
      <w:proofErr w:type="gramEnd"/>
      <w:r w:rsidRPr="007371CA">
        <w:rPr>
          <w:rFonts w:ascii="Book Antiqua" w:hAnsi="Book Antiqua"/>
        </w:rPr>
        <w:t>aid-cncr4&gt;3.0.co;2-l]</w:t>
      </w:r>
    </w:p>
    <w:p w14:paraId="1052770A"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8 </w:t>
      </w:r>
      <w:proofErr w:type="spellStart"/>
      <w:r w:rsidRPr="007371CA">
        <w:rPr>
          <w:rFonts w:ascii="Book Antiqua" w:hAnsi="Book Antiqua"/>
          <w:b/>
          <w:bCs/>
        </w:rPr>
        <w:t>Ordoñez-Tanchiva</w:t>
      </w:r>
      <w:proofErr w:type="spellEnd"/>
      <w:r w:rsidRPr="007371CA">
        <w:rPr>
          <w:rFonts w:ascii="Book Antiqua" w:hAnsi="Book Antiqua"/>
          <w:b/>
          <w:bCs/>
        </w:rPr>
        <w:t xml:space="preserve"> K</w:t>
      </w:r>
      <w:r w:rsidRPr="007371CA">
        <w:rPr>
          <w:rFonts w:ascii="Book Antiqua" w:hAnsi="Book Antiqua"/>
        </w:rPr>
        <w:t>, Guerra-</w:t>
      </w:r>
      <w:proofErr w:type="spellStart"/>
      <w:r w:rsidRPr="007371CA">
        <w:rPr>
          <w:rFonts w:ascii="Book Antiqua" w:hAnsi="Book Antiqua"/>
        </w:rPr>
        <w:t>Canchari</w:t>
      </w:r>
      <w:proofErr w:type="spellEnd"/>
      <w:r w:rsidRPr="007371CA">
        <w:rPr>
          <w:rFonts w:ascii="Book Antiqua" w:hAnsi="Book Antiqua"/>
        </w:rPr>
        <w:t xml:space="preserve"> P, </w:t>
      </w:r>
      <w:proofErr w:type="spellStart"/>
      <w:r w:rsidRPr="007371CA">
        <w:rPr>
          <w:rFonts w:ascii="Book Antiqua" w:hAnsi="Book Antiqua"/>
        </w:rPr>
        <w:t>Sueldo</w:t>
      </w:r>
      <w:proofErr w:type="spellEnd"/>
      <w:r w:rsidRPr="007371CA">
        <w:rPr>
          <w:rFonts w:ascii="Book Antiqua" w:hAnsi="Book Antiqua"/>
        </w:rPr>
        <w:t xml:space="preserve">-Espinoza D. Myoepithelial Carcinoma of Urinary Bladder in a Pediatric Patient. A Case Report. </w:t>
      </w:r>
      <w:r w:rsidRPr="007371CA">
        <w:rPr>
          <w:rFonts w:ascii="Book Antiqua" w:hAnsi="Book Antiqua"/>
          <w:i/>
          <w:iCs/>
        </w:rPr>
        <w:t>Urology</w:t>
      </w:r>
      <w:r w:rsidRPr="007371CA">
        <w:rPr>
          <w:rFonts w:ascii="Book Antiqua" w:hAnsi="Book Antiqua"/>
        </w:rPr>
        <w:t xml:space="preserve"> 2020; </w:t>
      </w:r>
      <w:r w:rsidRPr="007371CA">
        <w:rPr>
          <w:rFonts w:ascii="Book Antiqua" w:hAnsi="Book Antiqua"/>
          <w:b/>
          <w:bCs/>
        </w:rPr>
        <w:t>144</w:t>
      </w:r>
      <w:r w:rsidRPr="007371CA">
        <w:rPr>
          <w:rFonts w:ascii="Book Antiqua" w:hAnsi="Book Antiqua"/>
        </w:rPr>
        <w:t>: 202-204 [PMID: 32504687 DOI: 10.1016/j.urology.2020.05.043]</w:t>
      </w:r>
    </w:p>
    <w:p w14:paraId="46AD65EF"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9 </w:t>
      </w:r>
      <w:r w:rsidRPr="007371CA">
        <w:rPr>
          <w:rFonts w:ascii="Book Antiqua" w:hAnsi="Book Antiqua"/>
          <w:b/>
          <w:bCs/>
        </w:rPr>
        <w:t>Kong M</w:t>
      </w:r>
      <w:r w:rsidRPr="007371CA">
        <w:rPr>
          <w:rFonts w:ascii="Book Antiqua" w:hAnsi="Book Antiqua"/>
        </w:rPr>
        <w:t xml:space="preserve">, Drill EN, Morris L, West L, </w:t>
      </w:r>
      <w:proofErr w:type="spellStart"/>
      <w:r w:rsidRPr="007371CA">
        <w:rPr>
          <w:rFonts w:ascii="Book Antiqua" w:hAnsi="Book Antiqua"/>
        </w:rPr>
        <w:t>Klimstra</w:t>
      </w:r>
      <w:proofErr w:type="spellEnd"/>
      <w:r w:rsidRPr="007371CA">
        <w:rPr>
          <w:rFonts w:ascii="Book Antiqua" w:hAnsi="Book Antiqua"/>
        </w:rPr>
        <w:t xml:space="preserve"> D, </w:t>
      </w:r>
      <w:proofErr w:type="spellStart"/>
      <w:r w:rsidRPr="007371CA">
        <w:rPr>
          <w:rFonts w:ascii="Book Antiqua" w:hAnsi="Book Antiqua"/>
        </w:rPr>
        <w:t>Gonen</w:t>
      </w:r>
      <w:proofErr w:type="spellEnd"/>
      <w:r w:rsidRPr="007371CA">
        <w:rPr>
          <w:rFonts w:ascii="Book Antiqua" w:hAnsi="Book Antiqua"/>
        </w:rPr>
        <w:t xml:space="preserve"> M, Ghossein R, </w:t>
      </w:r>
      <w:proofErr w:type="spellStart"/>
      <w:r w:rsidRPr="007371CA">
        <w:rPr>
          <w:rFonts w:ascii="Book Antiqua" w:hAnsi="Book Antiqua"/>
        </w:rPr>
        <w:t>Katabi</w:t>
      </w:r>
      <w:proofErr w:type="spellEnd"/>
      <w:r w:rsidRPr="007371CA">
        <w:rPr>
          <w:rFonts w:ascii="Book Antiqua" w:hAnsi="Book Antiqua"/>
        </w:rPr>
        <w:t xml:space="preserve"> N. Prognostic factors in myoepithelial carcinoma of salivary glands: a clinicopathologic study of 48 cases. </w:t>
      </w:r>
      <w:r w:rsidRPr="007371CA">
        <w:rPr>
          <w:rFonts w:ascii="Book Antiqua" w:hAnsi="Book Antiqua"/>
          <w:i/>
          <w:iCs/>
        </w:rPr>
        <w:t xml:space="preserve">Am J Surg </w:t>
      </w:r>
      <w:proofErr w:type="spellStart"/>
      <w:r w:rsidRPr="007371CA">
        <w:rPr>
          <w:rFonts w:ascii="Book Antiqua" w:hAnsi="Book Antiqua"/>
          <w:i/>
          <w:iCs/>
        </w:rPr>
        <w:t>Pathol</w:t>
      </w:r>
      <w:proofErr w:type="spellEnd"/>
      <w:r w:rsidRPr="007371CA">
        <w:rPr>
          <w:rFonts w:ascii="Book Antiqua" w:hAnsi="Book Antiqua"/>
        </w:rPr>
        <w:t xml:space="preserve"> 2015; </w:t>
      </w:r>
      <w:r w:rsidRPr="007371CA">
        <w:rPr>
          <w:rFonts w:ascii="Book Antiqua" w:hAnsi="Book Antiqua"/>
          <w:b/>
          <w:bCs/>
        </w:rPr>
        <w:t>39</w:t>
      </w:r>
      <w:r w:rsidRPr="007371CA">
        <w:rPr>
          <w:rFonts w:ascii="Book Antiqua" w:hAnsi="Book Antiqua"/>
        </w:rPr>
        <w:t>: 931-938 [PMID: 25970687 DOI: 10.1097/PAS.0000000000000452]</w:t>
      </w:r>
    </w:p>
    <w:p w14:paraId="052C4BF8"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10 </w:t>
      </w:r>
      <w:r w:rsidRPr="007371CA">
        <w:rPr>
          <w:rFonts w:ascii="Book Antiqua" w:hAnsi="Book Antiqua"/>
          <w:b/>
          <w:bCs/>
        </w:rPr>
        <w:t>Kane SV</w:t>
      </w:r>
      <w:r w:rsidRPr="007371CA">
        <w:rPr>
          <w:rFonts w:ascii="Book Antiqua" w:hAnsi="Book Antiqua"/>
        </w:rPr>
        <w:t xml:space="preserve">, </w:t>
      </w:r>
      <w:proofErr w:type="spellStart"/>
      <w:r w:rsidRPr="007371CA">
        <w:rPr>
          <w:rFonts w:ascii="Book Antiqua" w:hAnsi="Book Antiqua"/>
        </w:rPr>
        <w:t>Bagwan</w:t>
      </w:r>
      <w:proofErr w:type="spellEnd"/>
      <w:r w:rsidRPr="007371CA">
        <w:rPr>
          <w:rFonts w:ascii="Book Antiqua" w:hAnsi="Book Antiqua"/>
        </w:rPr>
        <w:t xml:space="preserve"> IN. Myoepithelial carcinoma of the salivary glands: a clinicopathologic study of 51 cases in a tertiary cancer center. </w:t>
      </w:r>
      <w:r w:rsidRPr="007371CA">
        <w:rPr>
          <w:rFonts w:ascii="Book Antiqua" w:hAnsi="Book Antiqua"/>
          <w:i/>
          <w:iCs/>
        </w:rPr>
        <w:t xml:space="preserve">Arch </w:t>
      </w:r>
      <w:proofErr w:type="spellStart"/>
      <w:r w:rsidRPr="007371CA">
        <w:rPr>
          <w:rFonts w:ascii="Book Antiqua" w:hAnsi="Book Antiqua"/>
          <w:i/>
          <w:iCs/>
        </w:rPr>
        <w:t>Otolaryngol</w:t>
      </w:r>
      <w:proofErr w:type="spellEnd"/>
      <w:r w:rsidRPr="007371CA">
        <w:rPr>
          <w:rFonts w:ascii="Book Antiqua" w:hAnsi="Book Antiqua"/>
          <w:i/>
          <w:iCs/>
        </w:rPr>
        <w:t xml:space="preserve"> Head Neck Surg</w:t>
      </w:r>
      <w:r w:rsidRPr="007371CA">
        <w:rPr>
          <w:rFonts w:ascii="Book Antiqua" w:hAnsi="Book Antiqua"/>
        </w:rPr>
        <w:t xml:space="preserve"> 2010; </w:t>
      </w:r>
      <w:r w:rsidRPr="007371CA">
        <w:rPr>
          <w:rFonts w:ascii="Book Antiqua" w:hAnsi="Book Antiqua"/>
          <w:b/>
          <w:bCs/>
        </w:rPr>
        <w:t>136</w:t>
      </w:r>
      <w:r w:rsidRPr="007371CA">
        <w:rPr>
          <w:rFonts w:ascii="Book Antiqua" w:hAnsi="Book Antiqua"/>
        </w:rPr>
        <w:t>: 702-712 [PMID: 20644067 DOI: 10.1001/archoto.2010.104]</w:t>
      </w:r>
    </w:p>
    <w:p w14:paraId="0F6B257D"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11 </w:t>
      </w:r>
      <w:proofErr w:type="spellStart"/>
      <w:r w:rsidRPr="007371CA">
        <w:rPr>
          <w:rFonts w:ascii="Book Antiqua" w:hAnsi="Book Antiqua"/>
          <w:b/>
          <w:bCs/>
        </w:rPr>
        <w:t>Giridhar</w:t>
      </w:r>
      <w:proofErr w:type="spellEnd"/>
      <w:r w:rsidRPr="007371CA">
        <w:rPr>
          <w:rFonts w:ascii="Book Antiqua" w:hAnsi="Book Antiqua"/>
          <w:b/>
          <w:bCs/>
        </w:rPr>
        <w:t xml:space="preserve"> P</w:t>
      </w:r>
      <w:r w:rsidRPr="007371CA">
        <w:rPr>
          <w:rFonts w:ascii="Book Antiqua" w:hAnsi="Book Antiqua"/>
        </w:rPr>
        <w:t xml:space="preserve">, Gupta P, Mallick S, Upadhyay AD, Rath GK. Impact of adjuvant therapy on survival in patients with myoepithelial carcinoma: A systematic review and individual patient data analysis of 691 patients. </w:t>
      </w:r>
      <w:proofErr w:type="spellStart"/>
      <w:r w:rsidRPr="007371CA">
        <w:rPr>
          <w:rFonts w:ascii="Book Antiqua" w:hAnsi="Book Antiqua"/>
          <w:i/>
          <w:iCs/>
        </w:rPr>
        <w:t>Radiother</w:t>
      </w:r>
      <w:proofErr w:type="spellEnd"/>
      <w:r w:rsidRPr="007371CA">
        <w:rPr>
          <w:rFonts w:ascii="Book Antiqua" w:hAnsi="Book Antiqua"/>
          <w:i/>
          <w:iCs/>
        </w:rPr>
        <w:t xml:space="preserve"> Oncol</w:t>
      </w:r>
      <w:r w:rsidRPr="007371CA">
        <w:rPr>
          <w:rFonts w:ascii="Book Antiqua" w:hAnsi="Book Antiqua"/>
        </w:rPr>
        <w:t xml:space="preserve"> 2019; </w:t>
      </w:r>
      <w:r w:rsidRPr="007371CA">
        <w:rPr>
          <w:rFonts w:ascii="Book Antiqua" w:hAnsi="Book Antiqua"/>
          <w:b/>
          <w:bCs/>
        </w:rPr>
        <w:t>140</w:t>
      </w:r>
      <w:r w:rsidRPr="007371CA">
        <w:rPr>
          <w:rFonts w:ascii="Book Antiqua" w:hAnsi="Book Antiqua"/>
        </w:rPr>
        <w:t>: 125-130 [PMID: 31276988 DOI: 10.1016/j.radonc.2019.06.017]</w:t>
      </w:r>
    </w:p>
    <w:p w14:paraId="1C89EF53"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12 </w:t>
      </w:r>
      <w:r w:rsidRPr="007371CA">
        <w:rPr>
          <w:rFonts w:ascii="Book Antiqua" w:hAnsi="Book Antiqua"/>
          <w:b/>
          <w:bCs/>
        </w:rPr>
        <w:t>Cheng Y</w:t>
      </w:r>
      <w:r w:rsidRPr="007371CA">
        <w:rPr>
          <w:rFonts w:ascii="Book Antiqua" w:hAnsi="Book Antiqua"/>
        </w:rPr>
        <w:t xml:space="preserve">, Chen Y, Zang G, Chen B, Yao J, Zhang W, Wang H, Yu L, He P, Zhang Y, Wu H. </w:t>
      </w:r>
      <w:bookmarkStart w:id="3" w:name="OLE_LINK1"/>
      <w:bookmarkStart w:id="4" w:name="OLE_LINK2"/>
      <w:r w:rsidRPr="007371CA">
        <w:rPr>
          <w:rFonts w:ascii="Book Antiqua" w:hAnsi="Book Antiqua"/>
        </w:rPr>
        <w:t xml:space="preserve">Increased Expression of TAP Is Predictive of Poor Prognosis in Patients with </w:t>
      </w:r>
      <w:r w:rsidRPr="007371CA">
        <w:rPr>
          <w:rFonts w:ascii="Book Antiqua" w:hAnsi="Book Antiqua"/>
        </w:rPr>
        <w:lastRenderedPageBreak/>
        <w:t>Non-Small Cell Lung Cancer.</w:t>
      </w:r>
      <w:bookmarkEnd w:id="3"/>
      <w:bookmarkEnd w:id="4"/>
      <w:r w:rsidRPr="007371CA">
        <w:rPr>
          <w:rFonts w:ascii="Book Antiqua" w:hAnsi="Book Antiqua"/>
        </w:rPr>
        <w:t xml:space="preserve"> </w:t>
      </w:r>
      <w:r w:rsidRPr="007371CA">
        <w:rPr>
          <w:rFonts w:ascii="Book Antiqua" w:hAnsi="Book Antiqua"/>
          <w:i/>
          <w:iCs/>
        </w:rPr>
        <w:t xml:space="preserve">Cancer </w:t>
      </w:r>
      <w:proofErr w:type="spellStart"/>
      <w:r w:rsidRPr="007371CA">
        <w:rPr>
          <w:rFonts w:ascii="Book Antiqua" w:hAnsi="Book Antiqua"/>
          <w:i/>
          <w:iCs/>
        </w:rPr>
        <w:t>Manag</w:t>
      </w:r>
      <w:proofErr w:type="spellEnd"/>
      <w:r w:rsidRPr="007371CA">
        <w:rPr>
          <w:rFonts w:ascii="Book Antiqua" w:hAnsi="Book Antiqua"/>
          <w:i/>
          <w:iCs/>
        </w:rPr>
        <w:t xml:space="preserve"> Res</w:t>
      </w:r>
      <w:r w:rsidRPr="007371CA">
        <w:rPr>
          <w:rFonts w:ascii="Book Antiqua" w:hAnsi="Book Antiqua"/>
        </w:rPr>
        <w:t xml:space="preserve"> 2020; </w:t>
      </w:r>
      <w:r w:rsidRPr="007371CA">
        <w:rPr>
          <w:rFonts w:ascii="Book Antiqua" w:hAnsi="Book Antiqua"/>
          <w:b/>
          <w:bCs/>
        </w:rPr>
        <w:t>12</w:t>
      </w:r>
      <w:r w:rsidRPr="007371CA">
        <w:rPr>
          <w:rFonts w:ascii="Book Antiqua" w:hAnsi="Book Antiqua"/>
        </w:rPr>
        <w:t>: 1941-1946 [PMID: 32214851 DOI: 10.2147/CMAR.S239593]</w:t>
      </w:r>
    </w:p>
    <w:p w14:paraId="72AEFE7E"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13 </w:t>
      </w:r>
      <w:proofErr w:type="spellStart"/>
      <w:r w:rsidRPr="007371CA">
        <w:rPr>
          <w:rFonts w:ascii="Book Antiqua" w:hAnsi="Book Antiqua"/>
          <w:b/>
          <w:bCs/>
        </w:rPr>
        <w:t>Ohtomo</w:t>
      </w:r>
      <w:proofErr w:type="spellEnd"/>
      <w:r w:rsidRPr="007371CA">
        <w:rPr>
          <w:rFonts w:ascii="Book Antiqua" w:hAnsi="Book Antiqua"/>
          <w:b/>
          <w:bCs/>
        </w:rPr>
        <w:t xml:space="preserve"> R</w:t>
      </w:r>
      <w:r w:rsidRPr="007371CA">
        <w:rPr>
          <w:rFonts w:ascii="Book Antiqua" w:hAnsi="Book Antiqua"/>
        </w:rPr>
        <w:t xml:space="preserve">, Mori T, Shibata S, </w:t>
      </w:r>
      <w:proofErr w:type="spellStart"/>
      <w:r w:rsidRPr="007371CA">
        <w:rPr>
          <w:rFonts w:ascii="Book Antiqua" w:hAnsi="Book Antiqua"/>
        </w:rPr>
        <w:t>Tsuta</w:t>
      </w:r>
      <w:proofErr w:type="spellEnd"/>
      <w:r w:rsidRPr="007371CA">
        <w:rPr>
          <w:rFonts w:ascii="Book Antiqua" w:hAnsi="Book Antiqua"/>
        </w:rPr>
        <w:t xml:space="preserve"> K, </w:t>
      </w:r>
      <w:proofErr w:type="spellStart"/>
      <w:r w:rsidRPr="007371CA">
        <w:rPr>
          <w:rFonts w:ascii="Book Antiqua" w:hAnsi="Book Antiqua"/>
        </w:rPr>
        <w:t>Maeshima</w:t>
      </w:r>
      <w:proofErr w:type="spellEnd"/>
      <w:r w:rsidRPr="007371CA">
        <w:rPr>
          <w:rFonts w:ascii="Book Antiqua" w:hAnsi="Book Antiqua"/>
        </w:rPr>
        <w:t xml:space="preserve"> AM, </w:t>
      </w:r>
      <w:proofErr w:type="spellStart"/>
      <w:r w:rsidRPr="007371CA">
        <w:rPr>
          <w:rFonts w:ascii="Book Antiqua" w:hAnsi="Book Antiqua"/>
        </w:rPr>
        <w:t>Akazawa</w:t>
      </w:r>
      <w:proofErr w:type="spellEnd"/>
      <w:r w:rsidRPr="007371CA">
        <w:rPr>
          <w:rFonts w:ascii="Book Antiqua" w:hAnsi="Book Antiqua"/>
        </w:rPr>
        <w:t xml:space="preserve"> C, </w:t>
      </w:r>
      <w:proofErr w:type="spellStart"/>
      <w:r w:rsidRPr="007371CA">
        <w:rPr>
          <w:rFonts w:ascii="Book Antiqua" w:hAnsi="Book Antiqua"/>
        </w:rPr>
        <w:t>Watabe</w:t>
      </w:r>
      <w:proofErr w:type="spellEnd"/>
      <w:r w:rsidRPr="007371CA">
        <w:rPr>
          <w:rFonts w:ascii="Book Antiqua" w:hAnsi="Book Antiqua"/>
        </w:rPr>
        <w:t xml:space="preserve"> Y, Honda K, Yamada T, Yoshimoto S, </w:t>
      </w:r>
      <w:proofErr w:type="spellStart"/>
      <w:r w:rsidRPr="007371CA">
        <w:rPr>
          <w:rFonts w:ascii="Book Antiqua" w:hAnsi="Book Antiqua"/>
        </w:rPr>
        <w:t>Asai</w:t>
      </w:r>
      <w:proofErr w:type="spellEnd"/>
      <w:r w:rsidRPr="007371CA">
        <w:rPr>
          <w:rFonts w:ascii="Book Antiqua" w:hAnsi="Book Antiqua"/>
        </w:rPr>
        <w:t xml:space="preserve"> M, Okano H, Kanai Y, Tsuda H. SOX10 is a novel marker of acinus and intercalated duct differentiation in salivary gland tumors: a clue to the histogenesis for tumor diagnosis. </w:t>
      </w:r>
      <w:r w:rsidRPr="007371CA">
        <w:rPr>
          <w:rFonts w:ascii="Book Antiqua" w:hAnsi="Book Antiqua"/>
          <w:i/>
          <w:iCs/>
        </w:rPr>
        <w:t xml:space="preserve">Mod </w:t>
      </w:r>
      <w:proofErr w:type="spellStart"/>
      <w:r w:rsidRPr="007371CA">
        <w:rPr>
          <w:rFonts w:ascii="Book Antiqua" w:hAnsi="Book Antiqua"/>
          <w:i/>
          <w:iCs/>
        </w:rPr>
        <w:t>Pathol</w:t>
      </w:r>
      <w:proofErr w:type="spellEnd"/>
      <w:r w:rsidRPr="007371CA">
        <w:rPr>
          <w:rFonts w:ascii="Book Antiqua" w:hAnsi="Book Antiqua"/>
        </w:rPr>
        <w:t xml:space="preserve"> 2013; </w:t>
      </w:r>
      <w:r w:rsidRPr="007371CA">
        <w:rPr>
          <w:rFonts w:ascii="Book Antiqua" w:hAnsi="Book Antiqua"/>
          <w:b/>
          <w:bCs/>
        </w:rPr>
        <w:t>26</w:t>
      </w:r>
      <w:r w:rsidRPr="007371CA">
        <w:rPr>
          <w:rFonts w:ascii="Book Antiqua" w:hAnsi="Book Antiqua"/>
        </w:rPr>
        <w:t>: 1041-1050 [PMID: 23558573 DOI: 10.1038/modpathol.2013.54]</w:t>
      </w:r>
    </w:p>
    <w:p w14:paraId="3E662295"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14 </w:t>
      </w:r>
      <w:r w:rsidRPr="007371CA">
        <w:rPr>
          <w:rFonts w:ascii="Book Antiqua" w:hAnsi="Book Antiqua"/>
          <w:b/>
          <w:bCs/>
        </w:rPr>
        <w:t>Brown DC</w:t>
      </w:r>
      <w:r w:rsidRPr="007371CA">
        <w:rPr>
          <w:rFonts w:ascii="Book Antiqua" w:hAnsi="Book Antiqua"/>
        </w:rPr>
        <w:t xml:space="preserve">, </w:t>
      </w:r>
      <w:proofErr w:type="spellStart"/>
      <w:r w:rsidRPr="007371CA">
        <w:rPr>
          <w:rFonts w:ascii="Book Antiqua" w:hAnsi="Book Antiqua"/>
        </w:rPr>
        <w:t>Gatter</w:t>
      </w:r>
      <w:proofErr w:type="spellEnd"/>
      <w:r w:rsidRPr="007371CA">
        <w:rPr>
          <w:rFonts w:ascii="Book Antiqua" w:hAnsi="Book Antiqua"/>
        </w:rPr>
        <w:t xml:space="preserve"> KC. Monoclonal antibody Ki-67: its use in histopathology. </w:t>
      </w:r>
      <w:r w:rsidRPr="007371CA">
        <w:rPr>
          <w:rFonts w:ascii="Book Antiqua" w:hAnsi="Book Antiqua"/>
          <w:i/>
          <w:iCs/>
        </w:rPr>
        <w:t>Histopathology</w:t>
      </w:r>
      <w:r w:rsidRPr="007371CA">
        <w:rPr>
          <w:rFonts w:ascii="Book Antiqua" w:hAnsi="Book Antiqua"/>
        </w:rPr>
        <w:t xml:space="preserve"> 1990; </w:t>
      </w:r>
      <w:r w:rsidRPr="007371CA">
        <w:rPr>
          <w:rFonts w:ascii="Book Antiqua" w:hAnsi="Book Antiqua"/>
          <w:b/>
          <w:bCs/>
        </w:rPr>
        <w:t>17</w:t>
      </w:r>
      <w:r w:rsidRPr="007371CA">
        <w:rPr>
          <w:rFonts w:ascii="Book Antiqua" w:hAnsi="Book Antiqua"/>
        </w:rPr>
        <w:t>: 489-503 [PMID: 2076881 DOI: 10.1111/j.1365-2559.1990.tb00788.x]</w:t>
      </w:r>
    </w:p>
    <w:p w14:paraId="6F497CE0"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15 </w:t>
      </w:r>
      <w:proofErr w:type="spellStart"/>
      <w:r w:rsidRPr="007371CA">
        <w:rPr>
          <w:rFonts w:ascii="Book Antiqua" w:hAnsi="Book Antiqua"/>
          <w:b/>
          <w:bCs/>
        </w:rPr>
        <w:t>Moul</w:t>
      </w:r>
      <w:proofErr w:type="spellEnd"/>
      <w:r w:rsidRPr="007371CA">
        <w:rPr>
          <w:rFonts w:ascii="Book Antiqua" w:hAnsi="Book Antiqua"/>
          <w:b/>
          <w:bCs/>
        </w:rPr>
        <w:t xml:space="preserve"> JW</w:t>
      </w:r>
      <w:r w:rsidRPr="007371CA">
        <w:rPr>
          <w:rFonts w:ascii="Book Antiqua" w:hAnsi="Book Antiqua"/>
        </w:rPr>
        <w:t xml:space="preserve">. Angiogenesis, p53, bcl-2 and Ki-67 in the progression of prostate cancer after radical prostatectomy. </w:t>
      </w:r>
      <w:r w:rsidRPr="007371CA">
        <w:rPr>
          <w:rFonts w:ascii="Book Antiqua" w:hAnsi="Book Antiqua"/>
          <w:i/>
          <w:iCs/>
        </w:rPr>
        <w:t xml:space="preserve">Eur </w:t>
      </w:r>
      <w:proofErr w:type="spellStart"/>
      <w:r w:rsidRPr="007371CA">
        <w:rPr>
          <w:rFonts w:ascii="Book Antiqua" w:hAnsi="Book Antiqua"/>
          <w:i/>
          <w:iCs/>
        </w:rPr>
        <w:t>Urol</w:t>
      </w:r>
      <w:proofErr w:type="spellEnd"/>
      <w:r w:rsidRPr="007371CA">
        <w:rPr>
          <w:rFonts w:ascii="Book Antiqua" w:hAnsi="Book Antiqua"/>
        </w:rPr>
        <w:t xml:space="preserve"> 1999; </w:t>
      </w:r>
      <w:r w:rsidRPr="007371CA">
        <w:rPr>
          <w:rFonts w:ascii="Book Antiqua" w:hAnsi="Book Antiqua"/>
          <w:b/>
          <w:bCs/>
        </w:rPr>
        <w:t>35</w:t>
      </w:r>
      <w:r w:rsidRPr="007371CA">
        <w:rPr>
          <w:rFonts w:ascii="Book Antiqua" w:hAnsi="Book Antiqua"/>
        </w:rPr>
        <w:t>: 399-407 [PMID: 10325496 DOI: 10.1159/000019916]</w:t>
      </w:r>
    </w:p>
    <w:p w14:paraId="714899E7"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16 </w:t>
      </w:r>
      <w:r w:rsidRPr="007371CA">
        <w:rPr>
          <w:rFonts w:ascii="Book Antiqua" w:hAnsi="Book Antiqua"/>
          <w:b/>
          <w:bCs/>
        </w:rPr>
        <w:t>Yue D</w:t>
      </w:r>
      <w:r w:rsidRPr="007371CA">
        <w:rPr>
          <w:rFonts w:ascii="Book Antiqua" w:hAnsi="Book Antiqua"/>
        </w:rPr>
        <w:t xml:space="preserve">, Feng W, Ning C, Han LX, </w:t>
      </w:r>
      <w:proofErr w:type="spellStart"/>
      <w:r w:rsidRPr="007371CA">
        <w:rPr>
          <w:rFonts w:ascii="Book Antiqua" w:hAnsi="Book Antiqua"/>
        </w:rPr>
        <w:t>YaHong</w:t>
      </w:r>
      <w:proofErr w:type="spellEnd"/>
      <w:r w:rsidRPr="007371CA">
        <w:rPr>
          <w:rFonts w:ascii="Book Antiqua" w:hAnsi="Book Antiqua"/>
        </w:rPr>
        <w:t xml:space="preserve"> L. Myoepithelial carcinoma of the salivary gland: pathologic and CT imaging characteristics (report of 10 cases and literature review). </w:t>
      </w:r>
      <w:r w:rsidRPr="007371CA">
        <w:rPr>
          <w:rFonts w:ascii="Book Antiqua" w:hAnsi="Book Antiqua"/>
          <w:i/>
          <w:iCs/>
        </w:rPr>
        <w:t xml:space="preserve">Oral Surg Oral Med Oral </w:t>
      </w:r>
      <w:proofErr w:type="spellStart"/>
      <w:r w:rsidRPr="007371CA">
        <w:rPr>
          <w:rFonts w:ascii="Book Antiqua" w:hAnsi="Book Antiqua"/>
          <w:i/>
          <w:iCs/>
        </w:rPr>
        <w:t>Pathol</w:t>
      </w:r>
      <w:proofErr w:type="spellEnd"/>
      <w:r w:rsidRPr="007371CA">
        <w:rPr>
          <w:rFonts w:ascii="Book Antiqua" w:hAnsi="Book Antiqua"/>
          <w:i/>
          <w:iCs/>
        </w:rPr>
        <w:t xml:space="preserve"> Oral </w:t>
      </w:r>
      <w:proofErr w:type="spellStart"/>
      <w:r w:rsidRPr="007371CA">
        <w:rPr>
          <w:rFonts w:ascii="Book Antiqua" w:hAnsi="Book Antiqua"/>
          <w:i/>
          <w:iCs/>
        </w:rPr>
        <w:t>Radiol</w:t>
      </w:r>
      <w:proofErr w:type="spellEnd"/>
      <w:r w:rsidRPr="007371CA">
        <w:rPr>
          <w:rFonts w:ascii="Book Antiqua" w:hAnsi="Book Antiqua"/>
        </w:rPr>
        <w:t xml:space="preserve"> 2017; </w:t>
      </w:r>
      <w:r w:rsidRPr="007371CA">
        <w:rPr>
          <w:rFonts w:ascii="Book Antiqua" w:hAnsi="Book Antiqua"/>
          <w:b/>
          <w:bCs/>
        </w:rPr>
        <w:t>123</w:t>
      </w:r>
      <w:r w:rsidRPr="007371CA">
        <w:rPr>
          <w:rFonts w:ascii="Book Antiqua" w:hAnsi="Book Antiqua"/>
        </w:rPr>
        <w:t>: e182-e187 [PMID: 28153562 DOI: 10.1016/j.oooo.2016.11.020]</w:t>
      </w:r>
    </w:p>
    <w:p w14:paraId="09452EEE"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17 </w:t>
      </w:r>
      <w:r w:rsidRPr="007371CA">
        <w:rPr>
          <w:rFonts w:ascii="Book Antiqua" w:hAnsi="Book Antiqua"/>
          <w:b/>
          <w:bCs/>
        </w:rPr>
        <w:t>Hassan W</w:t>
      </w:r>
      <w:r w:rsidRPr="007371CA">
        <w:rPr>
          <w:rFonts w:ascii="Book Antiqua" w:hAnsi="Book Antiqua"/>
        </w:rPr>
        <w:t xml:space="preserve">, Nishi J, </w:t>
      </w:r>
      <w:proofErr w:type="spellStart"/>
      <w:r w:rsidRPr="007371CA">
        <w:rPr>
          <w:rFonts w:ascii="Book Antiqua" w:hAnsi="Book Antiqua"/>
        </w:rPr>
        <w:t>Tomiyasu</w:t>
      </w:r>
      <w:proofErr w:type="spellEnd"/>
      <w:r w:rsidRPr="007371CA">
        <w:rPr>
          <w:rFonts w:ascii="Book Antiqua" w:hAnsi="Book Antiqua"/>
        </w:rPr>
        <w:t xml:space="preserve"> S, </w:t>
      </w:r>
      <w:proofErr w:type="spellStart"/>
      <w:r w:rsidRPr="007371CA">
        <w:rPr>
          <w:rFonts w:ascii="Book Antiqua" w:hAnsi="Book Antiqua"/>
        </w:rPr>
        <w:t>Urakado</w:t>
      </w:r>
      <w:proofErr w:type="spellEnd"/>
      <w:r w:rsidRPr="007371CA">
        <w:rPr>
          <w:rFonts w:ascii="Book Antiqua" w:hAnsi="Book Antiqua"/>
        </w:rPr>
        <w:t xml:space="preserve"> T, </w:t>
      </w:r>
      <w:proofErr w:type="spellStart"/>
      <w:r w:rsidRPr="007371CA">
        <w:rPr>
          <w:rFonts w:ascii="Book Antiqua" w:hAnsi="Book Antiqua"/>
        </w:rPr>
        <w:t>Haraoka</w:t>
      </w:r>
      <w:proofErr w:type="spellEnd"/>
      <w:r w:rsidRPr="007371CA">
        <w:rPr>
          <w:rFonts w:ascii="Book Antiqua" w:hAnsi="Book Antiqua"/>
        </w:rPr>
        <w:t xml:space="preserve"> K, Yamanaka T, Fujiyama S, Ito T. Unusual biliary myoepithelial carcinoma in liver-case report and immunohistochemical study. </w:t>
      </w:r>
      <w:r w:rsidRPr="007371CA">
        <w:rPr>
          <w:rFonts w:ascii="Book Antiqua" w:hAnsi="Book Antiqua"/>
          <w:i/>
          <w:iCs/>
        </w:rPr>
        <w:t xml:space="preserve">Int J Clin Exp </w:t>
      </w:r>
      <w:proofErr w:type="spellStart"/>
      <w:r w:rsidRPr="007371CA">
        <w:rPr>
          <w:rFonts w:ascii="Book Antiqua" w:hAnsi="Book Antiqua"/>
          <w:i/>
          <w:iCs/>
        </w:rPr>
        <w:t>Pathol</w:t>
      </w:r>
      <w:proofErr w:type="spellEnd"/>
      <w:r w:rsidRPr="007371CA">
        <w:rPr>
          <w:rFonts w:ascii="Book Antiqua" w:hAnsi="Book Antiqua"/>
        </w:rPr>
        <w:t xml:space="preserve"> 2014; </w:t>
      </w:r>
      <w:r w:rsidRPr="007371CA">
        <w:rPr>
          <w:rFonts w:ascii="Book Antiqua" w:hAnsi="Book Antiqua"/>
          <w:b/>
          <w:bCs/>
        </w:rPr>
        <w:t>7</w:t>
      </w:r>
      <w:r w:rsidRPr="007371CA">
        <w:rPr>
          <w:rFonts w:ascii="Book Antiqua" w:hAnsi="Book Antiqua"/>
        </w:rPr>
        <w:t>: 2647-2653 [PMID: 24966980]</w:t>
      </w:r>
    </w:p>
    <w:p w14:paraId="3E260540"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18 </w:t>
      </w:r>
      <w:r w:rsidRPr="007371CA">
        <w:rPr>
          <w:rFonts w:ascii="Book Antiqua" w:hAnsi="Book Antiqua"/>
          <w:b/>
          <w:bCs/>
        </w:rPr>
        <w:t>Tomita H</w:t>
      </w:r>
      <w:r w:rsidRPr="007371CA">
        <w:rPr>
          <w:rFonts w:ascii="Book Antiqua" w:hAnsi="Book Antiqua"/>
        </w:rPr>
        <w:t xml:space="preserve">, Miyakawa K, Wada S, Okamoto S, Morimoto T, </w:t>
      </w:r>
      <w:proofErr w:type="spellStart"/>
      <w:r w:rsidRPr="007371CA">
        <w:rPr>
          <w:rFonts w:ascii="Book Antiqua" w:hAnsi="Book Antiqua"/>
        </w:rPr>
        <w:t>Kishimoto</w:t>
      </w:r>
      <w:proofErr w:type="spellEnd"/>
      <w:r w:rsidRPr="007371CA">
        <w:rPr>
          <w:rFonts w:ascii="Book Antiqua" w:hAnsi="Book Antiqua"/>
        </w:rPr>
        <w:t xml:space="preserve"> K, Nakajima Y. The imaging features of protruding esophageal lesions. </w:t>
      </w:r>
      <w:proofErr w:type="spellStart"/>
      <w:r w:rsidRPr="007371CA">
        <w:rPr>
          <w:rFonts w:ascii="Book Antiqua" w:hAnsi="Book Antiqua"/>
          <w:i/>
          <w:iCs/>
        </w:rPr>
        <w:t>Jpn</w:t>
      </w:r>
      <w:proofErr w:type="spellEnd"/>
      <w:r w:rsidRPr="007371CA">
        <w:rPr>
          <w:rFonts w:ascii="Book Antiqua" w:hAnsi="Book Antiqua"/>
          <w:i/>
          <w:iCs/>
        </w:rPr>
        <w:t xml:space="preserve"> J </w:t>
      </w:r>
      <w:proofErr w:type="spellStart"/>
      <w:r w:rsidRPr="007371CA">
        <w:rPr>
          <w:rFonts w:ascii="Book Antiqua" w:hAnsi="Book Antiqua"/>
          <w:i/>
          <w:iCs/>
        </w:rPr>
        <w:t>Radiol</w:t>
      </w:r>
      <w:proofErr w:type="spellEnd"/>
      <w:r w:rsidRPr="007371CA">
        <w:rPr>
          <w:rFonts w:ascii="Book Antiqua" w:hAnsi="Book Antiqua"/>
        </w:rPr>
        <w:t xml:space="preserve"> 2016; </w:t>
      </w:r>
      <w:r w:rsidRPr="007371CA">
        <w:rPr>
          <w:rFonts w:ascii="Book Antiqua" w:hAnsi="Book Antiqua"/>
          <w:b/>
          <w:bCs/>
        </w:rPr>
        <w:t>34</w:t>
      </w:r>
      <w:r w:rsidRPr="007371CA">
        <w:rPr>
          <w:rFonts w:ascii="Book Antiqua" w:hAnsi="Book Antiqua"/>
        </w:rPr>
        <w:t>: 321-330 [PMID: 26968999 DOI: 10.1007/s11604-016-0534-6]</w:t>
      </w:r>
    </w:p>
    <w:p w14:paraId="53A44935"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19 </w:t>
      </w:r>
      <w:r w:rsidRPr="007371CA">
        <w:rPr>
          <w:rFonts w:ascii="Book Antiqua" w:hAnsi="Book Antiqua"/>
          <w:b/>
          <w:bCs/>
        </w:rPr>
        <w:t>Su M</w:t>
      </w:r>
      <w:r w:rsidRPr="007371CA">
        <w:rPr>
          <w:rFonts w:ascii="Book Antiqua" w:hAnsi="Book Antiqua"/>
        </w:rPr>
        <w:t xml:space="preserve">, Li XY, Tian DP, Wu MY, Wu XY, Lu SM, Huang HH, Li DR, Zheng ZC, Xu XH. Clinicopathologic analysis of esophageal and cardiac cancers and survey of molecular expression on tissue arrays in </w:t>
      </w:r>
      <w:proofErr w:type="spellStart"/>
      <w:r w:rsidRPr="007371CA">
        <w:rPr>
          <w:rFonts w:ascii="Book Antiqua" w:hAnsi="Book Antiqua"/>
        </w:rPr>
        <w:t>Chaoshan</w:t>
      </w:r>
      <w:proofErr w:type="spellEnd"/>
      <w:r w:rsidRPr="007371CA">
        <w:rPr>
          <w:rFonts w:ascii="Book Antiqua" w:hAnsi="Book Antiqua"/>
        </w:rPr>
        <w:t xml:space="preserve"> littoral of China. </w:t>
      </w:r>
      <w:r w:rsidRPr="007371CA">
        <w:rPr>
          <w:rFonts w:ascii="Book Antiqua" w:hAnsi="Book Antiqua"/>
          <w:i/>
          <w:iCs/>
        </w:rPr>
        <w:t>World J Gastroenterol</w:t>
      </w:r>
      <w:r w:rsidRPr="007371CA">
        <w:rPr>
          <w:rFonts w:ascii="Book Antiqua" w:hAnsi="Book Antiqua"/>
        </w:rPr>
        <w:t xml:space="preserve"> 2004; </w:t>
      </w:r>
      <w:r w:rsidRPr="007371CA">
        <w:rPr>
          <w:rFonts w:ascii="Book Antiqua" w:hAnsi="Book Antiqua"/>
          <w:b/>
          <w:bCs/>
        </w:rPr>
        <w:t>10</w:t>
      </w:r>
      <w:r w:rsidRPr="007371CA">
        <w:rPr>
          <w:rFonts w:ascii="Book Antiqua" w:hAnsi="Book Antiqua"/>
        </w:rPr>
        <w:t>: 2163-2167 [PMID: 15259058 DOI: 10.3748/wjg.v10.i15.2163]</w:t>
      </w:r>
    </w:p>
    <w:p w14:paraId="609951BD"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20 </w:t>
      </w:r>
      <w:proofErr w:type="spellStart"/>
      <w:r w:rsidRPr="007371CA">
        <w:rPr>
          <w:rFonts w:ascii="Book Antiqua" w:hAnsi="Book Antiqua"/>
          <w:b/>
          <w:bCs/>
        </w:rPr>
        <w:t>Fatehi</w:t>
      </w:r>
      <w:proofErr w:type="spellEnd"/>
      <w:r w:rsidRPr="007371CA">
        <w:rPr>
          <w:rFonts w:ascii="Book Antiqua" w:hAnsi="Book Antiqua"/>
          <w:b/>
          <w:bCs/>
        </w:rPr>
        <w:t xml:space="preserve"> </w:t>
      </w:r>
      <w:proofErr w:type="spellStart"/>
      <w:r w:rsidRPr="007371CA">
        <w:rPr>
          <w:rFonts w:ascii="Book Antiqua" w:hAnsi="Book Antiqua"/>
          <w:b/>
          <w:bCs/>
        </w:rPr>
        <w:t>Hassanabad</w:t>
      </w:r>
      <w:proofErr w:type="spellEnd"/>
      <w:r w:rsidRPr="007371CA">
        <w:rPr>
          <w:rFonts w:ascii="Book Antiqua" w:hAnsi="Book Antiqua"/>
          <w:b/>
          <w:bCs/>
        </w:rPr>
        <w:t xml:space="preserve"> A</w:t>
      </w:r>
      <w:r w:rsidRPr="007371CA">
        <w:rPr>
          <w:rFonts w:ascii="Book Antiqua" w:hAnsi="Book Antiqua"/>
        </w:rPr>
        <w:t xml:space="preserve">, </w:t>
      </w:r>
      <w:proofErr w:type="spellStart"/>
      <w:r w:rsidRPr="007371CA">
        <w:rPr>
          <w:rFonts w:ascii="Book Antiqua" w:hAnsi="Book Antiqua"/>
        </w:rPr>
        <w:t>Chehade</w:t>
      </w:r>
      <w:proofErr w:type="spellEnd"/>
      <w:r w:rsidRPr="007371CA">
        <w:rPr>
          <w:rFonts w:ascii="Book Antiqua" w:hAnsi="Book Antiqua"/>
        </w:rPr>
        <w:t xml:space="preserve"> R, </w:t>
      </w:r>
      <w:proofErr w:type="spellStart"/>
      <w:r w:rsidRPr="007371CA">
        <w:rPr>
          <w:rFonts w:ascii="Book Antiqua" w:hAnsi="Book Antiqua"/>
        </w:rPr>
        <w:t>Breadner</w:t>
      </w:r>
      <w:proofErr w:type="spellEnd"/>
      <w:r w:rsidRPr="007371CA">
        <w:rPr>
          <w:rFonts w:ascii="Book Antiqua" w:hAnsi="Book Antiqua"/>
        </w:rPr>
        <w:t xml:space="preserve"> D, Raphael J. Esophageal carcinoma: Towards targeted therapies. </w:t>
      </w:r>
      <w:r w:rsidRPr="007371CA">
        <w:rPr>
          <w:rFonts w:ascii="Book Antiqua" w:hAnsi="Book Antiqua"/>
          <w:i/>
          <w:iCs/>
        </w:rPr>
        <w:t>Cell Oncol (</w:t>
      </w:r>
      <w:proofErr w:type="spellStart"/>
      <w:r w:rsidRPr="007371CA">
        <w:rPr>
          <w:rFonts w:ascii="Book Antiqua" w:hAnsi="Book Antiqua"/>
          <w:i/>
          <w:iCs/>
        </w:rPr>
        <w:t>Dordr</w:t>
      </w:r>
      <w:proofErr w:type="spellEnd"/>
      <w:r w:rsidRPr="007371CA">
        <w:rPr>
          <w:rFonts w:ascii="Book Antiqua" w:hAnsi="Book Antiqua"/>
          <w:i/>
          <w:iCs/>
        </w:rPr>
        <w:t>)</w:t>
      </w:r>
      <w:r w:rsidRPr="007371CA">
        <w:rPr>
          <w:rFonts w:ascii="Book Antiqua" w:hAnsi="Book Antiqua"/>
        </w:rPr>
        <w:t xml:space="preserve"> 2020; </w:t>
      </w:r>
      <w:r w:rsidRPr="007371CA">
        <w:rPr>
          <w:rFonts w:ascii="Book Antiqua" w:hAnsi="Book Antiqua"/>
          <w:b/>
          <w:bCs/>
        </w:rPr>
        <w:t>43</w:t>
      </w:r>
      <w:r w:rsidRPr="007371CA">
        <w:rPr>
          <w:rFonts w:ascii="Book Antiqua" w:hAnsi="Book Antiqua"/>
        </w:rPr>
        <w:t>: 195-209 [PMID: 31848929 DOI: 10.1007/s13402-019-00488-2]</w:t>
      </w:r>
    </w:p>
    <w:p w14:paraId="74E1B78B" w14:textId="77777777" w:rsidR="000651DC" w:rsidRPr="007371CA" w:rsidRDefault="000651DC" w:rsidP="007371CA">
      <w:pPr>
        <w:spacing w:line="360" w:lineRule="auto"/>
        <w:jc w:val="both"/>
        <w:rPr>
          <w:rFonts w:ascii="Book Antiqua" w:hAnsi="Book Antiqua"/>
        </w:rPr>
      </w:pPr>
      <w:r w:rsidRPr="007371CA">
        <w:rPr>
          <w:rFonts w:ascii="Book Antiqua" w:hAnsi="Book Antiqua"/>
        </w:rPr>
        <w:lastRenderedPageBreak/>
        <w:t xml:space="preserve">21 </w:t>
      </w:r>
      <w:r w:rsidRPr="007371CA">
        <w:rPr>
          <w:rFonts w:ascii="Book Antiqua" w:hAnsi="Book Antiqua"/>
          <w:b/>
          <w:bCs/>
        </w:rPr>
        <w:t>Yang H</w:t>
      </w:r>
      <w:r w:rsidRPr="007371CA">
        <w:rPr>
          <w:rFonts w:ascii="Book Antiqua" w:hAnsi="Book Antiqua"/>
        </w:rPr>
        <w:t xml:space="preserve">, Hu B. Recent advances in early esophageal cancer: diagnosis and treatment based on endoscopy. </w:t>
      </w:r>
      <w:r w:rsidRPr="007371CA">
        <w:rPr>
          <w:rFonts w:ascii="Book Antiqua" w:hAnsi="Book Antiqua"/>
          <w:i/>
          <w:iCs/>
        </w:rPr>
        <w:t>Postgrad Med</w:t>
      </w:r>
      <w:r w:rsidRPr="007371CA">
        <w:rPr>
          <w:rFonts w:ascii="Book Antiqua" w:hAnsi="Book Antiqua"/>
        </w:rPr>
        <w:t xml:space="preserve"> 2021; </w:t>
      </w:r>
      <w:r w:rsidRPr="007371CA">
        <w:rPr>
          <w:rFonts w:ascii="Book Antiqua" w:hAnsi="Book Antiqua"/>
          <w:b/>
          <w:bCs/>
        </w:rPr>
        <w:t>133</w:t>
      </w:r>
      <w:r w:rsidRPr="007371CA">
        <w:rPr>
          <w:rFonts w:ascii="Book Antiqua" w:hAnsi="Book Antiqua"/>
        </w:rPr>
        <w:t>: 665-673 [PMID: 34030580 DOI: 10.1080/00325481.2021.1934495]</w:t>
      </w:r>
    </w:p>
    <w:p w14:paraId="124B4151"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22 </w:t>
      </w:r>
      <w:r w:rsidRPr="007371CA">
        <w:rPr>
          <w:rFonts w:ascii="Book Antiqua" w:hAnsi="Book Antiqua"/>
          <w:b/>
          <w:bCs/>
        </w:rPr>
        <w:t>Kim TJ</w:t>
      </w:r>
      <w:r w:rsidRPr="007371CA">
        <w:rPr>
          <w:rFonts w:ascii="Book Antiqua" w:hAnsi="Book Antiqua"/>
        </w:rPr>
        <w:t xml:space="preserve">, Lee KH, Kim YH, Sung SW, </w:t>
      </w:r>
      <w:proofErr w:type="spellStart"/>
      <w:r w:rsidRPr="007371CA">
        <w:rPr>
          <w:rFonts w:ascii="Book Antiqua" w:hAnsi="Book Antiqua"/>
        </w:rPr>
        <w:t>Jheon</w:t>
      </w:r>
      <w:proofErr w:type="spellEnd"/>
      <w:r w:rsidRPr="007371CA">
        <w:rPr>
          <w:rFonts w:ascii="Book Antiqua" w:hAnsi="Book Antiqua"/>
        </w:rPr>
        <w:t xml:space="preserve"> S, Cho SK, Lee KW. Postoperative imaging of esophageal cancer: what chest radiologists need to know. </w:t>
      </w:r>
      <w:proofErr w:type="spellStart"/>
      <w:r w:rsidRPr="007371CA">
        <w:rPr>
          <w:rFonts w:ascii="Book Antiqua" w:hAnsi="Book Antiqua"/>
          <w:i/>
          <w:iCs/>
        </w:rPr>
        <w:t>Radiographics</w:t>
      </w:r>
      <w:proofErr w:type="spellEnd"/>
      <w:r w:rsidRPr="007371CA">
        <w:rPr>
          <w:rFonts w:ascii="Book Antiqua" w:hAnsi="Book Antiqua"/>
        </w:rPr>
        <w:t xml:space="preserve"> 2007; </w:t>
      </w:r>
      <w:r w:rsidRPr="007371CA">
        <w:rPr>
          <w:rFonts w:ascii="Book Antiqua" w:hAnsi="Book Antiqua"/>
          <w:b/>
          <w:bCs/>
        </w:rPr>
        <w:t>27</w:t>
      </w:r>
      <w:r w:rsidRPr="007371CA">
        <w:rPr>
          <w:rFonts w:ascii="Book Antiqua" w:hAnsi="Book Antiqua"/>
        </w:rPr>
        <w:t>: 409-429 [PMID: 17374861 DOI: 10.1148/rg.272065034]</w:t>
      </w:r>
    </w:p>
    <w:p w14:paraId="6C15709A"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23 </w:t>
      </w:r>
      <w:r w:rsidRPr="007371CA">
        <w:rPr>
          <w:rFonts w:ascii="Book Antiqua" w:hAnsi="Book Antiqua"/>
          <w:b/>
          <w:bCs/>
        </w:rPr>
        <w:t>Zhou Y</w:t>
      </w:r>
      <w:r w:rsidRPr="007371CA">
        <w:rPr>
          <w:rFonts w:ascii="Book Antiqua" w:hAnsi="Book Antiqua"/>
        </w:rPr>
        <w:t xml:space="preserve">, Hou P, </w:t>
      </w:r>
      <w:proofErr w:type="spellStart"/>
      <w:r w:rsidRPr="007371CA">
        <w:rPr>
          <w:rFonts w:ascii="Book Antiqua" w:hAnsi="Book Antiqua"/>
        </w:rPr>
        <w:t>Zha</w:t>
      </w:r>
      <w:proofErr w:type="spellEnd"/>
      <w:r w:rsidRPr="007371CA">
        <w:rPr>
          <w:rFonts w:ascii="Book Antiqua" w:hAnsi="Book Antiqua"/>
        </w:rPr>
        <w:t xml:space="preserve"> KJ, Wang F, Zhou K, He W, Gao JB. Prognostic value of pretreatment contrast-enhanced computed tomography in esophageal neuroendocrine carcinoma: A multi-center follow-up study. </w:t>
      </w:r>
      <w:r w:rsidRPr="007371CA">
        <w:rPr>
          <w:rFonts w:ascii="Book Antiqua" w:hAnsi="Book Antiqua"/>
          <w:i/>
          <w:iCs/>
        </w:rPr>
        <w:t>World J Gastroenterol</w:t>
      </w:r>
      <w:r w:rsidRPr="007371CA">
        <w:rPr>
          <w:rFonts w:ascii="Book Antiqua" w:hAnsi="Book Antiqua"/>
        </w:rPr>
        <w:t xml:space="preserve"> 2020; </w:t>
      </w:r>
      <w:r w:rsidRPr="007371CA">
        <w:rPr>
          <w:rFonts w:ascii="Book Antiqua" w:hAnsi="Book Antiqua"/>
          <w:b/>
          <w:bCs/>
        </w:rPr>
        <w:t>26</w:t>
      </w:r>
      <w:r w:rsidRPr="007371CA">
        <w:rPr>
          <w:rFonts w:ascii="Book Antiqua" w:hAnsi="Book Antiqua"/>
        </w:rPr>
        <w:t>: 4680-4693 [PMID: 32884225 DOI: 10.3748/wjg.v26.i31.4680]</w:t>
      </w:r>
    </w:p>
    <w:p w14:paraId="0D8DBC49"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24 </w:t>
      </w:r>
      <w:proofErr w:type="spellStart"/>
      <w:r w:rsidRPr="007371CA">
        <w:rPr>
          <w:rFonts w:ascii="Book Antiqua" w:hAnsi="Book Antiqua"/>
          <w:b/>
          <w:bCs/>
        </w:rPr>
        <w:t>Savera</w:t>
      </w:r>
      <w:proofErr w:type="spellEnd"/>
      <w:r w:rsidRPr="007371CA">
        <w:rPr>
          <w:rFonts w:ascii="Book Antiqua" w:hAnsi="Book Antiqua"/>
          <w:b/>
          <w:bCs/>
        </w:rPr>
        <w:t xml:space="preserve"> AT</w:t>
      </w:r>
      <w:r w:rsidRPr="007371CA">
        <w:rPr>
          <w:rFonts w:ascii="Book Antiqua" w:hAnsi="Book Antiqua"/>
        </w:rPr>
        <w:t xml:space="preserve">, </w:t>
      </w:r>
      <w:proofErr w:type="spellStart"/>
      <w:r w:rsidRPr="007371CA">
        <w:rPr>
          <w:rFonts w:ascii="Book Antiqua" w:hAnsi="Book Antiqua"/>
        </w:rPr>
        <w:t>Sloman</w:t>
      </w:r>
      <w:proofErr w:type="spellEnd"/>
      <w:r w:rsidRPr="007371CA">
        <w:rPr>
          <w:rFonts w:ascii="Book Antiqua" w:hAnsi="Book Antiqua"/>
        </w:rPr>
        <w:t xml:space="preserve"> A, </w:t>
      </w:r>
      <w:proofErr w:type="spellStart"/>
      <w:r w:rsidRPr="007371CA">
        <w:rPr>
          <w:rFonts w:ascii="Book Antiqua" w:hAnsi="Book Antiqua"/>
        </w:rPr>
        <w:t>Huvos</w:t>
      </w:r>
      <w:proofErr w:type="spellEnd"/>
      <w:r w:rsidRPr="007371CA">
        <w:rPr>
          <w:rFonts w:ascii="Book Antiqua" w:hAnsi="Book Antiqua"/>
        </w:rPr>
        <w:t xml:space="preserve"> AG, </w:t>
      </w:r>
      <w:proofErr w:type="spellStart"/>
      <w:r w:rsidRPr="007371CA">
        <w:rPr>
          <w:rFonts w:ascii="Book Antiqua" w:hAnsi="Book Antiqua"/>
        </w:rPr>
        <w:t>Klimstra</w:t>
      </w:r>
      <w:proofErr w:type="spellEnd"/>
      <w:r w:rsidRPr="007371CA">
        <w:rPr>
          <w:rFonts w:ascii="Book Antiqua" w:hAnsi="Book Antiqua"/>
        </w:rPr>
        <w:t xml:space="preserve"> DS. Myoepithelial carcinoma of the salivary glands: a clinicopathologic study of 25 patients. </w:t>
      </w:r>
      <w:bookmarkStart w:id="5" w:name="OLE_LINK3"/>
      <w:bookmarkStart w:id="6" w:name="OLE_LINK4"/>
      <w:r w:rsidRPr="007371CA">
        <w:rPr>
          <w:rFonts w:ascii="Book Antiqua" w:hAnsi="Book Antiqua"/>
          <w:i/>
          <w:iCs/>
        </w:rPr>
        <w:t xml:space="preserve">Am J Surg </w:t>
      </w:r>
      <w:proofErr w:type="spellStart"/>
      <w:r w:rsidRPr="007371CA">
        <w:rPr>
          <w:rFonts w:ascii="Book Antiqua" w:hAnsi="Book Antiqua"/>
          <w:i/>
          <w:iCs/>
        </w:rPr>
        <w:t>Pathol</w:t>
      </w:r>
      <w:proofErr w:type="spellEnd"/>
      <w:r w:rsidRPr="007371CA">
        <w:rPr>
          <w:rFonts w:ascii="Book Antiqua" w:hAnsi="Book Antiqua"/>
        </w:rPr>
        <w:t xml:space="preserve"> </w:t>
      </w:r>
      <w:bookmarkEnd w:id="5"/>
      <w:bookmarkEnd w:id="6"/>
      <w:r w:rsidRPr="007371CA">
        <w:rPr>
          <w:rFonts w:ascii="Book Antiqua" w:hAnsi="Book Antiqua"/>
        </w:rPr>
        <w:t xml:space="preserve">2000; </w:t>
      </w:r>
      <w:r w:rsidRPr="007371CA">
        <w:rPr>
          <w:rFonts w:ascii="Book Antiqua" w:hAnsi="Book Antiqua"/>
          <w:b/>
          <w:bCs/>
        </w:rPr>
        <w:t>24</w:t>
      </w:r>
      <w:r w:rsidRPr="007371CA">
        <w:rPr>
          <w:rFonts w:ascii="Book Antiqua" w:hAnsi="Book Antiqua"/>
        </w:rPr>
        <w:t>: 761-774 [PMID: 10843278 DOI: 10.1097/00000478-200006000-00001]</w:t>
      </w:r>
    </w:p>
    <w:p w14:paraId="117CE535"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25 </w:t>
      </w:r>
      <w:r w:rsidRPr="007371CA">
        <w:rPr>
          <w:rFonts w:ascii="Book Antiqua" w:hAnsi="Book Antiqua"/>
          <w:b/>
          <w:bCs/>
        </w:rPr>
        <w:t>Chamberlain F</w:t>
      </w:r>
      <w:r w:rsidRPr="007371CA">
        <w:rPr>
          <w:rFonts w:ascii="Book Antiqua" w:hAnsi="Book Antiqua"/>
        </w:rPr>
        <w:t xml:space="preserve">, </w:t>
      </w:r>
      <w:proofErr w:type="spellStart"/>
      <w:r w:rsidRPr="007371CA">
        <w:rPr>
          <w:rFonts w:ascii="Book Antiqua" w:hAnsi="Book Antiqua"/>
        </w:rPr>
        <w:t>Cojocaru</w:t>
      </w:r>
      <w:proofErr w:type="spellEnd"/>
      <w:r w:rsidRPr="007371CA">
        <w:rPr>
          <w:rFonts w:ascii="Book Antiqua" w:hAnsi="Book Antiqua"/>
        </w:rPr>
        <w:t xml:space="preserve"> E, </w:t>
      </w:r>
      <w:proofErr w:type="spellStart"/>
      <w:r w:rsidRPr="007371CA">
        <w:rPr>
          <w:rFonts w:ascii="Book Antiqua" w:hAnsi="Book Antiqua"/>
        </w:rPr>
        <w:t>Scaranti</w:t>
      </w:r>
      <w:proofErr w:type="spellEnd"/>
      <w:r w:rsidRPr="007371CA">
        <w:rPr>
          <w:rFonts w:ascii="Book Antiqua" w:hAnsi="Book Antiqua"/>
        </w:rPr>
        <w:t xml:space="preserve"> M, </w:t>
      </w:r>
      <w:proofErr w:type="spellStart"/>
      <w:r w:rsidRPr="007371CA">
        <w:rPr>
          <w:rFonts w:ascii="Book Antiqua" w:hAnsi="Book Antiqua"/>
        </w:rPr>
        <w:t>Noujaim</w:t>
      </w:r>
      <w:proofErr w:type="spellEnd"/>
      <w:r w:rsidRPr="007371CA">
        <w:rPr>
          <w:rFonts w:ascii="Book Antiqua" w:hAnsi="Book Antiqua"/>
        </w:rPr>
        <w:t xml:space="preserve"> J, Constantinou A, </w:t>
      </w:r>
      <w:proofErr w:type="spellStart"/>
      <w:r w:rsidRPr="007371CA">
        <w:rPr>
          <w:rFonts w:ascii="Book Antiqua" w:hAnsi="Book Antiqua"/>
        </w:rPr>
        <w:t>Thway</w:t>
      </w:r>
      <w:proofErr w:type="spellEnd"/>
      <w:r w:rsidRPr="007371CA">
        <w:rPr>
          <w:rFonts w:ascii="Book Antiqua" w:hAnsi="Book Antiqua"/>
        </w:rPr>
        <w:t xml:space="preserve"> K, Fisher C, </w:t>
      </w:r>
      <w:proofErr w:type="spellStart"/>
      <w:r w:rsidRPr="007371CA">
        <w:rPr>
          <w:rFonts w:ascii="Book Antiqua" w:hAnsi="Book Antiqua"/>
        </w:rPr>
        <w:t>Messiou</w:t>
      </w:r>
      <w:proofErr w:type="spellEnd"/>
      <w:r w:rsidRPr="007371CA">
        <w:rPr>
          <w:rFonts w:ascii="Book Antiqua" w:hAnsi="Book Antiqua"/>
        </w:rPr>
        <w:t xml:space="preserve"> C, Strauss DC, Miah A, Zaidi S, Benson C, </w:t>
      </w:r>
      <w:proofErr w:type="spellStart"/>
      <w:r w:rsidRPr="007371CA">
        <w:rPr>
          <w:rFonts w:ascii="Book Antiqua" w:hAnsi="Book Antiqua"/>
        </w:rPr>
        <w:t>Gennatas</w:t>
      </w:r>
      <w:proofErr w:type="spellEnd"/>
      <w:r w:rsidRPr="007371CA">
        <w:rPr>
          <w:rFonts w:ascii="Book Antiqua" w:hAnsi="Book Antiqua"/>
        </w:rPr>
        <w:t xml:space="preserve"> S, Jones RL. Adult soft tissue myoepithelial carcinoma: treatment outcomes and efficacy of chemotherapy. </w:t>
      </w:r>
      <w:r w:rsidRPr="007371CA">
        <w:rPr>
          <w:rFonts w:ascii="Book Antiqua" w:hAnsi="Book Antiqua"/>
          <w:i/>
          <w:iCs/>
        </w:rPr>
        <w:t>Med Oncol</w:t>
      </w:r>
      <w:r w:rsidRPr="007371CA">
        <w:rPr>
          <w:rFonts w:ascii="Book Antiqua" w:hAnsi="Book Antiqua"/>
        </w:rPr>
        <w:t xml:space="preserve"> 2019; </w:t>
      </w:r>
      <w:r w:rsidRPr="007371CA">
        <w:rPr>
          <w:rFonts w:ascii="Book Antiqua" w:hAnsi="Book Antiqua"/>
          <w:b/>
          <w:bCs/>
        </w:rPr>
        <w:t>37</w:t>
      </w:r>
      <w:r w:rsidRPr="007371CA">
        <w:rPr>
          <w:rFonts w:ascii="Book Antiqua" w:hAnsi="Book Antiqua"/>
        </w:rPr>
        <w:t>: 13 [PMID: 31879796 DOI: 10.1007/s12032-019-1335-4]</w:t>
      </w:r>
    </w:p>
    <w:p w14:paraId="7F71EDEE"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26 </w:t>
      </w:r>
      <w:r w:rsidRPr="007371CA">
        <w:rPr>
          <w:rFonts w:ascii="Book Antiqua" w:hAnsi="Book Antiqua"/>
          <w:b/>
          <w:bCs/>
        </w:rPr>
        <w:t>Su YX</w:t>
      </w:r>
      <w:r w:rsidRPr="007371CA">
        <w:rPr>
          <w:rFonts w:ascii="Book Antiqua" w:hAnsi="Book Antiqua"/>
        </w:rPr>
        <w:t xml:space="preserve">, Roberts DB, Hanna EY, El-Naggar A, </w:t>
      </w:r>
      <w:proofErr w:type="spellStart"/>
      <w:r w:rsidRPr="007371CA">
        <w:rPr>
          <w:rFonts w:ascii="Book Antiqua" w:hAnsi="Book Antiqua"/>
        </w:rPr>
        <w:t>Saylam</w:t>
      </w:r>
      <w:proofErr w:type="spellEnd"/>
      <w:r w:rsidRPr="007371CA">
        <w:rPr>
          <w:rFonts w:ascii="Book Antiqua" w:hAnsi="Book Antiqua"/>
        </w:rPr>
        <w:t xml:space="preserve"> G, Frank SJ, Weber RS, </w:t>
      </w:r>
      <w:proofErr w:type="spellStart"/>
      <w:r w:rsidRPr="007371CA">
        <w:rPr>
          <w:rFonts w:ascii="Book Antiqua" w:hAnsi="Book Antiqua"/>
        </w:rPr>
        <w:t>Kupferman</w:t>
      </w:r>
      <w:proofErr w:type="spellEnd"/>
      <w:r w:rsidRPr="007371CA">
        <w:rPr>
          <w:rFonts w:ascii="Book Antiqua" w:hAnsi="Book Antiqua"/>
        </w:rPr>
        <w:t xml:space="preserve"> ME. Risk Factors and Prognosis for Myoepithelial Carcinoma of the Major Salivary Glands. </w:t>
      </w:r>
      <w:r w:rsidRPr="007371CA">
        <w:rPr>
          <w:rFonts w:ascii="Book Antiqua" w:hAnsi="Book Antiqua"/>
          <w:i/>
          <w:iCs/>
        </w:rPr>
        <w:t>Ann Surg Oncol</w:t>
      </w:r>
      <w:r w:rsidRPr="007371CA">
        <w:rPr>
          <w:rFonts w:ascii="Book Antiqua" w:hAnsi="Book Antiqua"/>
        </w:rPr>
        <w:t xml:space="preserve"> 2015; </w:t>
      </w:r>
      <w:r w:rsidRPr="007371CA">
        <w:rPr>
          <w:rFonts w:ascii="Book Antiqua" w:hAnsi="Book Antiqua"/>
          <w:b/>
          <w:bCs/>
        </w:rPr>
        <w:t>22</w:t>
      </w:r>
      <w:r w:rsidRPr="007371CA">
        <w:rPr>
          <w:rFonts w:ascii="Book Antiqua" w:hAnsi="Book Antiqua"/>
        </w:rPr>
        <w:t>: 3701-3707 [PMID: 25636455 DOI: 10.1245/s10434-015-4389-3]</w:t>
      </w:r>
    </w:p>
    <w:p w14:paraId="50C1AED5" w14:textId="77777777" w:rsidR="000651DC" w:rsidRPr="007371CA" w:rsidRDefault="000651DC" w:rsidP="007371CA">
      <w:pPr>
        <w:spacing w:line="360" w:lineRule="auto"/>
        <w:jc w:val="both"/>
        <w:rPr>
          <w:rFonts w:ascii="Book Antiqua" w:hAnsi="Book Antiqua"/>
        </w:rPr>
      </w:pPr>
      <w:r w:rsidRPr="007371CA">
        <w:rPr>
          <w:rFonts w:ascii="Book Antiqua" w:hAnsi="Book Antiqua"/>
        </w:rPr>
        <w:t xml:space="preserve">27 </w:t>
      </w:r>
      <w:r w:rsidRPr="007371CA">
        <w:rPr>
          <w:rFonts w:ascii="Book Antiqua" w:hAnsi="Book Antiqua"/>
          <w:b/>
          <w:bCs/>
        </w:rPr>
        <w:t>Wang C</w:t>
      </w:r>
      <w:r w:rsidRPr="007371CA">
        <w:rPr>
          <w:rFonts w:ascii="Book Antiqua" w:hAnsi="Book Antiqua"/>
        </w:rPr>
        <w:t xml:space="preserve">, Zhang Z, Ge Y, Liu Z, Sun J, Gao Z, Li L. Myoepithelial Carcinoma of the Salivary Glands: A Clinicopathologic Study of 29 Patients. </w:t>
      </w:r>
      <w:r w:rsidRPr="007371CA">
        <w:rPr>
          <w:rFonts w:ascii="Book Antiqua" w:hAnsi="Book Antiqua"/>
          <w:i/>
          <w:iCs/>
        </w:rPr>
        <w:t xml:space="preserve">J Oral </w:t>
      </w:r>
      <w:proofErr w:type="spellStart"/>
      <w:r w:rsidRPr="007371CA">
        <w:rPr>
          <w:rFonts w:ascii="Book Antiqua" w:hAnsi="Book Antiqua"/>
          <w:i/>
          <w:iCs/>
        </w:rPr>
        <w:t>Maxillofac</w:t>
      </w:r>
      <w:proofErr w:type="spellEnd"/>
      <w:r w:rsidRPr="007371CA">
        <w:rPr>
          <w:rFonts w:ascii="Book Antiqua" w:hAnsi="Book Antiqua"/>
          <w:i/>
          <w:iCs/>
        </w:rPr>
        <w:t xml:space="preserve"> Surg</w:t>
      </w:r>
      <w:r w:rsidRPr="007371CA">
        <w:rPr>
          <w:rFonts w:ascii="Book Antiqua" w:hAnsi="Book Antiqua"/>
        </w:rPr>
        <w:t xml:space="preserve"> 2015; </w:t>
      </w:r>
      <w:r w:rsidRPr="007371CA">
        <w:rPr>
          <w:rFonts w:ascii="Book Antiqua" w:hAnsi="Book Antiqua"/>
          <w:b/>
          <w:bCs/>
        </w:rPr>
        <w:t>73</w:t>
      </w:r>
      <w:r w:rsidRPr="007371CA">
        <w:rPr>
          <w:rFonts w:ascii="Book Antiqua" w:hAnsi="Book Antiqua"/>
        </w:rPr>
        <w:t>: 1938-1945 [PMID: 25896567 DOI: 10.1016/j.joms.2015.03.054]</w:t>
      </w:r>
    </w:p>
    <w:p w14:paraId="315D0675" w14:textId="77777777" w:rsidR="00A77B3E" w:rsidRPr="007371CA" w:rsidRDefault="00A77B3E" w:rsidP="007371CA">
      <w:pPr>
        <w:spacing w:line="360" w:lineRule="auto"/>
        <w:jc w:val="both"/>
        <w:rPr>
          <w:rFonts w:ascii="Book Antiqua" w:hAnsi="Book Antiqua"/>
        </w:rPr>
      </w:pPr>
    </w:p>
    <w:p w14:paraId="58CD919E" w14:textId="77777777" w:rsidR="00A77B3E" w:rsidRPr="007371CA" w:rsidRDefault="00A77B3E" w:rsidP="007371CA">
      <w:pPr>
        <w:spacing w:line="360" w:lineRule="auto"/>
        <w:jc w:val="both"/>
        <w:rPr>
          <w:rFonts w:ascii="Book Antiqua" w:hAnsi="Book Antiqua"/>
        </w:rPr>
        <w:sectPr w:rsidR="00A77B3E" w:rsidRPr="007371CA">
          <w:pgSz w:w="12240" w:h="15840"/>
          <w:pgMar w:top="1440" w:right="1440" w:bottom="1440" w:left="1440" w:header="720" w:footer="720" w:gutter="0"/>
          <w:cols w:space="720"/>
          <w:docGrid w:linePitch="360"/>
        </w:sectPr>
      </w:pPr>
    </w:p>
    <w:p w14:paraId="61582F71"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lastRenderedPageBreak/>
        <w:t>Footnotes</w:t>
      </w:r>
    </w:p>
    <w:p w14:paraId="0F20E21D"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Informed</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consent</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statement:</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Informed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written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consent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obtained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from</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patient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publication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report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accompanying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images.</w:t>
      </w:r>
    </w:p>
    <w:p w14:paraId="7B8F20C3" w14:textId="77777777" w:rsidR="00A77B3E" w:rsidRPr="007371CA" w:rsidRDefault="00A77B3E" w:rsidP="007371CA">
      <w:pPr>
        <w:spacing w:line="360" w:lineRule="auto"/>
        <w:jc w:val="both"/>
        <w:rPr>
          <w:rFonts w:ascii="Book Antiqua" w:hAnsi="Book Antiqua"/>
        </w:rPr>
      </w:pPr>
    </w:p>
    <w:p w14:paraId="3CE8DBD1"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Conflict-of-interest</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statement:</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authors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declare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conflict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interest.</w:t>
      </w:r>
    </w:p>
    <w:p w14:paraId="4C45A7E2" w14:textId="77777777" w:rsidR="00A77B3E" w:rsidRPr="007371CA" w:rsidRDefault="00A77B3E" w:rsidP="007371CA">
      <w:pPr>
        <w:spacing w:line="360" w:lineRule="auto"/>
        <w:jc w:val="both"/>
        <w:rPr>
          <w:rFonts w:ascii="Book Antiqua" w:hAnsi="Book Antiqua"/>
        </w:rPr>
      </w:pPr>
    </w:p>
    <w:p w14:paraId="27466378"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CARE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Checklist</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(2016)</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statement:</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authors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have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read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Checklist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(2016),</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manuscript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prepared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revised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according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CARE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Checklist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(2016).</w:t>
      </w:r>
    </w:p>
    <w:p w14:paraId="5262A851" w14:textId="77777777" w:rsidR="00A77B3E" w:rsidRPr="007371CA" w:rsidRDefault="00A77B3E" w:rsidP="007371CA">
      <w:pPr>
        <w:spacing w:line="360" w:lineRule="auto"/>
        <w:jc w:val="both"/>
        <w:rPr>
          <w:rFonts w:ascii="Book Antiqua" w:hAnsi="Book Antiqua"/>
        </w:rPr>
      </w:pPr>
    </w:p>
    <w:p w14:paraId="2DE00E55"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Open-Access:</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article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open-access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article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selected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in-house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editor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fully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peer-reviewed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external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reviewers.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distributed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accordance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Creative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Commons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Attribution</w:t>
      </w:r>
      <w:r w:rsidR="003642CA" w:rsidRPr="007371CA">
        <w:rPr>
          <w:rFonts w:ascii="Book Antiqua" w:eastAsia="Book Antiqua" w:hAnsi="Book Antiqua" w:cs="Book Antiqua"/>
          <w:color w:val="000000"/>
        </w:rPr>
        <w:t xml:space="preserve"> </w:t>
      </w:r>
      <w:proofErr w:type="spellStart"/>
      <w:r w:rsidRPr="007371CA">
        <w:rPr>
          <w:rFonts w:ascii="Book Antiqua" w:eastAsia="Book Antiqua" w:hAnsi="Book Antiqua" w:cs="Book Antiqua"/>
          <w:color w:val="000000"/>
        </w:rPr>
        <w:t>NonCommercial</w:t>
      </w:r>
      <w:proofErr w:type="spellEnd"/>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BY-NC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4.0)</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license,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which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permits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others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distribute,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remix,</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adapt,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build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upon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work</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non-commercially,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license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their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derivative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works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different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terms,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provided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original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work</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properly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cited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use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non-commercial.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See: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https://creativecommons.org/Licenses/by-nc/4.0/</w:t>
      </w:r>
    </w:p>
    <w:p w14:paraId="0792A3BB" w14:textId="77777777" w:rsidR="00A77B3E" w:rsidRPr="007371CA" w:rsidRDefault="00A77B3E" w:rsidP="007371CA">
      <w:pPr>
        <w:spacing w:line="360" w:lineRule="auto"/>
        <w:jc w:val="both"/>
        <w:rPr>
          <w:rFonts w:ascii="Book Antiqua" w:hAnsi="Book Antiqua"/>
        </w:rPr>
      </w:pPr>
    </w:p>
    <w:p w14:paraId="1F9FF009" w14:textId="318E936A"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t>Provenance</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and</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peer</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review:</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color w:val="000000"/>
        </w:rPr>
        <w:t>Unsolicited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article;</w:t>
      </w:r>
      <w:r w:rsidR="003642CA" w:rsidRPr="007371CA">
        <w:rPr>
          <w:rFonts w:ascii="Book Antiqua" w:eastAsia="Book Antiqua" w:hAnsi="Book Antiqua" w:cs="Book Antiqua"/>
          <w:color w:val="000000"/>
        </w:rPr>
        <w:t xml:space="preserve"> </w:t>
      </w:r>
      <w:r w:rsidR="00D85699" w:rsidRPr="007371CA">
        <w:rPr>
          <w:rFonts w:ascii="Book Antiqua" w:eastAsia="Book Antiqua" w:hAnsi="Book Antiqua" w:cs="Book Antiqua"/>
          <w:color w:val="000000"/>
        </w:rPr>
        <w:t xml:space="preserve">externally </w:t>
      </w:r>
      <w:r w:rsidRPr="007371CA">
        <w:rPr>
          <w:rFonts w:ascii="Book Antiqua" w:eastAsia="Book Antiqua" w:hAnsi="Book Antiqua" w:cs="Book Antiqua"/>
          <w:color w:val="000000"/>
        </w:rPr>
        <w:t>peer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reviewed.</w:t>
      </w:r>
    </w:p>
    <w:p w14:paraId="55C85E76"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t>Peer-review</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model:</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color w:val="000000"/>
        </w:rPr>
        <w:t>Single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blind</w:t>
      </w:r>
    </w:p>
    <w:p w14:paraId="02DCC2DE" w14:textId="77777777" w:rsidR="00A77B3E" w:rsidRPr="007371CA" w:rsidRDefault="00A77B3E" w:rsidP="007371CA">
      <w:pPr>
        <w:spacing w:line="360" w:lineRule="auto"/>
        <w:jc w:val="both"/>
        <w:rPr>
          <w:rFonts w:ascii="Book Antiqua" w:hAnsi="Book Antiqua"/>
        </w:rPr>
      </w:pPr>
    </w:p>
    <w:p w14:paraId="6A2C64A3"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t>Peer-review</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started:</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color w:val="000000"/>
        </w:rPr>
        <w:t>October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13,</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2021</w:t>
      </w:r>
    </w:p>
    <w:p w14:paraId="441D9E94"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t>First</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decision:</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color w:val="000000"/>
        </w:rPr>
        <w:t>December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3,</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2021</w:t>
      </w:r>
    </w:p>
    <w:p w14:paraId="3F596AAF"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t>Article</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in</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press:</w:t>
      </w:r>
      <w:r w:rsidR="003642CA" w:rsidRPr="007371CA">
        <w:rPr>
          <w:rFonts w:ascii="Book Antiqua" w:eastAsia="Book Antiqua" w:hAnsi="Book Antiqua" w:cs="Book Antiqua"/>
          <w:b/>
          <w:color w:val="000000"/>
        </w:rPr>
        <w:t xml:space="preserve"> </w:t>
      </w:r>
    </w:p>
    <w:p w14:paraId="645E8A06" w14:textId="77777777" w:rsidR="00A77B3E" w:rsidRPr="007371CA" w:rsidRDefault="00A77B3E" w:rsidP="007371CA">
      <w:pPr>
        <w:spacing w:line="360" w:lineRule="auto"/>
        <w:jc w:val="both"/>
        <w:rPr>
          <w:rFonts w:ascii="Book Antiqua" w:hAnsi="Book Antiqua"/>
        </w:rPr>
      </w:pPr>
    </w:p>
    <w:p w14:paraId="19E1E8D7" w14:textId="111634AE"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t>Specialty</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type:</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color w:val="000000"/>
        </w:rPr>
        <w:t>Gastroenterology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000B0DC7" w:rsidRPr="007371CA">
        <w:rPr>
          <w:rFonts w:ascii="Book Antiqua" w:eastAsia="Book Antiqua" w:hAnsi="Book Antiqua" w:cs="Book Antiqua"/>
          <w:color w:val="000000"/>
        </w:rPr>
        <w:t>hepatology</w:t>
      </w:r>
    </w:p>
    <w:p w14:paraId="0AAE3FB9"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t>Country/Territory</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of</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origin:</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color w:val="000000"/>
        </w:rPr>
        <w:t>China</w:t>
      </w:r>
    </w:p>
    <w:p w14:paraId="59CF57D9"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t>Peer-review</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report’s</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scientific</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quality</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classification</w:t>
      </w:r>
    </w:p>
    <w:p w14:paraId="026A1027"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Grade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(Excellent):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0</w:t>
      </w:r>
    </w:p>
    <w:p w14:paraId="39FA665C" w14:textId="1959B09B"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Grade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(Very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good):</w:t>
      </w:r>
      <w:r w:rsidR="003642CA" w:rsidRPr="007371CA">
        <w:rPr>
          <w:rFonts w:ascii="Book Antiqua" w:eastAsia="Book Antiqua" w:hAnsi="Book Antiqua" w:cs="Book Antiqua"/>
          <w:color w:val="000000"/>
        </w:rPr>
        <w:t xml:space="preserve"> </w:t>
      </w:r>
      <w:r w:rsidR="00AF1516" w:rsidRPr="007371CA">
        <w:rPr>
          <w:rFonts w:ascii="Book Antiqua" w:eastAsia="Book Antiqua" w:hAnsi="Book Antiqua" w:cs="Book Antiqua"/>
          <w:color w:val="000000"/>
        </w:rPr>
        <w:t>B</w:t>
      </w:r>
    </w:p>
    <w:p w14:paraId="5635A81F"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lastRenderedPageBreak/>
        <w:t>Grade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(Good):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w:t>
      </w:r>
    </w:p>
    <w:p w14:paraId="637F8FCA"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Grade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(Fair):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0</w:t>
      </w:r>
    </w:p>
    <w:p w14:paraId="2FBC331E"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color w:val="000000"/>
        </w:rPr>
        <w:t>Grade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(Poor):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w:t>
      </w:r>
    </w:p>
    <w:p w14:paraId="6201CD9A" w14:textId="77777777" w:rsidR="00A77B3E" w:rsidRPr="007371CA" w:rsidRDefault="00A77B3E" w:rsidP="007371CA">
      <w:pPr>
        <w:spacing w:line="360" w:lineRule="auto"/>
        <w:jc w:val="both"/>
        <w:rPr>
          <w:rFonts w:ascii="Book Antiqua" w:hAnsi="Book Antiqua"/>
        </w:rPr>
      </w:pPr>
    </w:p>
    <w:p w14:paraId="7A3986A0" w14:textId="42840A52" w:rsidR="00A77B3E" w:rsidRPr="007371CA" w:rsidRDefault="0078582E" w:rsidP="007371CA">
      <w:pPr>
        <w:spacing w:line="360" w:lineRule="auto"/>
        <w:jc w:val="both"/>
        <w:rPr>
          <w:rFonts w:ascii="Book Antiqua" w:hAnsi="Book Antiqua"/>
        </w:rPr>
        <w:sectPr w:rsidR="00A77B3E" w:rsidRPr="007371CA">
          <w:pgSz w:w="12240" w:h="15840"/>
          <w:pgMar w:top="1440" w:right="1440" w:bottom="1440" w:left="1440" w:header="720" w:footer="720" w:gutter="0"/>
          <w:cols w:space="720"/>
          <w:docGrid w:linePitch="360"/>
        </w:sectPr>
      </w:pPr>
      <w:r w:rsidRPr="007371CA">
        <w:rPr>
          <w:rFonts w:ascii="Book Antiqua" w:eastAsia="Book Antiqua" w:hAnsi="Book Antiqua" w:cs="Book Antiqua"/>
          <w:b/>
          <w:color w:val="000000"/>
        </w:rPr>
        <w:t>P-Reviewer:</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color w:val="000000"/>
        </w:rPr>
        <w:t>Hisada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Liu</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Toyoshima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Yu</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S-Editor:</w:t>
      </w:r>
      <w:r w:rsidR="003642CA" w:rsidRPr="007371CA">
        <w:rPr>
          <w:rFonts w:ascii="Book Antiqua" w:eastAsia="Book Antiqua" w:hAnsi="Book Antiqua" w:cs="Book Antiqua"/>
          <w:b/>
          <w:color w:val="000000"/>
        </w:rPr>
        <w:t xml:space="preserve"> </w:t>
      </w:r>
      <w:r w:rsidR="00AB00D9" w:rsidRPr="007371CA">
        <w:rPr>
          <w:rFonts w:ascii="Book Antiqua" w:eastAsia="Book Antiqua" w:hAnsi="Book Antiqua" w:cs="Book Antiqua"/>
          <w:color w:val="000000"/>
        </w:rPr>
        <w:t>Liu JH</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L-Editor:</w:t>
      </w:r>
      <w:r w:rsidR="003642CA" w:rsidRPr="007371CA">
        <w:rPr>
          <w:rFonts w:ascii="Book Antiqua" w:eastAsia="Book Antiqua" w:hAnsi="Book Antiqua" w:cs="Book Antiqua"/>
          <w:b/>
          <w:color w:val="000000"/>
        </w:rPr>
        <w:t xml:space="preserve"> </w:t>
      </w:r>
      <w:r w:rsidR="00F00ECB" w:rsidRPr="007371CA">
        <w:rPr>
          <w:rFonts w:ascii="Book Antiqua" w:eastAsia="Book Antiqua" w:hAnsi="Book Antiqua" w:cs="Book Antiqua"/>
          <w:color w:val="000000"/>
        </w:rPr>
        <w:t>A</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P-Editor:</w:t>
      </w:r>
      <w:r w:rsidR="003642CA" w:rsidRPr="007371CA">
        <w:rPr>
          <w:rFonts w:ascii="Book Antiqua" w:eastAsia="Book Antiqua" w:hAnsi="Book Antiqua" w:cs="Book Antiqua"/>
          <w:b/>
          <w:color w:val="000000"/>
        </w:rPr>
        <w:t xml:space="preserve"> </w:t>
      </w:r>
    </w:p>
    <w:p w14:paraId="0BEEA7BB" w14:textId="7777777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color w:val="000000"/>
        </w:rPr>
        <w:lastRenderedPageBreak/>
        <w:t>Figure</w:t>
      </w:r>
      <w:r w:rsidR="003642CA" w:rsidRPr="007371CA">
        <w:rPr>
          <w:rFonts w:ascii="Book Antiqua" w:eastAsia="Book Antiqua" w:hAnsi="Book Antiqua" w:cs="Book Antiqua"/>
          <w:b/>
          <w:color w:val="000000"/>
        </w:rPr>
        <w:t xml:space="preserve"> </w:t>
      </w:r>
      <w:r w:rsidRPr="007371CA">
        <w:rPr>
          <w:rFonts w:ascii="Book Antiqua" w:eastAsia="Book Antiqua" w:hAnsi="Book Antiqua" w:cs="Book Antiqua"/>
          <w:b/>
          <w:color w:val="000000"/>
        </w:rPr>
        <w:t>Legends</w:t>
      </w:r>
    </w:p>
    <w:p w14:paraId="5DA5714C" w14:textId="19DE8484" w:rsidR="00543550" w:rsidRPr="007371CA" w:rsidRDefault="001A08A2" w:rsidP="007371CA">
      <w:pPr>
        <w:spacing w:line="360" w:lineRule="auto"/>
        <w:jc w:val="both"/>
        <w:rPr>
          <w:rFonts w:ascii="Book Antiqua" w:eastAsia="Book Antiqua" w:hAnsi="Book Antiqua" w:cs="Book Antiqua"/>
          <w:b/>
          <w:bCs/>
          <w:color w:val="000000"/>
        </w:rPr>
      </w:pPr>
      <w:r>
        <w:rPr>
          <w:noProof/>
          <w:lang w:eastAsia="zh-CN"/>
        </w:rPr>
        <w:drawing>
          <wp:inline distT="0" distB="0" distL="0" distR="0" wp14:anchorId="088E72CE" wp14:editId="2A351443">
            <wp:extent cx="4450415" cy="1764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8341" cy="1775069"/>
                    </a:xfrm>
                    <a:prstGeom prst="rect">
                      <a:avLst/>
                    </a:prstGeom>
                  </pic:spPr>
                </pic:pic>
              </a:graphicData>
            </a:graphic>
          </wp:inline>
        </w:drawing>
      </w:r>
    </w:p>
    <w:p w14:paraId="2EF84B93" w14:textId="377D16B7"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Figure</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1</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b/>
          <w:bCs/>
          <w:color w:val="000000"/>
        </w:rPr>
        <w:t>Chest</w:t>
      </w:r>
      <w:r w:rsidR="003642CA" w:rsidRPr="007371CA">
        <w:rPr>
          <w:rFonts w:ascii="Book Antiqua" w:eastAsia="Book Antiqua" w:hAnsi="Book Antiqua" w:cs="Book Antiqua"/>
          <w:b/>
          <w:bCs/>
          <w:color w:val="000000"/>
        </w:rPr>
        <w:t xml:space="preserve"> </w:t>
      </w:r>
      <w:r w:rsidR="00844534" w:rsidRPr="007371CA">
        <w:rPr>
          <w:rFonts w:ascii="Book Antiqua" w:eastAsia="Book Antiqua" w:hAnsi="Book Antiqua" w:cs="Book Antiqua"/>
          <w:b/>
          <w:bCs/>
          <w:color w:val="000000"/>
        </w:rPr>
        <w:t>computed tomography</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images</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of</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patient</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1.</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Cs/>
          <w:color w:val="000000"/>
        </w:rPr>
        <w:t>A:</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color w:val="000000"/>
        </w:rPr>
        <w:t>Unenhanced</w:t>
      </w:r>
      <w:r w:rsidR="003642CA" w:rsidRPr="007371CA">
        <w:rPr>
          <w:rFonts w:ascii="Book Antiqua" w:eastAsia="Book Antiqua" w:hAnsi="Book Antiqua" w:cs="Book Antiqua"/>
          <w:bCs/>
          <w:color w:val="000000"/>
        </w:rPr>
        <w:t xml:space="preserve"> </w:t>
      </w:r>
      <w:r w:rsidR="009C2947" w:rsidRPr="007371CA">
        <w:rPr>
          <w:rFonts w:ascii="Book Antiqua" w:eastAsia="Book Antiqua" w:hAnsi="Book Antiqua" w:cs="Book Antiqua"/>
          <w:color w:val="000000"/>
        </w:rPr>
        <w:t>computed tomography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local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thickening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luminal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narrowing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t>
      </w:r>
      <w:r w:rsidR="00CF38B3" w:rsidRPr="00CF38B3">
        <w:rPr>
          <w:rFonts w:ascii="Book Antiqua" w:eastAsia="Book Antiqua" w:hAnsi="Book Antiqua" w:cs="Book Antiqua"/>
          <w:color w:val="000000"/>
        </w:rPr>
        <w:t>orange</w:t>
      </w:r>
      <w:r w:rsidR="00CF38B3">
        <w:rPr>
          <w:rFonts w:ascii="Book Antiqua" w:eastAsia="Book Antiqua" w:hAnsi="Book Antiqua" w:cs="Book Antiqua"/>
          <w:color w:val="000000"/>
        </w:rPr>
        <w:t xml:space="preserve"> </w:t>
      </w:r>
      <w:r w:rsidRPr="007371CA">
        <w:rPr>
          <w:rFonts w:ascii="Book Antiqua" w:eastAsia="Book Antiqua" w:hAnsi="Book Antiqua" w:cs="Book Antiqua"/>
          <w:color w:val="000000"/>
        </w:rPr>
        <w:t>arrow)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evident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space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between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lesion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surrounding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tissues;</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bCs/>
          <w:color w:val="000000"/>
        </w:rPr>
        <w:t>B:</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color w:val="000000"/>
        </w:rPr>
        <w:t>After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contrast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injection,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mild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homogeneous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changes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necrosis.</w:t>
      </w:r>
    </w:p>
    <w:p w14:paraId="06780D83" w14:textId="77777777" w:rsidR="00543550" w:rsidRPr="007371CA" w:rsidRDefault="00543550" w:rsidP="007371CA">
      <w:pPr>
        <w:spacing w:line="360" w:lineRule="auto"/>
        <w:jc w:val="both"/>
        <w:rPr>
          <w:rFonts w:ascii="Book Antiqua" w:eastAsia="Book Antiqua" w:hAnsi="Book Antiqua" w:cs="Book Antiqua"/>
          <w:b/>
          <w:bCs/>
          <w:color w:val="000000"/>
        </w:rPr>
      </w:pPr>
    </w:p>
    <w:p w14:paraId="46AB1C87" w14:textId="232F3040" w:rsidR="00543550" w:rsidRPr="007371CA" w:rsidRDefault="001A08A2" w:rsidP="007371CA">
      <w:pPr>
        <w:spacing w:line="360" w:lineRule="auto"/>
        <w:jc w:val="both"/>
        <w:rPr>
          <w:rFonts w:ascii="Book Antiqua" w:eastAsia="Book Antiqua" w:hAnsi="Book Antiqua" w:cs="Book Antiqua"/>
          <w:b/>
          <w:bCs/>
          <w:color w:val="000000"/>
        </w:rPr>
      </w:pPr>
      <w:r>
        <w:rPr>
          <w:noProof/>
          <w:lang w:eastAsia="zh-CN"/>
        </w:rPr>
        <w:drawing>
          <wp:inline distT="0" distB="0" distL="0" distR="0" wp14:anchorId="645AC73D" wp14:editId="0B497A8B">
            <wp:extent cx="3185768" cy="2844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9210" cy="2856000"/>
                    </a:xfrm>
                    <a:prstGeom prst="rect">
                      <a:avLst/>
                    </a:prstGeom>
                  </pic:spPr>
                </pic:pic>
              </a:graphicData>
            </a:graphic>
          </wp:inline>
        </w:drawing>
      </w:r>
    </w:p>
    <w:p w14:paraId="2D723AE4" w14:textId="48486B9B" w:rsidR="00A77B3E" w:rsidRPr="007371CA" w:rsidRDefault="0078582E" w:rsidP="007371CA">
      <w:pPr>
        <w:spacing w:line="360" w:lineRule="auto"/>
        <w:jc w:val="both"/>
        <w:rPr>
          <w:rFonts w:ascii="Book Antiqua" w:hAnsi="Book Antiqua"/>
        </w:rPr>
      </w:pPr>
      <w:r w:rsidRPr="007371CA">
        <w:rPr>
          <w:rFonts w:ascii="Book Antiqua" w:eastAsia="Book Antiqua" w:hAnsi="Book Antiqua" w:cs="Book Antiqua"/>
          <w:b/>
          <w:bCs/>
          <w:color w:val="000000"/>
        </w:rPr>
        <w:t>Figure</w:t>
      </w:r>
      <w:r w:rsidR="003642CA" w:rsidRPr="007371CA">
        <w:rPr>
          <w:rFonts w:ascii="Book Antiqua" w:eastAsia="Book Antiqua" w:hAnsi="Book Antiqua" w:cs="Book Antiqua"/>
          <w:b/>
          <w:bCs/>
          <w:color w:val="000000"/>
        </w:rPr>
        <w:t xml:space="preserve"> </w:t>
      </w:r>
      <w:r w:rsidR="003E0202" w:rsidRPr="007371CA">
        <w:rPr>
          <w:rFonts w:ascii="Book Antiqua" w:eastAsia="Book Antiqua" w:hAnsi="Book Antiqua" w:cs="Book Antiqua"/>
          <w:b/>
          <w:bCs/>
          <w:color w:val="000000"/>
        </w:rPr>
        <w:t>2</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Chest</w:t>
      </w:r>
      <w:r w:rsidR="003642CA" w:rsidRPr="007371CA">
        <w:rPr>
          <w:rFonts w:ascii="Book Antiqua" w:eastAsia="Book Antiqua" w:hAnsi="Book Antiqua" w:cs="Book Antiqua"/>
          <w:b/>
          <w:bCs/>
          <w:color w:val="000000"/>
        </w:rPr>
        <w:t xml:space="preserve"> </w:t>
      </w:r>
      <w:r w:rsidR="005E1A7E" w:rsidRPr="007371CA">
        <w:rPr>
          <w:rFonts w:ascii="Book Antiqua" w:eastAsia="Book Antiqua" w:hAnsi="Book Antiqua" w:cs="Book Antiqua"/>
          <w:b/>
          <w:bCs/>
          <w:color w:val="000000"/>
        </w:rPr>
        <w:t>computed tomography</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images</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of</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patient</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2.</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Cs/>
          <w:color w:val="000000"/>
        </w:rPr>
        <w:t>A</w:t>
      </w:r>
      <w:r w:rsidR="00FA147D" w:rsidRPr="007371CA">
        <w:rPr>
          <w:rFonts w:ascii="Book Antiqua" w:eastAsia="Book Antiqua" w:hAnsi="Book Antiqua" w:cs="Book Antiqua"/>
          <w:bCs/>
          <w:color w:val="000000"/>
        </w:rPr>
        <w:t xml:space="preserve"> and</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bCs/>
          <w:color w:val="000000"/>
        </w:rPr>
        <w:t>B:</w:t>
      </w:r>
      <w:r w:rsidR="003642CA" w:rsidRPr="007371CA">
        <w:rPr>
          <w:rFonts w:ascii="Book Antiqua" w:eastAsia="Book Antiqua" w:hAnsi="Book Antiqua" w:cs="Book Antiqua"/>
          <w:b/>
          <w:bCs/>
          <w:color w:val="000000"/>
        </w:rPr>
        <w:t xml:space="preserve"> </w:t>
      </w:r>
      <w:r w:rsidR="007B65F3" w:rsidRPr="007371CA">
        <w:rPr>
          <w:rFonts w:ascii="Book Antiqua" w:eastAsia="Book Antiqua" w:hAnsi="Book Antiqua" w:cs="Book Antiqua"/>
          <w:color w:val="000000"/>
        </w:rPr>
        <w:t>Computed tomography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scan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intraluminal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(fungating-type)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middle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ulcers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t>
      </w:r>
      <w:r w:rsidR="002D2D42" w:rsidRPr="002D2D42">
        <w:rPr>
          <w:rFonts w:ascii="Book Antiqua" w:eastAsia="Book Antiqua" w:hAnsi="Book Antiqua" w:cs="Book Antiqua"/>
          <w:color w:val="000000"/>
        </w:rPr>
        <w:t>orange</w:t>
      </w:r>
      <w:r w:rsidR="002D2D42">
        <w:rPr>
          <w:rFonts w:ascii="Book Antiqua" w:eastAsia="Book Antiqua" w:hAnsi="Book Antiqua" w:cs="Book Antiqua"/>
          <w:color w:val="000000"/>
        </w:rPr>
        <w:t xml:space="preserve"> </w:t>
      </w:r>
      <w:r w:rsidRPr="007371CA">
        <w:rPr>
          <w:rFonts w:ascii="Book Antiqua" w:eastAsia="Book Antiqua" w:hAnsi="Book Antiqua" w:cs="Book Antiqua"/>
          <w:color w:val="000000"/>
        </w:rPr>
        <w:t>arrow)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changes,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necrosis</w:t>
      </w:r>
      <w:r w:rsidR="00407E1E"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bCs/>
          <w:color w:val="000000"/>
        </w:rPr>
        <w:t>C</w:t>
      </w:r>
      <w:r w:rsidR="005B0154" w:rsidRPr="007371CA">
        <w:rPr>
          <w:rFonts w:ascii="Book Antiqua" w:eastAsia="Book Antiqua" w:hAnsi="Book Antiqua" w:cs="Book Antiqua"/>
          <w:bCs/>
          <w:color w:val="000000"/>
        </w:rPr>
        <w:t xml:space="preserve"> and</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bCs/>
          <w:color w:val="000000"/>
        </w:rPr>
        <w:t>D:</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color w:val="000000"/>
        </w:rPr>
        <w:t>After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contrast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injection,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heterogeneously,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marked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enhancement.</w:t>
      </w:r>
    </w:p>
    <w:p w14:paraId="2C0D162A" w14:textId="7C9EF063" w:rsidR="003E0202" w:rsidRPr="007371CA" w:rsidRDefault="00543550" w:rsidP="007371CA">
      <w:pPr>
        <w:spacing w:line="360" w:lineRule="auto"/>
        <w:jc w:val="both"/>
        <w:rPr>
          <w:rFonts w:ascii="Book Antiqua" w:eastAsia="Book Antiqua" w:hAnsi="Book Antiqua" w:cs="Book Antiqua"/>
          <w:b/>
          <w:bCs/>
          <w:color w:val="000000"/>
        </w:rPr>
      </w:pPr>
      <w:r w:rsidRPr="007371CA">
        <w:rPr>
          <w:rFonts w:ascii="Book Antiqua" w:eastAsia="Book Antiqua" w:hAnsi="Book Antiqua" w:cs="Book Antiqua"/>
          <w:b/>
          <w:bCs/>
          <w:color w:val="000000"/>
        </w:rPr>
        <w:br w:type="page"/>
      </w:r>
      <w:r w:rsidR="00C35115">
        <w:rPr>
          <w:noProof/>
          <w:lang w:eastAsia="zh-CN"/>
        </w:rPr>
        <w:lastRenderedPageBreak/>
        <w:drawing>
          <wp:inline distT="0" distB="0" distL="0" distR="0" wp14:anchorId="7878F59B" wp14:editId="53732E06">
            <wp:extent cx="5250635" cy="2705334"/>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0635" cy="2705334"/>
                    </a:xfrm>
                    <a:prstGeom prst="rect">
                      <a:avLst/>
                    </a:prstGeom>
                  </pic:spPr>
                </pic:pic>
              </a:graphicData>
            </a:graphic>
          </wp:inline>
        </w:drawing>
      </w:r>
    </w:p>
    <w:p w14:paraId="1249FA1F" w14:textId="48F46A61" w:rsidR="008D41F7" w:rsidRPr="007371CA" w:rsidRDefault="0078582E" w:rsidP="007371CA">
      <w:pPr>
        <w:spacing w:line="360" w:lineRule="auto"/>
        <w:jc w:val="both"/>
        <w:rPr>
          <w:rFonts w:ascii="Book Antiqua" w:eastAsia="Book Antiqua" w:hAnsi="Book Antiqua" w:cs="Book Antiqua"/>
          <w:color w:val="000000"/>
        </w:rPr>
      </w:pPr>
      <w:r w:rsidRPr="007371CA">
        <w:rPr>
          <w:rFonts w:ascii="Book Antiqua" w:eastAsia="Book Antiqua" w:hAnsi="Book Antiqua" w:cs="Book Antiqua"/>
          <w:b/>
          <w:bCs/>
          <w:color w:val="000000"/>
        </w:rPr>
        <w:t>Figure</w:t>
      </w:r>
      <w:r w:rsidR="003642CA" w:rsidRPr="007371CA">
        <w:rPr>
          <w:rFonts w:ascii="Book Antiqua" w:eastAsia="Book Antiqua" w:hAnsi="Book Antiqua" w:cs="Book Antiqua"/>
          <w:b/>
          <w:bCs/>
          <w:color w:val="000000"/>
        </w:rPr>
        <w:t xml:space="preserve"> </w:t>
      </w:r>
      <w:r w:rsidR="003E0202" w:rsidRPr="007371CA">
        <w:rPr>
          <w:rFonts w:ascii="Book Antiqua" w:eastAsia="Book Antiqua" w:hAnsi="Book Antiqua" w:cs="Book Antiqua"/>
          <w:b/>
          <w:bCs/>
          <w:color w:val="000000"/>
        </w:rPr>
        <w:t>3</w:t>
      </w:r>
      <w:r w:rsidR="003642CA" w:rsidRPr="007371CA">
        <w:rPr>
          <w:rFonts w:ascii="Book Antiqua" w:eastAsia="Book Antiqua" w:hAnsi="Book Antiqua" w:cs="Book Antiqua"/>
          <w:b/>
          <w:bCs/>
          <w:color w:val="000000"/>
        </w:rPr>
        <w:t xml:space="preserve"> </w:t>
      </w:r>
      <w:r w:rsidR="004B6928" w:rsidRPr="004B6928">
        <w:rPr>
          <w:rFonts w:ascii="Book Antiqua" w:eastAsia="Book Antiqua" w:hAnsi="Book Antiqua" w:cs="Book Antiqua"/>
          <w:b/>
          <w:bCs/>
          <w:color w:val="000000"/>
        </w:rPr>
        <w:t>Computed tomography</w:t>
      </w:r>
      <w:r w:rsidR="004B6928">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images,</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hematoxylin</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and</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eosin</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staining,</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and</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SOX-10</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immunohistochemistry</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of</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patient</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3</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bCs/>
          <w:color w:val="000000"/>
        </w:rPr>
        <w:t>A:</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color w:val="000000"/>
        </w:rPr>
        <w:t>Enhanced</w:t>
      </w:r>
      <w:r w:rsidR="003642CA" w:rsidRPr="007371CA">
        <w:rPr>
          <w:rFonts w:ascii="Book Antiqua" w:eastAsia="Book Antiqua" w:hAnsi="Book Antiqua" w:cs="Book Antiqua"/>
          <w:color w:val="000000"/>
        </w:rPr>
        <w:t xml:space="preserve"> </w:t>
      </w:r>
      <w:r w:rsidR="005979DF" w:rsidRPr="007371CA">
        <w:rPr>
          <w:rFonts w:ascii="Book Antiqua" w:eastAsia="Book Antiqua" w:hAnsi="Book Antiqua" w:cs="Book Antiqua"/>
          <w:color w:val="000000"/>
        </w:rPr>
        <w:t>computed tomography (CT)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thickening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eccentric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stenosis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middle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esophagus,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complete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mucosal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layer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change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necrosis(</w:t>
      </w:r>
      <w:r w:rsidR="00CA0CD6" w:rsidRPr="00CA0CD6">
        <w:rPr>
          <w:rFonts w:ascii="Book Antiqua" w:eastAsia="Book Antiqua" w:hAnsi="Book Antiqua" w:cs="Book Antiqua"/>
          <w:color w:val="000000"/>
        </w:rPr>
        <w:t>orange</w:t>
      </w:r>
      <w:r w:rsidR="00CA0CD6">
        <w:rPr>
          <w:rFonts w:ascii="Book Antiqua" w:eastAsia="Book Antiqua" w:hAnsi="Book Antiqua" w:cs="Book Antiqua"/>
          <w:color w:val="000000"/>
        </w:rPr>
        <w:t xml:space="preserve"> </w:t>
      </w:r>
      <w:r w:rsidRPr="007371CA">
        <w:rPr>
          <w:rFonts w:ascii="Book Antiqua" w:eastAsia="Book Antiqua" w:hAnsi="Book Antiqua" w:cs="Book Antiqua"/>
          <w:color w:val="000000"/>
        </w:rPr>
        <w:t>arrow);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bCs/>
          <w:color w:val="000000"/>
        </w:rPr>
        <w:t>B:</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four-month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chest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multiple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metastases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t>
      </w:r>
      <w:r w:rsidR="00CA0CD6" w:rsidRPr="00CA0CD6">
        <w:rPr>
          <w:rFonts w:ascii="Book Antiqua" w:eastAsia="Book Antiqua" w:hAnsi="Book Antiqua" w:cs="Book Antiqua"/>
          <w:color w:val="000000"/>
        </w:rPr>
        <w:t>orange</w:t>
      </w:r>
      <w:r w:rsidR="00CA0CD6">
        <w:rPr>
          <w:rFonts w:ascii="Book Antiqua" w:eastAsia="Book Antiqua" w:hAnsi="Book Antiqua" w:cs="Book Antiqua"/>
          <w:color w:val="000000"/>
        </w:rPr>
        <w:t xml:space="preserve"> </w:t>
      </w:r>
      <w:r w:rsidRPr="007371CA">
        <w:rPr>
          <w:rFonts w:ascii="Book Antiqua" w:eastAsia="Book Antiqua" w:hAnsi="Book Antiqua" w:cs="Book Antiqua"/>
          <w:color w:val="000000"/>
        </w:rPr>
        <w:t>arrow)</w:t>
      </w:r>
      <w:r w:rsidR="00E51B82"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bCs/>
          <w:color w:val="000000"/>
        </w:rPr>
        <w:t>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four-month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review,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revealed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cystic-solid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t>
      </w:r>
      <w:r w:rsidR="00CA0CD6" w:rsidRPr="00CA0CD6">
        <w:rPr>
          <w:rFonts w:ascii="Book Antiqua" w:eastAsia="Book Antiqua" w:hAnsi="Book Antiqua" w:cs="Book Antiqua"/>
          <w:color w:val="000000"/>
        </w:rPr>
        <w:t>orange</w:t>
      </w:r>
      <w:r w:rsidR="00CA0CD6">
        <w:rPr>
          <w:rFonts w:ascii="Book Antiqua" w:eastAsia="Book Antiqua" w:hAnsi="Book Antiqua" w:cs="Book Antiqua"/>
          <w:color w:val="000000"/>
        </w:rPr>
        <w:t xml:space="preserve"> </w:t>
      </w:r>
      <w:r w:rsidRPr="007371CA">
        <w:rPr>
          <w:rFonts w:ascii="Book Antiqua" w:eastAsia="Book Antiqua" w:hAnsi="Book Antiqua" w:cs="Book Antiqua"/>
          <w:color w:val="000000"/>
        </w:rPr>
        <w:t>arrow)</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near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anastomosis</w:t>
      </w:r>
      <w:r w:rsidR="00520702"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bCs/>
          <w:color w:val="000000"/>
        </w:rPr>
        <w:t>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staining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mainly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epithelioid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cells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hyperchromatic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pleomorphic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nuclei</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infiltrative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growth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toward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periphery.</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color w:val="000000"/>
        </w:rPr>
        <w:t>(Magnification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40)</w:t>
      </w:r>
      <w:r w:rsidR="005A7EE9" w:rsidRPr="007371CA">
        <w:rPr>
          <w:rFonts w:ascii="Book Antiqua" w:eastAsia="Book Antiqua" w:hAnsi="Book Antiqua" w:cs="Book Antiqua"/>
          <w:color w:val="000000"/>
        </w:rPr>
        <w:t>;</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bCs/>
          <w:color w:val="000000"/>
        </w:rPr>
        <w:t>E:</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color w:val="000000"/>
        </w:rPr>
        <w:t>Immunohistochemistry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expression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of</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SOX-10.</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(Magnification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40).</w:t>
      </w:r>
      <w:r w:rsidR="003642CA" w:rsidRPr="007371CA">
        <w:rPr>
          <w:rFonts w:ascii="Book Antiqua" w:eastAsia="Book Antiqua" w:hAnsi="Book Antiqua" w:cs="Book Antiqua"/>
          <w:color w:val="000000"/>
        </w:rPr>
        <w:t xml:space="preserve"> </w:t>
      </w:r>
    </w:p>
    <w:p w14:paraId="0685FFCC" w14:textId="19BC5BD0" w:rsidR="00543550" w:rsidRPr="007371CA" w:rsidRDefault="008D41F7" w:rsidP="007371CA">
      <w:pPr>
        <w:spacing w:line="360" w:lineRule="auto"/>
        <w:jc w:val="both"/>
        <w:rPr>
          <w:rFonts w:ascii="Book Antiqua" w:hAnsi="Book Antiqua"/>
        </w:rPr>
      </w:pPr>
      <w:r w:rsidRPr="007371CA">
        <w:rPr>
          <w:rFonts w:ascii="Book Antiqua" w:eastAsia="Book Antiqua" w:hAnsi="Book Antiqua" w:cs="Book Antiqua"/>
          <w:color w:val="000000"/>
        </w:rPr>
        <w:br w:type="page"/>
      </w:r>
      <w:r w:rsidR="00C35115">
        <w:rPr>
          <w:noProof/>
          <w:lang w:eastAsia="zh-CN"/>
        </w:rPr>
        <w:lastRenderedPageBreak/>
        <w:drawing>
          <wp:inline distT="0" distB="0" distL="0" distR="0" wp14:anchorId="6A1AEF16" wp14:editId="2653057F">
            <wp:extent cx="4625741" cy="1828958"/>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25741" cy="1828958"/>
                    </a:xfrm>
                    <a:prstGeom prst="rect">
                      <a:avLst/>
                    </a:prstGeom>
                  </pic:spPr>
                </pic:pic>
              </a:graphicData>
            </a:graphic>
          </wp:inline>
        </w:drawing>
      </w:r>
    </w:p>
    <w:p w14:paraId="5DB2E7AF" w14:textId="55ECA2CB" w:rsidR="0042721A" w:rsidRPr="007371CA" w:rsidRDefault="0078582E" w:rsidP="007371CA">
      <w:pPr>
        <w:spacing w:line="360" w:lineRule="auto"/>
        <w:jc w:val="both"/>
        <w:rPr>
          <w:rFonts w:ascii="Book Antiqua" w:eastAsia="Book Antiqua" w:hAnsi="Book Antiqua" w:cs="Book Antiqua"/>
          <w:color w:val="000000"/>
        </w:rPr>
      </w:pPr>
      <w:r w:rsidRPr="007371CA">
        <w:rPr>
          <w:rFonts w:ascii="Book Antiqua" w:eastAsia="Book Antiqua" w:hAnsi="Book Antiqua" w:cs="Book Antiqua"/>
          <w:b/>
          <w:bCs/>
          <w:color w:val="000000"/>
        </w:rPr>
        <w:t>Figure</w:t>
      </w:r>
      <w:r w:rsidR="003642CA" w:rsidRPr="007371CA">
        <w:rPr>
          <w:rFonts w:ascii="Book Antiqua" w:eastAsia="Book Antiqua" w:hAnsi="Book Antiqua" w:cs="Book Antiqua"/>
          <w:b/>
          <w:bCs/>
          <w:color w:val="000000"/>
        </w:rPr>
        <w:t xml:space="preserve"> </w:t>
      </w:r>
      <w:r w:rsidR="006B6C88" w:rsidRPr="007371CA">
        <w:rPr>
          <w:rFonts w:ascii="Book Antiqua" w:eastAsia="Book Antiqua" w:hAnsi="Book Antiqua" w:cs="Book Antiqua"/>
          <w:b/>
          <w:bCs/>
          <w:color w:val="000000"/>
        </w:rPr>
        <w:t>4</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Chest</w:t>
      </w:r>
      <w:r w:rsidR="003642CA" w:rsidRPr="007371CA">
        <w:rPr>
          <w:rFonts w:ascii="Book Antiqua" w:eastAsia="Book Antiqua" w:hAnsi="Book Antiqua" w:cs="Book Antiqua"/>
          <w:b/>
          <w:bCs/>
          <w:color w:val="000000"/>
        </w:rPr>
        <w:t xml:space="preserve"> </w:t>
      </w:r>
      <w:r w:rsidR="008D41F7" w:rsidRPr="007371CA">
        <w:rPr>
          <w:rFonts w:ascii="Book Antiqua" w:eastAsia="Book Antiqua" w:hAnsi="Book Antiqua" w:cs="Book Antiqua"/>
          <w:b/>
          <w:bCs/>
          <w:color w:val="000000"/>
        </w:rPr>
        <w:t>computed tomography</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images</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of</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patient</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
          <w:bCs/>
          <w:color w:val="000000"/>
        </w:rPr>
        <w:t>4.</w:t>
      </w:r>
      <w:r w:rsidR="003642CA" w:rsidRPr="007371CA">
        <w:rPr>
          <w:rFonts w:ascii="Book Antiqua" w:eastAsia="Book Antiqua" w:hAnsi="Book Antiqua" w:cs="Book Antiqua"/>
          <w:b/>
          <w:bCs/>
          <w:color w:val="000000"/>
        </w:rPr>
        <w:t xml:space="preserve"> </w:t>
      </w:r>
      <w:r w:rsidRPr="007371CA">
        <w:rPr>
          <w:rFonts w:ascii="Book Antiqua" w:eastAsia="Book Antiqua" w:hAnsi="Book Antiqua" w:cs="Book Antiqua"/>
          <w:bCs/>
          <w:color w:val="000000"/>
        </w:rPr>
        <w:t>A</w:t>
      </w:r>
      <w:r w:rsidR="0037642E" w:rsidRPr="007371CA">
        <w:rPr>
          <w:rFonts w:ascii="Book Antiqua" w:eastAsia="Book Antiqua" w:hAnsi="Book Antiqua" w:cs="Book Antiqua"/>
          <w:bCs/>
          <w:color w:val="000000"/>
        </w:rPr>
        <w:t xml:space="preserve"> and</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bCs/>
          <w:color w:val="000000"/>
        </w:rPr>
        <w:t>B:</w:t>
      </w:r>
      <w:r w:rsidR="003642CA" w:rsidRPr="007371CA">
        <w:rPr>
          <w:rFonts w:ascii="Book Antiqua" w:eastAsia="Book Antiqua" w:hAnsi="Book Antiqua" w:cs="Book Antiqua"/>
          <w:bCs/>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mass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t>
      </w:r>
      <w:r w:rsidR="00EB17AC" w:rsidRPr="00EB17AC">
        <w:rPr>
          <w:rFonts w:ascii="Book Antiqua" w:eastAsia="Book Antiqua" w:hAnsi="Book Antiqua" w:cs="Book Antiqua"/>
          <w:color w:val="000000"/>
        </w:rPr>
        <w:t>orange</w:t>
      </w:r>
      <w:r w:rsidR="00EB17AC">
        <w:rPr>
          <w:rFonts w:ascii="Book Antiqua" w:eastAsia="Book Antiqua" w:hAnsi="Book Antiqua" w:cs="Book Antiqua"/>
          <w:color w:val="000000"/>
        </w:rPr>
        <w:t xml:space="preserve"> </w:t>
      </w:r>
      <w:r w:rsidRPr="007371CA">
        <w:rPr>
          <w:rFonts w:ascii="Book Antiqua" w:eastAsia="Book Antiqua" w:hAnsi="Book Antiqua" w:cs="Book Antiqua"/>
          <w:color w:val="000000"/>
        </w:rPr>
        <w:t>arrow)</w:t>
      </w:r>
      <w:r w:rsidR="003C5931"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protruding</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into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the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lumen</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with</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complete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mucosal</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layer.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Enhanced</w:t>
      </w:r>
      <w:r w:rsidR="003642CA" w:rsidRPr="007371CA">
        <w:rPr>
          <w:rFonts w:ascii="Book Antiqua" w:eastAsia="Book Antiqua" w:hAnsi="Book Antiqua" w:cs="Book Antiqua"/>
          <w:color w:val="000000"/>
        </w:rPr>
        <w:t xml:space="preserve"> </w:t>
      </w:r>
      <w:r w:rsidR="008D41F7" w:rsidRPr="007371CA">
        <w:rPr>
          <w:rFonts w:ascii="Book Antiqua" w:eastAsia="Book Antiqua" w:hAnsi="Book Antiqua" w:cs="Book Antiqua"/>
          <w:color w:val="000000"/>
        </w:rPr>
        <w:t>computed tomography</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showed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mild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and</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homogeneous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enhancement.</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No</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cystic</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change</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or</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necrosis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was</w:t>
      </w:r>
      <w:r w:rsidR="003642CA" w:rsidRPr="007371CA">
        <w:rPr>
          <w:rFonts w:ascii="Book Antiqua" w:eastAsia="Book Antiqua" w:hAnsi="Book Antiqua" w:cs="Book Antiqua"/>
          <w:color w:val="000000"/>
        </w:rPr>
        <w:t xml:space="preserve"> </w:t>
      </w:r>
      <w:r w:rsidRPr="007371CA">
        <w:rPr>
          <w:rFonts w:ascii="Book Antiqua" w:eastAsia="Book Antiqua" w:hAnsi="Book Antiqua" w:cs="Book Antiqua"/>
          <w:color w:val="000000"/>
        </w:rPr>
        <w:t>observed.</w:t>
      </w:r>
      <w:r w:rsidR="003642CA" w:rsidRPr="007371CA">
        <w:rPr>
          <w:rFonts w:ascii="Book Antiqua" w:eastAsia="Book Antiqua" w:hAnsi="Book Antiqua" w:cs="Book Antiqua"/>
          <w:color w:val="000000"/>
        </w:rPr>
        <w:t xml:space="preserve"> </w:t>
      </w:r>
    </w:p>
    <w:p w14:paraId="336F15B8" w14:textId="77777777" w:rsidR="00A77B3E" w:rsidRPr="007371CA" w:rsidRDefault="0042721A" w:rsidP="007371CA">
      <w:pPr>
        <w:spacing w:line="360" w:lineRule="auto"/>
        <w:jc w:val="both"/>
        <w:rPr>
          <w:rFonts w:ascii="Book Antiqua" w:hAnsi="Book Antiqua"/>
          <w:b/>
          <w:bCs/>
          <w:color w:val="242021"/>
        </w:rPr>
      </w:pPr>
      <w:r w:rsidRPr="007371CA">
        <w:rPr>
          <w:rFonts w:ascii="Book Antiqua" w:eastAsia="Book Antiqua" w:hAnsi="Book Antiqua" w:cs="Book Antiqua"/>
          <w:color w:val="000000"/>
        </w:rPr>
        <w:br w:type="page"/>
      </w:r>
      <w:r w:rsidRPr="007371CA">
        <w:rPr>
          <w:rFonts w:ascii="Book Antiqua" w:hAnsi="Book Antiqua"/>
          <w:b/>
          <w:bCs/>
          <w:color w:val="242021"/>
        </w:rPr>
        <w:lastRenderedPageBreak/>
        <w:t>Table</w:t>
      </w:r>
      <w:r w:rsidR="003642CA" w:rsidRPr="007371CA">
        <w:rPr>
          <w:rFonts w:ascii="Book Antiqua" w:hAnsi="Book Antiqua"/>
          <w:b/>
          <w:bCs/>
          <w:color w:val="242021"/>
        </w:rPr>
        <w:t xml:space="preserve"> </w:t>
      </w:r>
      <w:r w:rsidRPr="007371CA">
        <w:rPr>
          <w:rFonts w:ascii="Book Antiqua" w:hAnsi="Book Antiqua"/>
          <w:b/>
          <w:bCs/>
          <w:color w:val="242021"/>
        </w:rPr>
        <w:t>1</w:t>
      </w:r>
      <w:r w:rsidR="003642CA" w:rsidRPr="007371CA">
        <w:rPr>
          <w:rFonts w:ascii="Book Antiqua" w:hAnsi="Book Antiqua"/>
          <w:b/>
          <w:bCs/>
          <w:color w:val="242021"/>
        </w:rPr>
        <w:t xml:space="preserve"> </w:t>
      </w:r>
      <w:r w:rsidRPr="007371CA">
        <w:rPr>
          <w:rFonts w:ascii="Book Antiqua" w:hAnsi="Book Antiqua"/>
          <w:b/>
          <w:bCs/>
          <w:color w:val="242021"/>
        </w:rPr>
        <w:t>Clinical</w:t>
      </w:r>
      <w:r w:rsidR="003642CA" w:rsidRPr="007371CA">
        <w:rPr>
          <w:rFonts w:ascii="Book Antiqua" w:hAnsi="Book Antiqua"/>
          <w:b/>
          <w:bCs/>
          <w:color w:val="242021"/>
        </w:rPr>
        <w:t xml:space="preserve"> </w:t>
      </w:r>
      <w:r w:rsidRPr="007371CA">
        <w:rPr>
          <w:rFonts w:ascii="Book Antiqua" w:hAnsi="Book Antiqua"/>
          <w:b/>
          <w:bCs/>
          <w:color w:val="242021"/>
        </w:rPr>
        <w:t>and</w:t>
      </w:r>
      <w:r w:rsidR="003642CA" w:rsidRPr="007371CA">
        <w:rPr>
          <w:rFonts w:ascii="Book Antiqua" w:hAnsi="Book Antiqua"/>
          <w:b/>
          <w:bCs/>
          <w:color w:val="242021"/>
        </w:rPr>
        <w:t xml:space="preserve"> </w:t>
      </w:r>
      <w:r w:rsidRPr="007371CA">
        <w:rPr>
          <w:rFonts w:ascii="Book Antiqua" w:hAnsi="Book Antiqua"/>
          <w:b/>
          <w:bCs/>
          <w:color w:val="242021"/>
        </w:rPr>
        <w:t>pathological</w:t>
      </w:r>
      <w:r w:rsidR="003642CA" w:rsidRPr="007371CA">
        <w:rPr>
          <w:rFonts w:ascii="Book Antiqua" w:hAnsi="Book Antiqua"/>
          <w:b/>
          <w:bCs/>
          <w:color w:val="242021"/>
        </w:rPr>
        <w:t xml:space="preserve"> </w:t>
      </w:r>
      <w:r w:rsidRPr="007371CA">
        <w:rPr>
          <w:rFonts w:ascii="Book Antiqua" w:hAnsi="Book Antiqua"/>
          <w:b/>
          <w:bCs/>
          <w:color w:val="242021"/>
        </w:rPr>
        <w:t>factors</w:t>
      </w:r>
      <w:r w:rsidR="003642CA" w:rsidRPr="007371CA">
        <w:rPr>
          <w:rFonts w:ascii="Book Antiqua" w:hAnsi="Book Antiqua"/>
          <w:b/>
          <w:bCs/>
          <w:color w:val="242021"/>
        </w:rPr>
        <w:t xml:space="preserve"> </w:t>
      </w:r>
      <w:r w:rsidRPr="007371CA">
        <w:rPr>
          <w:rFonts w:ascii="Book Antiqua" w:hAnsi="Book Antiqua"/>
          <w:b/>
          <w:bCs/>
          <w:color w:val="242021"/>
        </w:rPr>
        <w:t>of</w:t>
      </w:r>
      <w:r w:rsidR="003642CA" w:rsidRPr="007371CA">
        <w:rPr>
          <w:rFonts w:ascii="Book Antiqua" w:hAnsi="Book Antiqua"/>
          <w:b/>
          <w:bCs/>
          <w:color w:val="242021"/>
        </w:rPr>
        <w:t xml:space="preserve"> </w:t>
      </w:r>
      <w:r w:rsidRPr="007371CA">
        <w:rPr>
          <w:rFonts w:ascii="Book Antiqua" w:hAnsi="Book Antiqua"/>
          <w:b/>
          <w:bCs/>
          <w:color w:val="242021"/>
        </w:rPr>
        <w:t>four</w:t>
      </w:r>
      <w:r w:rsidR="003642CA" w:rsidRPr="007371CA">
        <w:rPr>
          <w:rFonts w:ascii="Book Antiqua" w:hAnsi="Book Antiqua"/>
          <w:b/>
          <w:bCs/>
          <w:color w:val="242021"/>
        </w:rPr>
        <w:t xml:space="preserve"> </w:t>
      </w:r>
      <w:r w:rsidRPr="007371CA">
        <w:rPr>
          <w:rFonts w:ascii="Book Antiqua" w:hAnsi="Book Antiqua"/>
          <w:b/>
          <w:bCs/>
          <w:color w:val="242021"/>
        </w:rPr>
        <w:t>esophageal</w:t>
      </w:r>
      <w:r w:rsidR="003642CA" w:rsidRPr="007371CA">
        <w:rPr>
          <w:rFonts w:ascii="Book Antiqua" w:hAnsi="Book Antiqua"/>
          <w:b/>
          <w:bCs/>
          <w:color w:val="242021"/>
        </w:rPr>
        <w:t xml:space="preserve"> </w:t>
      </w:r>
      <w:r w:rsidRPr="007371CA">
        <w:rPr>
          <w:rFonts w:ascii="Book Antiqua" w:hAnsi="Book Antiqua"/>
          <w:b/>
          <w:bCs/>
          <w:color w:val="242021"/>
        </w:rPr>
        <w:t>myoepithelial</w:t>
      </w:r>
      <w:r w:rsidR="003642CA" w:rsidRPr="007371CA">
        <w:rPr>
          <w:rFonts w:ascii="Book Antiqua" w:hAnsi="Book Antiqua"/>
          <w:b/>
          <w:bCs/>
          <w:color w:val="242021"/>
        </w:rPr>
        <w:t xml:space="preserve"> </w:t>
      </w:r>
      <w:r w:rsidRPr="007371CA">
        <w:rPr>
          <w:rFonts w:ascii="Book Antiqua" w:hAnsi="Book Antiqua"/>
          <w:b/>
          <w:bCs/>
          <w:color w:val="242021"/>
        </w:rPr>
        <w:t>carcinoma</w:t>
      </w:r>
      <w:r w:rsidR="003642CA" w:rsidRPr="007371CA">
        <w:rPr>
          <w:rFonts w:ascii="Book Antiqua" w:hAnsi="Book Antiqua"/>
          <w:b/>
          <w:bCs/>
          <w:color w:val="242021"/>
        </w:rPr>
        <w:t xml:space="preserve"> </w:t>
      </w:r>
      <w:r w:rsidRPr="007371CA">
        <w:rPr>
          <w:rFonts w:ascii="Book Antiqua" w:hAnsi="Book Antiqua"/>
          <w:b/>
          <w:bCs/>
          <w:color w:val="242021"/>
        </w:rPr>
        <w:t>patients</w:t>
      </w:r>
    </w:p>
    <w:tbl>
      <w:tblPr>
        <w:tblW w:w="3980" w:type="dxa"/>
        <w:tblInd w:w="108" w:type="dxa"/>
        <w:tblLook w:val="04A0" w:firstRow="1" w:lastRow="0" w:firstColumn="1" w:lastColumn="0" w:noHBand="0" w:noVBand="1"/>
      </w:tblPr>
      <w:tblGrid>
        <w:gridCol w:w="1558"/>
        <w:gridCol w:w="1365"/>
        <w:gridCol w:w="1436"/>
        <w:gridCol w:w="1590"/>
        <w:gridCol w:w="1515"/>
      </w:tblGrid>
      <w:tr w:rsidR="00582BE6" w:rsidRPr="00582BE6" w14:paraId="6316C6C0" w14:textId="77777777" w:rsidTr="00582BE6">
        <w:trPr>
          <w:trHeight w:val="324"/>
        </w:trPr>
        <w:tc>
          <w:tcPr>
            <w:tcW w:w="620" w:type="dxa"/>
            <w:tcBorders>
              <w:top w:val="single" w:sz="8" w:space="0" w:color="auto"/>
              <w:left w:val="nil"/>
              <w:bottom w:val="single" w:sz="8" w:space="0" w:color="auto"/>
              <w:right w:val="nil"/>
            </w:tcBorders>
            <w:shd w:val="clear" w:color="auto" w:fill="auto"/>
            <w:vAlign w:val="center"/>
            <w:hideMark/>
          </w:tcPr>
          <w:p w14:paraId="1ADBEB23" w14:textId="77777777" w:rsidR="00582BE6" w:rsidRPr="00582BE6" w:rsidRDefault="00582BE6" w:rsidP="007371CA">
            <w:pPr>
              <w:spacing w:line="360" w:lineRule="auto"/>
              <w:jc w:val="both"/>
              <w:rPr>
                <w:rFonts w:ascii="Book Antiqua" w:eastAsia="等线" w:hAnsi="Book Antiqua" w:cs="宋体"/>
                <w:b/>
                <w:bCs/>
                <w:color w:val="242021"/>
                <w:lang w:eastAsia="zh-CN"/>
              </w:rPr>
            </w:pPr>
            <w:r w:rsidRPr="00582BE6">
              <w:rPr>
                <w:rFonts w:ascii="Book Antiqua" w:eastAsia="等线" w:hAnsi="Book Antiqua" w:cs="宋体"/>
                <w:b/>
                <w:bCs/>
                <w:color w:val="242021"/>
                <w:lang w:eastAsia="zh-CN"/>
              </w:rPr>
              <w:t>Case</w:t>
            </w:r>
          </w:p>
        </w:tc>
        <w:tc>
          <w:tcPr>
            <w:tcW w:w="960" w:type="dxa"/>
            <w:tcBorders>
              <w:top w:val="single" w:sz="8" w:space="0" w:color="auto"/>
              <w:left w:val="nil"/>
              <w:bottom w:val="single" w:sz="8" w:space="0" w:color="auto"/>
              <w:right w:val="nil"/>
            </w:tcBorders>
            <w:shd w:val="clear" w:color="auto" w:fill="auto"/>
            <w:vAlign w:val="center"/>
            <w:hideMark/>
          </w:tcPr>
          <w:p w14:paraId="01D84C79" w14:textId="77777777" w:rsidR="00582BE6" w:rsidRPr="00582BE6" w:rsidRDefault="00582BE6" w:rsidP="007371CA">
            <w:pPr>
              <w:spacing w:line="360" w:lineRule="auto"/>
              <w:jc w:val="both"/>
              <w:rPr>
                <w:rFonts w:ascii="Book Antiqua" w:eastAsia="等线" w:hAnsi="Book Antiqua" w:cs="宋体"/>
                <w:b/>
                <w:color w:val="000000"/>
                <w:lang w:eastAsia="zh-CN"/>
              </w:rPr>
            </w:pPr>
            <w:r w:rsidRPr="00582BE6">
              <w:rPr>
                <w:rFonts w:ascii="Book Antiqua" w:eastAsia="等线" w:hAnsi="Book Antiqua" w:cs="宋体"/>
                <w:b/>
                <w:color w:val="000000"/>
                <w:lang w:eastAsia="zh-CN"/>
              </w:rPr>
              <w:t>1</w:t>
            </w:r>
          </w:p>
        </w:tc>
        <w:tc>
          <w:tcPr>
            <w:tcW w:w="760" w:type="dxa"/>
            <w:tcBorders>
              <w:top w:val="single" w:sz="8" w:space="0" w:color="auto"/>
              <w:left w:val="nil"/>
              <w:bottom w:val="single" w:sz="8" w:space="0" w:color="auto"/>
              <w:right w:val="nil"/>
            </w:tcBorders>
            <w:shd w:val="clear" w:color="auto" w:fill="auto"/>
            <w:vAlign w:val="center"/>
            <w:hideMark/>
          </w:tcPr>
          <w:p w14:paraId="61FA7E9E" w14:textId="77777777" w:rsidR="00582BE6" w:rsidRPr="00582BE6" w:rsidRDefault="00582BE6" w:rsidP="007371CA">
            <w:pPr>
              <w:spacing w:line="360" w:lineRule="auto"/>
              <w:jc w:val="both"/>
              <w:rPr>
                <w:rFonts w:ascii="Book Antiqua" w:eastAsia="等线" w:hAnsi="Book Antiqua" w:cs="宋体"/>
                <w:b/>
                <w:color w:val="000000"/>
                <w:lang w:eastAsia="zh-CN"/>
              </w:rPr>
            </w:pPr>
            <w:r w:rsidRPr="00582BE6">
              <w:rPr>
                <w:rFonts w:ascii="Book Antiqua" w:eastAsia="等线" w:hAnsi="Book Antiqua" w:cs="宋体"/>
                <w:b/>
                <w:color w:val="000000"/>
                <w:lang w:eastAsia="zh-CN"/>
              </w:rPr>
              <w:t>2</w:t>
            </w:r>
          </w:p>
        </w:tc>
        <w:tc>
          <w:tcPr>
            <w:tcW w:w="860" w:type="dxa"/>
            <w:tcBorders>
              <w:top w:val="single" w:sz="8" w:space="0" w:color="auto"/>
              <w:left w:val="nil"/>
              <w:bottom w:val="single" w:sz="8" w:space="0" w:color="auto"/>
              <w:right w:val="nil"/>
            </w:tcBorders>
            <w:shd w:val="clear" w:color="auto" w:fill="auto"/>
            <w:vAlign w:val="center"/>
            <w:hideMark/>
          </w:tcPr>
          <w:p w14:paraId="61D86A3C" w14:textId="77777777" w:rsidR="00582BE6" w:rsidRPr="00582BE6" w:rsidRDefault="00582BE6" w:rsidP="007371CA">
            <w:pPr>
              <w:spacing w:line="360" w:lineRule="auto"/>
              <w:jc w:val="both"/>
              <w:rPr>
                <w:rFonts w:ascii="Book Antiqua" w:eastAsia="等线" w:hAnsi="Book Antiqua" w:cs="宋体"/>
                <w:b/>
                <w:color w:val="000000"/>
                <w:lang w:eastAsia="zh-CN"/>
              </w:rPr>
            </w:pPr>
            <w:r w:rsidRPr="00582BE6">
              <w:rPr>
                <w:rFonts w:ascii="Book Antiqua" w:eastAsia="等线" w:hAnsi="Book Antiqua" w:cs="宋体"/>
                <w:b/>
                <w:color w:val="000000"/>
                <w:lang w:eastAsia="zh-CN"/>
              </w:rPr>
              <w:t>3</w:t>
            </w:r>
          </w:p>
        </w:tc>
        <w:tc>
          <w:tcPr>
            <w:tcW w:w="780" w:type="dxa"/>
            <w:tcBorders>
              <w:top w:val="single" w:sz="8" w:space="0" w:color="auto"/>
              <w:left w:val="nil"/>
              <w:bottom w:val="single" w:sz="8" w:space="0" w:color="auto"/>
              <w:right w:val="nil"/>
            </w:tcBorders>
            <w:shd w:val="clear" w:color="auto" w:fill="auto"/>
            <w:vAlign w:val="center"/>
            <w:hideMark/>
          </w:tcPr>
          <w:p w14:paraId="467073C9" w14:textId="77777777" w:rsidR="00582BE6" w:rsidRPr="00582BE6" w:rsidRDefault="00582BE6" w:rsidP="007371CA">
            <w:pPr>
              <w:spacing w:line="360" w:lineRule="auto"/>
              <w:jc w:val="both"/>
              <w:rPr>
                <w:rFonts w:ascii="Book Antiqua" w:eastAsia="等线" w:hAnsi="Book Antiqua" w:cs="宋体"/>
                <w:b/>
                <w:color w:val="000000"/>
                <w:lang w:eastAsia="zh-CN"/>
              </w:rPr>
            </w:pPr>
            <w:r w:rsidRPr="00582BE6">
              <w:rPr>
                <w:rFonts w:ascii="Book Antiqua" w:eastAsia="等线" w:hAnsi="Book Antiqua" w:cs="宋体"/>
                <w:b/>
                <w:color w:val="000000"/>
                <w:lang w:eastAsia="zh-CN"/>
              </w:rPr>
              <w:t>4</w:t>
            </w:r>
          </w:p>
        </w:tc>
      </w:tr>
      <w:tr w:rsidR="00582BE6" w:rsidRPr="00582BE6" w14:paraId="12B51F4B" w14:textId="77777777" w:rsidTr="00582BE6">
        <w:trPr>
          <w:trHeight w:val="312"/>
        </w:trPr>
        <w:tc>
          <w:tcPr>
            <w:tcW w:w="620" w:type="dxa"/>
            <w:tcBorders>
              <w:top w:val="nil"/>
              <w:left w:val="nil"/>
              <w:bottom w:val="nil"/>
              <w:right w:val="nil"/>
            </w:tcBorders>
            <w:shd w:val="clear" w:color="auto" w:fill="auto"/>
            <w:vAlign w:val="center"/>
            <w:hideMark/>
          </w:tcPr>
          <w:p w14:paraId="7BD3A0B1" w14:textId="77777777" w:rsidR="00582BE6" w:rsidRPr="00582BE6" w:rsidRDefault="00582BE6" w:rsidP="007371CA">
            <w:pPr>
              <w:spacing w:line="360" w:lineRule="auto"/>
              <w:jc w:val="both"/>
              <w:rPr>
                <w:rFonts w:ascii="Book Antiqua" w:eastAsia="等线" w:hAnsi="Book Antiqua" w:cs="宋体"/>
                <w:bCs/>
                <w:color w:val="242021"/>
                <w:lang w:eastAsia="zh-CN"/>
              </w:rPr>
            </w:pPr>
            <w:r w:rsidRPr="00582BE6">
              <w:rPr>
                <w:rFonts w:ascii="Book Antiqua" w:eastAsia="等线" w:hAnsi="Book Antiqua" w:cs="宋体"/>
                <w:bCs/>
                <w:color w:val="242021"/>
                <w:lang w:eastAsia="zh-CN"/>
              </w:rPr>
              <w:t>Sex</w:t>
            </w:r>
          </w:p>
        </w:tc>
        <w:tc>
          <w:tcPr>
            <w:tcW w:w="960" w:type="dxa"/>
            <w:tcBorders>
              <w:top w:val="nil"/>
              <w:left w:val="nil"/>
              <w:bottom w:val="nil"/>
              <w:right w:val="nil"/>
            </w:tcBorders>
            <w:shd w:val="clear" w:color="auto" w:fill="auto"/>
            <w:vAlign w:val="center"/>
            <w:hideMark/>
          </w:tcPr>
          <w:p w14:paraId="00C8AA8E"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M</w:t>
            </w:r>
          </w:p>
        </w:tc>
        <w:tc>
          <w:tcPr>
            <w:tcW w:w="760" w:type="dxa"/>
            <w:tcBorders>
              <w:top w:val="nil"/>
              <w:left w:val="nil"/>
              <w:bottom w:val="nil"/>
              <w:right w:val="nil"/>
            </w:tcBorders>
            <w:shd w:val="clear" w:color="auto" w:fill="auto"/>
            <w:vAlign w:val="center"/>
            <w:hideMark/>
          </w:tcPr>
          <w:p w14:paraId="2D43ADA1"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M</w:t>
            </w:r>
          </w:p>
        </w:tc>
        <w:tc>
          <w:tcPr>
            <w:tcW w:w="860" w:type="dxa"/>
            <w:tcBorders>
              <w:top w:val="nil"/>
              <w:left w:val="nil"/>
              <w:bottom w:val="nil"/>
              <w:right w:val="nil"/>
            </w:tcBorders>
            <w:shd w:val="clear" w:color="auto" w:fill="auto"/>
            <w:vAlign w:val="center"/>
            <w:hideMark/>
          </w:tcPr>
          <w:p w14:paraId="1868BB21"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M</w:t>
            </w:r>
          </w:p>
        </w:tc>
        <w:tc>
          <w:tcPr>
            <w:tcW w:w="780" w:type="dxa"/>
            <w:tcBorders>
              <w:top w:val="nil"/>
              <w:left w:val="nil"/>
              <w:bottom w:val="nil"/>
              <w:right w:val="nil"/>
            </w:tcBorders>
            <w:shd w:val="clear" w:color="auto" w:fill="auto"/>
            <w:vAlign w:val="center"/>
            <w:hideMark/>
          </w:tcPr>
          <w:p w14:paraId="04DFA477"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F</w:t>
            </w:r>
          </w:p>
        </w:tc>
      </w:tr>
      <w:tr w:rsidR="00582BE6" w:rsidRPr="00582BE6" w14:paraId="2184A327" w14:textId="77777777" w:rsidTr="00582BE6">
        <w:trPr>
          <w:trHeight w:val="936"/>
        </w:trPr>
        <w:tc>
          <w:tcPr>
            <w:tcW w:w="620" w:type="dxa"/>
            <w:tcBorders>
              <w:top w:val="nil"/>
              <w:left w:val="nil"/>
              <w:bottom w:val="nil"/>
              <w:right w:val="nil"/>
            </w:tcBorders>
            <w:shd w:val="clear" w:color="auto" w:fill="auto"/>
            <w:vAlign w:val="center"/>
            <w:hideMark/>
          </w:tcPr>
          <w:p w14:paraId="497E48F7" w14:textId="32BFBB28" w:rsidR="00582BE6" w:rsidRPr="00582BE6" w:rsidRDefault="00582BE6" w:rsidP="007371CA">
            <w:pPr>
              <w:spacing w:line="360" w:lineRule="auto"/>
              <w:jc w:val="both"/>
              <w:rPr>
                <w:rFonts w:ascii="Book Antiqua" w:eastAsia="等线" w:hAnsi="Book Antiqua" w:cs="宋体"/>
                <w:bCs/>
                <w:color w:val="242021"/>
                <w:lang w:eastAsia="zh-CN"/>
              </w:rPr>
            </w:pPr>
            <w:r w:rsidRPr="00582BE6">
              <w:rPr>
                <w:rFonts w:ascii="Book Antiqua" w:eastAsia="等线" w:hAnsi="Book Antiqua" w:cs="宋体"/>
                <w:bCs/>
                <w:color w:val="242021"/>
                <w:lang w:eastAsia="zh-CN"/>
              </w:rPr>
              <w:t>Age</w:t>
            </w:r>
            <w:r w:rsidR="001F2261" w:rsidRPr="007371CA">
              <w:rPr>
                <w:rFonts w:ascii="Book Antiqua" w:eastAsia="等线" w:hAnsi="Book Antiqua" w:cs="宋体"/>
                <w:bCs/>
                <w:color w:val="242021"/>
                <w:lang w:eastAsia="zh-CN"/>
              </w:rPr>
              <w:t xml:space="preserve"> (y</w:t>
            </w:r>
            <w:r w:rsidR="00F80D4F">
              <w:rPr>
                <w:rFonts w:ascii="Book Antiqua" w:eastAsia="等线" w:hAnsi="Book Antiqua" w:cs="宋体"/>
                <w:bCs/>
                <w:color w:val="242021"/>
                <w:lang w:eastAsia="zh-CN"/>
              </w:rPr>
              <w:t>ea</w:t>
            </w:r>
            <w:r w:rsidRPr="00582BE6">
              <w:rPr>
                <w:rFonts w:ascii="Book Antiqua" w:eastAsia="等线" w:hAnsi="Book Antiqua" w:cs="宋体"/>
                <w:bCs/>
                <w:color w:val="242021"/>
                <w:lang w:eastAsia="zh-CN"/>
              </w:rPr>
              <w:t>r)</w:t>
            </w:r>
          </w:p>
        </w:tc>
        <w:tc>
          <w:tcPr>
            <w:tcW w:w="960" w:type="dxa"/>
            <w:tcBorders>
              <w:top w:val="nil"/>
              <w:left w:val="nil"/>
              <w:bottom w:val="nil"/>
              <w:right w:val="nil"/>
            </w:tcBorders>
            <w:shd w:val="clear" w:color="auto" w:fill="auto"/>
            <w:vAlign w:val="center"/>
            <w:hideMark/>
          </w:tcPr>
          <w:p w14:paraId="0CC1FD38"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57</w:t>
            </w:r>
          </w:p>
        </w:tc>
        <w:tc>
          <w:tcPr>
            <w:tcW w:w="760" w:type="dxa"/>
            <w:tcBorders>
              <w:top w:val="nil"/>
              <w:left w:val="nil"/>
              <w:bottom w:val="nil"/>
              <w:right w:val="nil"/>
            </w:tcBorders>
            <w:shd w:val="clear" w:color="auto" w:fill="auto"/>
            <w:vAlign w:val="center"/>
            <w:hideMark/>
          </w:tcPr>
          <w:p w14:paraId="091C0219"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60</w:t>
            </w:r>
          </w:p>
        </w:tc>
        <w:tc>
          <w:tcPr>
            <w:tcW w:w="860" w:type="dxa"/>
            <w:tcBorders>
              <w:top w:val="nil"/>
              <w:left w:val="nil"/>
              <w:bottom w:val="nil"/>
              <w:right w:val="nil"/>
            </w:tcBorders>
            <w:shd w:val="clear" w:color="auto" w:fill="auto"/>
            <w:vAlign w:val="center"/>
            <w:hideMark/>
          </w:tcPr>
          <w:p w14:paraId="128927C4"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79</w:t>
            </w:r>
          </w:p>
        </w:tc>
        <w:tc>
          <w:tcPr>
            <w:tcW w:w="780" w:type="dxa"/>
            <w:tcBorders>
              <w:top w:val="nil"/>
              <w:left w:val="nil"/>
              <w:bottom w:val="nil"/>
              <w:right w:val="nil"/>
            </w:tcBorders>
            <w:shd w:val="clear" w:color="auto" w:fill="auto"/>
            <w:vAlign w:val="center"/>
            <w:hideMark/>
          </w:tcPr>
          <w:p w14:paraId="32C743E6"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81</w:t>
            </w:r>
          </w:p>
        </w:tc>
      </w:tr>
      <w:tr w:rsidR="00582BE6" w:rsidRPr="00582BE6" w14:paraId="0EB24F81" w14:textId="77777777" w:rsidTr="00582BE6">
        <w:trPr>
          <w:trHeight w:val="1248"/>
        </w:trPr>
        <w:tc>
          <w:tcPr>
            <w:tcW w:w="620" w:type="dxa"/>
            <w:tcBorders>
              <w:top w:val="nil"/>
              <w:left w:val="nil"/>
              <w:bottom w:val="nil"/>
              <w:right w:val="nil"/>
            </w:tcBorders>
            <w:shd w:val="clear" w:color="auto" w:fill="auto"/>
            <w:vAlign w:val="center"/>
            <w:hideMark/>
          </w:tcPr>
          <w:p w14:paraId="7873C56A" w14:textId="77777777" w:rsidR="00582BE6" w:rsidRPr="00582BE6" w:rsidRDefault="00582BE6" w:rsidP="007371CA">
            <w:pPr>
              <w:spacing w:line="360" w:lineRule="auto"/>
              <w:jc w:val="both"/>
              <w:rPr>
                <w:rFonts w:ascii="Book Antiqua" w:eastAsia="等线" w:hAnsi="Book Antiqua" w:cs="宋体"/>
                <w:bCs/>
                <w:color w:val="242021"/>
                <w:lang w:eastAsia="zh-CN"/>
              </w:rPr>
            </w:pPr>
            <w:r w:rsidRPr="00582BE6">
              <w:rPr>
                <w:rFonts w:ascii="Book Antiqua" w:eastAsia="等线" w:hAnsi="Book Antiqua" w:cs="宋体"/>
                <w:bCs/>
                <w:color w:val="242021"/>
                <w:lang w:eastAsia="zh-CN"/>
              </w:rPr>
              <w:t>Complaint</w:t>
            </w:r>
          </w:p>
        </w:tc>
        <w:tc>
          <w:tcPr>
            <w:tcW w:w="960" w:type="dxa"/>
            <w:tcBorders>
              <w:top w:val="nil"/>
              <w:left w:val="nil"/>
              <w:bottom w:val="nil"/>
              <w:right w:val="nil"/>
            </w:tcBorders>
            <w:shd w:val="clear" w:color="auto" w:fill="auto"/>
            <w:vAlign w:val="center"/>
            <w:hideMark/>
          </w:tcPr>
          <w:p w14:paraId="0C6960D5"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Dysphagia</w:t>
            </w:r>
          </w:p>
        </w:tc>
        <w:tc>
          <w:tcPr>
            <w:tcW w:w="760" w:type="dxa"/>
            <w:tcBorders>
              <w:top w:val="nil"/>
              <w:left w:val="nil"/>
              <w:bottom w:val="nil"/>
              <w:right w:val="nil"/>
            </w:tcBorders>
            <w:shd w:val="clear" w:color="auto" w:fill="auto"/>
            <w:vAlign w:val="center"/>
            <w:hideMark/>
          </w:tcPr>
          <w:p w14:paraId="41B47F74"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Dysphagia</w:t>
            </w:r>
          </w:p>
        </w:tc>
        <w:tc>
          <w:tcPr>
            <w:tcW w:w="860" w:type="dxa"/>
            <w:tcBorders>
              <w:top w:val="nil"/>
              <w:left w:val="nil"/>
              <w:bottom w:val="nil"/>
              <w:right w:val="nil"/>
            </w:tcBorders>
            <w:shd w:val="clear" w:color="auto" w:fill="auto"/>
            <w:vAlign w:val="center"/>
            <w:hideMark/>
          </w:tcPr>
          <w:p w14:paraId="448A6832"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Dysphagia</w:t>
            </w:r>
          </w:p>
        </w:tc>
        <w:tc>
          <w:tcPr>
            <w:tcW w:w="780" w:type="dxa"/>
            <w:tcBorders>
              <w:top w:val="nil"/>
              <w:left w:val="nil"/>
              <w:bottom w:val="nil"/>
              <w:right w:val="nil"/>
            </w:tcBorders>
            <w:shd w:val="clear" w:color="auto" w:fill="auto"/>
            <w:vAlign w:val="center"/>
            <w:hideMark/>
          </w:tcPr>
          <w:p w14:paraId="0CCC24F4"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Retrosternal discomfort</w:t>
            </w:r>
          </w:p>
        </w:tc>
      </w:tr>
      <w:tr w:rsidR="00582BE6" w:rsidRPr="00582BE6" w14:paraId="6819C86A" w14:textId="77777777" w:rsidTr="00582BE6">
        <w:trPr>
          <w:trHeight w:val="624"/>
        </w:trPr>
        <w:tc>
          <w:tcPr>
            <w:tcW w:w="620" w:type="dxa"/>
            <w:tcBorders>
              <w:top w:val="nil"/>
              <w:left w:val="nil"/>
              <w:bottom w:val="nil"/>
              <w:right w:val="nil"/>
            </w:tcBorders>
            <w:shd w:val="clear" w:color="auto" w:fill="auto"/>
            <w:vAlign w:val="center"/>
            <w:hideMark/>
          </w:tcPr>
          <w:p w14:paraId="69A0B771" w14:textId="77777777" w:rsidR="00582BE6" w:rsidRPr="00582BE6" w:rsidRDefault="00582BE6" w:rsidP="007371CA">
            <w:pPr>
              <w:spacing w:line="360" w:lineRule="auto"/>
              <w:jc w:val="both"/>
              <w:rPr>
                <w:rFonts w:ascii="Book Antiqua" w:eastAsia="等线" w:hAnsi="Book Antiqua" w:cs="宋体"/>
                <w:bCs/>
                <w:color w:val="242021"/>
                <w:lang w:eastAsia="zh-CN"/>
              </w:rPr>
            </w:pPr>
            <w:r w:rsidRPr="00582BE6">
              <w:rPr>
                <w:rFonts w:ascii="Book Antiqua" w:eastAsia="等线" w:hAnsi="Book Antiqua" w:cs="宋体"/>
                <w:bCs/>
                <w:color w:val="242021"/>
                <w:lang w:eastAsia="zh-CN"/>
              </w:rPr>
              <w:t>Location</w:t>
            </w:r>
          </w:p>
        </w:tc>
        <w:tc>
          <w:tcPr>
            <w:tcW w:w="960" w:type="dxa"/>
            <w:tcBorders>
              <w:top w:val="nil"/>
              <w:left w:val="nil"/>
              <w:bottom w:val="nil"/>
              <w:right w:val="nil"/>
            </w:tcBorders>
            <w:shd w:val="clear" w:color="auto" w:fill="auto"/>
            <w:vAlign w:val="center"/>
            <w:hideMark/>
          </w:tcPr>
          <w:p w14:paraId="55AA5100"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Middle</w:t>
            </w:r>
          </w:p>
        </w:tc>
        <w:tc>
          <w:tcPr>
            <w:tcW w:w="760" w:type="dxa"/>
            <w:tcBorders>
              <w:top w:val="nil"/>
              <w:left w:val="nil"/>
              <w:bottom w:val="nil"/>
              <w:right w:val="nil"/>
            </w:tcBorders>
            <w:shd w:val="clear" w:color="auto" w:fill="auto"/>
            <w:vAlign w:val="center"/>
            <w:hideMark/>
          </w:tcPr>
          <w:p w14:paraId="01F25CDF"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Middle</w:t>
            </w:r>
          </w:p>
        </w:tc>
        <w:tc>
          <w:tcPr>
            <w:tcW w:w="860" w:type="dxa"/>
            <w:tcBorders>
              <w:top w:val="nil"/>
              <w:left w:val="nil"/>
              <w:bottom w:val="nil"/>
              <w:right w:val="nil"/>
            </w:tcBorders>
            <w:shd w:val="clear" w:color="auto" w:fill="auto"/>
            <w:vAlign w:val="center"/>
            <w:hideMark/>
          </w:tcPr>
          <w:p w14:paraId="49E191C1"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Middle</w:t>
            </w:r>
          </w:p>
        </w:tc>
        <w:tc>
          <w:tcPr>
            <w:tcW w:w="780" w:type="dxa"/>
            <w:tcBorders>
              <w:top w:val="nil"/>
              <w:left w:val="nil"/>
              <w:bottom w:val="nil"/>
              <w:right w:val="nil"/>
            </w:tcBorders>
            <w:shd w:val="clear" w:color="auto" w:fill="auto"/>
            <w:vAlign w:val="center"/>
            <w:hideMark/>
          </w:tcPr>
          <w:p w14:paraId="6DA1828A"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Lower</w:t>
            </w:r>
          </w:p>
        </w:tc>
      </w:tr>
      <w:tr w:rsidR="00582BE6" w:rsidRPr="00582BE6" w14:paraId="17AD19C1" w14:textId="77777777" w:rsidTr="00582BE6">
        <w:trPr>
          <w:trHeight w:val="936"/>
        </w:trPr>
        <w:tc>
          <w:tcPr>
            <w:tcW w:w="620" w:type="dxa"/>
            <w:tcBorders>
              <w:top w:val="nil"/>
              <w:left w:val="nil"/>
              <w:bottom w:val="nil"/>
              <w:right w:val="nil"/>
            </w:tcBorders>
            <w:shd w:val="clear" w:color="auto" w:fill="auto"/>
            <w:vAlign w:val="center"/>
            <w:hideMark/>
          </w:tcPr>
          <w:p w14:paraId="402A7415" w14:textId="77777777" w:rsidR="00582BE6" w:rsidRPr="00582BE6" w:rsidRDefault="00582BE6" w:rsidP="007371CA">
            <w:pPr>
              <w:spacing w:line="360" w:lineRule="auto"/>
              <w:jc w:val="both"/>
              <w:rPr>
                <w:rFonts w:ascii="Book Antiqua" w:eastAsia="等线" w:hAnsi="Book Antiqua" w:cs="宋体"/>
                <w:bCs/>
                <w:color w:val="242021"/>
                <w:lang w:eastAsia="zh-CN"/>
              </w:rPr>
            </w:pPr>
            <w:r w:rsidRPr="00582BE6">
              <w:rPr>
                <w:rFonts w:ascii="Book Antiqua" w:eastAsia="等线" w:hAnsi="Book Antiqua" w:cs="宋体"/>
                <w:bCs/>
                <w:color w:val="242021"/>
                <w:lang w:eastAsia="zh-CN"/>
              </w:rPr>
              <w:t>Depth</w:t>
            </w:r>
          </w:p>
        </w:tc>
        <w:tc>
          <w:tcPr>
            <w:tcW w:w="960" w:type="dxa"/>
            <w:tcBorders>
              <w:top w:val="nil"/>
              <w:left w:val="nil"/>
              <w:bottom w:val="nil"/>
              <w:right w:val="nil"/>
            </w:tcBorders>
            <w:shd w:val="clear" w:color="auto" w:fill="auto"/>
            <w:vAlign w:val="center"/>
            <w:hideMark/>
          </w:tcPr>
          <w:p w14:paraId="37B420D9"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Muscle layer</w:t>
            </w:r>
          </w:p>
        </w:tc>
        <w:tc>
          <w:tcPr>
            <w:tcW w:w="760" w:type="dxa"/>
            <w:tcBorders>
              <w:top w:val="nil"/>
              <w:left w:val="nil"/>
              <w:bottom w:val="nil"/>
              <w:right w:val="nil"/>
            </w:tcBorders>
            <w:shd w:val="clear" w:color="auto" w:fill="auto"/>
            <w:vAlign w:val="center"/>
            <w:hideMark/>
          </w:tcPr>
          <w:p w14:paraId="145CE8CC"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Submucosa</w:t>
            </w:r>
          </w:p>
        </w:tc>
        <w:tc>
          <w:tcPr>
            <w:tcW w:w="860" w:type="dxa"/>
            <w:tcBorders>
              <w:top w:val="nil"/>
              <w:left w:val="nil"/>
              <w:bottom w:val="nil"/>
              <w:right w:val="nil"/>
            </w:tcBorders>
            <w:shd w:val="clear" w:color="auto" w:fill="auto"/>
            <w:vAlign w:val="center"/>
            <w:hideMark/>
          </w:tcPr>
          <w:p w14:paraId="4B5B83EB"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Whole</w:t>
            </w:r>
            <w:r w:rsidRPr="00582BE6">
              <w:rPr>
                <w:rFonts w:ascii="Book Antiqua" w:eastAsia="等线" w:hAnsi="Book Antiqua" w:cs="宋体"/>
                <w:color w:val="000000"/>
                <w:lang w:eastAsia="zh-CN"/>
              </w:rPr>
              <w:t xml:space="preserve"> </w:t>
            </w:r>
            <w:r w:rsidRPr="00582BE6">
              <w:rPr>
                <w:rFonts w:ascii="Book Antiqua" w:eastAsia="等线" w:hAnsi="Book Antiqua" w:cs="宋体"/>
                <w:color w:val="242021"/>
                <w:lang w:eastAsia="zh-CN"/>
              </w:rPr>
              <w:t>layer</w:t>
            </w:r>
          </w:p>
        </w:tc>
        <w:tc>
          <w:tcPr>
            <w:tcW w:w="780" w:type="dxa"/>
            <w:tcBorders>
              <w:top w:val="nil"/>
              <w:left w:val="nil"/>
              <w:bottom w:val="nil"/>
              <w:right w:val="nil"/>
            </w:tcBorders>
            <w:shd w:val="clear" w:color="auto" w:fill="auto"/>
            <w:vAlign w:val="center"/>
            <w:hideMark/>
          </w:tcPr>
          <w:p w14:paraId="10E0B5DA"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Whole</w:t>
            </w:r>
            <w:r w:rsidRPr="00582BE6">
              <w:rPr>
                <w:rFonts w:ascii="Book Antiqua" w:eastAsia="等线" w:hAnsi="Book Antiqua" w:cs="宋体"/>
                <w:color w:val="000000"/>
                <w:lang w:eastAsia="zh-CN"/>
              </w:rPr>
              <w:t xml:space="preserve"> </w:t>
            </w:r>
            <w:r w:rsidRPr="00582BE6">
              <w:rPr>
                <w:rFonts w:ascii="Book Antiqua" w:eastAsia="等线" w:hAnsi="Book Antiqua" w:cs="宋体"/>
                <w:color w:val="242021"/>
                <w:lang w:eastAsia="zh-CN"/>
              </w:rPr>
              <w:t>layer</w:t>
            </w:r>
          </w:p>
        </w:tc>
      </w:tr>
      <w:tr w:rsidR="00582BE6" w:rsidRPr="00582BE6" w14:paraId="2E6B93EB" w14:textId="77777777" w:rsidTr="00582BE6">
        <w:trPr>
          <w:trHeight w:val="936"/>
        </w:trPr>
        <w:tc>
          <w:tcPr>
            <w:tcW w:w="620" w:type="dxa"/>
            <w:tcBorders>
              <w:top w:val="nil"/>
              <w:left w:val="nil"/>
              <w:bottom w:val="nil"/>
              <w:right w:val="nil"/>
            </w:tcBorders>
            <w:shd w:val="clear" w:color="auto" w:fill="auto"/>
            <w:vAlign w:val="center"/>
            <w:hideMark/>
          </w:tcPr>
          <w:p w14:paraId="66C1C55F" w14:textId="1A7A02F8" w:rsidR="00582BE6" w:rsidRPr="00582BE6" w:rsidRDefault="00582BE6" w:rsidP="007371CA">
            <w:pPr>
              <w:spacing w:line="360" w:lineRule="auto"/>
              <w:jc w:val="both"/>
              <w:rPr>
                <w:rFonts w:ascii="Book Antiqua" w:eastAsia="等线" w:hAnsi="Book Antiqua" w:cs="宋体"/>
                <w:bCs/>
                <w:color w:val="242021"/>
                <w:lang w:eastAsia="zh-CN"/>
              </w:rPr>
            </w:pPr>
            <w:r w:rsidRPr="00582BE6">
              <w:rPr>
                <w:rFonts w:ascii="Book Antiqua" w:eastAsia="等线" w:hAnsi="Book Antiqua" w:cs="宋体"/>
                <w:bCs/>
                <w:color w:val="242021"/>
                <w:lang w:eastAsia="zh-CN"/>
              </w:rPr>
              <w:t>Size</w:t>
            </w:r>
            <w:r w:rsidR="001F2261" w:rsidRPr="007371CA">
              <w:rPr>
                <w:rFonts w:ascii="Book Antiqua" w:eastAsia="等线" w:hAnsi="Book Antiqua" w:cs="宋体"/>
                <w:bCs/>
                <w:color w:val="242021"/>
                <w:lang w:eastAsia="zh-CN"/>
              </w:rPr>
              <w:t xml:space="preserve"> </w:t>
            </w:r>
            <w:r w:rsidRPr="00582BE6">
              <w:rPr>
                <w:rFonts w:ascii="Book Antiqua" w:eastAsia="等线" w:hAnsi="Book Antiqua" w:cs="宋体"/>
                <w:bCs/>
                <w:color w:val="242021"/>
                <w:lang w:eastAsia="zh-CN"/>
              </w:rPr>
              <w:t>(cm)</w:t>
            </w:r>
          </w:p>
        </w:tc>
        <w:tc>
          <w:tcPr>
            <w:tcW w:w="960" w:type="dxa"/>
            <w:tcBorders>
              <w:top w:val="nil"/>
              <w:left w:val="nil"/>
              <w:bottom w:val="nil"/>
              <w:right w:val="nil"/>
            </w:tcBorders>
            <w:shd w:val="clear" w:color="auto" w:fill="auto"/>
            <w:vAlign w:val="center"/>
            <w:hideMark/>
          </w:tcPr>
          <w:p w14:paraId="32BDB98F" w14:textId="3DDE9756"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4.5</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4.0</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1.2</w:t>
            </w:r>
          </w:p>
        </w:tc>
        <w:tc>
          <w:tcPr>
            <w:tcW w:w="760" w:type="dxa"/>
            <w:tcBorders>
              <w:top w:val="nil"/>
              <w:left w:val="nil"/>
              <w:bottom w:val="nil"/>
              <w:right w:val="nil"/>
            </w:tcBorders>
            <w:shd w:val="clear" w:color="auto" w:fill="auto"/>
            <w:vAlign w:val="center"/>
            <w:hideMark/>
          </w:tcPr>
          <w:p w14:paraId="338479F1" w14:textId="601BC985"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3.0</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2.0</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1.5</w:t>
            </w:r>
          </w:p>
        </w:tc>
        <w:tc>
          <w:tcPr>
            <w:tcW w:w="860" w:type="dxa"/>
            <w:tcBorders>
              <w:top w:val="nil"/>
              <w:left w:val="nil"/>
              <w:bottom w:val="nil"/>
              <w:right w:val="nil"/>
            </w:tcBorders>
            <w:shd w:val="clear" w:color="auto" w:fill="auto"/>
            <w:vAlign w:val="center"/>
            <w:hideMark/>
          </w:tcPr>
          <w:p w14:paraId="7C46E7F7" w14:textId="794CCFD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3.5</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2.8</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2.0</w:t>
            </w:r>
          </w:p>
        </w:tc>
        <w:tc>
          <w:tcPr>
            <w:tcW w:w="780" w:type="dxa"/>
            <w:tcBorders>
              <w:top w:val="nil"/>
              <w:left w:val="nil"/>
              <w:bottom w:val="nil"/>
              <w:right w:val="nil"/>
            </w:tcBorders>
            <w:shd w:val="clear" w:color="auto" w:fill="auto"/>
            <w:vAlign w:val="center"/>
            <w:hideMark/>
          </w:tcPr>
          <w:p w14:paraId="473DF1A1" w14:textId="79E504A1"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2.9</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1.7</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w:t>
            </w:r>
            <w:r w:rsidR="009B3E9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0.7</w:t>
            </w:r>
          </w:p>
        </w:tc>
      </w:tr>
      <w:tr w:rsidR="00582BE6" w:rsidRPr="00582BE6" w14:paraId="19D5E99A" w14:textId="77777777" w:rsidTr="00582BE6">
        <w:trPr>
          <w:trHeight w:val="1248"/>
        </w:trPr>
        <w:tc>
          <w:tcPr>
            <w:tcW w:w="620" w:type="dxa"/>
            <w:tcBorders>
              <w:top w:val="nil"/>
              <w:left w:val="nil"/>
              <w:bottom w:val="nil"/>
              <w:right w:val="nil"/>
            </w:tcBorders>
            <w:shd w:val="clear" w:color="auto" w:fill="auto"/>
            <w:vAlign w:val="center"/>
            <w:hideMark/>
          </w:tcPr>
          <w:p w14:paraId="70165D75" w14:textId="77777777" w:rsidR="00582BE6" w:rsidRPr="00582BE6" w:rsidRDefault="00582BE6" w:rsidP="007371CA">
            <w:pPr>
              <w:spacing w:line="360" w:lineRule="auto"/>
              <w:jc w:val="both"/>
              <w:rPr>
                <w:rFonts w:ascii="Book Antiqua" w:eastAsia="等线" w:hAnsi="Book Antiqua" w:cs="宋体"/>
                <w:bCs/>
                <w:color w:val="242021"/>
                <w:lang w:eastAsia="zh-CN"/>
              </w:rPr>
            </w:pPr>
            <w:r w:rsidRPr="00582BE6">
              <w:rPr>
                <w:rFonts w:ascii="Book Antiqua" w:eastAsia="等线" w:hAnsi="Book Antiqua" w:cs="宋体"/>
                <w:bCs/>
                <w:color w:val="242021"/>
                <w:lang w:eastAsia="zh-CN"/>
              </w:rPr>
              <w:t>Tumor marker</w:t>
            </w:r>
          </w:p>
        </w:tc>
        <w:tc>
          <w:tcPr>
            <w:tcW w:w="960" w:type="dxa"/>
            <w:tcBorders>
              <w:top w:val="nil"/>
              <w:left w:val="nil"/>
              <w:bottom w:val="nil"/>
              <w:right w:val="nil"/>
            </w:tcBorders>
            <w:shd w:val="clear" w:color="auto" w:fill="auto"/>
            <w:vAlign w:val="center"/>
            <w:hideMark/>
          </w:tcPr>
          <w:p w14:paraId="250C4F76" w14:textId="043BDC1C" w:rsidR="00DA5597" w:rsidRPr="00582BE6" w:rsidRDefault="00582BE6" w:rsidP="007371CA">
            <w:pPr>
              <w:spacing w:line="360" w:lineRule="auto"/>
              <w:jc w:val="both"/>
              <w:rPr>
                <w:rFonts w:ascii="Book Antiqua" w:eastAsia="宋体" w:hAnsi="Book Antiqua" w:cs="宋体"/>
                <w:color w:val="242021"/>
                <w:lang w:eastAsia="zh-CN"/>
              </w:rPr>
            </w:pPr>
            <w:r w:rsidRPr="00582BE6">
              <w:rPr>
                <w:rFonts w:ascii="Book Antiqua" w:eastAsia="等线" w:hAnsi="Book Antiqua" w:cs="宋体"/>
                <w:color w:val="242021"/>
                <w:lang w:eastAsia="zh-CN"/>
              </w:rPr>
              <w:t>TAP</w:t>
            </w:r>
            <w:r w:rsidR="00DA5597" w:rsidRPr="007371CA">
              <w:rPr>
                <w:rFonts w:ascii="Book Antiqua" w:eastAsia="宋体" w:hAnsi="Book Antiqua" w:cs="宋体"/>
                <w:color w:val="242021"/>
                <w:lang w:eastAsia="zh-CN"/>
              </w:rPr>
              <w:t xml:space="preserve"> (</w:t>
            </w:r>
            <w:r w:rsidRPr="00582BE6">
              <w:rPr>
                <w:rFonts w:ascii="Book Antiqua" w:eastAsia="等线" w:hAnsi="Book Antiqua" w:cs="宋体"/>
                <w:color w:val="242021"/>
                <w:lang w:eastAsia="zh-CN"/>
              </w:rPr>
              <w:t>+</w:t>
            </w:r>
            <w:r w:rsidR="00DA5597" w:rsidRPr="007371CA">
              <w:rPr>
                <w:rFonts w:ascii="Book Antiqua" w:eastAsia="宋体" w:hAnsi="Book Antiqua" w:cs="宋体"/>
                <w:color w:val="242021"/>
                <w:lang w:eastAsia="zh-CN"/>
              </w:rPr>
              <w:t>)</w:t>
            </w:r>
          </w:p>
        </w:tc>
        <w:tc>
          <w:tcPr>
            <w:tcW w:w="760" w:type="dxa"/>
            <w:tcBorders>
              <w:top w:val="nil"/>
              <w:left w:val="nil"/>
              <w:bottom w:val="nil"/>
              <w:right w:val="nil"/>
            </w:tcBorders>
            <w:shd w:val="clear" w:color="auto" w:fill="auto"/>
            <w:vAlign w:val="center"/>
            <w:hideMark/>
          </w:tcPr>
          <w:p w14:paraId="64512261" w14:textId="6B9B214B"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TAP</w:t>
            </w:r>
            <w:r w:rsidR="009D3FD1" w:rsidRPr="007371CA">
              <w:rPr>
                <w:rFonts w:ascii="Book Antiqua" w:eastAsia="宋体" w:hAnsi="Book Antiqua" w:cs="宋体"/>
                <w:color w:val="242021"/>
                <w:lang w:eastAsia="zh-CN"/>
              </w:rPr>
              <w:t xml:space="preserve"> (</w:t>
            </w:r>
            <w:r w:rsidR="009D3FD1" w:rsidRPr="00582BE6">
              <w:rPr>
                <w:rFonts w:ascii="Book Antiqua" w:eastAsia="等线" w:hAnsi="Book Antiqua" w:cs="宋体"/>
                <w:color w:val="242021"/>
                <w:lang w:eastAsia="zh-CN"/>
              </w:rPr>
              <w:t>+</w:t>
            </w:r>
            <w:r w:rsidR="009D3FD1" w:rsidRPr="007371CA">
              <w:rPr>
                <w:rFonts w:ascii="Book Antiqua" w:eastAsia="宋体" w:hAnsi="Book Antiqua" w:cs="宋体"/>
                <w:color w:val="242021"/>
                <w:lang w:eastAsia="zh-CN"/>
              </w:rPr>
              <w:t>)</w:t>
            </w:r>
          </w:p>
        </w:tc>
        <w:tc>
          <w:tcPr>
            <w:tcW w:w="860" w:type="dxa"/>
            <w:tcBorders>
              <w:top w:val="nil"/>
              <w:left w:val="nil"/>
              <w:bottom w:val="nil"/>
              <w:right w:val="nil"/>
            </w:tcBorders>
            <w:shd w:val="clear" w:color="auto" w:fill="auto"/>
            <w:vAlign w:val="center"/>
            <w:hideMark/>
          </w:tcPr>
          <w:p w14:paraId="17A0CC24"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Normal</w:t>
            </w:r>
          </w:p>
        </w:tc>
        <w:tc>
          <w:tcPr>
            <w:tcW w:w="780" w:type="dxa"/>
            <w:tcBorders>
              <w:top w:val="nil"/>
              <w:left w:val="nil"/>
              <w:bottom w:val="nil"/>
              <w:right w:val="nil"/>
            </w:tcBorders>
            <w:shd w:val="clear" w:color="auto" w:fill="auto"/>
            <w:vAlign w:val="center"/>
            <w:hideMark/>
          </w:tcPr>
          <w:p w14:paraId="0EC43FF2"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Normal</w:t>
            </w:r>
          </w:p>
        </w:tc>
      </w:tr>
      <w:tr w:rsidR="00582BE6" w:rsidRPr="00582BE6" w14:paraId="328EFB5E" w14:textId="77777777" w:rsidTr="00582BE6">
        <w:trPr>
          <w:trHeight w:val="1872"/>
        </w:trPr>
        <w:tc>
          <w:tcPr>
            <w:tcW w:w="620" w:type="dxa"/>
            <w:tcBorders>
              <w:top w:val="nil"/>
              <w:left w:val="nil"/>
              <w:bottom w:val="nil"/>
              <w:right w:val="nil"/>
            </w:tcBorders>
            <w:shd w:val="clear" w:color="auto" w:fill="auto"/>
            <w:vAlign w:val="center"/>
            <w:hideMark/>
          </w:tcPr>
          <w:p w14:paraId="3E6F85BF" w14:textId="77777777" w:rsidR="00582BE6" w:rsidRPr="00582BE6" w:rsidRDefault="00582BE6" w:rsidP="007371CA">
            <w:pPr>
              <w:spacing w:line="360" w:lineRule="auto"/>
              <w:jc w:val="both"/>
              <w:rPr>
                <w:rFonts w:ascii="Book Antiqua" w:eastAsia="等线" w:hAnsi="Book Antiqua" w:cs="宋体"/>
                <w:bCs/>
                <w:color w:val="242021"/>
                <w:lang w:eastAsia="zh-CN"/>
              </w:rPr>
            </w:pPr>
            <w:r w:rsidRPr="00582BE6">
              <w:rPr>
                <w:rFonts w:ascii="Book Antiqua" w:eastAsia="等线" w:hAnsi="Book Antiqua" w:cs="宋体"/>
                <w:bCs/>
                <w:color w:val="242021"/>
                <w:lang w:eastAsia="zh-CN"/>
              </w:rPr>
              <w:t>Node involvement</w:t>
            </w:r>
          </w:p>
        </w:tc>
        <w:tc>
          <w:tcPr>
            <w:tcW w:w="960" w:type="dxa"/>
            <w:tcBorders>
              <w:top w:val="nil"/>
              <w:left w:val="nil"/>
              <w:bottom w:val="nil"/>
              <w:right w:val="nil"/>
            </w:tcBorders>
            <w:shd w:val="clear" w:color="auto" w:fill="auto"/>
            <w:vAlign w:val="center"/>
            <w:hideMark/>
          </w:tcPr>
          <w:p w14:paraId="576AD131"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w:t>
            </w:r>
          </w:p>
        </w:tc>
        <w:tc>
          <w:tcPr>
            <w:tcW w:w="760" w:type="dxa"/>
            <w:tcBorders>
              <w:top w:val="nil"/>
              <w:left w:val="nil"/>
              <w:bottom w:val="nil"/>
              <w:right w:val="nil"/>
            </w:tcBorders>
            <w:shd w:val="clear" w:color="auto" w:fill="auto"/>
            <w:vAlign w:val="center"/>
            <w:hideMark/>
          </w:tcPr>
          <w:p w14:paraId="37E838B7"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w:t>
            </w:r>
          </w:p>
        </w:tc>
        <w:tc>
          <w:tcPr>
            <w:tcW w:w="860" w:type="dxa"/>
            <w:tcBorders>
              <w:top w:val="nil"/>
              <w:left w:val="nil"/>
              <w:bottom w:val="nil"/>
              <w:right w:val="nil"/>
            </w:tcBorders>
            <w:shd w:val="clear" w:color="auto" w:fill="auto"/>
            <w:vAlign w:val="center"/>
            <w:hideMark/>
          </w:tcPr>
          <w:p w14:paraId="62D49E3E"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w:t>
            </w:r>
          </w:p>
        </w:tc>
        <w:tc>
          <w:tcPr>
            <w:tcW w:w="780" w:type="dxa"/>
            <w:tcBorders>
              <w:top w:val="nil"/>
              <w:left w:val="nil"/>
              <w:bottom w:val="nil"/>
              <w:right w:val="nil"/>
            </w:tcBorders>
            <w:shd w:val="clear" w:color="auto" w:fill="auto"/>
            <w:vAlign w:val="center"/>
            <w:hideMark/>
          </w:tcPr>
          <w:p w14:paraId="11C7A198"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w:t>
            </w:r>
          </w:p>
        </w:tc>
      </w:tr>
      <w:tr w:rsidR="00582BE6" w:rsidRPr="00582BE6" w14:paraId="49C30A16" w14:textId="77777777" w:rsidTr="00582BE6">
        <w:trPr>
          <w:trHeight w:val="624"/>
        </w:trPr>
        <w:tc>
          <w:tcPr>
            <w:tcW w:w="620" w:type="dxa"/>
            <w:tcBorders>
              <w:top w:val="nil"/>
              <w:left w:val="nil"/>
              <w:bottom w:val="nil"/>
              <w:right w:val="nil"/>
            </w:tcBorders>
            <w:shd w:val="clear" w:color="auto" w:fill="auto"/>
            <w:vAlign w:val="center"/>
            <w:hideMark/>
          </w:tcPr>
          <w:p w14:paraId="324E1300" w14:textId="77777777" w:rsidR="00582BE6" w:rsidRPr="00582BE6" w:rsidRDefault="00582BE6" w:rsidP="007371CA">
            <w:pPr>
              <w:spacing w:line="360" w:lineRule="auto"/>
              <w:jc w:val="both"/>
              <w:rPr>
                <w:rFonts w:ascii="Book Antiqua" w:eastAsia="等线" w:hAnsi="Book Antiqua" w:cs="宋体"/>
                <w:bCs/>
                <w:color w:val="242021"/>
                <w:lang w:eastAsia="zh-CN"/>
              </w:rPr>
            </w:pPr>
            <w:r w:rsidRPr="00582BE6">
              <w:rPr>
                <w:rFonts w:ascii="Book Antiqua" w:eastAsia="等线" w:hAnsi="Book Antiqua" w:cs="宋体"/>
                <w:bCs/>
                <w:color w:val="242021"/>
                <w:lang w:eastAsia="zh-CN"/>
              </w:rPr>
              <w:t>Cytology</w:t>
            </w:r>
          </w:p>
        </w:tc>
        <w:tc>
          <w:tcPr>
            <w:tcW w:w="960" w:type="dxa"/>
            <w:tcBorders>
              <w:top w:val="nil"/>
              <w:left w:val="nil"/>
              <w:bottom w:val="nil"/>
              <w:right w:val="nil"/>
            </w:tcBorders>
            <w:shd w:val="clear" w:color="auto" w:fill="auto"/>
            <w:vAlign w:val="center"/>
            <w:hideMark/>
          </w:tcPr>
          <w:p w14:paraId="783BB645" w14:textId="6B9D2304"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MC</w:t>
            </w:r>
            <w:r w:rsidR="001F075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w:t>
            </w:r>
            <w:r w:rsidR="001F075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SCC</w:t>
            </w:r>
          </w:p>
        </w:tc>
        <w:tc>
          <w:tcPr>
            <w:tcW w:w="760" w:type="dxa"/>
            <w:tcBorders>
              <w:top w:val="nil"/>
              <w:left w:val="nil"/>
              <w:bottom w:val="nil"/>
              <w:right w:val="nil"/>
            </w:tcBorders>
            <w:shd w:val="clear" w:color="auto" w:fill="auto"/>
            <w:vAlign w:val="center"/>
            <w:hideMark/>
          </w:tcPr>
          <w:p w14:paraId="25CC7C04" w14:textId="0F12F0AA"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MC</w:t>
            </w:r>
            <w:r w:rsidR="001F075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w:t>
            </w:r>
            <w:r w:rsidR="001F075E" w:rsidRPr="007371CA">
              <w:rPr>
                <w:rFonts w:ascii="Book Antiqua" w:eastAsia="等线" w:hAnsi="Book Antiqua" w:cs="宋体"/>
                <w:color w:val="242021"/>
                <w:lang w:eastAsia="zh-CN"/>
              </w:rPr>
              <w:t xml:space="preserve"> </w:t>
            </w:r>
            <w:r w:rsidRPr="00582BE6">
              <w:rPr>
                <w:rFonts w:ascii="Book Antiqua" w:eastAsia="等线" w:hAnsi="Book Antiqua" w:cs="宋体"/>
                <w:color w:val="242021"/>
                <w:lang w:eastAsia="zh-CN"/>
              </w:rPr>
              <w:t>SCC</w:t>
            </w:r>
          </w:p>
        </w:tc>
        <w:tc>
          <w:tcPr>
            <w:tcW w:w="860" w:type="dxa"/>
            <w:tcBorders>
              <w:top w:val="nil"/>
              <w:left w:val="nil"/>
              <w:bottom w:val="nil"/>
              <w:right w:val="nil"/>
            </w:tcBorders>
            <w:shd w:val="clear" w:color="auto" w:fill="auto"/>
            <w:vAlign w:val="center"/>
            <w:hideMark/>
          </w:tcPr>
          <w:p w14:paraId="30BE5E2D"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MC</w:t>
            </w:r>
          </w:p>
        </w:tc>
        <w:tc>
          <w:tcPr>
            <w:tcW w:w="780" w:type="dxa"/>
            <w:tcBorders>
              <w:top w:val="nil"/>
              <w:left w:val="nil"/>
              <w:bottom w:val="nil"/>
              <w:right w:val="nil"/>
            </w:tcBorders>
            <w:shd w:val="clear" w:color="auto" w:fill="auto"/>
            <w:vAlign w:val="center"/>
            <w:hideMark/>
          </w:tcPr>
          <w:p w14:paraId="122FAB15"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MC</w:t>
            </w:r>
          </w:p>
        </w:tc>
      </w:tr>
      <w:tr w:rsidR="00582BE6" w:rsidRPr="00582BE6" w14:paraId="16F137D3" w14:textId="77777777" w:rsidTr="00582BE6">
        <w:trPr>
          <w:trHeight w:val="624"/>
        </w:trPr>
        <w:tc>
          <w:tcPr>
            <w:tcW w:w="620" w:type="dxa"/>
            <w:tcBorders>
              <w:top w:val="nil"/>
              <w:left w:val="nil"/>
              <w:bottom w:val="nil"/>
              <w:right w:val="nil"/>
            </w:tcBorders>
            <w:shd w:val="clear" w:color="auto" w:fill="auto"/>
            <w:vAlign w:val="center"/>
            <w:hideMark/>
          </w:tcPr>
          <w:p w14:paraId="5A66D671" w14:textId="77777777" w:rsidR="00582BE6" w:rsidRPr="00582BE6" w:rsidRDefault="00582BE6" w:rsidP="007371CA">
            <w:pPr>
              <w:spacing w:line="360" w:lineRule="auto"/>
              <w:jc w:val="both"/>
              <w:rPr>
                <w:rFonts w:ascii="Book Antiqua" w:eastAsia="等线" w:hAnsi="Book Antiqua" w:cs="宋体"/>
                <w:bCs/>
                <w:color w:val="242021"/>
                <w:lang w:eastAsia="zh-CN"/>
              </w:rPr>
            </w:pPr>
            <w:r w:rsidRPr="00582BE6">
              <w:rPr>
                <w:rFonts w:ascii="Book Antiqua" w:eastAsia="等线" w:hAnsi="Book Antiqua" w:cs="宋体"/>
                <w:bCs/>
                <w:color w:val="242021"/>
                <w:lang w:eastAsia="zh-CN"/>
              </w:rPr>
              <w:t>Therapy</w:t>
            </w:r>
          </w:p>
        </w:tc>
        <w:tc>
          <w:tcPr>
            <w:tcW w:w="960" w:type="dxa"/>
            <w:tcBorders>
              <w:top w:val="nil"/>
              <w:left w:val="nil"/>
              <w:bottom w:val="nil"/>
              <w:right w:val="nil"/>
            </w:tcBorders>
            <w:shd w:val="clear" w:color="auto" w:fill="auto"/>
            <w:vAlign w:val="center"/>
            <w:hideMark/>
          </w:tcPr>
          <w:p w14:paraId="363D8ED5"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R</w:t>
            </w:r>
          </w:p>
        </w:tc>
        <w:tc>
          <w:tcPr>
            <w:tcW w:w="760" w:type="dxa"/>
            <w:tcBorders>
              <w:top w:val="nil"/>
              <w:left w:val="nil"/>
              <w:bottom w:val="nil"/>
              <w:right w:val="nil"/>
            </w:tcBorders>
            <w:shd w:val="clear" w:color="auto" w:fill="auto"/>
            <w:vAlign w:val="center"/>
            <w:hideMark/>
          </w:tcPr>
          <w:p w14:paraId="729D5CCA"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R</w:t>
            </w:r>
          </w:p>
        </w:tc>
        <w:tc>
          <w:tcPr>
            <w:tcW w:w="860" w:type="dxa"/>
            <w:tcBorders>
              <w:top w:val="nil"/>
              <w:left w:val="nil"/>
              <w:bottom w:val="nil"/>
              <w:right w:val="nil"/>
            </w:tcBorders>
            <w:shd w:val="clear" w:color="auto" w:fill="auto"/>
            <w:vAlign w:val="center"/>
            <w:hideMark/>
          </w:tcPr>
          <w:p w14:paraId="19FDA24D"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R</w:t>
            </w:r>
          </w:p>
        </w:tc>
        <w:tc>
          <w:tcPr>
            <w:tcW w:w="780" w:type="dxa"/>
            <w:tcBorders>
              <w:top w:val="nil"/>
              <w:left w:val="nil"/>
              <w:bottom w:val="nil"/>
              <w:right w:val="nil"/>
            </w:tcBorders>
            <w:shd w:val="clear" w:color="auto" w:fill="auto"/>
            <w:vAlign w:val="center"/>
            <w:hideMark/>
          </w:tcPr>
          <w:p w14:paraId="3248339F"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R</w:t>
            </w:r>
          </w:p>
        </w:tc>
      </w:tr>
      <w:tr w:rsidR="00582BE6" w:rsidRPr="00582BE6" w14:paraId="1C9C91EE" w14:textId="77777777" w:rsidTr="00582BE6">
        <w:trPr>
          <w:trHeight w:val="2820"/>
        </w:trPr>
        <w:tc>
          <w:tcPr>
            <w:tcW w:w="620" w:type="dxa"/>
            <w:tcBorders>
              <w:top w:val="nil"/>
              <w:left w:val="nil"/>
              <w:bottom w:val="single" w:sz="8" w:space="0" w:color="auto"/>
              <w:right w:val="nil"/>
            </w:tcBorders>
            <w:shd w:val="clear" w:color="auto" w:fill="auto"/>
            <w:vAlign w:val="center"/>
            <w:hideMark/>
          </w:tcPr>
          <w:p w14:paraId="3EF7640E" w14:textId="77777777" w:rsidR="00582BE6" w:rsidRPr="00582BE6" w:rsidRDefault="00582BE6" w:rsidP="007371CA">
            <w:pPr>
              <w:spacing w:line="360" w:lineRule="auto"/>
              <w:jc w:val="both"/>
              <w:rPr>
                <w:rFonts w:ascii="Book Antiqua" w:eastAsia="等线" w:hAnsi="Book Antiqua" w:cs="宋体"/>
                <w:bCs/>
                <w:color w:val="242021"/>
                <w:lang w:eastAsia="zh-CN"/>
              </w:rPr>
            </w:pPr>
            <w:r w:rsidRPr="00582BE6">
              <w:rPr>
                <w:rFonts w:ascii="Book Antiqua" w:eastAsia="等线" w:hAnsi="Book Antiqua" w:cs="宋体"/>
                <w:bCs/>
                <w:color w:val="242021"/>
                <w:lang w:eastAsia="zh-CN"/>
              </w:rPr>
              <w:lastRenderedPageBreak/>
              <w:t>Follow up</w:t>
            </w:r>
          </w:p>
        </w:tc>
        <w:tc>
          <w:tcPr>
            <w:tcW w:w="960" w:type="dxa"/>
            <w:tcBorders>
              <w:top w:val="nil"/>
              <w:left w:val="nil"/>
              <w:bottom w:val="single" w:sz="8" w:space="0" w:color="auto"/>
              <w:right w:val="nil"/>
            </w:tcBorders>
            <w:shd w:val="clear" w:color="auto" w:fill="auto"/>
            <w:vAlign w:val="center"/>
            <w:hideMark/>
          </w:tcPr>
          <w:p w14:paraId="33C65516"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 xml:space="preserve">Died from unknown cause </w:t>
            </w:r>
          </w:p>
        </w:tc>
        <w:tc>
          <w:tcPr>
            <w:tcW w:w="760" w:type="dxa"/>
            <w:tcBorders>
              <w:top w:val="nil"/>
              <w:left w:val="nil"/>
              <w:bottom w:val="single" w:sz="8" w:space="0" w:color="auto"/>
              <w:right w:val="nil"/>
            </w:tcBorders>
            <w:shd w:val="clear" w:color="auto" w:fill="auto"/>
            <w:vAlign w:val="center"/>
            <w:hideMark/>
          </w:tcPr>
          <w:p w14:paraId="5ABB0B53"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Lost to follow-up</w:t>
            </w:r>
          </w:p>
        </w:tc>
        <w:tc>
          <w:tcPr>
            <w:tcW w:w="860" w:type="dxa"/>
            <w:tcBorders>
              <w:top w:val="nil"/>
              <w:left w:val="nil"/>
              <w:bottom w:val="single" w:sz="8" w:space="0" w:color="auto"/>
              <w:right w:val="nil"/>
            </w:tcBorders>
            <w:shd w:val="clear" w:color="auto" w:fill="auto"/>
            <w:vAlign w:val="center"/>
            <w:hideMark/>
          </w:tcPr>
          <w:p w14:paraId="54AE634A" w14:textId="77777777" w:rsidR="00582BE6" w:rsidRPr="00582BE6" w:rsidRDefault="00582BE6" w:rsidP="007371CA">
            <w:pPr>
              <w:spacing w:line="360" w:lineRule="auto"/>
              <w:jc w:val="both"/>
              <w:rPr>
                <w:rFonts w:ascii="Book Antiqua" w:eastAsia="等线" w:hAnsi="Book Antiqua" w:cs="宋体"/>
                <w:color w:val="000000"/>
                <w:lang w:eastAsia="zh-CN"/>
              </w:rPr>
            </w:pPr>
            <w:r w:rsidRPr="00582BE6">
              <w:rPr>
                <w:rFonts w:ascii="Book Antiqua" w:eastAsia="等线" w:hAnsi="Book Antiqua" w:cs="宋体"/>
                <w:color w:val="000000"/>
                <w:lang w:eastAsia="zh-CN"/>
              </w:rPr>
              <w:t xml:space="preserve">  Anastomosis recurrence and lung metastases </w:t>
            </w:r>
          </w:p>
        </w:tc>
        <w:tc>
          <w:tcPr>
            <w:tcW w:w="780" w:type="dxa"/>
            <w:tcBorders>
              <w:top w:val="nil"/>
              <w:left w:val="nil"/>
              <w:bottom w:val="single" w:sz="8" w:space="0" w:color="auto"/>
              <w:right w:val="nil"/>
            </w:tcBorders>
            <w:shd w:val="clear" w:color="auto" w:fill="auto"/>
            <w:vAlign w:val="center"/>
            <w:hideMark/>
          </w:tcPr>
          <w:p w14:paraId="4123FC8D" w14:textId="77777777" w:rsidR="00582BE6" w:rsidRPr="00582BE6" w:rsidRDefault="00582BE6" w:rsidP="007371CA">
            <w:pPr>
              <w:spacing w:line="360" w:lineRule="auto"/>
              <w:jc w:val="both"/>
              <w:rPr>
                <w:rFonts w:ascii="Book Antiqua" w:eastAsia="等线" w:hAnsi="Book Antiqua" w:cs="宋体"/>
                <w:color w:val="242021"/>
                <w:lang w:eastAsia="zh-CN"/>
              </w:rPr>
            </w:pPr>
            <w:r w:rsidRPr="00582BE6">
              <w:rPr>
                <w:rFonts w:ascii="Book Antiqua" w:eastAsia="等线" w:hAnsi="Book Antiqua" w:cs="宋体"/>
                <w:color w:val="242021"/>
                <w:lang w:eastAsia="zh-CN"/>
              </w:rPr>
              <w:t>NED</w:t>
            </w:r>
          </w:p>
        </w:tc>
      </w:tr>
    </w:tbl>
    <w:p w14:paraId="3224B1F3" w14:textId="0E1B8DF0" w:rsidR="0042721A" w:rsidRPr="007371CA" w:rsidRDefault="0042721A" w:rsidP="007371CA">
      <w:pPr>
        <w:spacing w:line="360" w:lineRule="auto"/>
        <w:jc w:val="both"/>
        <w:rPr>
          <w:rFonts w:ascii="Book Antiqua" w:hAnsi="Book Antiqua"/>
          <w:bCs/>
          <w:color w:val="242021"/>
        </w:rPr>
      </w:pPr>
      <w:r w:rsidRPr="007371CA">
        <w:rPr>
          <w:rFonts w:ascii="Book Antiqua" w:hAnsi="Book Antiqua"/>
          <w:bCs/>
          <w:color w:val="242021"/>
        </w:rPr>
        <w:t>F</w:t>
      </w:r>
      <w:r w:rsidR="00582BE6" w:rsidRPr="007371CA">
        <w:rPr>
          <w:rFonts w:ascii="Book Antiqua" w:hAnsi="Book Antiqua"/>
          <w:bCs/>
          <w:color w:val="242021"/>
        </w:rPr>
        <w:t>:</w:t>
      </w:r>
      <w:r w:rsidR="003642CA" w:rsidRPr="007371CA">
        <w:rPr>
          <w:rFonts w:ascii="Book Antiqua" w:hAnsi="Book Antiqua"/>
          <w:bCs/>
          <w:color w:val="242021"/>
        </w:rPr>
        <w:t xml:space="preserve"> </w:t>
      </w:r>
      <w:r w:rsidR="00582BE6" w:rsidRPr="007371CA">
        <w:rPr>
          <w:rFonts w:ascii="Book Antiqua" w:hAnsi="Book Antiqua"/>
          <w:bCs/>
          <w:color w:val="242021"/>
        </w:rPr>
        <w:t>Female</w:t>
      </w:r>
      <w:r w:rsidRPr="007371CA">
        <w:rPr>
          <w:rFonts w:ascii="Book Antiqua" w:hAnsi="Book Antiqua"/>
          <w:bCs/>
          <w:color w:val="242021"/>
        </w:rPr>
        <w:t>;</w:t>
      </w:r>
      <w:r w:rsidR="003642CA" w:rsidRPr="007371CA">
        <w:rPr>
          <w:rFonts w:ascii="Book Antiqua" w:hAnsi="Book Antiqua"/>
          <w:bCs/>
          <w:color w:val="242021"/>
        </w:rPr>
        <w:t xml:space="preserve"> </w:t>
      </w:r>
      <w:r w:rsidRPr="007371CA">
        <w:rPr>
          <w:rFonts w:ascii="Book Antiqua" w:hAnsi="Book Antiqua"/>
          <w:bCs/>
          <w:color w:val="242021"/>
        </w:rPr>
        <w:t>M</w:t>
      </w:r>
      <w:r w:rsidR="00582BE6" w:rsidRPr="007371CA">
        <w:rPr>
          <w:rFonts w:ascii="Book Antiqua" w:hAnsi="Book Antiqua"/>
          <w:bCs/>
          <w:color w:val="242021"/>
        </w:rPr>
        <w:t>:</w:t>
      </w:r>
      <w:r w:rsidR="003642CA" w:rsidRPr="007371CA">
        <w:rPr>
          <w:rFonts w:ascii="Book Antiqua" w:hAnsi="Book Antiqua"/>
          <w:bCs/>
          <w:color w:val="242021"/>
        </w:rPr>
        <w:t xml:space="preserve"> </w:t>
      </w:r>
      <w:r w:rsidR="00582BE6" w:rsidRPr="007371CA">
        <w:rPr>
          <w:rFonts w:ascii="Book Antiqua" w:hAnsi="Book Antiqua"/>
          <w:bCs/>
          <w:color w:val="242021"/>
        </w:rPr>
        <w:t>Male</w:t>
      </w:r>
      <w:r w:rsidRPr="007371CA">
        <w:rPr>
          <w:rFonts w:ascii="Book Antiqua" w:hAnsi="Book Antiqua"/>
          <w:bCs/>
          <w:color w:val="242021"/>
        </w:rPr>
        <w:t>;</w:t>
      </w:r>
      <w:r w:rsidR="003642CA" w:rsidRPr="007371CA">
        <w:rPr>
          <w:rFonts w:ascii="Book Antiqua" w:hAnsi="Book Antiqua"/>
          <w:bCs/>
          <w:color w:val="242021"/>
        </w:rPr>
        <w:t xml:space="preserve"> </w:t>
      </w:r>
      <w:r w:rsidRPr="007371CA">
        <w:rPr>
          <w:rFonts w:ascii="Book Antiqua" w:hAnsi="Book Antiqua"/>
          <w:bCs/>
          <w:color w:val="242021"/>
        </w:rPr>
        <w:t>MC</w:t>
      </w:r>
      <w:r w:rsidR="00582BE6" w:rsidRPr="007371CA">
        <w:rPr>
          <w:rFonts w:ascii="Book Antiqua" w:hAnsi="Book Antiqua"/>
          <w:bCs/>
          <w:color w:val="242021"/>
        </w:rPr>
        <w:t>:</w:t>
      </w:r>
      <w:r w:rsidR="003642CA" w:rsidRPr="007371CA">
        <w:rPr>
          <w:rFonts w:ascii="Book Antiqua" w:hAnsi="Book Antiqua"/>
          <w:bCs/>
          <w:color w:val="242021"/>
        </w:rPr>
        <w:t xml:space="preserve"> </w:t>
      </w:r>
      <w:r w:rsidR="00582BE6" w:rsidRPr="007371CA">
        <w:rPr>
          <w:rFonts w:ascii="Book Antiqua" w:hAnsi="Book Antiqua"/>
          <w:bCs/>
          <w:color w:val="242021"/>
        </w:rPr>
        <w:t xml:space="preserve">Myoepithelial </w:t>
      </w:r>
      <w:r w:rsidRPr="007371CA">
        <w:rPr>
          <w:rFonts w:ascii="Book Antiqua" w:hAnsi="Book Antiqua"/>
          <w:bCs/>
          <w:color w:val="242021"/>
        </w:rPr>
        <w:t>carcinoma;</w:t>
      </w:r>
      <w:r w:rsidR="003642CA" w:rsidRPr="007371CA">
        <w:rPr>
          <w:rFonts w:ascii="Book Antiqua" w:hAnsi="Book Antiqua"/>
          <w:bCs/>
          <w:color w:val="242021"/>
        </w:rPr>
        <w:t xml:space="preserve"> </w:t>
      </w:r>
      <w:r w:rsidRPr="007371CA">
        <w:rPr>
          <w:rFonts w:ascii="Book Antiqua" w:hAnsi="Book Antiqua"/>
          <w:bCs/>
          <w:color w:val="242021"/>
        </w:rPr>
        <w:t>SCC</w:t>
      </w:r>
      <w:r w:rsidR="00C6139B" w:rsidRPr="007371CA">
        <w:rPr>
          <w:rFonts w:ascii="Book Antiqua" w:hAnsi="Book Antiqua"/>
          <w:bCs/>
          <w:color w:val="242021"/>
        </w:rPr>
        <w:t>:</w:t>
      </w:r>
      <w:r w:rsidR="003642CA" w:rsidRPr="007371CA">
        <w:rPr>
          <w:rFonts w:ascii="Book Antiqua" w:hAnsi="Book Antiqua"/>
          <w:bCs/>
          <w:color w:val="242021"/>
        </w:rPr>
        <w:t xml:space="preserve"> </w:t>
      </w:r>
      <w:r w:rsidR="00C6139B" w:rsidRPr="007371CA">
        <w:rPr>
          <w:rFonts w:ascii="Book Antiqua" w:hAnsi="Book Antiqua"/>
          <w:bCs/>
          <w:color w:val="242021"/>
        </w:rPr>
        <w:t xml:space="preserve">Squamous </w:t>
      </w:r>
      <w:r w:rsidRPr="007371CA">
        <w:rPr>
          <w:rFonts w:ascii="Book Antiqua" w:hAnsi="Book Antiqua"/>
          <w:bCs/>
          <w:color w:val="242021"/>
        </w:rPr>
        <w:t>cell</w:t>
      </w:r>
      <w:r w:rsidR="003642CA" w:rsidRPr="007371CA">
        <w:rPr>
          <w:rFonts w:ascii="Book Antiqua" w:hAnsi="Book Antiqua"/>
          <w:bCs/>
          <w:color w:val="242021"/>
        </w:rPr>
        <w:t xml:space="preserve"> </w:t>
      </w:r>
      <w:r w:rsidRPr="007371CA">
        <w:rPr>
          <w:rFonts w:ascii="Book Antiqua" w:hAnsi="Book Antiqua"/>
          <w:bCs/>
          <w:color w:val="242021"/>
        </w:rPr>
        <w:t>carcinoma;</w:t>
      </w:r>
      <w:r w:rsidR="003642CA" w:rsidRPr="007371CA">
        <w:rPr>
          <w:rFonts w:ascii="Book Antiqua" w:hAnsi="Book Antiqua"/>
          <w:bCs/>
          <w:color w:val="242021"/>
        </w:rPr>
        <w:t xml:space="preserve"> </w:t>
      </w:r>
      <w:r w:rsidR="0016290E" w:rsidRPr="008357C5">
        <w:rPr>
          <w:rFonts w:ascii="Book Antiqua" w:eastAsia="Book Antiqua" w:hAnsi="Book Antiqua" w:cs="Book Antiqua"/>
          <w:color w:val="000000"/>
        </w:rPr>
        <w:t xml:space="preserve">TAP: </w:t>
      </w:r>
      <w:r w:rsidR="00607537" w:rsidRPr="00607537">
        <w:rPr>
          <w:rFonts w:ascii="Book Antiqua" w:eastAsia="Book Antiqua" w:hAnsi="Book Antiqua" w:cs="Book Antiqua"/>
          <w:color w:val="000000"/>
        </w:rPr>
        <w:t>T</w:t>
      </w:r>
      <w:r w:rsidR="00607537" w:rsidRPr="00F80D4F">
        <w:rPr>
          <w:rFonts w:ascii="Book Antiqua" w:eastAsia="Book Antiqua" w:hAnsi="Book Antiqua" w:cs="Book Antiqua"/>
          <w:color w:val="000000"/>
        </w:rPr>
        <w:t>umor abnormal protein</w:t>
      </w:r>
      <w:r w:rsidR="0016290E" w:rsidRPr="007371CA">
        <w:rPr>
          <w:rFonts w:ascii="Book Antiqua" w:eastAsia="Book Antiqua" w:hAnsi="Book Antiqua" w:cs="Book Antiqua"/>
          <w:color w:val="000000"/>
        </w:rPr>
        <w:t xml:space="preserve">; </w:t>
      </w:r>
      <w:r w:rsidRPr="007371CA">
        <w:rPr>
          <w:rFonts w:ascii="Book Antiqua" w:hAnsi="Book Antiqua"/>
          <w:bCs/>
          <w:color w:val="242021"/>
        </w:rPr>
        <w:t>R</w:t>
      </w:r>
      <w:r w:rsidR="007D3989" w:rsidRPr="007371CA">
        <w:rPr>
          <w:rFonts w:ascii="Book Antiqua" w:hAnsi="Book Antiqua"/>
          <w:bCs/>
          <w:color w:val="242021"/>
        </w:rPr>
        <w:t>:</w:t>
      </w:r>
      <w:r w:rsidR="003642CA" w:rsidRPr="007371CA">
        <w:rPr>
          <w:rFonts w:ascii="Book Antiqua" w:hAnsi="Book Antiqua"/>
          <w:bCs/>
          <w:color w:val="242021"/>
        </w:rPr>
        <w:t xml:space="preserve"> </w:t>
      </w:r>
      <w:r w:rsidR="007D3989" w:rsidRPr="007371CA">
        <w:rPr>
          <w:rFonts w:ascii="Book Antiqua" w:hAnsi="Book Antiqua"/>
          <w:bCs/>
          <w:color w:val="242021"/>
        </w:rPr>
        <w:t xml:space="preserve">Radical </w:t>
      </w:r>
      <w:r w:rsidRPr="007371CA">
        <w:rPr>
          <w:rFonts w:ascii="Book Antiqua" w:hAnsi="Book Antiqua"/>
          <w:bCs/>
          <w:color w:val="242021"/>
        </w:rPr>
        <w:t>surgery;</w:t>
      </w:r>
      <w:r w:rsidR="003642CA" w:rsidRPr="007371CA">
        <w:rPr>
          <w:rFonts w:ascii="Book Antiqua" w:hAnsi="Book Antiqua"/>
          <w:bCs/>
          <w:color w:val="242021"/>
        </w:rPr>
        <w:t xml:space="preserve"> </w:t>
      </w:r>
      <w:r w:rsidRPr="007371CA">
        <w:rPr>
          <w:rFonts w:ascii="Book Antiqua" w:hAnsi="Book Antiqua"/>
          <w:bCs/>
          <w:color w:val="242021"/>
        </w:rPr>
        <w:t>NED</w:t>
      </w:r>
      <w:r w:rsidR="007D3989" w:rsidRPr="007371CA">
        <w:rPr>
          <w:rFonts w:ascii="Book Antiqua" w:hAnsi="Book Antiqua"/>
          <w:bCs/>
          <w:color w:val="242021"/>
        </w:rPr>
        <w:t>:</w:t>
      </w:r>
      <w:r w:rsidR="003642CA" w:rsidRPr="007371CA">
        <w:rPr>
          <w:rFonts w:ascii="Book Antiqua" w:hAnsi="Book Antiqua"/>
          <w:bCs/>
          <w:color w:val="242021"/>
        </w:rPr>
        <w:t xml:space="preserve"> </w:t>
      </w:r>
      <w:r w:rsidR="007D3989" w:rsidRPr="007371CA">
        <w:rPr>
          <w:rFonts w:ascii="Book Antiqua" w:hAnsi="Book Antiqua"/>
          <w:bCs/>
          <w:color w:val="242021"/>
        </w:rPr>
        <w:t xml:space="preserve">No </w:t>
      </w:r>
      <w:r w:rsidRPr="007371CA">
        <w:rPr>
          <w:rFonts w:ascii="Book Antiqua" w:hAnsi="Book Antiqua"/>
          <w:bCs/>
          <w:color w:val="242021"/>
        </w:rPr>
        <w:t>evidence</w:t>
      </w:r>
      <w:r w:rsidR="003642CA" w:rsidRPr="007371CA">
        <w:rPr>
          <w:rFonts w:ascii="Book Antiqua" w:hAnsi="Book Antiqua"/>
          <w:bCs/>
          <w:color w:val="242021"/>
        </w:rPr>
        <w:t xml:space="preserve"> </w:t>
      </w:r>
      <w:r w:rsidRPr="007371CA">
        <w:rPr>
          <w:rFonts w:ascii="Book Antiqua" w:hAnsi="Book Antiqua"/>
          <w:bCs/>
          <w:color w:val="242021"/>
        </w:rPr>
        <w:t>of</w:t>
      </w:r>
      <w:r w:rsidR="003642CA" w:rsidRPr="007371CA">
        <w:rPr>
          <w:rFonts w:ascii="Book Antiqua" w:hAnsi="Book Antiqua"/>
          <w:bCs/>
          <w:color w:val="242021"/>
        </w:rPr>
        <w:t xml:space="preserve"> </w:t>
      </w:r>
      <w:r w:rsidRPr="007371CA">
        <w:rPr>
          <w:rFonts w:ascii="Book Antiqua" w:hAnsi="Book Antiqua"/>
          <w:bCs/>
          <w:color w:val="242021"/>
        </w:rPr>
        <w:t>disease</w:t>
      </w:r>
      <w:r w:rsidR="003642CA" w:rsidRPr="007371CA">
        <w:rPr>
          <w:rFonts w:ascii="Book Antiqua" w:hAnsi="Book Antiqua"/>
          <w:bCs/>
          <w:color w:val="242021"/>
        </w:rPr>
        <w:t xml:space="preserve"> </w:t>
      </w:r>
      <w:r w:rsidRPr="007371CA">
        <w:rPr>
          <w:rFonts w:ascii="Book Antiqua" w:hAnsi="Book Antiqua"/>
          <w:bCs/>
          <w:color w:val="242021"/>
        </w:rPr>
        <w:t>+,</w:t>
      </w:r>
      <w:r w:rsidR="003642CA" w:rsidRPr="007371CA">
        <w:rPr>
          <w:rFonts w:ascii="Book Antiqua" w:hAnsi="Book Antiqua"/>
          <w:bCs/>
          <w:color w:val="242021"/>
        </w:rPr>
        <w:t xml:space="preserve"> </w:t>
      </w:r>
      <w:r w:rsidRPr="007371CA">
        <w:rPr>
          <w:rFonts w:ascii="Book Antiqua" w:hAnsi="Book Antiqua"/>
          <w:bCs/>
          <w:color w:val="242021"/>
        </w:rPr>
        <w:t>yes/present/positive;</w:t>
      </w:r>
      <w:r w:rsidR="003642CA" w:rsidRPr="007371CA">
        <w:rPr>
          <w:rFonts w:ascii="Book Antiqua" w:hAnsi="Book Antiqua"/>
          <w:bCs/>
          <w:color w:val="242021"/>
        </w:rPr>
        <w:t xml:space="preserve"> </w:t>
      </w:r>
      <w:r w:rsidRPr="007371CA">
        <w:rPr>
          <w:rFonts w:ascii="Book Antiqua" w:hAnsi="Book Antiqua"/>
          <w:bCs/>
          <w:color w:val="242021"/>
        </w:rPr>
        <w:t>–</w:t>
      </w:r>
      <w:r w:rsidR="00150BB9" w:rsidRPr="007371CA">
        <w:rPr>
          <w:rFonts w:ascii="Book Antiqua" w:hAnsi="Book Antiqua"/>
          <w:bCs/>
          <w:color w:val="242021"/>
        </w:rPr>
        <w:t xml:space="preserve">: </w:t>
      </w:r>
      <w:r w:rsidR="001B3DB1" w:rsidRPr="007371CA">
        <w:rPr>
          <w:rFonts w:ascii="Book Antiqua" w:hAnsi="Book Antiqua"/>
          <w:bCs/>
          <w:color w:val="242021"/>
        </w:rPr>
        <w:t>No</w:t>
      </w:r>
      <w:r w:rsidRPr="007371CA">
        <w:rPr>
          <w:rFonts w:ascii="Book Antiqua" w:hAnsi="Book Antiqua"/>
          <w:bCs/>
          <w:color w:val="242021"/>
        </w:rPr>
        <w:t>/absent/negative.</w:t>
      </w:r>
    </w:p>
    <w:p w14:paraId="44CB941D" w14:textId="77777777" w:rsidR="0042721A" w:rsidRPr="007371CA" w:rsidRDefault="0042721A" w:rsidP="007371CA">
      <w:pPr>
        <w:spacing w:line="360" w:lineRule="auto"/>
        <w:jc w:val="both"/>
        <w:rPr>
          <w:rFonts w:ascii="Book Antiqua" w:hAnsi="Book Antiqua"/>
          <w:b/>
          <w:bCs/>
          <w:color w:val="242021"/>
        </w:rPr>
      </w:pPr>
    </w:p>
    <w:p w14:paraId="50FDF866" w14:textId="77777777" w:rsidR="0042721A" w:rsidRPr="007371CA" w:rsidRDefault="0042721A" w:rsidP="007371CA">
      <w:pPr>
        <w:spacing w:line="360" w:lineRule="auto"/>
        <w:jc w:val="both"/>
        <w:rPr>
          <w:rFonts w:ascii="Book Antiqua" w:hAnsi="Book Antiqua"/>
          <w:b/>
          <w:bCs/>
          <w:color w:val="242021"/>
        </w:rPr>
      </w:pPr>
    </w:p>
    <w:p w14:paraId="67DE5BCA" w14:textId="77777777" w:rsidR="0042721A" w:rsidRPr="007371CA" w:rsidRDefault="00216AD9" w:rsidP="007371CA">
      <w:pPr>
        <w:spacing w:line="360" w:lineRule="auto"/>
        <w:jc w:val="both"/>
        <w:rPr>
          <w:rFonts w:ascii="Book Antiqua" w:hAnsi="Book Antiqua"/>
          <w:b/>
        </w:rPr>
      </w:pPr>
      <w:r w:rsidRPr="007371CA">
        <w:rPr>
          <w:rFonts w:ascii="Book Antiqua" w:eastAsia="宋体" w:hAnsi="Book Antiqua"/>
          <w:b/>
          <w:color w:val="000000" w:themeColor="text1"/>
        </w:rPr>
        <w:t>Table</w:t>
      </w:r>
      <w:r w:rsidR="003642CA" w:rsidRPr="007371CA">
        <w:rPr>
          <w:rFonts w:ascii="Book Antiqua" w:eastAsia="宋体" w:hAnsi="Book Antiqua"/>
          <w:b/>
          <w:color w:val="000000" w:themeColor="text1"/>
        </w:rPr>
        <w:t xml:space="preserve"> </w:t>
      </w:r>
      <w:r w:rsidRPr="007371CA">
        <w:rPr>
          <w:rFonts w:ascii="Book Antiqua" w:eastAsia="宋体" w:hAnsi="Book Antiqua"/>
          <w:b/>
          <w:color w:val="000000" w:themeColor="text1"/>
        </w:rPr>
        <w:t>2</w:t>
      </w:r>
      <w:r w:rsidR="003642CA" w:rsidRPr="007371CA">
        <w:rPr>
          <w:rFonts w:ascii="Book Antiqua" w:eastAsia="宋体" w:hAnsi="Book Antiqua"/>
          <w:color w:val="000000" w:themeColor="text1"/>
        </w:rPr>
        <w:t xml:space="preserve"> </w:t>
      </w:r>
      <w:r w:rsidRPr="007371CA">
        <w:rPr>
          <w:rFonts w:ascii="Book Antiqua" w:eastAsia="宋体" w:hAnsi="Book Antiqua"/>
          <w:b/>
          <w:color w:val="000000" w:themeColor="text1"/>
        </w:rPr>
        <w:t>Immunohistochemistry</w:t>
      </w:r>
      <w:r w:rsidR="003642CA" w:rsidRPr="007371CA">
        <w:rPr>
          <w:rFonts w:ascii="Book Antiqua" w:eastAsia="宋体" w:hAnsi="Book Antiqua"/>
          <w:b/>
          <w:color w:val="000000" w:themeColor="text1"/>
        </w:rPr>
        <w:t xml:space="preserve"> </w:t>
      </w:r>
      <w:r w:rsidRPr="007371CA">
        <w:rPr>
          <w:rFonts w:ascii="Book Antiqua" w:eastAsia="宋体" w:hAnsi="Book Antiqua"/>
          <w:b/>
          <w:color w:val="000000" w:themeColor="text1"/>
        </w:rPr>
        <w:t>of</w:t>
      </w:r>
      <w:r w:rsidR="003642CA" w:rsidRPr="007371CA">
        <w:rPr>
          <w:rFonts w:ascii="Book Antiqua" w:eastAsia="宋体" w:hAnsi="Book Antiqua"/>
          <w:b/>
          <w:color w:val="000000" w:themeColor="text1"/>
        </w:rPr>
        <w:t xml:space="preserve"> </w:t>
      </w:r>
      <w:r w:rsidRPr="007371CA">
        <w:rPr>
          <w:rFonts w:ascii="Book Antiqua" w:eastAsia="宋体" w:hAnsi="Book Antiqua"/>
          <w:b/>
          <w:color w:val="000000" w:themeColor="text1"/>
        </w:rPr>
        <w:t>four</w:t>
      </w:r>
      <w:r w:rsidR="003642CA" w:rsidRPr="007371CA">
        <w:rPr>
          <w:rFonts w:ascii="Book Antiqua" w:eastAsia="宋体" w:hAnsi="Book Antiqua"/>
          <w:b/>
          <w:color w:val="000000" w:themeColor="text1"/>
        </w:rPr>
        <w:t xml:space="preserve"> </w:t>
      </w:r>
      <w:r w:rsidRPr="007371CA">
        <w:rPr>
          <w:rFonts w:ascii="Book Antiqua" w:eastAsia="宋体" w:hAnsi="Book Antiqua"/>
          <w:b/>
          <w:color w:val="000000" w:themeColor="text1"/>
        </w:rPr>
        <w:t>esophageal</w:t>
      </w:r>
      <w:r w:rsidR="003642CA" w:rsidRPr="007371CA">
        <w:rPr>
          <w:rFonts w:ascii="Book Antiqua" w:eastAsia="宋体" w:hAnsi="Book Antiqua"/>
          <w:b/>
          <w:color w:val="000000" w:themeColor="text1"/>
        </w:rPr>
        <w:t xml:space="preserve"> </w:t>
      </w:r>
      <w:r w:rsidRPr="007371CA">
        <w:rPr>
          <w:rFonts w:ascii="Book Antiqua" w:eastAsia="宋体" w:hAnsi="Book Antiqua"/>
          <w:b/>
          <w:color w:val="000000" w:themeColor="text1"/>
        </w:rPr>
        <w:t>myoepithelial</w:t>
      </w:r>
      <w:r w:rsidR="003642CA" w:rsidRPr="007371CA">
        <w:rPr>
          <w:rFonts w:ascii="Book Antiqua" w:eastAsia="宋体" w:hAnsi="Book Antiqua"/>
          <w:b/>
          <w:color w:val="000000" w:themeColor="text1"/>
        </w:rPr>
        <w:t xml:space="preserve"> </w:t>
      </w:r>
      <w:r w:rsidRPr="007371CA">
        <w:rPr>
          <w:rFonts w:ascii="Book Antiqua" w:eastAsia="宋体" w:hAnsi="Book Antiqua"/>
          <w:b/>
          <w:color w:val="000000" w:themeColor="text1"/>
        </w:rPr>
        <w:t>carcinoma</w:t>
      </w:r>
      <w:r w:rsidR="003642CA" w:rsidRPr="007371CA">
        <w:rPr>
          <w:rFonts w:ascii="Book Antiqua" w:eastAsia="宋体" w:hAnsi="Book Antiqua"/>
          <w:b/>
          <w:color w:val="000000" w:themeColor="text1"/>
        </w:rPr>
        <w:t xml:space="preserve"> </w:t>
      </w:r>
      <w:r w:rsidRPr="007371CA">
        <w:rPr>
          <w:rFonts w:ascii="Book Antiqua" w:eastAsia="宋体" w:hAnsi="Book Antiqua"/>
          <w:b/>
          <w:color w:val="000000" w:themeColor="text1"/>
        </w:rPr>
        <w:t>patients</w:t>
      </w:r>
    </w:p>
    <w:tbl>
      <w:tblPr>
        <w:tblW w:w="10140" w:type="dxa"/>
        <w:tblInd w:w="108" w:type="dxa"/>
        <w:tblLook w:val="04A0" w:firstRow="1" w:lastRow="0" w:firstColumn="1" w:lastColumn="0" w:noHBand="0" w:noVBand="1"/>
      </w:tblPr>
      <w:tblGrid>
        <w:gridCol w:w="736"/>
        <w:gridCol w:w="834"/>
        <w:gridCol w:w="634"/>
        <w:gridCol w:w="888"/>
        <w:gridCol w:w="1008"/>
        <w:gridCol w:w="674"/>
        <w:gridCol w:w="1194"/>
        <w:gridCol w:w="673"/>
        <w:gridCol w:w="1243"/>
        <w:gridCol w:w="652"/>
        <w:gridCol w:w="748"/>
        <w:gridCol w:w="856"/>
      </w:tblGrid>
      <w:tr w:rsidR="007C4BFC" w:rsidRPr="007371CA" w14:paraId="58E725C8" w14:textId="77777777" w:rsidTr="00AC00E8">
        <w:trPr>
          <w:trHeight w:val="948"/>
        </w:trPr>
        <w:tc>
          <w:tcPr>
            <w:tcW w:w="620" w:type="dxa"/>
            <w:tcBorders>
              <w:top w:val="single" w:sz="8" w:space="0" w:color="auto"/>
              <w:left w:val="nil"/>
              <w:bottom w:val="single" w:sz="8" w:space="0" w:color="auto"/>
              <w:right w:val="nil"/>
            </w:tcBorders>
            <w:shd w:val="clear" w:color="auto" w:fill="auto"/>
            <w:vAlign w:val="center"/>
            <w:hideMark/>
          </w:tcPr>
          <w:p w14:paraId="3FBA90A4" w14:textId="77777777" w:rsidR="00AC00E8" w:rsidRPr="00AC00E8" w:rsidRDefault="00AC00E8" w:rsidP="007371CA">
            <w:pPr>
              <w:spacing w:line="360" w:lineRule="auto"/>
              <w:jc w:val="both"/>
              <w:rPr>
                <w:rFonts w:ascii="Book Antiqua" w:eastAsia="等线" w:hAnsi="Book Antiqua" w:cs="宋体"/>
                <w:b/>
                <w:color w:val="000000"/>
                <w:lang w:eastAsia="zh-CN"/>
              </w:rPr>
            </w:pPr>
            <w:r w:rsidRPr="00AC00E8">
              <w:rPr>
                <w:rFonts w:ascii="Book Antiqua" w:eastAsia="等线" w:hAnsi="Book Antiqua" w:cs="宋体"/>
                <w:b/>
                <w:color w:val="000000"/>
                <w:lang w:eastAsia="zh-CN"/>
              </w:rPr>
              <w:t>Case</w:t>
            </w:r>
          </w:p>
        </w:tc>
        <w:tc>
          <w:tcPr>
            <w:tcW w:w="960" w:type="dxa"/>
            <w:tcBorders>
              <w:top w:val="single" w:sz="8" w:space="0" w:color="auto"/>
              <w:left w:val="nil"/>
              <w:bottom w:val="single" w:sz="8" w:space="0" w:color="auto"/>
              <w:right w:val="nil"/>
            </w:tcBorders>
            <w:shd w:val="clear" w:color="auto" w:fill="auto"/>
            <w:vAlign w:val="center"/>
            <w:hideMark/>
          </w:tcPr>
          <w:p w14:paraId="734BB5C6" w14:textId="77777777" w:rsidR="00AC00E8" w:rsidRPr="00AC00E8" w:rsidRDefault="00AC00E8" w:rsidP="007371CA">
            <w:pPr>
              <w:spacing w:line="360" w:lineRule="auto"/>
              <w:jc w:val="both"/>
              <w:rPr>
                <w:rFonts w:ascii="Book Antiqua" w:eastAsia="等线" w:hAnsi="Book Antiqua" w:cs="宋体"/>
                <w:b/>
                <w:color w:val="000000"/>
                <w:lang w:eastAsia="zh-CN"/>
              </w:rPr>
            </w:pPr>
            <w:r w:rsidRPr="00AC00E8">
              <w:rPr>
                <w:rFonts w:ascii="Book Antiqua" w:eastAsia="等线" w:hAnsi="Book Antiqua" w:cs="宋体"/>
                <w:b/>
                <w:color w:val="000000"/>
                <w:lang w:eastAsia="zh-CN"/>
              </w:rPr>
              <w:t>SOX-10</w:t>
            </w:r>
          </w:p>
        </w:tc>
        <w:tc>
          <w:tcPr>
            <w:tcW w:w="760" w:type="dxa"/>
            <w:tcBorders>
              <w:top w:val="single" w:sz="8" w:space="0" w:color="auto"/>
              <w:left w:val="nil"/>
              <w:bottom w:val="single" w:sz="8" w:space="0" w:color="auto"/>
              <w:right w:val="nil"/>
            </w:tcBorders>
            <w:shd w:val="clear" w:color="auto" w:fill="auto"/>
            <w:vAlign w:val="center"/>
            <w:hideMark/>
          </w:tcPr>
          <w:p w14:paraId="3A8950BC" w14:textId="77777777" w:rsidR="00AC00E8" w:rsidRPr="00AC00E8" w:rsidRDefault="00AC00E8" w:rsidP="007371CA">
            <w:pPr>
              <w:spacing w:line="360" w:lineRule="auto"/>
              <w:jc w:val="both"/>
              <w:rPr>
                <w:rFonts w:ascii="Book Antiqua" w:eastAsia="等线" w:hAnsi="Book Antiqua" w:cs="宋体"/>
                <w:b/>
                <w:color w:val="000000"/>
                <w:lang w:eastAsia="zh-CN"/>
              </w:rPr>
            </w:pPr>
            <w:r w:rsidRPr="00AC00E8">
              <w:rPr>
                <w:rFonts w:ascii="Book Antiqua" w:eastAsia="等线" w:hAnsi="Book Antiqua" w:cs="宋体"/>
                <w:b/>
                <w:color w:val="000000"/>
                <w:lang w:eastAsia="zh-CN"/>
              </w:rPr>
              <w:t>P63</w:t>
            </w:r>
          </w:p>
        </w:tc>
        <w:tc>
          <w:tcPr>
            <w:tcW w:w="860" w:type="dxa"/>
            <w:tcBorders>
              <w:top w:val="single" w:sz="8" w:space="0" w:color="auto"/>
              <w:left w:val="nil"/>
              <w:bottom w:val="single" w:sz="8" w:space="0" w:color="auto"/>
              <w:right w:val="nil"/>
            </w:tcBorders>
            <w:shd w:val="clear" w:color="auto" w:fill="auto"/>
            <w:vAlign w:val="center"/>
            <w:hideMark/>
          </w:tcPr>
          <w:p w14:paraId="40EB140A" w14:textId="77777777" w:rsidR="00AC00E8" w:rsidRPr="00AC00E8" w:rsidRDefault="00AC00E8" w:rsidP="007371CA">
            <w:pPr>
              <w:spacing w:line="360" w:lineRule="auto"/>
              <w:jc w:val="both"/>
              <w:rPr>
                <w:rFonts w:ascii="Book Antiqua" w:eastAsia="等线" w:hAnsi="Book Antiqua" w:cs="宋体"/>
                <w:b/>
                <w:color w:val="000000"/>
                <w:lang w:eastAsia="zh-CN"/>
              </w:rPr>
            </w:pPr>
            <w:r w:rsidRPr="00AC00E8">
              <w:rPr>
                <w:rFonts w:ascii="Book Antiqua" w:eastAsia="等线" w:hAnsi="Book Antiqua" w:cs="宋体"/>
                <w:b/>
                <w:color w:val="000000"/>
                <w:lang w:eastAsia="zh-CN"/>
              </w:rPr>
              <w:t>CK5/6</w:t>
            </w:r>
          </w:p>
        </w:tc>
        <w:tc>
          <w:tcPr>
            <w:tcW w:w="780" w:type="dxa"/>
            <w:tcBorders>
              <w:top w:val="single" w:sz="8" w:space="0" w:color="auto"/>
              <w:left w:val="nil"/>
              <w:bottom w:val="single" w:sz="8" w:space="0" w:color="auto"/>
              <w:right w:val="nil"/>
            </w:tcBorders>
            <w:shd w:val="clear" w:color="auto" w:fill="auto"/>
            <w:vAlign w:val="center"/>
            <w:hideMark/>
          </w:tcPr>
          <w:p w14:paraId="156C9203" w14:textId="77777777" w:rsidR="00AC00E8" w:rsidRPr="00AC00E8" w:rsidRDefault="00AC00E8" w:rsidP="007371CA">
            <w:pPr>
              <w:spacing w:line="360" w:lineRule="auto"/>
              <w:jc w:val="both"/>
              <w:rPr>
                <w:rFonts w:ascii="Book Antiqua" w:eastAsia="等线" w:hAnsi="Book Antiqua" w:cs="宋体"/>
                <w:b/>
                <w:color w:val="000000"/>
                <w:lang w:eastAsia="zh-CN"/>
              </w:rPr>
            </w:pPr>
            <w:r w:rsidRPr="00AC00E8">
              <w:rPr>
                <w:rFonts w:ascii="Book Antiqua" w:eastAsia="等线" w:hAnsi="Book Antiqua" w:cs="宋体"/>
                <w:b/>
                <w:color w:val="000000"/>
                <w:lang w:eastAsia="zh-CN"/>
              </w:rPr>
              <w:t>CK8/18</w:t>
            </w:r>
          </w:p>
        </w:tc>
        <w:tc>
          <w:tcPr>
            <w:tcW w:w="740" w:type="dxa"/>
            <w:tcBorders>
              <w:top w:val="single" w:sz="8" w:space="0" w:color="auto"/>
              <w:left w:val="nil"/>
              <w:bottom w:val="single" w:sz="8" w:space="0" w:color="auto"/>
              <w:right w:val="nil"/>
            </w:tcBorders>
            <w:shd w:val="clear" w:color="auto" w:fill="auto"/>
            <w:vAlign w:val="center"/>
            <w:hideMark/>
          </w:tcPr>
          <w:p w14:paraId="012A306B" w14:textId="77777777" w:rsidR="00AC00E8" w:rsidRPr="00AC00E8" w:rsidRDefault="00AC00E8" w:rsidP="007371CA">
            <w:pPr>
              <w:spacing w:line="360" w:lineRule="auto"/>
              <w:jc w:val="both"/>
              <w:rPr>
                <w:rFonts w:ascii="Book Antiqua" w:eastAsia="等线" w:hAnsi="Book Antiqua" w:cs="宋体"/>
                <w:b/>
                <w:color w:val="000000"/>
                <w:lang w:eastAsia="zh-CN"/>
              </w:rPr>
            </w:pPr>
            <w:r w:rsidRPr="00AC00E8">
              <w:rPr>
                <w:rFonts w:ascii="Book Antiqua" w:eastAsia="等线" w:hAnsi="Book Antiqua" w:cs="宋体"/>
                <w:b/>
                <w:color w:val="000000"/>
                <w:lang w:eastAsia="zh-CN"/>
              </w:rPr>
              <w:t>Ki-67</w:t>
            </w:r>
          </w:p>
        </w:tc>
        <w:tc>
          <w:tcPr>
            <w:tcW w:w="620" w:type="dxa"/>
            <w:tcBorders>
              <w:top w:val="single" w:sz="8" w:space="0" w:color="auto"/>
              <w:left w:val="nil"/>
              <w:bottom w:val="single" w:sz="8" w:space="0" w:color="auto"/>
              <w:right w:val="nil"/>
            </w:tcBorders>
            <w:shd w:val="clear" w:color="auto" w:fill="auto"/>
            <w:vAlign w:val="center"/>
            <w:hideMark/>
          </w:tcPr>
          <w:p w14:paraId="4A903C9B" w14:textId="77777777" w:rsidR="00AC00E8" w:rsidRPr="00AC00E8" w:rsidRDefault="00AC00E8" w:rsidP="007371CA">
            <w:pPr>
              <w:spacing w:line="360" w:lineRule="auto"/>
              <w:jc w:val="both"/>
              <w:rPr>
                <w:rFonts w:ascii="Book Antiqua" w:eastAsia="等线" w:hAnsi="Book Antiqua" w:cs="宋体"/>
                <w:b/>
                <w:color w:val="000000"/>
                <w:lang w:eastAsia="zh-CN"/>
              </w:rPr>
            </w:pPr>
            <w:r w:rsidRPr="00AC00E8">
              <w:rPr>
                <w:rFonts w:ascii="Book Antiqua" w:eastAsia="等线" w:hAnsi="Book Antiqua" w:cs="宋体"/>
                <w:b/>
                <w:color w:val="000000"/>
                <w:lang w:eastAsia="zh-CN"/>
              </w:rPr>
              <w:t>AE1/AE3</w:t>
            </w:r>
          </w:p>
        </w:tc>
        <w:tc>
          <w:tcPr>
            <w:tcW w:w="960" w:type="dxa"/>
            <w:tcBorders>
              <w:top w:val="single" w:sz="8" w:space="0" w:color="auto"/>
              <w:left w:val="nil"/>
              <w:bottom w:val="single" w:sz="8" w:space="0" w:color="auto"/>
              <w:right w:val="nil"/>
            </w:tcBorders>
            <w:shd w:val="clear" w:color="auto" w:fill="auto"/>
            <w:vAlign w:val="center"/>
            <w:hideMark/>
          </w:tcPr>
          <w:p w14:paraId="1A71E7F2" w14:textId="77777777" w:rsidR="00AC00E8" w:rsidRPr="00AC00E8" w:rsidRDefault="00AC00E8" w:rsidP="007371CA">
            <w:pPr>
              <w:spacing w:line="360" w:lineRule="auto"/>
              <w:jc w:val="both"/>
              <w:rPr>
                <w:rFonts w:ascii="Book Antiqua" w:eastAsia="等线" w:hAnsi="Book Antiqua" w:cs="宋体"/>
                <w:b/>
                <w:color w:val="000000"/>
                <w:lang w:eastAsia="zh-CN"/>
              </w:rPr>
            </w:pPr>
            <w:r w:rsidRPr="00AC00E8">
              <w:rPr>
                <w:rFonts w:ascii="Book Antiqua" w:eastAsia="等线" w:hAnsi="Book Antiqua" w:cs="宋体"/>
                <w:b/>
                <w:color w:val="000000"/>
                <w:lang w:eastAsia="zh-CN"/>
              </w:rPr>
              <w:t>P40</w:t>
            </w:r>
          </w:p>
        </w:tc>
        <w:tc>
          <w:tcPr>
            <w:tcW w:w="960" w:type="dxa"/>
            <w:tcBorders>
              <w:top w:val="single" w:sz="8" w:space="0" w:color="auto"/>
              <w:left w:val="nil"/>
              <w:bottom w:val="single" w:sz="8" w:space="0" w:color="auto"/>
              <w:right w:val="nil"/>
            </w:tcBorders>
            <w:shd w:val="clear" w:color="auto" w:fill="auto"/>
            <w:vAlign w:val="center"/>
            <w:hideMark/>
          </w:tcPr>
          <w:p w14:paraId="1EDBE17E" w14:textId="5220E34A" w:rsidR="00AC00E8" w:rsidRPr="00AC00E8" w:rsidRDefault="00ED4EF7" w:rsidP="007371CA">
            <w:pPr>
              <w:spacing w:line="360" w:lineRule="auto"/>
              <w:jc w:val="both"/>
              <w:rPr>
                <w:rFonts w:ascii="Book Antiqua" w:eastAsia="等线" w:hAnsi="Book Antiqua" w:cs="宋体"/>
                <w:b/>
                <w:color w:val="000000"/>
                <w:lang w:eastAsia="zh-CN"/>
              </w:rPr>
            </w:pPr>
            <w:r>
              <w:rPr>
                <w:rFonts w:ascii="Book Antiqua" w:eastAsia="等线" w:hAnsi="Book Antiqua" w:cs="宋体"/>
                <w:b/>
                <w:color w:val="000000"/>
                <w:lang w:eastAsia="zh-CN"/>
              </w:rPr>
              <w:t>C</w:t>
            </w:r>
            <w:r w:rsidRPr="00AC00E8">
              <w:rPr>
                <w:rFonts w:ascii="Book Antiqua" w:eastAsia="等线" w:hAnsi="Book Antiqua" w:cs="宋体"/>
                <w:b/>
                <w:color w:val="000000"/>
                <w:lang w:eastAsia="zh-CN"/>
              </w:rPr>
              <w:t>alponin</w:t>
            </w:r>
          </w:p>
        </w:tc>
        <w:tc>
          <w:tcPr>
            <w:tcW w:w="960" w:type="dxa"/>
            <w:tcBorders>
              <w:top w:val="single" w:sz="8" w:space="0" w:color="auto"/>
              <w:left w:val="nil"/>
              <w:bottom w:val="single" w:sz="8" w:space="0" w:color="auto"/>
              <w:right w:val="nil"/>
            </w:tcBorders>
            <w:shd w:val="clear" w:color="auto" w:fill="auto"/>
            <w:vAlign w:val="center"/>
            <w:hideMark/>
          </w:tcPr>
          <w:p w14:paraId="7466698D" w14:textId="77777777" w:rsidR="00AC00E8" w:rsidRPr="00AC00E8" w:rsidRDefault="00AC00E8" w:rsidP="007371CA">
            <w:pPr>
              <w:spacing w:line="360" w:lineRule="auto"/>
              <w:jc w:val="both"/>
              <w:rPr>
                <w:rFonts w:ascii="Book Antiqua" w:eastAsia="等线" w:hAnsi="Book Antiqua" w:cs="宋体"/>
                <w:b/>
                <w:color w:val="000000"/>
                <w:lang w:eastAsia="zh-CN"/>
              </w:rPr>
            </w:pPr>
            <w:r w:rsidRPr="00AC00E8">
              <w:rPr>
                <w:rFonts w:ascii="Book Antiqua" w:eastAsia="等线" w:hAnsi="Book Antiqua" w:cs="宋体"/>
                <w:b/>
                <w:color w:val="000000"/>
                <w:lang w:eastAsia="zh-CN"/>
              </w:rPr>
              <w:t>S-100</w:t>
            </w:r>
          </w:p>
        </w:tc>
        <w:tc>
          <w:tcPr>
            <w:tcW w:w="960" w:type="dxa"/>
            <w:tcBorders>
              <w:top w:val="single" w:sz="8" w:space="0" w:color="auto"/>
              <w:left w:val="nil"/>
              <w:bottom w:val="single" w:sz="8" w:space="0" w:color="auto"/>
              <w:right w:val="nil"/>
            </w:tcBorders>
            <w:shd w:val="clear" w:color="auto" w:fill="auto"/>
            <w:vAlign w:val="center"/>
            <w:hideMark/>
          </w:tcPr>
          <w:p w14:paraId="17EC2AB4" w14:textId="77777777" w:rsidR="00AC00E8" w:rsidRPr="00AC00E8" w:rsidRDefault="00AC00E8" w:rsidP="007371CA">
            <w:pPr>
              <w:spacing w:line="360" w:lineRule="auto"/>
              <w:jc w:val="both"/>
              <w:rPr>
                <w:rFonts w:ascii="Book Antiqua" w:eastAsia="等线" w:hAnsi="Book Antiqua" w:cs="宋体"/>
                <w:b/>
                <w:color w:val="000000"/>
                <w:lang w:eastAsia="zh-CN"/>
              </w:rPr>
            </w:pPr>
            <w:r w:rsidRPr="00AC00E8">
              <w:rPr>
                <w:rFonts w:ascii="Book Antiqua" w:eastAsia="等线" w:hAnsi="Book Antiqua" w:cs="宋体"/>
                <w:b/>
                <w:color w:val="000000"/>
                <w:lang w:eastAsia="zh-CN"/>
              </w:rPr>
              <w:t>CK7</w:t>
            </w:r>
          </w:p>
        </w:tc>
        <w:tc>
          <w:tcPr>
            <w:tcW w:w="960" w:type="dxa"/>
            <w:tcBorders>
              <w:top w:val="single" w:sz="8" w:space="0" w:color="auto"/>
              <w:left w:val="nil"/>
              <w:bottom w:val="single" w:sz="8" w:space="0" w:color="auto"/>
              <w:right w:val="nil"/>
            </w:tcBorders>
            <w:shd w:val="clear" w:color="auto" w:fill="auto"/>
            <w:vAlign w:val="center"/>
            <w:hideMark/>
          </w:tcPr>
          <w:p w14:paraId="5A2F0532" w14:textId="77777777" w:rsidR="00AC00E8" w:rsidRPr="00AC00E8" w:rsidRDefault="00AC00E8" w:rsidP="007371CA">
            <w:pPr>
              <w:spacing w:line="360" w:lineRule="auto"/>
              <w:jc w:val="both"/>
              <w:rPr>
                <w:rFonts w:ascii="Book Antiqua" w:eastAsia="等线" w:hAnsi="Book Antiqua" w:cs="宋体"/>
                <w:b/>
                <w:color w:val="000000"/>
                <w:lang w:eastAsia="zh-CN"/>
              </w:rPr>
            </w:pPr>
            <w:r w:rsidRPr="00AC00E8">
              <w:rPr>
                <w:rFonts w:ascii="Book Antiqua" w:eastAsia="等线" w:hAnsi="Book Antiqua" w:cs="宋体"/>
                <w:b/>
                <w:color w:val="000000"/>
                <w:lang w:eastAsia="zh-CN"/>
              </w:rPr>
              <w:t>CD56</w:t>
            </w:r>
          </w:p>
        </w:tc>
      </w:tr>
      <w:tr w:rsidR="007C4BFC" w:rsidRPr="007371CA" w14:paraId="0B0FF331" w14:textId="77777777" w:rsidTr="00AC00E8">
        <w:trPr>
          <w:trHeight w:val="624"/>
        </w:trPr>
        <w:tc>
          <w:tcPr>
            <w:tcW w:w="620" w:type="dxa"/>
            <w:tcBorders>
              <w:top w:val="nil"/>
              <w:left w:val="nil"/>
              <w:bottom w:val="nil"/>
              <w:right w:val="nil"/>
            </w:tcBorders>
            <w:shd w:val="clear" w:color="auto" w:fill="auto"/>
            <w:vAlign w:val="center"/>
            <w:hideMark/>
          </w:tcPr>
          <w:p w14:paraId="36A14299"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1</w:t>
            </w:r>
          </w:p>
        </w:tc>
        <w:tc>
          <w:tcPr>
            <w:tcW w:w="960" w:type="dxa"/>
            <w:tcBorders>
              <w:top w:val="nil"/>
              <w:left w:val="nil"/>
              <w:bottom w:val="nil"/>
              <w:right w:val="nil"/>
            </w:tcBorders>
            <w:shd w:val="clear" w:color="auto" w:fill="auto"/>
            <w:vAlign w:val="center"/>
            <w:hideMark/>
          </w:tcPr>
          <w:p w14:paraId="6384B25C"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760" w:type="dxa"/>
            <w:tcBorders>
              <w:top w:val="nil"/>
              <w:left w:val="nil"/>
              <w:bottom w:val="nil"/>
              <w:right w:val="nil"/>
            </w:tcBorders>
            <w:shd w:val="clear" w:color="auto" w:fill="auto"/>
            <w:vAlign w:val="center"/>
            <w:hideMark/>
          </w:tcPr>
          <w:p w14:paraId="74BB57E6"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860" w:type="dxa"/>
            <w:tcBorders>
              <w:top w:val="nil"/>
              <w:left w:val="nil"/>
              <w:bottom w:val="nil"/>
              <w:right w:val="nil"/>
            </w:tcBorders>
            <w:shd w:val="clear" w:color="auto" w:fill="auto"/>
            <w:vAlign w:val="center"/>
            <w:hideMark/>
          </w:tcPr>
          <w:p w14:paraId="522802A6"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780" w:type="dxa"/>
            <w:tcBorders>
              <w:top w:val="nil"/>
              <w:left w:val="nil"/>
              <w:bottom w:val="nil"/>
              <w:right w:val="nil"/>
            </w:tcBorders>
            <w:shd w:val="clear" w:color="auto" w:fill="auto"/>
            <w:vAlign w:val="center"/>
            <w:hideMark/>
          </w:tcPr>
          <w:p w14:paraId="63FA69F4"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740" w:type="dxa"/>
            <w:tcBorders>
              <w:top w:val="nil"/>
              <w:left w:val="nil"/>
              <w:bottom w:val="nil"/>
              <w:right w:val="nil"/>
            </w:tcBorders>
            <w:shd w:val="clear" w:color="auto" w:fill="auto"/>
            <w:vAlign w:val="center"/>
            <w:hideMark/>
          </w:tcPr>
          <w:p w14:paraId="18BF92B4" w14:textId="2BF0B14D" w:rsidR="00AC00E8" w:rsidRPr="00AC00E8" w:rsidRDefault="007C4BFC" w:rsidP="007371CA">
            <w:pPr>
              <w:spacing w:line="360" w:lineRule="auto"/>
              <w:jc w:val="both"/>
              <w:rPr>
                <w:rFonts w:ascii="Book Antiqua" w:eastAsia="宋体" w:hAnsi="Book Antiqua" w:cs="宋体"/>
                <w:color w:val="000000"/>
                <w:lang w:eastAsia="zh-CN"/>
              </w:rPr>
            </w:pPr>
            <w:r w:rsidRPr="007371CA">
              <w:rPr>
                <w:rFonts w:ascii="Book Antiqua" w:eastAsia="宋体" w:hAnsi="Book Antiqua" w:cs="宋体"/>
                <w:color w:val="000000"/>
                <w:lang w:eastAsia="zh-CN"/>
              </w:rPr>
              <w:t xml:space="preserve">&gt; </w:t>
            </w:r>
            <w:r w:rsidR="00AC00E8" w:rsidRPr="00AC00E8">
              <w:rPr>
                <w:rFonts w:ascii="Book Antiqua" w:eastAsia="宋体" w:hAnsi="Book Antiqua" w:cs="宋体"/>
                <w:color w:val="000000"/>
                <w:lang w:eastAsia="zh-CN"/>
              </w:rPr>
              <w:t>70%</w:t>
            </w:r>
          </w:p>
        </w:tc>
        <w:tc>
          <w:tcPr>
            <w:tcW w:w="620" w:type="dxa"/>
            <w:tcBorders>
              <w:top w:val="nil"/>
              <w:left w:val="nil"/>
              <w:bottom w:val="nil"/>
              <w:right w:val="nil"/>
            </w:tcBorders>
            <w:shd w:val="clear" w:color="auto" w:fill="auto"/>
            <w:vAlign w:val="center"/>
            <w:hideMark/>
          </w:tcPr>
          <w:p w14:paraId="086BCDCC"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2AC2CCC0"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0E3599BA"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39571BFC"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5DD95ADA"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767F41E5"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r>
      <w:tr w:rsidR="007C4BFC" w:rsidRPr="007371CA" w14:paraId="42309B8F" w14:textId="77777777" w:rsidTr="00AC00E8">
        <w:trPr>
          <w:trHeight w:val="624"/>
        </w:trPr>
        <w:tc>
          <w:tcPr>
            <w:tcW w:w="620" w:type="dxa"/>
            <w:tcBorders>
              <w:top w:val="nil"/>
              <w:left w:val="nil"/>
              <w:bottom w:val="nil"/>
              <w:right w:val="nil"/>
            </w:tcBorders>
            <w:shd w:val="clear" w:color="auto" w:fill="auto"/>
            <w:vAlign w:val="center"/>
            <w:hideMark/>
          </w:tcPr>
          <w:p w14:paraId="7DF16228"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2</w:t>
            </w:r>
          </w:p>
        </w:tc>
        <w:tc>
          <w:tcPr>
            <w:tcW w:w="960" w:type="dxa"/>
            <w:tcBorders>
              <w:top w:val="nil"/>
              <w:left w:val="nil"/>
              <w:bottom w:val="nil"/>
              <w:right w:val="nil"/>
            </w:tcBorders>
            <w:shd w:val="clear" w:color="auto" w:fill="auto"/>
            <w:vAlign w:val="center"/>
            <w:hideMark/>
          </w:tcPr>
          <w:p w14:paraId="304FA40D"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760" w:type="dxa"/>
            <w:tcBorders>
              <w:top w:val="nil"/>
              <w:left w:val="nil"/>
              <w:bottom w:val="nil"/>
              <w:right w:val="nil"/>
            </w:tcBorders>
            <w:shd w:val="clear" w:color="auto" w:fill="auto"/>
            <w:vAlign w:val="center"/>
            <w:hideMark/>
          </w:tcPr>
          <w:p w14:paraId="7A554296"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860" w:type="dxa"/>
            <w:tcBorders>
              <w:top w:val="nil"/>
              <w:left w:val="nil"/>
              <w:bottom w:val="nil"/>
              <w:right w:val="nil"/>
            </w:tcBorders>
            <w:shd w:val="clear" w:color="auto" w:fill="auto"/>
            <w:vAlign w:val="center"/>
            <w:hideMark/>
          </w:tcPr>
          <w:p w14:paraId="33E879B7"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780" w:type="dxa"/>
            <w:tcBorders>
              <w:top w:val="nil"/>
              <w:left w:val="nil"/>
              <w:bottom w:val="nil"/>
              <w:right w:val="nil"/>
            </w:tcBorders>
            <w:shd w:val="clear" w:color="auto" w:fill="auto"/>
            <w:vAlign w:val="center"/>
            <w:hideMark/>
          </w:tcPr>
          <w:p w14:paraId="789239D1"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740" w:type="dxa"/>
            <w:tcBorders>
              <w:top w:val="nil"/>
              <w:left w:val="nil"/>
              <w:bottom w:val="nil"/>
              <w:right w:val="nil"/>
            </w:tcBorders>
            <w:shd w:val="clear" w:color="auto" w:fill="auto"/>
            <w:vAlign w:val="center"/>
            <w:hideMark/>
          </w:tcPr>
          <w:p w14:paraId="1CC10D0D" w14:textId="0D8B9943" w:rsidR="00AC00E8" w:rsidRPr="00AC00E8" w:rsidRDefault="007C4BFC" w:rsidP="007371CA">
            <w:pPr>
              <w:spacing w:line="360" w:lineRule="auto"/>
              <w:jc w:val="both"/>
              <w:rPr>
                <w:rFonts w:ascii="Book Antiqua" w:eastAsia="宋体" w:hAnsi="Book Antiqua" w:cs="宋体"/>
                <w:color w:val="000000"/>
                <w:lang w:eastAsia="zh-CN"/>
              </w:rPr>
            </w:pPr>
            <w:r w:rsidRPr="007371CA">
              <w:rPr>
                <w:rFonts w:ascii="Book Antiqua" w:eastAsia="宋体" w:hAnsi="Book Antiqua" w:cs="宋体"/>
                <w:color w:val="000000"/>
                <w:lang w:eastAsia="zh-CN"/>
              </w:rPr>
              <w:t xml:space="preserve">&gt; </w:t>
            </w:r>
            <w:r w:rsidR="00AC00E8" w:rsidRPr="00AC00E8">
              <w:rPr>
                <w:rFonts w:ascii="Book Antiqua" w:eastAsia="宋体" w:hAnsi="Book Antiqua" w:cs="宋体"/>
                <w:color w:val="000000"/>
                <w:lang w:eastAsia="zh-CN"/>
              </w:rPr>
              <w:t>60%</w:t>
            </w:r>
          </w:p>
        </w:tc>
        <w:tc>
          <w:tcPr>
            <w:tcW w:w="620" w:type="dxa"/>
            <w:tcBorders>
              <w:top w:val="nil"/>
              <w:left w:val="nil"/>
              <w:bottom w:val="nil"/>
              <w:right w:val="nil"/>
            </w:tcBorders>
            <w:shd w:val="clear" w:color="auto" w:fill="auto"/>
            <w:vAlign w:val="center"/>
            <w:hideMark/>
          </w:tcPr>
          <w:p w14:paraId="351E6498"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6A05EFE3"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00D0BB0C"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62A47E32"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5B8A1EE7"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5CD067F2"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r>
      <w:tr w:rsidR="007C4BFC" w:rsidRPr="007371CA" w14:paraId="659BB52F" w14:textId="77777777" w:rsidTr="00AC00E8">
        <w:trPr>
          <w:trHeight w:val="624"/>
        </w:trPr>
        <w:tc>
          <w:tcPr>
            <w:tcW w:w="620" w:type="dxa"/>
            <w:tcBorders>
              <w:top w:val="nil"/>
              <w:left w:val="nil"/>
              <w:bottom w:val="nil"/>
              <w:right w:val="nil"/>
            </w:tcBorders>
            <w:shd w:val="clear" w:color="auto" w:fill="auto"/>
            <w:vAlign w:val="center"/>
            <w:hideMark/>
          </w:tcPr>
          <w:p w14:paraId="5DCCA553"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3</w:t>
            </w:r>
          </w:p>
        </w:tc>
        <w:tc>
          <w:tcPr>
            <w:tcW w:w="960" w:type="dxa"/>
            <w:tcBorders>
              <w:top w:val="nil"/>
              <w:left w:val="nil"/>
              <w:bottom w:val="nil"/>
              <w:right w:val="nil"/>
            </w:tcBorders>
            <w:shd w:val="clear" w:color="auto" w:fill="auto"/>
            <w:vAlign w:val="center"/>
            <w:hideMark/>
          </w:tcPr>
          <w:p w14:paraId="0EEF3BF8"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760" w:type="dxa"/>
            <w:tcBorders>
              <w:top w:val="nil"/>
              <w:left w:val="nil"/>
              <w:bottom w:val="nil"/>
              <w:right w:val="nil"/>
            </w:tcBorders>
            <w:shd w:val="clear" w:color="auto" w:fill="auto"/>
            <w:vAlign w:val="center"/>
            <w:hideMark/>
          </w:tcPr>
          <w:p w14:paraId="0ADC5245"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860" w:type="dxa"/>
            <w:tcBorders>
              <w:top w:val="nil"/>
              <w:left w:val="nil"/>
              <w:bottom w:val="nil"/>
              <w:right w:val="nil"/>
            </w:tcBorders>
            <w:shd w:val="clear" w:color="auto" w:fill="auto"/>
            <w:vAlign w:val="center"/>
            <w:hideMark/>
          </w:tcPr>
          <w:p w14:paraId="414CC4E2"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780" w:type="dxa"/>
            <w:tcBorders>
              <w:top w:val="nil"/>
              <w:left w:val="nil"/>
              <w:bottom w:val="nil"/>
              <w:right w:val="nil"/>
            </w:tcBorders>
            <w:shd w:val="clear" w:color="auto" w:fill="auto"/>
            <w:vAlign w:val="center"/>
            <w:hideMark/>
          </w:tcPr>
          <w:p w14:paraId="3929E533"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740" w:type="dxa"/>
            <w:tcBorders>
              <w:top w:val="nil"/>
              <w:left w:val="nil"/>
              <w:bottom w:val="nil"/>
              <w:right w:val="nil"/>
            </w:tcBorders>
            <w:shd w:val="clear" w:color="auto" w:fill="auto"/>
            <w:vAlign w:val="center"/>
            <w:hideMark/>
          </w:tcPr>
          <w:p w14:paraId="174A99DD" w14:textId="2E48F3DD" w:rsidR="00AC00E8" w:rsidRPr="00AC00E8" w:rsidRDefault="007C4BFC" w:rsidP="007371CA">
            <w:pPr>
              <w:spacing w:line="360" w:lineRule="auto"/>
              <w:jc w:val="both"/>
              <w:rPr>
                <w:rFonts w:ascii="Book Antiqua" w:eastAsia="宋体" w:hAnsi="Book Antiqua" w:cs="宋体"/>
                <w:color w:val="000000"/>
                <w:lang w:eastAsia="zh-CN"/>
              </w:rPr>
            </w:pPr>
            <w:r w:rsidRPr="007371CA">
              <w:rPr>
                <w:rFonts w:ascii="Book Antiqua" w:eastAsia="宋体" w:hAnsi="Book Antiqua" w:cs="宋体"/>
                <w:color w:val="000000"/>
                <w:lang w:eastAsia="zh-CN"/>
              </w:rPr>
              <w:t xml:space="preserve">&gt; </w:t>
            </w:r>
            <w:r w:rsidR="00AC00E8" w:rsidRPr="00AC00E8">
              <w:rPr>
                <w:rFonts w:ascii="Book Antiqua" w:eastAsia="宋体" w:hAnsi="Book Antiqua" w:cs="宋体"/>
                <w:color w:val="000000"/>
                <w:lang w:eastAsia="zh-CN"/>
              </w:rPr>
              <w:t>70%</w:t>
            </w:r>
          </w:p>
        </w:tc>
        <w:tc>
          <w:tcPr>
            <w:tcW w:w="620" w:type="dxa"/>
            <w:tcBorders>
              <w:top w:val="nil"/>
              <w:left w:val="nil"/>
              <w:bottom w:val="nil"/>
              <w:right w:val="nil"/>
            </w:tcBorders>
            <w:shd w:val="clear" w:color="auto" w:fill="auto"/>
            <w:vAlign w:val="center"/>
            <w:hideMark/>
          </w:tcPr>
          <w:p w14:paraId="23FD7FF0"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4F21ED0F"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63902E3E"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2D4AD98A"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2B8854E2"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282D1C19"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r>
      <w:tr w:rsidR="007C4BFC" w:rsidRPr="007371CA" w14:paraId="4FC6DA31" w14:textId="77777777" w:rsidTr="00AC00E8">
        <w:trPr>
          <w:trHeight w:val="624"/>
        </w:trPr>
        <w:tc>
          <w:tcPr>
            <w:tcW w:w="620" w:type="dxa"/>
            <w:tcBorders>
              <w:top w:val="nil"/>
              <w:left w:val="nil"/>
              <w:bottom w:val="nil"/>
              <w:right w:val="nil"/>
            </w:tcBorders>
            <w:shd w:val="clear" w:color="auto" w:fill="auto"/>
            <w:vAlign w:val="center"/>
            <w:hideMark/>
          </w:tcPr>
          <w:p w14:paraId="2182BE91"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4</w:t>
            </w:r>
          </w:p>
        </w:tc>
        <w:tc>
          <w:tcPr>
            <w:tcW w:w="960" w:type="dxa"/>
            <w:tcBorders>
              <w:top w:val="nil"/>
              <w:left w:val="nil"/>
              <w:bottom w:val="nil"/>
              <w:right w:val="nil"/>
            </w:tcBorders>
            <w:shd w:val="clear" w:color="auto" w:fill="auto"/>
            <w:vAlign w:val="center"/>
            <w:hideMark/>
          </w:tcPr>
          <w:p w14:paraId="2FD58922"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760" w:type="dxa"/>
            <w:tcBorders>
              <w:top w:val="nil"/>
              <w:left w:val="nil"/>
              <w:bottom w:val="nil"/>
              <w:right w:val="nil"/>
            </w:tcBorders>
            <w:shd w:val="clear" w:color="auto" w:fill="auto"/>
            <w:vAlign w:val="center"/>
            <w:hideMark/>
          </w:tcPr>
          <w:p w14:paraId="2DFAA9A1"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860" w:type="dxa"/>
            <w:tcBorders>
              <w:top w:val="nil"/>
              <w:left w:val="nil"/>
              <w:bottom w:val="nil"/>
              <w:right w:val="nil"/>
            </w:tcBorders>
            <w:shd w:val="clear" w:color="auto" w:fill="auto"/>
            <w:vAlign w:val="center"/>
            <w:hideMark/>
          </w:tcPr>
          <w:p w14:paraId="044A5BE2"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780" w:type="dxa"/>
            <w:tcBorders>
              <w:top w:val="nil"/>
              <w:left w:val="nil"/>
              <w:bottom w:val="nil"/>
              <w:right w:val="nil"/>
            </w:tcBorders>
            <w:shd w:val="clear" w:color="auto" w:fill="auto"/>
            <w:vAlign w:val="center"/>
            <w:hideMark/>
          </w:tcPr>
          <w:p w14:paraId="33B3B123"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740" w:type="dxa"/>
            <w:tcBorders>
              <w:top w:val="nil"/>
              <w:left w:val="nil"/>
              <w:bottom w:val="nil"/>
              <w:right w:val="nil"/>
            </w:tcBorders>
            <w:shd w:val="clear" w:color="auto" w:fill="auto"/>
            <w:vAlign w:val="center"/>
            <w:hideMark/>
          </w:tcPr>
          <w:p w14:paraId="0F9F62DC" w14:textId="4B067A08" w:rsidR="00AC00E8" w:rsidRPr="00AC00E8" w:rsidRDefault="007C4BFC" w:rsidP="007371CA">
            <w:pPr>
              <w:spacing w:line="360" w:lineRule="auto"/>
              <w:jc w:val="both"/>
              <w:rPr>
                <w:rFonts w:ascii="Book Antiqua" w:eastAsia="宋体" w:hAnsi="Book Antiqua" w:cs="宋体"/>
                <w:color w:val="000000"/>
                <w:lang w:eastAsia="zh-CN"/>
              </w:rPr>
            </w:pPr>
            <w:r w:rsidRPr="007371CA">
              <w:rPr>
                <w:rFonts w:ascii="Book Antiqua" w:eastAsia="宋体" w:hAnsi="Book Antiqua" w:cs="宋体"/>
                <w:color w:val="000000"/>
                <w:lang w:eastAsia="zh-CN"/>
              </w:rPr>
              <w:t xml:space="preserve">&gt; </w:t>
            </w:r>
            <w:r w:rsidR="00AC00E8" w:rsidRPr="00AC00E8">
              <w:rPr>
                <w:rFonts w:ascii="Book Antiqua" w:eastAsia="宋体" w:hAnsi="Book Antiqua" w:cs="宋体"/>
                <w:color w:val="000000"/>
                <w:lang w:eastAsia="zh-CN"/>
              </w:rPr>
              <w:t>70%</w:t>
            </w:r>
          </w:p>
        </w:tc>
        <w:tc>
          <w:tcPr>
            <w:tcW w:w="620" w:type="dxa"/>
            <w:tcBorders>
              <w:top w:val="nil"/>
              <w:left w:val="nil"/>
              <w:bottom w:val="nil"/>
              <w:right w:val="nil"/>
            </w:tcBorders>
            <w:shd w:val="clear" w:color="auto" w:fill="auto"/>
            <w:vAlign w:val="center"/>
            <w:hideMark/>
          </w:tcPr>
          <w:p w14:paraId="70A04EE9"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51003B4D"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10EFE027"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5D76F036"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36EA42BA"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c>
          <w:tcPr>
            <w:tcW w:w="960" w:type="dxa"/>
            <w:tcBorders>
              <w:top w:val="nil"/>
              <w:left w:val="nil"/>
              <w:bottom w:val="nil"/>
              <w:right w:val="nil"/>
            </w:tcBorders>
            <w:shd w:val="clear" w:color="auto" w:fill="auto"/>
            <w:vAlign w:val="center"/>
            <w:hideMark/>
          </w:tcPr>
          <w:p w14:paraId="540E9DC1" w14:textId="77777777" w:rsidR="00AC00E8" w:rsidRPr="00AC00E8" w:rsidRDefault="00AC00E8" w:rsidP="007371CA">
            <w:pPr>
              <w:spacing w:line="360" w:lineRule="auto"/>
              <w:jc w:val="both"/>
              <w:rPr>
                <w:rFonts w:ascii="Book Antiqua" w:eastAsia="等线" w:hAnsi="Book Antiqua" w:cs="宋体"/>
                <w:color w:val="000000"/>
                <w:lang w:eastAsia="zh-CN"/>
              </w:rPr>
            </w:pPr>
            <w:r w:rsidRPr="00AC00E8">
              <w:rPr>
                <w:rFonts w:ascii="Book Antiqua" w:eastAsia="等线" w:hAnsi="Book Antiqua" w:cs="宋体"/>
                <w:color w:val="000000"/>
                <w:lang w:eastAsia="zh-CN"/>
              </w:rPr>
              <w:t>-</w:t>
            </w:r>
          </w:p>
        </w:tc>
      </w:tr>
    </w:tbl>
    <w:p w14:paraId="193BC60D" w14:textId="04723993" w:rsidR="00216AD9" w:rsidRPr="007371CA" w:rsidRDefault="00310B2D" w:rsidP="007371CA">
      <w:pPr>
        <w:spacing w:line="360" w:lineRule="auto"/>
        <w:jc w:val="both"/>
        <w:rPr>
          <w:rFonts w:ascii="Book Antiqua" w:hAnsi="Book Antiqua"/>
          <w:b/>
        </w:rPr>
      </w:pPr>
      <w:r w:rsidRPr="007371CA">
        <w:rPr>
          <w:rFonts w:ascii="Book Antiqua" w:eastAsia="宋体" w:hAnsi="Book Antiqua"/>
          <w:color w:val="000000" w:themeColor="text1"/>
        </w:rPr>
        <w:t>+</w:t>
      </w:r>
      <w:r w:rsidR="00FE280F" w:rsidRPr="007371CA">
        <w:rPr>
          <w:rFonts w:ascii="Book Antiqua" w:eastAsia="宋体" w:hAnsi="Book Antiqua"/>
          <w:color w:val="000000" w:themeColor="text1"/>
        </w:rPr>
        <w:t>:</w:t>
      </w:r>
      <w:r w:rsidR="003642CA" w:rsidRPr="007371CA">
        <w:rPr>
          <w:rFonts w:ascii="Book Antiqua" w:eastAsia="宋体" w:hAnsi="Book Antiqua"/>
          <w:color w:val="000000" w:themeColor="text1"/>
        </w:rPr>
        <w:t xml:space="preserve"> </w:t>
      </w:r>
      <w:r w:rsidR="00FE280F" w:rsidRPr="007371CA">
        <w:rPr>
          <w:rFonts w:ascii="Book Antiqua" w:eastAsia="宋体" w:hAnsi="Book Antiqua"/>
          <w:color w:val="000000" w:themeColor="text1"/>
        </w:rPr>
        <w:t>Yes</w:t>
      </w:r>
      <w:r w:rsidRPr="007371CA">
        <w:rPr>
          <w:rFonts w:ascii="Book Antiqua" w:eastAsia="宋体" w:hAnsi="Book Antiqua"/>
          <w:color w:val="000000" w:themeColor="text1"/>
        </w:rPr>
        <w:t>/present/positive;</w:t>
      </w:r>
      <w:r w:rsidR="003642CA" w:rsidRPr="007371CA">
        <w:rPr>
          <w:rFonts w:ascii="Book Antiqua" w:eastAsia="宋体" w:hAnsi="Book Antiqua"/>
          <w:color w:val="000000" w:themeColor="text1"/>
        </w:rPr>
        <w:t xml:space="preserve"> </w:t>
      </w:r>
      <w:r w:rsidRPr="007371CA">
        <w:rPr>
          <w:rFonts w:ascii="Book Antiqua" w:eastAsia="宋体" w:hAnsi="Book Antiqua"/>
          <w:color w:val="000000" w:themeColor="text1"/>
        </w:rPr>
        <w:t>–</w:t>
      </w:r>
      <w:r w:rsidR="00FE280F" w:rsidRPr="007371CA">
        <w:rPr>
          <w:rFonts w:ascii="Book Antiqua" w:eastAsia="宋体" w:hAnsi="Book Antiqua"/>
          <w:color w:val="000000" w:themeColor="text1"/>
        </w:rPr>
        <w:t>:</w:t>
      </w:r>
      <w:r w:rsidR="003642CA" w:rsidRPr="007371CA">
        <w:rPr>
          <w:rFonts w:ascii="Book Antiqua" w:eastAsia="宋体" w:hAnsi="Book Antiqua"/>
          <w:color w:val="000000" w:themeColor="text1"/>
        </w:rPr>
        <w:t xml:space="preserve"> </w:t>
      </w:r>
      <w:r w:rsidR="00FE280F" w:rsidRPr="007371CA">
        <w:rPr>
          <w:rFonts w:ascii="Book Antiqua" w:eastAsia="宋体" w:hAnsi="Book Antiqua"/>
          <w:color w:val="000000" w:themeColor="text1"/>
        </w:rPr>
        <w:t>No</w:t>
      </w:r>
      <w:r w:rsidRPr="007371CA">
        <w:rPr>
          <w:rFonts w:ascii="Book Antiqua" w:eastAsia="宋体" w:hAnsi="Book Antiqua"/>
          <w:color w:val="000000" w:themeColor="text1"/>
        </w:rPr>
        <w:t>/absent/negative.</w:t>
      </w:r>
    </w:p>
    <w:p w14:paraId="2529A9A1" w14:textId="77777777" w:rsidR="00216AD9" w:rsidRPr="007371CA" w:rsidRDefault="00216AD9" w:rsidP="007371CA">
      <w:pPr>
        <w:spacing w:line="360" w:lineRule="auto"/>
        <w:jc w:val="both"/>
        <w:rPr>
          <w:rFonts w:ascii="Book Antiqua" w:hAnsi="Book Antiqua"/>
          <w:b/>
        </w:rPr>
      </w:pPr>
    </w:p>
    <w:p w14:paraId="799ADCA5" w14:textId="52BC6313" w:rsidR="006478AC" w:rsidRPr="007371CA" w:rsidRDefault="00AC00E8" w:rsidP="007371CA">
      <w:pPr>
        <w:spacing w:line="360" w:lineRule="auto"/>
        <w:jc w:val="both"/>
        <w:rPr>
          <w:rFonts w:ascii="Book Antiqua" w:hAnsi="Book Antiqua"/>
          <w:b/>
        </w:rPr>
      </w:pPr>
      <w:r w:rsidRPr="007371CA">
        <w:rPr>
          <w:rFonts w:ascii="Book Antiqua" w:hAnsi="Book Antiqua"/>
          <w:b/>
        </w:rPr>
        <w:br w:type="page"/>
      </w:r>
      <w:r w:rsidR="006478AC" w:rsidRPr="007371CA">
        <w:rPr>
          <w:rFonts w:ascii="Book Antiqua" w:eastAsia="宋体" w:hAnsi="Book Antiqua"/>
          <w:b/>
          <w:color w:val="000000" w:themeColor="text1"/>
        </w:rPr>
        <w:lastRenderedPageBreak/>
        <w:t>Table</w:t>
      </w:r>
      <w:r w:rsidR="003642CA" w:rsidRPr="007371CA">
        <w:rPr>
          <w:rFonts w:ascii="Book Antiqua" w:eastAsia="宋体" w:hAnsi="Book Antiqua"/>
          <w:b/>
          <w:color w:val="000000" w:themeColor="text1"/>
        </w:rPr>
        <w:t xml:space="preserve"> </w:t>
      </w:r>
      <w:r w:rsidR="006478AC" w:rsidRPr="007371CA">
        <w:rPr>
          <w:rFonts w:ascii="Book Antiqua" w:eastAsia="宋体" w:hAnsi="Book Antiqua"/>
          <w:b/>
          <w:color w:val="000000" w:themeColor="text1"/>
        </w:rPr>
        <w:t>3</w:t>
      </w:r>
      <w:r w:rsidR="003642CA" w:rsidRPr="007371CA">
        <w:rPr>
          <w:rFonts w:ascii="Book Antiqua" w:eastAsia="宋体" w:hAnsi="Book Antiqua"/>
          <w:b/>
          <w:color w:val="000000" w:themeColor="text1"/>
        </w:rPr>
        <w:t xml:space="preserve"> </w:t>
      </w:r>
      <w:r w:rsidR="006478AC" w:rsidRPr="007371CA">
        <w:rPr>
          <w:rFonts w:ascii="Book Antiqua" w:eastAsia="宋体" w:hAnsi="Book Antiqua"/>
          <w:b/>
          <w:color w:val="000000" w:themeColor="text1"/>
        </w:rPr>
        <w:t>C</w:t>
      </w:r>
      <w:r w:rsidR="001E48DB" w:rsidRPr="007371CA">
        <w:rPr>
          <w:rFonts w:ascii="Book Antiqua" w:eastAsia="宋体" w:hAnsi="Book Antiqua"/>
          <w:b/>
          <w:color w:val="000000" w:themeColor="text1"/>
        </w:rPr>
        <w:t>omputed tomography</w:t>
      </w:r>
      <w:r w:rsidR="003642CA" w:rsidRPr="007371CA">
        <w:rPr>
          <w:rFonts w:ascii="Book Antiqua" w:eastAsia="宋体" w:hAnsi="Book Antiqua"/>
          <w:b/>
          <w:color w:val="000000" w:themeColor="text1"/>
        </w:rPr>
        <w:t xml:space="preserve"> </w:t>
      </w:r>
      <w:r w:rsidR="006478AC" w:rsidRPr="007371CA">
        <w:rPr>
          <w:rFonts w:ascii="Book Antiqua" w:eastAsia="宋体" w:hAnsi="Book Antiqua"/>
          <w:b/>
          <w:color w:val="000000" w:themeColor="text1"/>
        </w:rPr>
        <w:t>image</w:t>
      </w:r>
      <w:r w:rsidR="003642CA" w:rsidRPr="007371CA">
        <w:rPr>
          <w:rFonts w:ascii="Book Antiqua" w:eastAsia="宋体" w:hAnsi="Book Antiqua"/>
          <w:b/>
          <w:color w:val="000000" w:themeColor="text1"/>
        </w:rPr>
        <w:t xml:space="preserve"> </w:t>
      </w:r>
      <w:r w:rsidR="006478AC" w:rsidRPr="007371CA">
        <w:rPr>
          <w:rFonts w:ascii="Book Antiqua" w:eastAsia="宋体" w:hAnsi="Book Antiqua"/>
          <w:b/>
          <w:color w:val="000000" w:themeColor="text1"/>
        </w:rPr>
        <w:t>features</w:t>
      </w:r>
      <w:r w:rsidR="003642CA" w:rsidRPr="007371CA">
        <w:rPr>
          <w:rFonts w:ascii="Book Antiqua" w:eastAsia="宋体" w:hAnsi="Book Antiqua"/>
          <w:b/>
          <w:color w:val="000000" w:themeColor="text1"/>
        </w:rPr>
        <w:t xml:space="preserve"> </w:t>
      </w:r>
      <w:r w:rsidR="006478AC" w:rsidRPr="007371CA">
        <w:rPr>
          <w:rFonts w:ascii="Book Antiqua" w:eastAsia="宋体" w:hAnsi="Book Antiqua"/>
          <w:b/>
          <w:color w:val="000000" w:themeColor="text1"/>
        </w:rPr>
        <w:t>of</w:t>
      </w:r>
      <w:r w:rsidR="003642CA" w:rsidRPr="007371CA">
        <w:rPr>
          <w:rFonts w:ascii="Book Antiqua" w:eastAsia="宋体" w:hAnsi="Book Antiqua"/>
          <w:b/>
          <w:color w:val="000000" w:themeColor="text1"/>
        </w:rPr>
        <w:t xml:space="preserve"> </w:t>
      </w:r>
      <w:r w:rsidR="006478AC" w:rsidRPr="007371CA">
        <w:rPr>
          <w:rFonts w:ascii="Book Antiqua" w:eastAsia="宋体" w:hAnsi="Book Antiqua"/>
          <w:b/>
          <w:color w:val="000000" w:themeColor="text1"/>
        </w:rPr>
        <w:t>the</w:t>
      </w:r>
      <w:r w:rsidR="003642CA" w:rsidRPr="007371CA">
        <w:rPr>
          <w:rFonts w:ascii="Book Antiqua" w:eastAsia="宋体" w:hAnsi="Book Antiqua"/>
          <w:b/>
          <w:color w:val="000000" w:themeColor="text1"/>
        </w:rPr>
        <w:t xml:space="preserve"> </w:t>
      </w:r>
      <w:r w:rsidR="006478AC" w:rsidRPr="007371CA">
        <w:rPr>
          <w:rFonts w:ascii="Book Antiqua" w:eastAsia="宋体" w:hAnsi="Book Antiqua"/>
          <w:b/>
          <w:color w:val="000000" w:themeColor="text1"/>
        </w:rPr>
        <w:t>four</w:t>
      </w:r>
      <w:r w:rsidR="003642CA" w:rsidRPr="007371CA">
        <w:rPr>
          <w:rFonts w:ascii="Book Antiqua" w:eastAsia="宋体" w:hAnsi="Book Antiqua"/>
          <w:b/>
          <w:color w:val="000000" w:themeColor="text1"/>
        </w:rPr>
        <w:t xml:space="preserve"> </w:t>
      </w:r>
      <w:r w:rsidR="006478AC" w:rsidRPr="007371CA">
        <w:rPr>
          <w:rFonts w:ascii="Book Antiqua" w:eastAsia="宋体" w:hAnsi="Book Antiqua"/>
          <w:b/>
          <w:color w:val="000000" w:themeColor="text1"/>
        </w:rPr>
        <w:t>esophagus</w:t>
      </w:r>
      <w:r w:rsidR="003642CA" w:rsidRPr="007371CA">
        <w:rPr>
          <w:rFonts w:ascii="Book Antiqua" w:eastAsia="宋体" w:hAnsi="Book Antiqua"/>
          <w:b/>
          <w:color w:val="000000" w:themeColor="text1"/>
        </w:rPr>
        <w:t xml:space="preserve"> </w:t>
      </w:r>
      <w:r w:rsidR="006478AC" w:rsidRPr="007371CA">
        <w:rPr>
          <w:rFonts w:ascii="Book Antiqua" w:eastAsia="宋体" w:hAnsi="Book Antiqua"/>
          <w:b/>
          <w:color w:val="000000" w:themeColor="text1"/>
        </w:rPr>
        <w:t>myoepithelial</w:t>
      </w:r>
      <w:r w:rsidR="003642CA" w:rsidRPr="007371CA">
        <w:rPr>
          <w:rFonts w:ascii="Book Antiqua" w:eastAsia="宋体" w:hAnsi="Book Antiqua"/>
          <w:b/>
          <w:color w:val="000000" w:themeColor="text1"/>
        </w:rPr>
        <w:t xml:space="preserve"> </w:t>
      </w:r>
      <w:r w:rsidR="006478AC" w:rsidRPr="007371CA">
        <w:rPr>
          <w:rFonts w:ascii="Book Antiqua" w:eastAsia="宋体" w:hAnsi="Book Antiqua"/>
          <w:b/>
          <w:color w:val="000000" w:themeColor="text1"/>
        </w:rPr>
        <w:t>carcinoma</w:t>
      </w:r>
      <w:r w:rsidR="003642CA" w:rsidRPr="007371CA">
        <w:rPr>
          <w:rFonts w:ascii="Book Antiqua" w:eastAsia="宋体" w:hAnsi="Book Antiqua"/>
          <w:b/>
          <w:color w:val="000000" w:themeColor="text1"/>
        </w:rPr>
        <w:t xml:space="preserve"> </w:t>
      </w:r>
      <w:r w:rsidR="006478AC" w:rsidRPr="007371CA">
        <w:rPr>
          <w:rFonts w:ascii="Book Antiqua" w:eastAsia="宋体" w:hAnsi="Book Antiqua"/>
          <w:b/>
          <w:color w:val="000000" w:themeColor="text1"/>
        </w:rPr>
        <w:t>patients</w:t>
      </w:r>
    </w:p>
    <w:tbl>
      <w:tblPr>
        <w:tblStyle w:val="a7"/>
        <w:tblW w:w="9067" w:type="dxa"/>
        <w:tblInd w:w="-38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0"/>
        <w:gridCol w:w="1425"/>
        <w:gridCol w:w="1679"/>
        <w:gridCol w:w="1679"/>
        <w:gridCol w:w="2304"/>
      </w:tblGrid>
      <w:tr w:rsidR="006478AC" w:rsidRPr="007371CA" w14:paraId="5BB935A1" w14:textId="77777777" w:rsidTr="00FB7076">
        <w:tc>
          <w:tcPr>
            <w:tcW w:w="1980" w:type="dxa"/>
            <w:tcBorders>
              <w:top w:val="single" w:sz="4" w:space="0" w:color="auto"/>
              <w:bottom w:val="single" w:sz="4" w:space="0" w:color="auto"/>
              <w:right w:val="nil"/>
            </w:tcBorders>
          </w:tcPr>
          <w:p w14:paraId="450F9296" w14:textId="77777777" w:rsidR="006478AC" w:rsidRPr="007371CA" w:rsidRDefault="006478AC" w:rsidP="007371CA">
            <w:pPr>
              <w:spacing w:line="360" w:lineRule="auto"/>
              <w:jc w:val="both"/>
              <w:rPr>
                <w:rFonts w:ascii="Book Antiqua" w:hAnsi="Book Antiqua"/>
                <w:b/>
              </w:rPr>
            </w:pPr>
            <w:r w:rsidRPr="007371CA">
              <w:rPr>
                <w:rFonts w:ascii="Book Antiqua" w:eastAsia="宋体" w:hAnsi="Book Antiqua"/>
                <w:b/>
                <w:color w:val="000000" w:themeColor="text1"/>
              </w:rPr>
              <w:t>case</w:t>
            </w:r>
          </w:p>
        </w:tc>
        <w:tc>
          <w:tcPr>
            <w:tcW w:w="1425" w:type="dxa"/>
            <w:tcBorders>
              <w:top w:val="single" w:sz="4" w:space="0" w:color="auto"/>
              <w:left w:val="nil"/>
              <w:bottom w:val="single" w:sz="4" w:space="0" w:color="auto"/>
              <w:right w:val="nil"/>
            </w:tcBorders>
          </w:tcPr>
          <w:p w14:paraId="01776D05" w14:textId="77777777" w:rsidR="006478AC" w:rsidRPr="007371CA" w:rsidRDefault="006478AC" w:rsidP="007371CA">
            <w:pPr>
              <w:spacing w:line="360" w:lineRule="auto"/>
              <w:jc w:val="both"/>
              <w:rPr>
                <w:rFonts w:ascii="Book Antiqua" w:hAnsi="Book Antiqua"/>
                <w:b/>
              </w:rPr>
            </w:pPr>
            <w:r w:rsidRPr="007371CA">
              <w:rPr>
                <w:rFonts w:ascii="Book Antiqua" w:hAnsi="Book Antiqua"/>
                <w:b/>
              </w:rPr>
              <w:t>1</w:t>
            </w:r>
          </w:p>
        </w:tc>
        <w:tc>
          <w:tcPr>
            <w:tcW w:w="1679" w:type="dxa"/>
            <w:tcBorders>
              <w:top w:val="single" w:sz="4" w:space="0" w:color="auto"/>
              <w:left w:val="nil"/>
              <w:bottom w:val="single" w:sz="4" w:space="0" w:color="auto"/>
              <w:right w:val="nil"/>
            </w:tcBorders>
          </w:tcPr>
          <w:p w14:paraId="5D9E1B34" w14:textId="77777777" w:rsidR="006478AC" w:rsidRPr="007371CA" w:rsidRDefault="006478AC" w:rsidP="007371CA">
            <w:pPr>
              <w:spacing w:line="360" w:lineRule="auto"/>
              <w:jc w:val="both"/>
              <w:rPr>
                <w:rFonts w:ascii="Book Antiqua" w:hAnsi="Book Antiqua"/>
                <w:b/>
              </w:rPr>
            </w:pPr>
            <w:r w:rsidRPr="007371CA">
              <w:rPr>
                <w:rFonts w:ascii="Book Antiqua" w:hAnsi="Book Antiqua"/>
                <w:b/>
              </w:rPr>
              <w:t>2</w:t>
            </w:r>
          </w:p>
        </w:tc>
        <w:tc>
          <w:tcPr>
            <w:tcW w:w="1679" w:type="dxa"/>
            <w:tcBorders>
              <w:top w:val="single" w:sz="4" w:space="0" w:color="auto"/>
              <w:left w:val="nil"/>
              <w:bottom w:val="single" w:sz="4" w:space="0" w:color="auto"/>
              <w:right w:val="nil"/>
            </w:tcBorders>
          </w:tcPr>
          <w:p w14:paraId="15867130" w14:textId="77777777" w:rsidR="006478AC" w:rsidRPr="007371CA" w:rsidRDefault="006478AC" w:rsidP="007371CA">
            <w:pPr>
              <w:spacing w:line="360" w:lineRule="auto"/>
              <w:jc w:val="both"/>
              <w:rPr>
                <w:rFonts w:ascii="Book Antiqua" w:hAnsi="Book Antiqua"/>
                <w:b/>
              </w:rPr>
            </w:pPr>
            <w:r w:rsidRPr="007371CA">
              <w:rPr>
                <w:rFonts w:ascii="Book Antiqua" w:hAnsi="Book Antiqua"/>
                <w:b/>
              </w:rPr>
              <w:t>3</w:t>
            </w:r>
          </w:p>
        </w:tc>
        <w:tc>
          <w:tcPr>
            <w:tcW w:w="2304" w:type="dxa"/>
            <w:tcBorders>
              <w:top w:val="single" w:sz="4" w:space="0" w:color="auto"/>
              <w:left w:val="nil"/>
              <w:bottom w:val="single" w:sz="4" w:space="0" w:color="auto"/>
            </w:tcBorders>
          </w:tcPr>
          <w:p w14:paraId="61B0EE77" w14:textId="77777777" w:rsidR="006478AC" w:rsidRPr="007371CA" w:rsidRDefault="006478AC" w:rsidP="007371CA">
            <w:pPr>
              <w:spacing w:line="360" w:lineRule="auto"/>
              <w:jc w:val="both"/>
              <w:rPr>
                <w:rFonts w:ascii="Book Antiqua" w:hAnsi="Book Antiqua"/>
                <w:b/>
              </w:rPr>
            </w:pPr>
            <w:r w:rsidRPr="007371CA">
              <w:rPr>
                <w:rFonts w:ascii="Book Antiqua" w:hAnsi="Book Antiqua"/>
                <w:b/>
              </w:rPr>
              <w:t>4</w:t>
            </w:r>
          </w:p>
        </w:tc>
      </w:tr>
      <w:tr w:rsidR="006478AC" w:rsidRPr="007371CA" w14:paraId="70E2C98B" w14:textId="77777777" w:rsidTr="00FB7076">
        <w:tc>
          <w:tcPr>
            <w:tcW w:w="1980" w:type="dxa"/>
            <w:tcBorders>
              <w:top w:val="single" w:sz="4" w:space="0" w:color="auto"/>
              <w:left w:val="nil"/>
              <w:bottom w:val="nil"/>
              <w:right w:val="nil"/>
            </w:tcBorders>
          </w:tcPr>
          <w:p w14:paraId="6B4B38A1"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Morphological</w:t>
            </w:r>
            <w:r w:rsidR="003642CA" w:rsidRPr="007371CA">
              <w:rPr>
                <w:rFonts w:ascii="Book Antiqua" w:eastAsia="宋体" w:hAnsi="Book Antiqua"/>
                <w:color w:val="000000" w:themeColor="text1"/>
              </w:rPr>
              <w:t xml:space="preserve"> </w:t>
            </w:r>
            <w:r w:rsidRPr="007371CA">
              <w:rPr>
                <w:rFonts w:ascii="Book Antiqua" w:eastAsia="宋体" w:hAnsi="Book Antiqua"/>
                <w:color w:val="000000" w:themeColor="text1"/>
              </w:rPr>
              <w:t>subtype</w:t>
            </w:r>
          </w:p>
        </w:tc>
        <w:tc>
          <w:tcPr>
            <w:tcW w:w="1425" w:type="dxa"/>
            <w:tcBorders>
              <w:top w:val="single" w:sz="4" w:space="0" w:color="auto"/>
              <w:left w:val="nil"/>
              <w:bottom w:val="nil"/>
              <w:right w:val="nil"/>
            </w:tcBorders>
          </w:tcPr>
          <w:p w14:paraId="3FC85BD8"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Medullary</w:t>
            </w:r>
          </w:p>
        </w:tc>
        <w:tc>
          <w:tcPr>
            <w:tcW w:w="1679" w:type="dxa"/>
            <w:tcBorders>
              <w:top w:val="single" w:sz="4" w:space="0" w:color="auto"/>
              <w:left w:val="nil"/>
              <w:bottom w:val="nil"/>
              <w:right w:val="nil"/>
            </w:tcBorders>
          </w:tcPr>
          <w:p w14:paraId="047841EB"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Fungating</w:t>
            </w:r>
          </w:p>
        </w:tc>
        <w:tc>
          <w:tcPr>
            <w:tcW w:w="1679" w:type="dxa"/>
            <w:tcBorders>
              <w:top w:val="single" w:sz="4" w:space="0" w:color="auto"/>
              <w:left w:val="nil"/>
              <w:bottom w:val="nil"/>
              <w:right w:val="nil"/>
            </w:tcBorders>
          </w:tcPr>
          <w:p w14:paraId="14857CAF"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Ulcerative</w:t>
            </w:r>
          </w:p>
        </w:tc>
        <w:tc>
          <w:tcPr>
            <w:tcW w:w="2304" w:type="dxa"/>
            <w:tcBorders>
              <w:top w:val="single" w:sz="4" w:space="0" w:color="auto"/>
              <w:left w:val="nil"/>
              <w:bottom w:val="nil"/>
              <w:right w:val="nil"/>
            </w:tcBorders>
          </w:tcPr>
          <w:p w14:paraId="600D14C6"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Fungating</w:t>
            </w:r>
          </w:p>
        </w:tc>
      </w:tr>
      <w:tr w:rsidR="006478AC" w:rsidRPr="007371CA" w14:paraId="37313752" w14:textId="77777777" w:rsidTr="00FB7076">
        <w:tc>
          <w:tcPr>
            <w:tcW w:w="1980" w:type="dxa"/>
            <w:tcBorders>
              <w:top w:val="nil"/>
              <w:left w:val="nil"/>
              <w:bottom w:val="nil"/>
              <w:right w:val="nil"/>
            </w:tcBorders>
          </w:tcPr>
          <w:p w14:paraId="475ABCA0" w14:textId="70D9FF18" w:rsidR="006478AC" w:rsidRPr="007371CA" w:rsidRDefault="006478AC" w:rsidP="007371CA">
            <w:pPr>
              <w:spacing w:line="360" w:lineRule="auto"/>
              <w:jc w:val="both"/>
              <w:rPr>
                <w:rFonts w:ascii="Book Antiqua" w:eastAsia="宋体" w:hAnsi="Book Antiqua"/>
                <w:color w:val="000000" w:themeColor="text1"/>
              </w:rPr>
            </w:pPr>
            <w:r w:rsidRPr="007371CA">
              <w:rPr>
                <w:rFonts w:ascii="Book Antiqua" w:eastAsia="宋体" w:hAnsi="Book Antiqua"/>
                <w:color w:val="000000" w:themeColor="text1"/>
              </w:rPr>
              <w:t>Length</w:t>
            </w:r>
            <w:r w:rsidR="001B2090">
              <w:rPr>
                <w:rFonts w:ascii="Book Antiqua" w:eastAsia="宋体" w:hAnsi="Book Antiqua"/>
                <w:color w:val="000000" w:themeColor="text1"/>
              </w:rPr>
              <w:t xml:space="preserve"> </w:t>
            </w:r>
            <w:r w:rsidRPr="007371CA">
              <w:rPr>
                <w:rFonts w:ascii="Book Antiqua" w:eastAsia="宋体" w:hAnsi="Book Antiqua"/>
                <w:color w:val="000000" w:themeColor="text1"/>
              </w:rPr>
              <w:t>(mm)</w:t>
            </w:r>
          </w:p>
        </w:tc>
        <w:tc>
          <w:tcPr>
            <w:tcW w:w="1425" w:type="dxa"/>
            <w:tcBorders>
              <w:top w:val="nil"/>
              <w:left w:val="nil"/>
              <w:bottom w:val="nil"/>
              <w:right w:val="nil"/>
            </w:tcBorders>
          </w:tcPr>
          <w:p w14:paraId="7F032BF3" w14:textId="77777777" w:rsidR="006478AC" w:rsidRPr="007371CA" w:rsidRDefault="006478AC" w:rsidP="007371CA">
            <w:pPr>
              <w:spacing w:line="360" w:lineRule="auto"/>
              <w:jc w:val="both"/>
              <w:rPr>
                <w:rFonts w:ascii="Book Antiqua" w:eastAsia="宋体" w:hAnsi="Book Antiqua"/>
                <w:color w:val="000000" w:themeColor="text1"/>
              </w:rPr>
            </w:pPr>
            <w:r w:rsidRPr="007371CA">
              <w:rPr>
                <w:rFonts w:ascii="Book Antiqua" w:eastAsia="宋体" w:hAnsi="Book Antiqua"/>
                <w:color w:val="000000" w:themeColor="text1"/>
              </w:rPr>
              <w:t>49</w:t>
            </w:r>
          </w:p>
        </w:tc>
        <w:tc>
          <w:tcPr>
            <w:tcW w:w="1679" w:type="dxa"/>
            <w:tcBorders>
              <w:top w:val="nil"/>
              <w:left w:val="nil"/>
              <w:bottom w:val="nil"/>
              <w:right w:val="nil"/>
            </w:tcBorders>
          </w:tcPr>
          <w:p w14:paraId="37BA03B6" w14:textId="77777777" w:rsidR="006478AC" w:rsidRPr="007371CA" w:rsidRDefault="006478AC" w:rsidP="007371CA">
            <w:pPr>
              <w:spacing w:line="360" w:lineRule="auto"/>
              <w:jc w:val="both"/>
              <w:rPr>
                <w:rFonts w:ascii="Book Antiqua" w:eastAsia="宋体" w:hAnsi="Book Antiqua"/>
                <w:color w:val="000000" w:themeColor="text1"/>
              </w:rPr>
            </w:pPr>
            <w:r w:rsidRPr="007371CA">
              <w:rPr>
                <w:rFonts w:ascii="Book Antiqua" w:eastAsia="宋体" w:hAnsi="Book Antiqua"/>
                <w:color w:val="000000" w:themeColor="text1"/>
              </w:rPr>
              <w:t>96</w:t>
            </w:r>
          </w:p>
        </w:tc>
        <w:tc>
          <w:tcPr>
            <w:tcW w:w="1679" w:type="dxa"/>
            <w:tcBorders>
              <w:top w:val="nil"/>
              <w:left w:val="nil"/>
              <w:bottom w:val="nil"/>
              <w:right w:val="nil"/>
            </w:tcBorders>
          </w:tcPr>
          <w:p w14:paraId="762D2F76" w14:textId="77777777" w:rsidR="006478AC" w:rsidRPr="007371CA" w:rsidRDefault="006478AC" w:rsidP="007371CA">
            <w:pPr>
              <w:spacing w:line="360" w:lineRule="auto"/>
              <w:jc w:val="both"/>
              <w:rPr>
                <w:rFonts w:ascii="Book Antiqua" w:eastAsia="宋体" w:hAnsi="Book Antiqua"/>
                <w:color w:val="000000" w:themeColor="text1"/>
              </w:rPr>
            </w:pPr>
            <w:r w:rsidRPr="007371CA">
              <w:rPr>
                <w:rFonts w:ascii="Book Antiqua" w:eastAsia="宋体" w:hAnsi="Book Antiqua"/>
                <w:color w:val="000000" w:themeColor="text1"/>
              </w:rPr>
              <w:t>55</w:t>
            </w:r>
          </w:p>
        </w:tc>
        <w:tc>
          <w:tcPr>
            <w:tcW w:w="2304" w:type="dxa"/>
            <w:tcBorders>
              <w:top w:val="nil"/>
              <w:left w:val="nil"/>
              <w:bottom w:val="nil"/>
              <w:right w:val="nil"/>
            </w:tcBorders>
          </w:tcPr>
          <w:p w14:paraId="3E82B39C" w14:textId="77777777" w:rsidR="006478AC" w:rsidRPr="007371CA" w:rsidRDefault="006478AC" w:rsidP="007371CA">
            <w:pPr>
              <w:spacing w:line="360" w:lineRule="auto"/>
              <w:jc w:val="both"/>
              <w:rPr>
                <w:rFonts w:ascii="Book Antiqua" w:eastAsia="宋体" w:hAnsi="Book Antiqua"/>
                <w:color w:val="000000" w:themeColor="text1"/>
              </w:rPr>
            </w:pPr>
            <w:r w:rsidRPr="007371CA">
              <w:rPr>
                <w:rFonts w:ascii="Book Antiqua" w:eastAsia="宋体" w:hAnsi="Book Antiqua"/>
                <w:color w:val="000000" w:themeColor="text1"/>
              </w:rPr>
              <w:t>45</w:t>
            </w:r>
          </w:p>
        </w:tc>
      </w:tr>
      <w:tr w:rsidR="006478AC" w:rsidRPr="007371CA" w14:paraId="2232193D" w14:textId="77777777" w:rsidTr="00FB7076">
        <w:tc>
          <w:tcPr>
            <w:tcW w:w="1980" w:type="dxa"/>
            <w:tcBorders>
              <w:top w:val="nil"/>
              <w:left w:val="nil"/>
              <w:bottom w:val="nil"/>
              <w:right w:val="nil"/>
            </w:tcBorders>
          </w:tcPr>
          <w:p w14:paraId="762421D9"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Enhancement</w:t>
            </w:r>
            <w:r w:rsidR="003642CA" w:rsidRPr="007371CA">
              <w:rPr>
                <w:rFonts w:ascii="Book Antiqua" w:eastAsia="宋体" w:hAnsi="Book Antiqua"/>
                <w:color w:val="000000" w:themeColor="text1"/>
              </w:rPr>
              <w:t xml:space="preserve"> </w:t>
            </w:r>
            <w:r w:rsidRPr="007371CA">
              <w:rPr>
                <w:rFonts w:ascii="Book Antiqua" w:eastAsia="宋体" w:hAnsi="Book Antiqua"/>
                <w:color w:val="000000" w:themeColor="text1"/>
              </w:rPr>
              <w:t>degree</w:t>
            </w:r>
          </w:p>
        </w:tc>
        <w:tc>
          <w:tcPr>
            <w:tcW w:w="1425" w:type="dxa"/>
            <w:tcBorders>
              <w:top w:val="nil"/>
              <w:left w:val="nil"/>
              <w:bottom w:val="nil"/>
              <w:right w:val="nil"/>
            </w:tcBorders>
          </w:tcPr>
          <w:p w14:paraId="63337299" w14:textId="77777777" w:rsidR="006478AC" w:rsidRPr="007371CA" w:rsidRDefault="006478AC" w:rsidP="007371CA">
            <w:pPr>
              <w:spacing w:line="360" w:lineRule="auto"/>
              <w:jc w:val="both"/>
              <w:rPr>
                <w:rFonts w:ascii="Book Antiqua" w:hAnsi="Book Antiqua"/>
              </w:rPr>
            </w:pPr>
            <w:bookmarkStart w:id="7" w:name="OLE_LINK29"/>
            <w:bookmarkStart w:id="8" w:name="OLE_LINK30"/>
            <w:r w:rsidRPr="007371CA">
              <w:rPr>
                <w:rFonts w:ascii="Book Antiqua" w:eastAsia="宋体" w:hAnsi="Book Antiqua"/>
                <w:color w:val="000000" w:themeColor="text1"/>
              </w:rPr>
              <w:t>Homogeneou</w:t>
            </w:r>
            <w:bookmarkEnd w:id="7"/>
            <w:bookmarkEnd w:id="8"/>
            <w:r w:rsidRPr="007371CA">
              <w:rPr>
                <w:rFonts w:ascii="Book Antiqua" w:eastAsia="宋体" w:hAnsi="Book Antiqua"/>
                <w:color w:val="000000" w:themeColor="text1"/>
              </w:rPr>
              <w:t>s</w:t>
            </w:r>
          </w:p>
        </w:tc>
        <w:tc>
          <w:tcPr>
            <w:tcW w:w="1679" w:type="dxa"/>
            <w:tcBorders>
              <w:top w:val="nil"/>
              <w:left w:val="nil"/>
              <w:bottom w:val="nil"/>
              <w:right w:val="nil"/>
            </w:tcBorders>
          </w:tcPr>
          <w:p w14:paraId="47C03FA8"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Heterogeneous</w:t>
            </w:r>
          </w:p>
        </w:tc>
        <w:tc>
          <w:tcPr>
            <w:tcW w:w="1679" w:type="dxa"/>
            <w:tcBorders>
              <w:top w:val="nil"/>
              <w:left w:val="nil"/>
              <w:bottom w:val="nil"/>
              <w:right w:val="nil"/>
            </w:tcBorders>
          </w:tcPr>
          <w:p w14:paraId="3556F556"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Heterogeneous</w:t>
            </w:r>
          </w:p>
        </w:tc>
        <w:tc>
          <w:tcPr>
            <w:tcW w:w="2304" w:type="dxa"/>
            <w:tcBorders>
              <w:top w:val="nil"/>
              <w:left w:val="nil"/>
              <w:bottom w:val="nil"/>
              <w:right w:val="nil"/>
            </w:tcBorders>
          </w:tcPr>
          <w:p w14:paraId="640EADE5"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Homogeneous</w:t>
            </w:r>
          </w:p>
        </w:tc>
      </w:tr>
      <w:tr w:rsidR="006478AC" w:rsidRPr="007371CA" w14:paraId="2E1A187B" w14:textId="77777777" w:rsidTr="00FB7076">
        <w:tc>
          <w:tcPr>
            <w:tcW w:w="1980" w:type="dxa"/>
            <w:tcBorders>
              <w:top w:val="nil"/>
              <w:left w:val="nil"/>
              <w:bottom w:val="nil"/>
              <w:right w:val="nil"/>
            </w:tcBorders>
          </w:tcPr>
          <w:p w14:paraId="76FEF3FA"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Enhanced</w:t>
            </w:r>
            <w:r w:rsidR="003642CA" w:rsidRPr="007371CA">
              <w:rPr>
                <w:rFonts w:ascii="Book Antiqua" w:eastAsia="宋体" w:hAnsi="Book Antiqua"/>
                <w:color w:val="000000" w:themeColor="text1"/>
              </w:rPr>
              <w:t xml:space="preserve"> </w:t>
            </w:r>
            <w:r w:rsidRPr="007371CA">
              <w:rPr>
                <w:rFonts w:ascii="Book Antiqua" w:eastAsia="宋体" w:hAnsi="Book Antiqua"/>
                <w:color w:val="000000" w:themeColor="text1"/>
              </w:rPr>
              <w:t>homogeneity</w:t>
            </w:r>
          </w:p>
        </w:tc>
        <w:tc>
          <w:tcPr>
            <w:tcW w:w="1425" w:type="dxa"/>
            <w:tcBorders>
              <w:top w:val="nil"/>
              <w:left w:val="nil"/>
              <w:bottom w:val="nil"/>
              <w:right w:val="nil"/>
            </w:tcBorders>
          </w:tcPr>
          <w:p w14:paraId="2DE2AE37"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Mild</w:t>
            </w:r>
          </w:p>
        </w:tc>
        <w:tc>
          <w:tcPr>
            <w:tcW w:w="1679" w:type="dxa"/>
            <w:tcBorders>
              <w:top w:val="nil"/>
              <w:left w:val="nil"/>
              <w:bottom w:val="nil"/>
              <w:right w:val="nil"/>
            </w:tcBorders>
          </w:tcPr>
          <w:p w14:paraId="6C423923"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Marked</w:t>
            </w:r>
          </w:p>
        </w:tc>
        <w:tc>
          <w:tcPr>
            <w:tcW w:w="1679" w:type="dxa"/>
            <w:tcBorders>
              <w:top w:val="nil"/>
              <w:left w:val="nil"/>
              <w:bottom w:val="nil"/>
              <w:right w:val="nil"/>
            </w:tcBorders>
          </w:tcPr>
          <w:p w14:paraId="4396E6A8"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Mild</w:t>
            </w:r>
          </w:p>
        </w:tc>
        <w:tc>
          <w:tcPr>
            <w:tcW w:w="2304" w:type="dxa"/>
            <w:tcBorders>
              <w:top w:val="nil"/>
              <w:left w:val="nil"/>
              <w:bottom w:val="nil"/>
              <w:right w:val="nil"/>
            </w:tcBorders>
          </w:tcPr>
          <w:p w14:paraId="0F1B8716"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Mild</w:t>
            </w:r>
          </w:p>
        </w:tc>
      </w:tr>
      <w:tr w:rsidR="006478AC" w:rsidRPr="007371CA" w14:paraId="770DB212" w14:textId="77777777" w:rsidTr="00FB7076">
        <w:tc>
          <w:tcPr>
            <w:tcW w:w="1980" w:type="dxa"/>
            <w:tcBorders>
              <w:top w:val="nil"/>
              <w:bottom w:val="nil"/>
              <w:right w:val="nil"/>
            </w:tcBorders>
          </w:tcPr>
          <w:p w14:paraId="76F8B6A5" w14:textId="1B20ED2D" w:rsidR="006478AC" w:rsidRPr="007371CA" w:rsidRDefault="006478AC" w:rsidP="007371CA">
            <w:pPr>
              <w:spacing w:line="360" w:lineRule="auto"/>
              <w:jc w:val="both"/>
              <w:rPr>
                <w:rFonts w:ascii="Book Antiqua" w:eastAsia="宋体" w:hAnsi="Book Antiqua"/>
                <w:color w:val="000000" w:themeColor="text1"/>
              </w:rPr>
            </w:pPr>
            <w:r w:rsidRPr="007371CA">
              <w:rPr>
                <w:rFonts w:ascii="Book Antiqua" w:eastAsia="宋体" w:hAnsi="Book Antiqua"/>
                <w:color w:val="000000" w:themeColor="text1"/>
              </w:rPr>
              <w:t>Enlarged</w:t>
            </w:r>
            <w:r w:rsidR="003642CA" w:rsidRPr="007371CA">
              <w:rPr>
                <w:rFonts w:ascii="Book Antiqua" w:eastAsia="宋体" w:hAnsi="Book Antiqua"/>
                <w:color w:val="000000" w:themeColor="text1"/>
              </w:rPr>
              <w:t xml:space="preserve"> </w:t>
            </w:r>
            <w:r w:rsidRPr="007371CA">
              <w:rPr>
                <w:rFonts w:ascii="Book Antiqua" w:eastAsia="宋体" w:hAnsi="Book Antiqua"/>
                <w:color w:val="000000" w:themeColor="text1"/>
              </w:rPr>
              <w:t>lymph</w:t>
            </w:r>
            <w:r w:rsidR="00CB2804" w:rsidRPr="007371CA">
              <w:rPr>
                <w:rFonts w:ascii="Book Antiqua" w:eastAsia="宋体" w:hAnsi="Book Antiqua"/>
                <w:color w:val="000000" w:themeColor="text1"/>
                <w:lang w:eastAsia="zh-CN"/>
              </w:rPr>
              <w:t xml:space="preserve"> </w:t>
            </w:r>
            <w:r w:rsidRPr="007371CA">
              <w:rPr>
                <w:rFonts w:ascii="Book Antiqua" w:eastAsia="宋体" w:hAnsi="Book Antiqua"/>
                <w:color w:val="000000" w:themeColor="text1"/>
              </w:rPr>
              <w:t>node</w:t>
            </w:r>
          </w:p>
        </w:tc>
        <w:tc>
          <w:tcPr>
            <w:tcW w:w="1425" w:type="dxa"/>
            <w:tcBorders>
              <w:top w:val="nil"/>
              <w:left w:val="nil"/>
              <w:bottom w:val="nil"/>
              <w:right w:val="nil"/>
            </w:tcBorders>
          </w:tcPr>
          <w:p w14:paraId="3E83C5DD"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w:t>
            </w:r>
          </w:p>
        </w:tc>
        <w:tc>
          <w:tcPr>
            <w:tcW w:w="1679" w:type="dxa"/>
            <w:tcBorders>
              <w:top w:val="nil"/>
              <w:left w:val="nil"/>
              <w:bottom w:val="nil"/>
              <w:right w:val="nil"/>
            </w:tcBorders>
          </w:tcPr>
          <w:p w14:paraId="604A74BE"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w:t>
            </w:r>
          </w:p>
        </w:tc>
        <w:tc>
          <w:tcPr>
            <w:tcW w:w="1679" w:type="dxa"/>
            <w:tcBorders>
              <w:top w:val="nil"/>
              <w:left w:val="nil"/>
              <w:bottom w:val="nil"/>
              <w:right w:val="nil"/>
            </w:tcBorders>
          </w:tcPr>
          <w:p w14:paraId="236D857A"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w:t>
            </w:r>
          </w:p>
        </w:tc>
        <w:tc>
          <w:tcPr>
            <w:tcW w:w="2304" w:type="dxa"/>
            <w:tcBorders>
              <w:top w:val="nil"/>
              <w:left w:val="nil"/>
              <w:bottom w:val="nil"/>
            </w:tcBorders>
          </w:tcPr>
          <w:p w14:paraId="3BA654BD"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w:t>
            </w:r>
          </w:p>
        </w:tc>
      </w:tr>
      <w:tr w:rsidR="006478AC" w:rsidRPr="007371CA" w14:paraId="3D65DF5C" w14:textId="77777777" w:rsidTr="00FB7076">
        <w:tc>
          <w:tcPr>
            <w:tcW w:w="1980" w:type="dxa"/>
            <w:tcBorders>
              <w:top w:val="nil"/>
              <w:bottom w:val="nil"/>
              <w:right w:val="nil"/>
            </w:tcBorders>
          </w:tcPr>
          <w:p w14:paraId="63754D74" w14:textId="77777777" w:rsidR="006478AC" w:rsidRPr="007371CA" w:rsidRDefault="006478AC" w:rsidP="007371CA">
            <w:pPr>
              <w:spacing w:line="360" w:lineRule="auto"/>
              <w:jc w:val="both"/>
              <w:rPr>
                <w:rFonts w:ascii="Book Antiqua" w:hAnsi="Book Antiqua"/>
                <w:color w:val="000000" w:themeColor="text1"/>
              </w:rPr>
            </w:pPr>
            <w:r w:rsidRPr="007371CA">
              <w:rPr>
                <w:rFonts w:ascii="Book Antiqua" w:hAnsi="Book Antiqua"/>
                <w:color w:val="000000" w:themeColor="text1"/>
              </w:rPr>
              <w:t>Cystic</w:t>
            </w:r>
            <w:r w:rsidR="003642CA" w:rsidRPr="007371CA">
              <w:rPr>
                <w:rFonts w:ascii="Book Antiqua" w:hAnsi="Book Antiqua"/>
                <w:color w:val="000000" w:themeColor="text1"/>
              </w:rPr>
              <w:t xml:space="preserve"> </w:t>
            </w:r>
            <w:r w:rsidRPr="007371CA">
              <w:rPr>
                <w:rFonts w:ascii="Book Antiqua" w:hAnsi="Book Antiqua"/>
                <w:color w:val="000000" w:themeColor="text1"/>
              </w:rPr>
              <w:t>change</w:t>
            </w:r>
            <w:r w:rsidR="003642CA" w:rsidRPr="007371CA">
              <w:rPr>
                <w:rStyle w:val="fontstyle01"/>
                <w:rFonts w:ascii="Book Antiqua" w:hAnsi="Book Antiqua"/>
                <w:sz w:val="24"/>
                <w:szCs w:val="24"/>
              </w:rPr>
              <w:t xml:space="preserve"> </w:t>
            </w:r>
            <w:r w:rsidRPr="007371CA">
              <w:rPr>
                <w:rFonts w:ascii="Book Antiqua" w:hAnsi="Book Antiqua"/>
                <w:color w:val="000000" w:themeColor="text1"/>
              </w:rPr>
              <w:t>/necrosis</w:t>
            </w:r>
          </w:p>
        </w:tc>
        <w:tc>
          <w:tcPr>
            <w:tcW w:w="1425" w:type="dxa"/>
            <w:tcBorders>
              <w:top w:val="nil"/>
              <w:left w:val="nil"/>
              <w:bottom w:val="nil"/>
              <w:right w:val="nil"/>
            </w:tcBorders>
          </w:tcPr>
          <w:p w14:paraId="26295128"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w:t>
            </w:r>
          </w:p>
        </w:tc>
        <w:tc>
          <w:tcPr>
            <w:tcW w:w="1679" w:type="dxa"/>
            <w:tcBorders>
              <w:top w:val="nil"/>
              <w:left w:val="nil"/>
              <w:bottom w:val="nil"/>
              <w:right w:val="nil"/>
            </w:tcBorders>
          </w:tcPr>
          <w:p w14:paraId="1A1B223B"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w:t>
            </w:r>
          </w:p>
        </w:tc>
        <w:tc>
          <w:tcPr>
            <w:tcW w:w="1679" w:type="dxa"/>
            <w:tcBorders>
              <w:top w:val="nil"/>
              <w:left w:val="nil"/>
              <w:bottom w:val="nil"/>
              <w:right w:val="nil"/>
            </w:tcBorders>
          </w:tcPr>
          <w:p w14:paraId="1DFCFBD7"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w:t>
            </w:r>
          </w:p>
        </w:tc>
        <w:tc>
          <w:tcPr>
            <w:tcW w:w="2304" w:type="dxa"/>
            <w:tcBorders>
              <w:top w:val="nil"/>
              <w:left w:val="nil"/>
              <w:bottom w:val="nil"/>
            </w:tcBorders>
          </w:tcPr>
          <w:p w14:paraId="0D5628BF"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w:t>
            </w:r>
          </w:p>
        </w:tc>
      </w:tr>
      <w:tr w:rsidR="006478AC" w:rsidRPr="007371CA" w14:paraId="16470119" w14:textId="77777777" w:rsidTr="00FB7076">
        <w:tc>
          <w:tcPr>
            <w:tcW w:w="1980" w:type="dxa"/>
            <w:tcBorders>
              <w:top w:val="nil"/>
              <w:bottom w:val="single" w:sz="4" w:space="0" w:color="auto"/>
              <w:right w:val="nil"/>
            </w:tcBorders>
          </w:tcPr>
          <w:p w14:paraId="08369A34"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Ulceration</w:t>
            </w:r>
          </w:p>
        </w:tc>
        <w:tc>
          <w:tcPr>
            <w:tcW w:w="1425" w:type="dxa"/>
            <w:tcBorders>
              <w:top w:val="nil"/>
              <w:left w:val="nil"/>
              <w:bottom w:val="single" w:sz="4" w:space="0" w:color="auto"/>
              <w:right w:val="nil"/>
            </w:tcBorders>
          </w:tcPr>
          <w:p w14:paraId="31C65ED6"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w:t>
            </w:r>
          </w:p>
        </w:tc>
        <w:tc>
          <w:tcPr>
            <w:tcW w:w="1679" w:type="dxa"/>
            <w:tcBorders>
              <w:top w:val="nil"/>
              <w:left w:val="nil"/>
              <w:bottom w:val="single" w:sz="4" w:space="0" w:color="auto"/>
              <w:right w:val="nil"/>
            </w:tcBorders>
          </w:tcPr>
          <w:p w14:paraId="2230F616"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w:t>
            </w:r>
          </w:p>
        </w:tc>
        <w:tc>
          <w:tcPr>
            <w:tcW w:w="1679" w:type="dxa"/>
            <w:tcBorders>
              <w:top w:val="nil"/>
              <w:left w:val="nil"/>
              <w:bottom w:val="single" w:sz="4" w:space="0" w:color="auto"/>
              <w:right w:val="nil"/>
            </w:tcBorders>
          </w:tcPr>
          <w:p w14:paraId="4B5D6243"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w:t>
            </w:r>
          </w:p>
        </w:tc>
        <w:tc>
          <w:tcPr>
            <w:tcW w:w="2304" w:type="dxa"/>
            <w:tcBorders>
              <w:top w:val="nil"/>
              <w:left w:val="nil"/>
              <w:bottom w:val="single" w:sz="4" w:space="0" w:color="auto"/>
            </w:tcBorders>
          </w:tcPr>
          <w:p w14:paraId="588F8DFD" w14:textId="77777777" w:rsidR="006478AC" w:rsidRPr="007371CA" w:rsidRDefault="006478AC" w:rsidP="007371CA">
            <w:pPr>
              <w:spacing w:line="360" w:lineRule="auto"/>
              <w:jc w:val="both"/>
              <w:rPr>
                <w:rFonts w:ascii="Book Antiqua" w:hAnsi="Book Antiqua"/>
              </w:rPr>
            </w:pPr>
            <w:r w:rsidRPr="007371CA">
              <w:rPr>
                <w:rFonts w:ascii="Book Antiqua" w:eastAsia="宋体" w:hAnsi="Book Antiqua"/>
                <w:color w:val="000000" w:themeColor="text1"/>
              </w:rPr>
              <w:t>–</w:t>
            </w:r>
          </w:p>
        </w:tc>
      </w:tr>
    </w:tbl>
    <w:p w14:paraId="0B5EBD49" w14:textId="33D87F5B" w:rsidR="00216AD9" w:rsidRPr="007371CA" w:rsidRDefault="006478AC" w:rsidP="007371CA">
      <w:pPr>
        <w:spacing w:line="360" w:lineRule="auto"/>
        <w:jc w:val="both"/>
        <w:rPr>
          <w:rFonts w:ascii="Book Antiqua" w:hAnsi="Book Antiqua"/>
          <w:b/>
        </w:rPr>
      </w:pPr>
      <w:r w:rsidRPr="007371CA">
        <w:rPr>
          <w:rFonts w:ascii="Book Antiqua" w:eastAsia="宋体" w:hAnsi="Book Antiqua"/>
          <w:color w:val="000000" w:themeColor="text1"/>
        </w:rPr>
        <w:t>+</w:t>
      </w:r>
      <w:r w:rsidR="00CB2804" w:rsidRPr="007371CA">
        <w:rPr>
          <w:rFonts w:ascii="Book Antiqua" w:eastAsia="宋体" w:hAnsi="Book Antiqua"/>
          <w:color w:val="000000" w:themeColor="text1"/>
        </w:rPr>
        <w:t>:</w:t>
      </w:r>
      <w:r w:rsidR="003642CA" w:rsidRPr="007371CA">
        <w:rPr>
          <w:rFonts w:ascii="Book Antiqua" w:eastAsia="宋体" w:hAnsi="Book Antiqua"/>
          <w:color w:val="000000" w:themeColor="text1"/>
        </w:rPr>
        <w:t xml:space="preserve"> </w:t>
      </w:r>
      <w:r w:rsidR="00CB2804" w:rsidRPr="007371CA">
        <w:rPr>
          <w:rFonts w:ascii="Book Antiqua" w:eastAsia="宋体" w:hAnsi="Book Antiqua"/>
          <w:color w:val="000000" w:themeColor="text1"/>
        </w:rPr>
        <w:t>Yes</w:t>
      </w:r>
      <w:r w:rsidRPr="007371CA">
        <w:rPr>
          <w:rFonts w:ascii="Book Antiqua" w:eastAsia="宋体" w:hAnsi="Book Antiqua"/>
          <w:color w:val="000000" w:themeColor="text1"/>
        </w:rPr>
        <w:t>/present/positive;</w:t>
      </w:r>
      <w:r w:rsidR="00CB2804" w:rsidRPr="007371CA">
        <w:rPr>
          <w:rFonts w:ascii="Book Antiqua" w:eastAsia="宋体" w:hAnsi="Book Antiqua"/>
          <w:color w:val="000000" w:themeColor="text1"/>
        </w:rPr>
        <w:t xml:space="preserve"> </w:t>
      </w:r>
      <w:r w:rsidRPr="007371CA">
        <w:rPr>
          <w:rFonts w:ascii="Book Antiqua" w:eastAsia="宋体" w:hAnsi="Book Antiqua"/>
          <w:color w:val="000000" w:themeColor="text1"/>
        </w:rPr>
        <w:t>–</w:t>
      </w:r>
      <w:r w:rsidR="00CB2804" w:rsidRPr="007371CA">
        <w:rPr>
          <w:rFonts w:ascii="Book Antiqua" w:eastAsia="宋体" w:hAnsi="Book Antiqua"/>
          <w:color w:val="000000" w:themeColor="text1"/>
        </w:rPr>
        <w:t>:</w:t>
      </w:r>
      <w:r w:rsidR="003642CA" w:rsidRPr="007371CA">
        <w:rPr>
          <w:rFonts w:ascii="Book Antiqua" w:eastAsia="宋体" w:hAnsi="Book Antiqua"/>
          <w:color w:val="000000" w:themeColor="text1"/>
        </w:rPr>
        <w:t xml:space="preserve"> </w:t>
      </w:r>
      <w:r w:rsidR="00CB2804" w:rsidRPr="007371CA">
        <w:rPr>
          <w:rFonts w:ascii="Book Antiqua" w:eastAsia="宋体" w:hAnsi="Book Antiqua"/>
          <w:color w:val="000000" w:themeColor="text1"/>
        </w:rPr>
        <w:t>No</w:t>
      </w:r>
      <w:r w:rsidRPr="007371CA">
        <w:rPr>
          <w:rFonts w:ascii="Book Antiqua" w:eastAsia="宋体" w:hAnsi="Book Antiqua"/>
          <w:color w:val="000000" w:themeColor="text1"/>
        </w:rPr>
        <w:t>/absent/negative.</w:t>
      </w:r>
    </w:p>
    <w:p w14:paraId="4C90571C" w14:textId="77777777" w:rsidR="00216AD9" w:rsidRPr="007371CA" w:rsidRDefault="00216AD9" w:rsidP="007371CA">
      <w:pPr>
        <w:spacing w:line="360" w:lineRule="auto"/>
        <w:jc w:val="both"/>
        <w:rPr>
          <w:rFonts w:ascii="Book Antiqua" w:hAnsi="Book Antiqua"/>
          <w:b/>
        </w:rPr>
      </w:pPr>
    </w:p>
    <w:p w14:paraId="586AB2D9" w14:textId="77777777" w:rsidR="00216AD9" w:rsidRPr="007371CA" w:rsidRDefault="00216AD9" w:rsidP="007371CA">
      <w:pPr>
        <w:spacing w:line="360" w:lineRule="auto"/>
        <w:jc w:val="both"/>
        <w:rPr>
          <w:rFonts w:ascii="Book Antiqua" w:hAnsi="Book Antiqua"/>
          <w:b/>
        </w:rPr>
      </w:pPr>
    </w:p>
    <w:p w14:paraId="105C1B55" w14:textId="77777777" w:rsidR="00216AD9" w:rsidRPr="007371CA" w:rsidRDefault="00216AD9" w:rsidP="007371CA">
      <w:pPr>
        <w:spacing w:line="360" w:lineRule="auto"/>
        <w:jc w:val="both"/>
        <w:rPr>
          <w:rFonts w:ascii="Book Antiqua" w:hAnsi="Book Antiqua"/>
          <w:b/>
        </w:rPr>
      </w:pPr>
    </w:p>
    <w:p w14:paraId="38913FF4" w14:textId="77777777" w:rsidR="00216AD9" w:rsidRPr="007371CA" w:rsidRDefault="00216AD9" w:rsidP="007371CA">
      <w:pPr>
        <w:spacing w:line="360" w:lineRule="auto"/>
        <w:jc w:val="both"/>
        <w:rPr>
          <w:rFonts w:ascii="Book Antiqua" w:hAnsi="Book Antiqua"/>
          <w:b/>
        </w:rPr>
      </w:pPr>
    </w:p>
    <w:p w14:paraId="374F56B2" w14:textId="77777777" w:rsidR="00216AD9" w:rsidRPr="007371CA" w:rsidRDefault="00216AD9" w:rsidP="007371CA">
      <w:pPr>
        <w:spacing w:line="360" w:lineRule="auto"/>
        <w:jc w:val="both"/>
        <w:rPr>
          <w:rFonts w:ascii="Book Antiqua" w:hAnsi="Book Antiqua"/>
          <w:b/>
        </w:rPr>
      </w:pPr>
    </w:p>
    <w:p w14:paraId="79BDC972" w14:textId="77777777" w:rsidR="00216AD9" w:rsidRPr="007371CA" w:rsidRDefault="00216AD9" w:rsidP="007371CA">
      <w:pPr>
        <w:spacing w:line="360" w:lineRule="auto"/>
        <w:jc w:val="both"/>
        <w:rPr>
          <w:rFonts w:ascii="Book Antiqua" w:hAnsi="Book Antiqua"/>
          <w:b/>
        </w:rPr>
      </w:pPr>
    </w:p>
    <w:p w14:paraId="00E61201" w14:textId="77777777" w:rsidR="00216AD9" w:rsidRPr="007371CA" w:rsidRDefault="00216AD9" w:rsidP="007371CA">
      <w:pPr>
        <w:spacing w:line="360" w:lineRule="auto"/>
        <w:jc w:val="both"/>
        <w:rPr>
          <w:rFonts w:ascii="Book Antiqua" w:hAnsi="Book Antiqua"/>
          <w:b/>
        </w:rPr>
      </w:pPr>
    </w:p>
    <w:p w14:paraId="154D5FF2" w14:textId="77777777" w:rsidR="00216AD9" w:rsidRPr="007371CA" w:rsidRDefault="00216AD9" w:rsidP="007371CA">
      <w:pPr>
        <w:spacing w:line="360" w:lineRule="auto"/>
        <w:jc w:val="both"/>
        <w:rPr>
          <w:rFonts w:ascii="Book Antiqua" w:hAnsi="Book Antiqua"/>
          <w:b/>
        </w:rPr>
      </w:pPr>
    </w:p>
    <w:p w14:paraId="54668781" w14:textId="77777777" w:rsidR="00216AD9" w:rsidRPr="007371CA" w:rsidRDefault="00216AD9" w:rsidP="007371CA">
      <w:pPr>
        <w:spacing w:line="360" w:lineRule="auto"/>
        <w:jc w:val="both"/>
        <w:rPr>
          <w:rFonts w:ascii="Book Antiqua" w:hAnsi="Book Antiqua"/>
          <w:b/>
        </w:rPr>
      </w:pPr>
    </w:p>
    <w:p w14:paraId="7C6934DE" w14:textId="77777777" w:rsidR="00216AD9" w:rsidRPr="007371CA" w:rsidRDefault="00216AD9" w:rsidP="007371CA">
      <w:pPr>
        <w:spacing w:line="360" w:lineRule="auto"/>
        <w:jc w:val="both"/>
        <w:rPr>
          <w:rFonts w:ascii="Book Antiqua" w:hAnsi="Book Antiqua"/>
          <w:b/>
        </w:rPr>
      </w:pPr>
    </w:p>
    <w:p w14:paraId="6B1E1870" w14:textId="77777777" w:rsidR="00216AD9" w:rsidRPr="007371CA" w:rsidRDefault="00216AD9" w:rsidP="007371CA">
      <w:pPr>
        <w:spacing w:line="360" w:lineRule="auto"/>
        <w:jc w:val="both"/>
        <w:rPr>
          <w:rFonts w:ascii="Book Antiqua" w:hAnsi="Book Antiqua"/>
          <w:b/>
        </w:rPr>
      </w:pPr>
    </w:p>
    <w:p w14:paraId="7C9C8130" w14:textId="77777777" w:rsidR="00216AD9" w:rsidRPr="007371CA" w:rsidRDefault="00216AD9" w:rsidP="007371CA">
      <w:pPr>
        <w:spacing w:line="360" w:lineRule="auto"/>
        <w:jc w:val="both"/>
        <w:rPr>
          <w:rFonts w:ascii="Book Antiqua" w:hAnsi="Book Antiqua"/>
          <w:b/>
        </w:rPr>
      </w:pPr>
    </w:p>
    <w:sectPr w:rsidR="00216AD9" w:rsidRPr="00737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348E" w14:textId="77777777" w:rsidR="00F10C25" w:rsidRDefault="00F10C25" w:rsidP="00543550">
      <w:r>
        <w:separator/>
      </w:r>
    </w:p>
  </w:endnote>
  <w:endnote w:type="continuationSeparator" w:id="0">
    <w:p w14:paraId="004392B6" w14:textId="77777777" w:rsidR="00F10C25" w:rsidRDefault="00F10C25" w:rsidP="0054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TPro-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4468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69C7BB4" w14:textId="2F963714" w:rsidR="00FB7076" w:rsidRPr="00C40063" w:rsidRDefault="00FB7076">
            <w:pPr>
              <w:pStyle w:val="a5"/>
              <w:jc w:val="right"/>
              <w:rPr>
                <w:rFonts w:ascii="Book Antiqua" w:hAnsi="Book Antiqua"/>
                <w:sz w:val="24"/>
                <w:szCs w:val="24"/>
              </w:rPr>
            </w:pPr>
            <w:r w:rsidRPr="00C40063">
              <w:rPr>
                <w:rFonts w:ascii="Book Antiqua" w:hAnsi="Book Antiqua"/>
                <w:sz w:val="24"/>
                <w:szCs w:val="24"/>
                <w:lang w:val="zh-CN" w:eastAsia="zh-CN"/>
              </w:rPr>
              <w:t xml:space="preserve"> </w:t>
            </w:r>
            <w:r w:rsidRPr="00C40063">
              <w:rPr>
                <w:rFonts w:ascii="Book Antiqua" w:hAnsi="Book Antiqua"/>
                <w:b/>
                <w:bCs/>
                <w:sz w:val="24"/>
                <w:szCs w:val="24"/>
              </w:rPr>
              <w:fldChar w:fldCharType="begin"/>
            </w:r>
            <w:r w:rsidRPr="00C40063">
              <w:rPr>
                <w:rFonts w:ascii="Book Antiqua" w:hAnsi="Book Antiqua"/>
                <w:b/>
                <w:bCs/>
                <w:sz w:val="24"/>
                <w:szCs w:val="24"/>
              </w:rPr>
              <w:instrText>PAGE</w:instrText>
            </w:r>
            <w:r w:rsidRPr="00C40063">
              <w:rPr>
                <w:rFonts w:ascii="Book Antiqua" w:hAnsi="Book Antiqua"/>
                <w:b/>
                <w:bCs/>
                <w:sz w:val="24"/>
                <w:szCs w:val="24"/>
              </w:rPr>
              <w:fldChar w:fldCharType="separate"/>
            </w:r>
            <w:r w:rsidR="00624FDD">
              <w:rPr>
                <w:rFonts w:ascii="Book Antiqua" w:hAnsi="Book Antiqua"/>
                <w:b/>
                <w:bCs/>
                <w:noProof/>
                <w:sz w:val="24"/>
                <w:szCs w:val="24"/>
              </w:rPr>
              <w:t>19</w:t>
            </w:r>
            <w:r w:rsidRPr="00C40063">
              <w:rPr>
                <w:rFonts w:ascii="Book Antiqua" w:hAnsi="Book Antiqua"/>
                <w:b/>
                <w:bCs/>
                <w:sz w:val="24"/>
                <w:szCs w:val="24"/>
              </w:rPr>
              <w:fldChar w:fldCharType="end"/>
            </w:r>
            <w:r w:rsidRPr="00C40063">
              <w:rPr>
                <w:rFonts w:ascii="Book Antiqua" w:hAnsi="Book Antiqua"/>
                <w:sz w:val="24"/>
                <w:szCs w:val="24"/>
                <w:lang w:val="zh-CN" w:eastAsia="zh-CN"/>
              </w:rPr>
              <w:t xml:space="preserve"> / </w:t>
            </w:r>
            <w:r w:rsidRPr="00C40063">
              <w:rPr>
                <w:rFonts w:ascii="Book Antiqua" w:hAnsi="Book Antiqua"/>
                <w:b/>
                <w:bCs/>
                <w:sz w:val="24"/>
                <w:szCs w:val="24"/>
              </w:rPr>
              <w:fldChar w:fldCharType="begin"/>
            </w:r>
            <w:r w:rsidRPr="00C40063">
              <w:rPr>
                <w:rFonts w:ascii="Book Antiqua" w:hAnsi="Book Antiqua"/>
                <w:b/>
                <w:bCs/>
                <w:sz w:val="24"/>
                <w:szCs w:val="24"/>
              </w:rPr>
              <w:instrText>NUMPAGES</w:instrText>
            </w:r>
            <w:r w:rsidRPr="00C40063">
              <w:rPr>
                <w:rFonts w:ascii="Book Antiqua" w:hAnsi="Book Antiqua"/>
                <w:b/>
                <w:bCs/>
                <w:sz w:val="24"/>
                <w:szCs w:val="24"/>
              </w:rPr>
              <w:fldChar w:fldCharType="separate"/>
            </w:r>
            <w:r w:rsidR="00624FDD">
              <w:rPr>
                <w:rFonts w:ascii="Book Antiqua" w:hAnsi="Book Antiqua"/>
                <w:b/>
                <w:bCs/>
                <w:noProof/>
                <w:sz w:val="24"/>
                <w:szCs w:val="24"/>
              </w:rPr>
              <w:t>22</w:t>
            </w:r>
            <w:r w:rsidRPr="00C40063">
              <w:rPr>
                <w:rFonts w:ascii="Book Antiqua" w:hAnsi="Book Antiqua"/>
                <w:b/>
                <w:bCs/>
                <w:sz w:val="24"/>
                <w:szCs w:val="24"/>
              </w:rPr>
              <w:fldChar w:fldCharType="end"/>
            </w:r>
          </w:p>
        </w:sdtContent>
      </w:sdt>
    </w:sdtContent>
  </w:sdt>
  <w:p w14:paraId="139D539F" w14:textId="77777777" w:rsidR="00FB7076" w:rsidRPr="00C40063" w:rsidRDefault="00FB7076">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5492" w14:textId="77777777" w:rsidR="00F10C25" w:rsidRDefault="00F10C25" w:rsidP="00543550">
      <w:r>
        <w:separator/>
      </w:r>
    </w:p>
  </w:footnote>
  <w:footnote w:type="continuationSeparator" w:id="0">
    <w:p w14:paraId="37C8241A" w14:textId="77777777" w:rsidR="00F10C25" w:rsidRDefault="00F10C25" w:rsidP="005435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NTC1tDA3NLQwNjBU0lEKTi0uzszPAykwrAUAtI8x6ywAAAA="/>
  </w:docVars>
  <w:rsids>
    <w:rsidRoot w:val="00A77B3E"/>
    <w:rsid w:val="00046D64"/>
    <w:rsid w:val="00061043"/>
    <w:rsid w:val="000651DC"/>
    <w:rsid w:val="000B0DC7"/>
    <w:rsid w:val="000D03F8"/>
    <w:rsid w:val="00103638"/>
    <w:rsid w:val="00111132"/>
    <w:rsid w:val="00121CC7"/>
    <w:rsid w:val="00150BB9"/>
    <w:rsid w:val="001604F0"/>
    <w:rsid w:val="0016290E"/>
    <w:rsid w:val="00164019"/>
    <w:rsid w:val="001A08A2"/>
    <w:rsid w:val="001A70B8"/>
    <w:rsid w:val="001B2090"/>
    <w:rsid w:val="001B3DB1"/>
    <w:rsid w:val="001C34DF"/>
    <w:rsid w:val="001D4ABA"/>
    <w:rsid w:val="001E48DB"/>
    <w:rsid w:val="001F075E"/>
    <w:rsid w:val="001F2261"/>
    <w:rsid w:val="001F3FF8"/>
    <w:rsid w:val="00213EB7"/>
    <w:rsid w:val="00216AD9"/>
    <w:rsid w:val="00227C47"/>
    <w:rsid w:val="00262CDC"/>
    <w:rsid w:val="002742DB"/>
    <w:rsid w:val="002A31AB"/>
    <w:rsid w:val="002A6EE6"/>
    <w:rsid w:val="002D2D42"/>
    <w:rsid w:val="00310B2D"/>
    <w:rsid w:val="00355553"/>
    <w:rsid w:val="00360DB0"/>
    <w:rsid w:val="003642CA"/>
    <w:rsid w:val="00364B06"/>
    <w:rsid w:val="0037282F"/>
    <w:rsid w:val="0037642E"/>
    <w:rsid w:val="00384CA8"/>
    <w:rsid w:val="003C5931"/>
    <w:rsid w:val="003D1148"/>
    <w:rsid w:val="003E0202"/>
    <w:rsid w:val="003F6AEC"/>
    <w:rsid w:val="00407E1E"/>
    <w:rsid w:val="00420124"/>
    <w:rsid w:val="0042721A"/>
    <w:rsid w:val="0046221B"/>
    <w:rsid w:val="00474FEB"/>
    <w:rsid w:val="0047692A"/>
    <w:rsid w:val="004863C7"/>
    <w:rsid w:val="004966A8"/>
    <w:rsid w:val="004B6928"/>
    <w:rsid w:val="004D4653"/>
    <w:rsid w:val="004E2E83"/>
    <w:rsid w:val="004F7A04"/>
    <w:rsid w:val="00520702"/>
    <w:rsid w:val="00543550"/>
    <w:rsid w:val="005540F7"/>
    <w:rsid w:val="00582BE6"/>
    <w:rsid w:val="005979DF"/>
    <w:rsid w:val="005A0F37"/>
    <w:rsid w:val="005A7EE9"/>
    <w:rsid w:val="005B0154"/>
    <w:rsid w:val="005B2B08"/>
    <w:rsid w:val="005C0BCA"/>
    <w:rsid w:val="005C1A23"/>
    <w:rsid w:val="005E1A7E"/>
    <w:rsid w:val="00606CB9"/>
    <w:rsid w:val="00607537"/>
    <w:rsid w:val="00624FDD"/>
    <w:rsid w:val="006478AC"/>
    <w:rsid w:val="00653E72"/>
    <w:rsid w:val="0066010D"/>
    <w:rsid w:val="00686144"/>
    <w:rsid w:val="00692217"/>
    <w:rsid w:val="00693D04"/>
    <w:rsid w:val="006B6C88"/>
    <w:rsid w:val="006B7DA1"/>
    <w:rsid w:val="006F7FAC"/>
    <w:rsid w:val="00712B10"/>
    <w:rsid w:val="00712BD7"/>
    <w:rsid w:val="0071780F"/>
    <w:rsid w:val="007371CA"/>
    <w:rsid w:val="00773E77"/>
    <w:rsid w:val="0077570C"/>
    <w:rsid w:val="00784831"/>
    <w:rsid w:val="0078582E"/>
    <w:rsid w:val="007B65F3"/>
    <w:rsid w:val="007C4BFC"/>
    <w:rsid w:val="007D3989"/>
    <w:rsid w:val="007D4BC1"/>
    <w:rsid w:val="008218E2"/>
    <w:rsid w:val="0083362E"/>
    <w:rsid w:val="008357C5"/>
    <w:rsid w:val="00844534"/>
    <w:rsid w:val="00846198"/>
    <w:rsid w:val="0086679C"/>
    <w:rsid w:val="008C4E4B"/>
    <w:rsid w:val="008C6944"/>
    <w:rsid w:val="008C6B8D"/>
    <w:rsid w:val="008D41F7"/>
    <w:rsid w:val="008E6BDC"/>
    <w:rsid w:val="008F1245"/>
    <w:rsid w:val="008F628B"/>
    <w:rsid w:val="009104FC"/>
    <w:rsid w:val="00914BF1"/>
    <w:rsid w:val="0092707B"/>
    <w:rsid w:val="00936A35"/>
    <w:rsid w:val="00944168"/>
    <w:rsid w:val="0096361E"/>
    <w:rsid w:val="00970982"/>
    <w:rsid w:val="009B3E9E"/>
    <w:rsid w:val="009C0579"/>
    <w:rsid w:val="009C2947"/>
    <w:rsid w:val="009D3FD1"/>
    <w:rsid w:val="009D4EB8"/>
    <w:rsid w:val="00A04736"/>
    <w:rsid w:val="00A057C6"/>
    <w:rsid w:val="00A25889"/>
    <w:rsid w:val="00A26A87"/>
    <w:rsid w:val="00A32AC6"/>
    <w:rsid w:val="00A42D4E"/>
    <w:rsid w:val="00A610CA"/>
    <w:rsid w:val="00A66E0D"/>
    <w:rsid w:val="00A77B3E"/>
    <w:rsid w:val="00AB00D9"/>
    <w:rsid w:val="00AB20E0"/>
    <w:rsid w:val="00AC00E8"/>
    <w:rsid w:val="00AD30DD"/>
    <w:rsid w:val="00AD640D"/>
    <w:rsid w:val="00AF1516"/>
    <w:rsid w:val="00B21BEE"/>
    <w:rsid w:val="00B32068"/>
    <w:rsid w:val="00B81E6B"/>
    <w:rsid w:val="00BA45BC"/>
    <w:rsid w:val="00BB3EFB"/>
    <w:rsid w:val="00BB4FCA"/>
    <w:rsid w:val="00BF43CB"/>
    <w:rsid w:val="00C22DC1"/>
    <w:rsid w:val="00C35115"/>
    <w:rsid w:val="00C363E4"/>
    <w:rsid w:val="00C40063"/>
    <w:rsid w:val="00C6139B"/>
    <w:rsid w:val="00CA0CD6"/>
    <w:rsid w:val="00CA2A55"/>
    <w:rsid w:val="00CA3403"/>
    <w:rsid w:val="00CB2804"/>
    <w:rsid w:val="00CF38B3"/>
    <w:rsid w:val="00D053FA"/>
    <w:rsid w:val="00D1407C"/>
    <w:rsid w:val="00D45F0D"/>
    <w:rsid w:val="00D61B15"/>
    <w:rsid w:val="00D85699"/>
    <w:rsid w:val="00D96F5C"/>
    <w:rsid w:val="00DA5597"/>
    <w:rsid w:val="00DC4342"/>
    <w:rsid w:val="00DC6A9A"/>
    <w:rsid w:val="00DE4F48"/>
    <w:rsid w:val="00DF0BA0"/>
    <w:rsid w:val="00E04904"/>
    <w:rsid w:val="00E07989"/>
    <w:rsid w:val="00E5170B"/>
    <w:rsid w:val="00E51B82"/>
    <w:rsid w:val="00E56CE8"/>
    <w:rsid w:val="00E63CBD"/>
    <w:rsid w:val="00E73B2C"/>
    <w:rsid w:val="00E97282"/>
    <w:rsid w:val="00EA3096"/>
    <w:rsid w:val="00EB026E"/>
    <w:rsid w:val="00EB17AC"/>
    <w:rsid w:val="00EB62AC"/>
    <w:rsid w:val="00ED4EF7"/>
    <w:rsid w:val="00ED75B2"/>
    <w:rsid w:val="00F00ECB"/>
    <w:rsid w:val="00F10C25"/>
    <w:rsid w:val="00F12DBD"/>
    <w:rsid w:val="00F74713"/>
    <w:rsid w:val="00F80D4F"/>
    <w:rsid w:val="00F869E9"/>
    <w:rsid w:val="00FA147D"/>
    <w:rsid w:val="00FB7076"/>
    <w:rsid w:val="00FD774E"/>
    <w:rsid w:val="00FE280F"/>
    <w:rsid w:val="00FF6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F3F05"/>
  <w15:docId w15:val="{12F613F5-BE72-4556-A9E8-84E9A9E8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35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43550"/>
    <w:rPr>
      <w:sz w:val="18"/>
      <w:szCs w:val="18"/>
    </w:rPr>
  </w:style>
  <w:style w:type="paragraph" w:styleId="a5">
    <w:name w:val="footer"/>
    <w:basedOn w:val="a"/>
    <w:link w:val="a6"/>
    <w:uiPriority w:val="99"/>
    <w:unhideWhenUsed/>
    <w:rsid w:val="00543550"/>
    <w:pPr>
      <w:tabs>
        <w:tab w:val="center" w:pos="4153"/>
        <w:tab w:val="right" w:pos="8306"/>
      </w:tabs>
      <w:snapToGrid w:val="0"/>
    </w:pPr>
    <w:rPr>
      <w:sz w:val="18"/>
      <w:szCs w:val="18"/>
    </w:rPr>
  </w:style>
  <w:style w:type="character" w:customStyle="1" w:styleId="a6">
    <w:name w:val="页脚 字符"/>
    <w:basedOn w:val="a0"/>
    <w:link w:val="a5"/>
    <w:uiPriority w:val="99"/>
    <w:rsid w:val="00543550"/>
    <w:rPr>
      <w:sz w:val="18"/>
      <w:szCs w:val="18"/>
    </w:rPr>
  </w:style>
  <w:style w:type="table" w:customStyle="1" w:styleId="3">
    <w:name w:val="网格型3"/>
    <w:basedOn w:val="a1"/>
    <w:next w:val="a7"/>
    <w:uiPriority w:val="39"/>
    <w:rsid w:val="0042721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2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7"/>
    <w:uiPriority w:val="39"/>
    <w:rsid w:val="00310B2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478AC"/>
    <w:rPr>
      <w:rFonts w:ascii="HelveticaNeueLTPro-Roman" w:hAnsi="HelveticaNeueLTPro-Roman" w:hint="default"/>
      <w:b w:val="0"/>
      <w:bCs w:val="0"/>
      <w:i w:val="0"/>
      <w:iCs w:val="0"/>
      <w:color w:val="242021"/>
      <w:sz w:val="16"/>
      <w:szCs w:val="16"/>
    </w:rPr>
  </w:style>
  <w:style w:type="character" w:styleId="a8">
    <w:name w:val="annotation reference"/>
    <w:basedOn w:val="a0"/>
    <w:semiHidden/>
    <w:unhideWhenUsed/>
    <w:rsid w:val="005A0F37"/>
    <w:rPr>
      <w:sz w:val="21"/>
      <w:szCs w:val="21"/>
    </w:rPr>
  </w:style>
  <w:style w:type="paragraph" w:styleId="a9">
    <w:name w:val="annotation text"/>
    <w:basedOn w:val="a"/>
    <w:link w:val="aa"/>
    <w:semiHidden/>
    <w:unhideWhenUsed/>
    <w:rsid w:val="005A0F37"/>
  </w:style>
  <w:style w:type="character" w:customStyle="1" w:styleId="aa">
    <w:name w:val="批注文字 字符"/>
    <w:basedOn w:val="a0"/>
    <w:link w:val="a9"/>
    <w:semiHidden/>
    <w:rsid w:val="005A0F37"/>
    <w:rPr>
      <w:sz w:val="24"/>
      <w:szCs w:val="24"/>
    </w:rPr>
  </w:style>
  <w:style w:type="paragraph" w:styleId="ab">
    <w:name w:val="annotation subject"/>
    <w:basedOn w:val="a9"/>
    <w:next w:val="a9"/>
    <w:link w:val="ac"/>
    <w:semiHidden/>
    <w:unhideWhenUsed/>
    <w:rsid w:val="005A0F37"/>
    <w:rPr>
      <w:b/>
      <w:bCs/>
    </w:rPr>
  </w:style>
  <w:style w:type="character" w:customStyle="1" w:styleId="ac">
    <w:name w:val="批注主题 字符"/>
    <w:basedOn w:val="aa"/>
    <w:link w:val="ab"/>
    <w:semiHidden/>
    <w:rsid w:val="005A0F37"/>
    <w:rPr>
      <w:b/>
      <w:bCs/>
      <w:sz w:val="24"/>
      <w:szCs w:val="24"/>
    </w:rPr>
  </w:style>
  <w:style w:type="paragraph" w:styleId="ad">
    <w:name w:val="Balloon Text"/>
    <w:basedOn w:val="a"/>
    <w:link w:val="ae"/>
    <w:semiHidden/>
    <w:unhideWhenUsed/>
    <w:rsid w:val="005A0F37"/>
    <w:rPr>
      <w:sz w:val="18"/>
      <w:szCs w:val="18"/>
    </w:rPr>
  </w:style>
  <w:style w:type="character" w:customStyle="1" w:styleId="ae">
    <w:name w:val="批注框文本 字符"/>
    <w:basedOn w:val="a0"/>
    <w:link w:val="ad"/>
    <w:semiHidden/>
    <w:rsid w:val="005A0F37"/>
    <w:rPr>
      <w:sz w:val="18"/>
      <w:szCs w:val="18"/>
    </w:rPr>
  </w:style>
  <w:style w:type="paragraph" w:styleId="af">
    <w:name w:val="Revision"/>
    <w:hidden/>
    <w:uiPriority w:val="99"/>
    <w:semiHidden/>
    <w:rsid w:val="00A258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235">
      <w:bodyDiv w:val="1"/>
      <w:marLeft w:val="0"/>
      <w:marRight w:val="0"/>
      <w:marTop w:val="0"/>
      <w:marBottom w:val="0"/>
      <w:divBdr>
        <w:top w:val="none" w:sz="0" w:space="0" w:color="auto"/>
        <w:left w:val="none" w:sz="0" w:space="0" w:color="auto"/>
        <w:bottom w:val="none" w:sz="0" w:space="0" w:color="auto"/>
        <w:right w:val="none" w:sz="0" w:space="0" w:color="auto"/>
      </w:divBdr>
    </w:div>
    <w:div w:id="732511880">
      <w:bodyDiv w:val="1"/>
      <w:marLeft w:val="0"/>
      <w:marRight w:val="0"/>
      <w:marTop w:val="0"/>
      <w:marBottom w:val="0"/>
      <w:divBdr>
        <w:top w:val="none" w:sz="0" w:space="0" w:color="auto"/>
        <w:left w:val="none" w:sz="0" w:space="0" w:color="auto"/>
        <w:bottom w:val="none" w:sz="0" w:space="0" w:color="auto"/>
        <w:right w:val="none" w:sz="0" w:space="0" w:color="auto"/>
      </w:divBdr>
    </w:div>
    <w:div w:id="1060010228">
      <w:bodyDiv w:val="1"/>
      <w:marLeft w:val="0"/>
      <w:marRight w:val="0"/>
      <w:marTop w:val="0"/>
      <w:marBottom w:val="0"/>
      <w:divBdr>
        <w:top w:val="none" w:sz="0" w:space="0" w:color="auto"/>
        <w:left w:val="none" w:sz="0" w:space="0" w:color="auto"/>
        <w:bottom w:val="none" w:sz="0" w:space="0" w:color="auto"/>
        <w:right w:val="none" w:sz="0" w:space="0" w:color="auto"/>
      </w:divBdr>
    </w:div>
    <w:div w:id="1239365394">
      <w:bodyDiv w:val="1"/>
      <w:marLeft w:val="0"/>
      <w:marRight w:val="0"/>
      <w:marTop w:val="0"/>
      <w:marBottom w:val="0"/>
      <w:divBdr>
        <w:top w:val="none" w:sz="0" w:space="0" w:color="auto"/>
        <w:left w:val="none" w:sz="0" w:space="0" w:color="auto"/>
        <w:bottom w:val="none" w:sz="0" w:space="0" w:color="auto"/>
        <w:right w:val="none" w:sz="0" w:space="0" w:color="auto"/>
      </w:divBdr>
    </w:div>
    <w:div w:id="1479608768">
      <w:bodyDiv w:val="1"/>
      <w:marLeft w:val="0"/>
      <w:marRight w:val="0"/>
      <w:marTop w:val="0"/>
      <w:marBottom w:val="0"/>
      <w:divBdr>
        <w:top w:val="none" w:sz="0" w:space="0" w:color="auto"/>
        <w:left w:val="none" w:sz="0" w:space="0" w:color="auto"/>
        <w:bottom w:val="none" w:sz="0" w:space="0" w:color="auto"/>
        <w:right w:val="none" w:sz="0" w:space="0" w:color="auto"/>
      </w:divBdr>
    </w:div>
    <w:div w:id="2015495831">
      <w:bodyDiv w:val="1"/>
      <w:marLeft w:val="0"/>
      <w:marRight w:val="0"/>
      <w:marTop w:val="0"/>
      <w:marBottom w:val="0"/>
      <w:divBdr>
        <w:top w:val="none" w:sz="0" w:space="0" w:color="auto"/>
        <w:left w:val="none" w:sz="0" w:space="0" w:color="auto"/>
        <w:bottom w:val="none" w:sz="0" w:space="0" w:color="auto"/>
        <w:right w:val="none" w:sz="0" w:space="0" w:color="auto"/>
      </w:divBdr>
    </w:div>
    <w:div w:id="2092237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4566</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2022-02-15T15:57:00Z</dcterms:created>
  <dcterms:modified xsi:type="dcterms:W3CDTF">2022-02-15T15:57:00Z</dcterms:modified>
</cp:coreProperties>
</file>