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67" w:rsidRPr="009F4355" w:rsidRDefault="008D5D67" w:rsidP="004307B6">
      <w:pPr>
        <w:widowControl w:val="0"/>
        <w:kinsoku w:val="0"/>
        <w:overflowPunct w:val="0"/>
        <w:autoSpaceDE w:val="0"/>
        <w:autoSpaceDN w:val="0"/>
        <w:adjustRightInd w:val="0"/>
        <w:snapToGrid w:val="0"/>
        <w:spacing w:after="0" w:line="360" w:lineRule="auto"/>
        <w:jc w:val="both"/>
        <w:rPr>
          <w:rFonts w:ascii="Book Antiqua" w:hAnsi="Book Antiqua"/>
          <w:i/>
          <w:sz w:val="24"/>
          <w:szCs w:val="24"/>
          <w:lang w:eastAsia="zh-CN"/>
        </w:rPr>
      </w:pPr>
      <w:bookmarkStart w:id="0" w:name="OLE_LINK19"/>
      <w:bookmarkStart w:id="1" w:name="OLE_LINK20"/>
      <w:bookmarkStart w:id="2" w:name="OLE_LINK3"/>
      <w:r w:rsidRPr="009F4355">
        <w:rPr>
          <w:rFonts w:ascii="Book Antiqua" w:eastAsia="BatangChe" w:hAnsi="Book Antiqua"/>
          <w:b/>
          <w:sz w:val="24"/>
          <w:szCs w:val="24"/>
        </w:rPr>
        <w:t>Name of journal:</w:t>
      </w:r>
      <w:r w:rsidRPr="009F4355">
        <w:rPr>
          <w:rFonts w:ascii="Book Antiqua" w:hAnsi="Book Antiqua"/>
          <w:i/>
          <w:sz w:val="24"/>
          <w:szCs w:val="24"/>
        </w:rPr>
        <w:t xml:space="preserve"> </w:t>
      </w:r>
      <w:r w:rsidRPr="009F4355">
        <w:rPr>
          <w:rFonts w:ascii="Book Antiqua" w:eastAsia="BatangChe" w:hAnsi="Book Antiqua"/>
          <w:i/>
          <w:sz w:val="24"/>
          <w:szCs w:val="24"/>
        </w:rPr>
        <w:t>World Journal of Diabetes</w:t>
      </w:r>
    </w:p>
    <w:p w:rsidR="008D5D67" w:rsidRPr="009F4355" w:rsidRDefault="008D5D67" w:rsidP="004307B6">
      <w:pPr>
        <w:widowControl w:val="0"/>
        <w:kinsoku w:val="0"/>
        <w:overflowPunct w:val="0"/>
        <w:autoSpaceDE w:val="0"/>
        <w:autoSpaceDN w:val="0"/>
        <w:adjustRightInd w:val="0"/>
        <w:snapToGrid w:val="0"/>
        <w:spacing w:after="0" w:line="360" w:lineRule="auto"/>
        <w:jc w:val="both"/>
        <w:rPr>
          <w:rFonts w:ascii="Book Antiqua" w:hAnsi="Book Antiqua"/>
          <w:b/>
          <w:sz w:val="24"/>
          <w:szCs w:val="24"/>
          <w:lang w:eastAsia="zh-CN"/>
        </w:rPr>
      </w:pPr>
      <w:r w:rsidRPr="009F4355">
        <w:rPr>
          <w:rFonts w:ascii="Book Antiqua" w:eastAsia="BatangChe" w:hAnsi="Book Antiqua"/>
          <w:b/>
          <w:sz w:val="24"/>
          <w:szCs w:val="24"/>
        </w:rPr>
        <w:t>ESPS Manuscript NO:</w:t>
      </w:r>
      <w:r w:rsidRPr="009F4355">
        <w:rPr>
          <w:rFonts w:ascii="Book Antiqua" w:hAnsi="Book Antiqua"/>
          <w:b/>
          <w:sz w:val="24"/>
          <w:szCs w:val="24"/>
          <w:lang w:eastAsia="zh-CN"/>
        </w:rPr>
        <w:t xml:space="preserve"> 7232</w:t>
      </w:r>
    </w:p>
    <w:p w:rsidR="008D5D67" w:rsidRPr="009F4355" w:rsidRDefault="008D5D67" w:rsidP="004307B6">
      <w:pPr>
        <w:pStyle w:val="a4"/>
        <w:widowControl w:val="0"/>
        <w:kinsoku w:val="0"/>
        <w:overflowPunct w:val="0"/>
        <w:autoSpaceDE w:val="0"/>
        <w:autoSpaceDN w:val="0"/>
        <w:spacing w:after="0" w:line="360" w:lineRule="auto"/>
        <w:ind w:left="0"/>
        <w:jc w:val="both"/>
        <w:rPr>
          <w:rFonts w:ascii="Book Antiqua" w:hAnsi="Book Antiqua" w:cs="Arial"/>
          <w:b/>
          <w:sz w:val="24"/>
          <w:szCs w:val="24"/>
          <w:lang w:eastAsia="zh-CN"/>
        </w:rPr>
      </w:pPr>
      <w:r w:rsidRPr="009F4355">
        <w:rPr>
          <w:rFonts w:ascii="Book Antiqua" w:eastAsia="BatangChe" w:hAnsi="Book Antiqua"/>
          <w:b/>
          <w:sz w:val="24"/>
          <w:szCs w:val="24"/>
        </w:rPr>
        <w:t>Columns:</w:t>
      </w:r>
      <w:bookmarkEnd w:id="0"/>
      <w:bookmarkEnd w:id="1"/>
      <w:r w:rsidRPr="009F4355">
        <w:rPr>
          <w:rFonts w:ascii="Book Antiqua" w:hAnsi="Book Antiqua"/>
          <w:sz w:val="24"/>
          <w:szCs w:val="24"/>
        </w:rPr>
        <w:t xml:space="preserve"> </w:t>
      </w:r>
      <w:bookmarkEnd w:id="2"/>
      <w:r w:rsidRPr="009F4355">
        <w:rPr>
          <w:rFonts w:ascii="Book Antiqua" w:hAnsi="Book Antiqua"/>
          <w:b/>
          <w:sz w:val="24"/>
          <w:szCs w:val="24"/>
          <w:lang w:eastAsia="zh-CN"/>
        </w:rPr>
        <w:t>MINI</w:t>
      </w:r>
      <w:r w:rsidRPr="009F4355">
        <w:rPr>
          <w:rFonts w:ascii="Book Antiqua" w:hAnsi="Book Antiqua" w:cs="Arial"/>
          <w:b/>
          <w:sz w:val="24"/>
          <w:szCs w:val="24"/>
          <w:lang w:eastAsia="zh-CN"/>
        </w:rPr>
        <w:t>REVIEW</w:t>
      </w:r>
    </w:p>
    <w:p w:rsidR="0076200A" w:rsidRPr="009F4355" w:rsidRDefault="0076200A" w:rsidP="004307B6">
      <w:pPr>
        <w:widowControl w:val="0"/>
        <w:kinsoku w:val="0"/>
        <w:overflowPunct w:val="0"/>
        <w:autoSpaceDE w:val="0"/>
        <w:autoSpaceDN w:val="0"/>
        <w:spacing w:after="0" w:line="360" w:lineRule="auto"/>
        <w:jc w:val="both"/>
        <w:rPr>
          <w:rFonts w:ascii="Book Antiqua" w:hAnsi="Book Antiqua" w:cs="Times New Roman"/>
          <w:b/>
          <w:sz w:val="24"/>
          <w:szCs w:val="24"/>
          <w:lang w:eastAsia="zh-CN"/>
        </w:rPr>
      </w:pPr>
    </w:p>
    <w:p w:rsidR="00401559" w:rsidRPr="009F4355" w:rsidRDefault="00FB03A2" w:rsidP="004307B6">
      <w:pPr>
        <w:widowControl w:val="0"/>
        <w:kinsoku w:val="0"/>
        <w:overflowPunct w:val="0"/>
        <w:autoSpaceDE w:val="0"/>
        <w:autoSpaceDN w:val="0"/>
        <w:spacing w:after="0" w:line="360" w:lineRule="auto"/>
        <w:jc w:val="both"/>
        <w:rPr>
          <w:rFonts w:ascii="Book Antiqua" w:hAnsi="Book Antiqua" w:cs="Times New Roman"/>
          <w:b/>
          <w:sz w:val="24"/>
          <w:szCs w:val="24"/>
          <w:lang w:eastAsia="zh-CN"/>
        </w:rPr>
      </w:pPr>
      <w:r w:rsidRPr="009F4355">
        <w:rPr>
          <w:rFonts w:ascii="Book Antiqua" w:hAnsi="Book Antiqua" w:cs="Times New Roman"/>
          <w:b/>
          <w:sz w:val="24"/>
          <w:szCs w:val="24"/>
        </w:rPr>
        <w:t>Hepatitis C virus infecti</w:t>
      </w:r>
      <w:r w:rsidR="009E4396" w:rsidRPr="009F4355">
        <w:rPr>
          <w:rFonts w:ascii="Book Antiqua" w:hAnsi="Book Antiqua" w:cs="Times New Roman"/>
          <w:b/>
          <w:sz w:val="24"/>
          <w:szCs w:val="24"/>
        </w:rPr>
        <w:t>on and insulin r</w:t>
      </w:r>
      <w:r w:rsidRPr="009F4355">
        <w:rPr>
          <w:rFonts w:ascii="Book Antiqua" w:hAnsi="Book Antiqua" w:cs="Times New Roman"/>
          <w:b/>
          <w:sz w:val="24"/>
          <w:szCs w:val="24"/>
        </w:rPr>
        <w:t>esistance</w:t>
      </w:r>
    </w:p>
    <w:p w:rsidR="008D5D67" w:rsidRPr="009F4355" w:rsidRDefault="008D5D67" w:rsidP="004307B6">
      <w:pPr>
        <w:widowControl w:val="0"/>
        <w:kinsoku w:val="0"/>
        <w:overflowPunct w:val="0"/>
        <w:autoSpaceDE w:val="0"/>
        <w:autoSpaceDN w:val="0"/>
        <w:spacing w:after="0" w:line="360" w:lineRule="auto"/>
        <w:jc w:val="both"/>
        <w:rPr>
          <w:rFonts w:ascii="Book Antiqua" w:hAnsi="Book Antiqua" w:cs="Times New Roman"/>
          <w:b/>
          <w:sz w:val="24"/>
          <w:szCs w:val="24"/>
          <w:lang w:eastAsia="zh-CN"/>
        </w:rPr>
      </w:pPr>
    </w:p>
    <w:p w:rsidR="008D5D67" w:rsidRPr="009F4355" w:rsidRDefault="008D5D67" w:rsidP="004307B6">
      <w:pPr>
        <w:widowControl w:val="0"/>
        <w:kinsoku w:val="0"/>
        <w:overflowPunct w:val="0"/>
        <w:autoSpaceDE w:val="0"/>
        <w:autoSpaceDN w:val="0"/>
        <w:spacing w:after="0" w:line="360" w:lineRule="auto"/>
        <w:jc w:val="both"/>
        <w:rPr>
          <w:rFonts w:ascii="Book Antiqua" w:hAnsi="Book Antiqua" w:cs="Times New Roman"/>
          <w:sz w:val="24"/>
          <w:szCs w:val="24"/>
          <w:lang w:eastAsia="zh-CN"/>
        </w:rPr>
      </w:pPr>
      <w:r w:rsidRPr="009F4355">
        <w:rPr>
          <w:rFonts w:ascii="Book Antiqua" w:eastAsia="Times New Roman" w:hAnsi="Book Antiqua" w:cs="Times New Roman"/>
          <w:sz w:val="24"/>
          <w:szCs w:val="24"/>
        </w:rPr>
        <w:t>Bose</w:t>
      </w:r>
      <w:r w:rsidRPr="009F4355">
        <w:rPr>
          <w:rFonts w:ascii="Book Antiqua" w:hAnsi="Book Antiqua" w:cs="Times New Roman"/>
          <w:sz w:val="24"/>
          <w:szCs w:val="24"/>
          <w:lang w:eastAsia="zh-CN"/>
        </w:rPr>
        <w:t xml:space="preserve"> SK </w:t>
      </w:r>
      <w:r w:rsidRPr="009F4355">
        <w:rPr>
          <w:rFonts w:ascii="Book Antiqua" w:hAnsi="Book Antiqua" w:cs="Times New Roman"/>
          <w:i/>
          <w:sz w:val="24"/>
          <w:szCs w:val="24"/>
          <w:lang w:eastAsia="zh-CN"/>
        </w:rPr>
        <w:t>et al</w:t>
      </w:r>
      <w:r w:rsidRPr="009F4355">
        <w:rPr>
          <w:rFonts w:ascii="Book Antiqua" w:hAnsi="Book Antiqua" w:cs="Times New Roman"/>
          <w:sz w:val="24"/>
          <w:szCs w:val="24"/>
          <w:lang w:eastAsia="zh-CN"/>
        </w:rPr>
        <w:t>.</w:t>
      </w:r>
      <w:r w:rsidRPr="009F4355">
        <w:rPr>
          <w:rFonts w:ascii="Book Antiqua" w:hAnsi="Book Antiqua" w:cs="Times New Roman"/>
          <w:b/>
          <w:sz w:val="24"/>
          <w:szCs w:val="24"/>
        </w:rPr>
        <w:t xml:space="preserve"> </w:t>
      </w:r>
      <w:r w:rsidRPr="009F4355">
        <w:rPr>
          <w:rFonts w:ascii="Book Antiqua" w:hAnsi="Book Antiqua" w:cs="Times New Roman"/>
          <w:sz w:val="24"/>
          <w:szCs w:val="24"/>
        </w:rPr>
        <w:t>H</w:t>
      </w:r>
      <w:r w:rsidRPr="009F4355">
        <w:rPr>
          <w:rFonts w:ascii="Book Antiqua" w:hAnsi="Book Antiqua" w:cs="Times New Roman"/>
          <w:sz w:val="24"/>
          <w:szCs w:val="24"/>
          <w:lang w:eastAsia="zh-CN"/>
        </w:rPr>
        <w:t>CV</w:t>
      </w:r>
      <w:r w:rsidRPr="009F4355">
        <w:rPr>
          <w:rFonts w:ascii="Book Antiqua" w:hAnsi="Book Antiqua" w:cs="Times New Roman"/>
          <w:sz w:val="24"/>
          <w:szCs w:val="24"/>
        </w:rPr>
        <w:t xml:space="preserve"> infection and insulin resistance</w:t>
      </w:r>
    </w:p>
    <w:p w:rsidR="008D5D67" w:rsidRPr="009F4355" w:rsidRDefault="008D5D67" w:rsidP="004307B6">
      <w:pPr>
        <w:widowControl w:val="0"/>
        <w:kinsoku w:val="0"/>
        <w:overflowPunct w:val="0"/>
        <w:autoSpaceDE w:val="0"/>
        <w:autoSpaceDN w:val="0"/>
        <w:spacing w:after="0" w:line="360" w:lineRule="auto"/>
        <w:jc w:val="both"/>
        <w:rPr>
          <w:rFonts w:ascii="Book Antiqua" w:hAnsi="Book Antiqua" w:cs="Times New Roman"/>
          <w:b/>
          <w:sz w:val="24"/>
          <w:szCs w:val="24"/>
          <w:lang w:eastAsia="zh-CN"/>
        </w:rPr>
      </w:pPr>
    </w:p>
    <w:p w:rsidR="004E588A" w:rsidRPr="009F4355" w:rsidRDefault="008D5D67" w:rsidP="004307B6">
      <w:pPr>
        <w:widowControl w:val="0"/>
        <w:kinsoku w:val="0"/>
        <w:overflowPunct w:val="0"/>
        <w:autoSpaceDE w:val="0"/>
        <w:autoSpaceDN w:val="0"/>
        <w:adjustRightInd w:val="0"/>
        <w:spacing w:after="0" w:line="360" w:lineRule="auto"/>
        <w:jc w:val="both"/>
        <w:rPr>
          <w:rFonts w:ascii="Book Antiqua" w:hAnsi="Book Antiqua" w:cs="Times New Roman"/>
          <w:sz w:val="24"/>
          <w:szCs w:val="24"/>
          <w:lang w:eastAsia="zh-CN"/>
        </w:rPr>
      </w:pPr>
      <w:r w:rsidRPr="009F4355">
        <w:rPr>
          <w:rFonts w:ascii="Book Antiqua" w:eastAsia="Times New Roman" w:hAnsi="Book Antiqua" w:cs="Times New Roman"/>
          <w:sz w:val="24"/>
          <w:szCs w:val="24"/>
        </w:rPr>
        <w:t>Sandip K</w:t>
      </w:r>
      <w:r w:rsidR="004E588A" w:rsidRPr="009F4355">
        <w:rPr>
          <w:rFonts w:ascii="Book Antiqua" w:eastAsia="Times New Roman" w:hAnsi="Book Antiqua" w:cs="Times New Roman"/>
          <w:sz w:val="24"/>
          <w:szCs w:val="24"/>
        </w:rPr>
        <w:t xml:space="preserve"> Bose</w:t>
      </w:r>
      <w:r w:rsidRPr="009F4355">
        <w:rPr>
          <w:rFonts w:ascii="Book Antiqua" w:hAnsi="Book Antiqua" w:cs="Times New Roman"/>
          <w:sz w:val="24"/>
          <w:szCs w:val="24"/>
          <w:lang w:eastAsia="zh-CN"/>
        </w:rPr>
        <w:t xml:space="preserve">, </w:t>
      </w:r>
      <w:r w:rsidR="004E588A" w:rsidRPr="009F4355">
        <w:rPr>
          <w:rFonts w:ascii="Book Antiqua" w:eastAsia="Times New Roman" w:hAnsi="Book Antiqua" w:cs="Times New Roman"/>
          <w:sz w:val="24"/>
          <w:szCs w:val="24"/>
        </w:rPr>
        <w:t>Ranjit Ray</w:t>
      </w:r>
    </w:p>
    <w:p w:rsidR="008D5D67" w:rsidRPr="009F4355" w:rsidRDefault="008D5D67" w:rsidP="004307B6">
      <w:pPr>
        <w:widowControl w:val="0"/>
        <w:kinsoku w:val="0"/>
        <w:overflowPunct w:val="0"/>
        <w:autoSpaceDE w:val="0"/>
        <w:autoSpaceDN w:val="0"/>
        <w:adjustRightInd w:val="0"/>
        <w:spacing w:after="0" w:line="360" w:lineRule="auto"/>
        <w:jc w:val="both"/>
        <w:rPr>
          <w:rFonts w:ascii="Book Antiqua" w:hAnsi="Book Antiqua" w:cs="Times New Roman"/>
          <w:sz w:val="24"/>
          <w:szCs w:val="24"/>
          <w:lang w:eastAsia="zh-CN"/>
        </w:rPr>
      </w:pPr>
    </w:p>
    <w:p w:rsidR="008D5D67" w:rsidRPr="009F4355" w:rsidRDefault="008D5D67" w:rsidP="004307B6">
      <w:pPr>
        <w:widowControl w:val="0"/>
        <w:kinsoku w:val="0"/>
        <w:overflowPunct w:val="0"/>
        <w:autoSpaceDE w:val="0"/>
        <w:autoSpaceDN w:val="0"/>
        <w:adjustRightInd w:val="0"/>
        <w:spacing w:after="0" w:line="360" w:lineRule="auto"/>
        <w:jc w:val="both"/>
        <w:rPr>
          <w:rFonts w:ascii="Book Antiqua" w:hAnsi="Book Antiqua" w:cs="Times New Roman"/>
          <w:sz w:val="24"/>
          <w:szCs w:val="24"/>
          <w:lang w:eastAsia="zh-CN"/>
        </w:rPr>
      </w:pPr>
      <w:r w:rsidRPr="009F4355">
        <w:rPr>
          <w:rFonts w:ascii="Book Antiqua" w:eastAsia="Times New Roman" w:hAnsi="Book Antiqua" w:cs="Times New Roman"/>
          <w:b/>
          <w:sz w:val="24"/>
          <w:szCs w:val="24"/>
        </w:rPr>
        <w:t>Sandip K Bose</w:t>
      </w:r>
      <w:r w:rsidRPr="009F4355">
        <w:rPr>
          <w:rFonts w:ascii="Book Antiqua" w:hAnsi="Book Antiqua" w:cs="Times New Roman"/>
          <w:b/>
          <w:sz w:val="24"/>
          <w:szCs w:val="24"/>
          <w:lang w:eastAsia="zh-CN"/>
        </w:rPr>
        <w:t xml:space="preserve">, </w:t>
      </w:r>
      <w:r w:rsidRPr="009F4355">
        <w:rPr>
          <w:rFonts w:ascii="Book Antiqua" w:eastAsia="Times New Roman" w:hAnsi="Book Antiqua" w:cs="Times New Roman"/>
          <w:b/>
          <w:sz w:val="24"/>
          <w:szCs w:val="24"/>
        </w:rPr>
        <w:t>Ranjit Ray</w:t>
      </w:r>
      <w:r w:rsidRPr="009F4355">
        <w:rPr>
          <w:rFonts w:ascii="Book Antiqua" w:hAnsi="Book Antiqua" w:cs="Times New Roman"/>
          <w:b/>
          <w:sz w:val="24"/>
          <w:szCs w:val="24"/>
          <w:lang w:eastAsia="zh-CN"/>
        </w:rPr>
        <w:t xml:space="preserve">, </w:t>
      </w:r>
      <w:r w:rsidRPr="009F4355">
        <w:rPr>
          <w:rFonts w:ascii="Book Antiqua" w:eastAsia="Times New Roman" w:hAnsi="Book Antiqua" w:cs="Times New Roman"/>
          <w:sz w:val="24"/>
          <w:szCs w:val="24"/>
          <w:lang w:val="en-GB"/>
        </w:rPr>
        <w:t xml:space="preserve">Department of </w:t>
      </w:r>
      <w:r w:rsidR="004E588A" w:rsidRPr="009F4355">
        <w:rPr>
          <w:rFonts w:ascii="Book Antiqua" w:eastAsia="Times New Roman" w:hAnsi="Book Antiqua" w:cs="Times New Roman"/>
          <w:sz w:val="24"/>
          <w:szCs w:val="24"/>
          <w:lang w:val="en-GB"/>
        </w:rPr>
        <w:t>Molecular Microbiology</w:t>
      </w:r>
      <w:r w:rsidRPr="009F4355">
        <w:rPr>
          <w:rFonts w:ascii="Book Antiqua" w:hAnsi="Book Antiqua" w:cs="Times New Roman"/>
          <w:sz w:val="24"/>
          <w:szCs w:val="24"/>
          <w:lang w:val="en-GB" w:eastAsia="zh-CN"/>
        </w:rPr>
        <w:t xml:space="preserve"> and</w:t>
      </w:r>
      <w:r w:rsidR="00C05F83" w:rsidRPr="009F4355">
        <w:rPr>
          <w:rFonts w:ascii="Book Antiqua" w:hAnsi="Book Antiqua" w:cs="Times New Roman"/>
          <w:sz w:val="24"/>
          <w:szCs w:val="24"/>
          <w:lang w:val="en-GB" w:eastAsia="zh-CN"/>
        </w:rPr>
        <w:t xml:space="preserve"> </w:t>
      </w:r>
      <w:r w:rsidR="004E588A" w:rsidRPr="009F4355">
        <w:rPr>
          <w:rFonts w:ascii="Book Antiqua" w:eastAsia="Times New Roman" w:hAnsi="Book Antiqua" w:cs="Times New Roman"/>
          <w:sz w:val="24"/>
          <w:szCs w:val="24"/>
          <w:lang w:val="en-GB"/>
        </w:rPr>
        <w:t>Immunology</w:t>
      </w:r>
      <w:r w:rsidRPr="009F4355">
        <w:rPr>
          <w:rFonts w:ascii="Book Antiqua" w:hAnsi="Book Antiqua" w:cs="Times New Roman"/>
          <w:sz w:val="24"/>
          <w:szCs w:val="24"/>
          <w:lang w:val="en-GB" w:eastAsia="zh-CN"/>
        </w:rPr>
        <w:t>,</w:t>
      </w:r>
      <w:r w:rsidRPr="009F4355">
        <w:rPr>
          <w:rFonts w:ascii="Book Antiqua" w:eastAsia="Times New Roman" w:hAnsi="Book Antiqua" w:cs="Times New Roman"/>
          <w:sz w:val="24"/>
          <w:szCs w:val="24"/>
          <w:lang w:val="en-GB"/>
        </w:rPr>
        <w:t xml:space="preserve"> Saint Louis University, </w:t>
      </w:r>
      <w:r w:rsidRPr="009F4355">
        <w:rPr>
          <w:rFonts w:ascii="Book Antiqua" w:eastAsia="Times New Roman" w:hAnsi="Book Antiqua" w:cs="Times New Roman"/>
          <w:sz w:val="24"/>
          <w:szCs w:val="24"/>
        </w:rPr>
        <w:t>St. Louis, MO 63104</w:t>
      </w:r>
      <w:r w:rsidRPr="009F4355">
        <w:rPr>
          <w:rFonts w:ascii="Book Antiqua" w:hAnsi="Book Antiqua" w:cs="Times New Roman"/>
          <w:sz w:val="24"/>
          <w:szCs w:val="24"/>
          <w:lang w:eastAsia="zh-CN"/>
        </w:rPr>
        <w:t>, United States</w:t>
      </w:r>
    </w:p>
    <w:p w:rsidR="008D5D67" w:rsidRPr="009F4355" w:rsidRDefault="008D5D67" w:rsidP="004307B6">
      <w:pPr>
        <w:widowControl w:val="0"/>
        <w:kinsoku w:val="0"/>
        <w:overflowPunct w:val="0"/>
        <w:autoSpaceDE w:val="0"/>
        <w:autoSpaceDN w:val="0"/>
        <w:adjustRightInd w:val="0"/>
        <w:spacing w:after="0" w:line="360" w:lineRule="auto"/>
        <w:jc w:val="both"/>
        <w:rPr>
          <w:rFonts w:ascii="Book Antiqua" w:hAnsi="Book Antiqua" w:cs="Times New Roman"/>
          <w:sz w:val="24"/>
          <w:szCs w:val="24"/>
          <w:lang w:eastAsia="zh-CN"/>
        </w:rPr>
      </w:pPr>
    </w:p>
    <w:p w:rsidR="008D5D67" w:rsidRPr="009F4355" w:rsidRDefault="008D5D67" w:rsidP="004307B6">
      <w:pPr>
        <w:widowControl w:val="0"/>
        <w:kinsoku w:val="0"/>
        <w:overflowPunct w:val="0"/>
        <w:autoSpaceDE w:val="0"/>
        <w:autoSpaceDN w:val="0"/>
        <w:adjustRightInd w:val="0"/>
        <w:spacing w:after="0" w:line="360" w:lineRule="auto"/>
        <w:jc w:val="both"/>
        <w:rPr>
          <w:rFonts w:ascii="Book Antiqua" w:hAnsi="Book Antiqua" w:cs="Times New Roman"/>
          <w:sz w:val="24"/>
          <w:szCs w:val="24"/>
          <w:lang w:eastAsia="zh-CN"/>
        </w:rPr>
      </w:pPr>
      <w:r w:rsidRPr="009F4355">
        <w:rPr>
          <w:rFonts w:ascii="Book Antiqua" w:eastAsia="Times New Roman" w:hAnsi="Book Antiqua" w:cs="Times New Roman"/>
          <w:b/>
          <w:sz w:val="24"/>
          <w:szCs w:val="24"/>
        </w:rPr>
        <w:t xml:space="preserve">Ranjit Ray, </w:t>
      </w:r>
      <w:r w:rsidRPr="009F4355">
        <w:rPr>
          <w:rFonts w:ascii="Book Antiqua" w:eastAsia="Times New Roman" w:hAnsi="Book Antiqua" w:cs="Times New Roman"/>
          <w:sz w:val="24"/>
          <w:szCs w:val="24"/>
        </w:rPr>
        <w:t xml:space="preserve">Division of Infectious Diseases, Allergy </w:t>
      </w:r>
      <w:r w:rsidRPr="009F4355">
        <w:rPr>
          <w:rFonts w:ascii="Book Antiqua" w:hAnsi="Book Antiqua" w:cs="Times New Roman"/>
          <w:sz w:val="24"/>
          <w:szCs w:val="24"/>
          <w:lang w:eastAsia="zh-CN"/>
        </w:rPr>
        <w:t>and</w:t>
      </w:r>
      <w:r w:rsidRPr="009F4355">
        <w:rPr>
          <w:rFonts w:ascii="Book Antiqua" w:eastAsia="Times New Roman" w:hAnsi="Book Antiqua" w:cs="Times New Roman"/>
          <w:sz w:val="24"/>
          <w:szCs w:val="24"/>
        </w:rPr>
        <w:t xml:space="preserve"> Immunology, Edward A Doisy Research Center, St. Louis, MO 63104</w:t>
      </w:r>
      <w:r w:rsidRPr="009F4355">
        <w:rPr>
          <w:rFonts w:ascii="Book Antiqua" w:hAnsi="Book Antiqua" w:cs="Times New Roman"/>
          <w:sz w:val="24"/>
          <w:szCs w:val="24"/>
          <w:lang w:eastAsia="zh-CN"/>
        </w:rPr>
        <w:t>, United States</w:t>
      </w:r>
    </w:p>
    <w:p w:rsidR="008D5D67" w:rsidRPr="009F4355" w:rsidRDefault="008D5D67" w:rsidP="004307B6">
      <w:pPr>
        <w:widowControl w:val="0"/>
        <w:kinsoku w:val="0"/>
        <w:overflowPunct w:val="0"/>
        <w:autoSpaceDE w:val="0"/>
        <w:autoSpaceDN w:val="0"/>
        <w:adjustRightInd w:val="0"/>
        <w:spacing w:after="0" w:line="360" w:lineRule="auto"/>
        <w:jc w:val="both"/>
        <w:rPr>
          <w:rFonts w:ascii="Book Antiqua" w:hAnsi="Book Antiqua" w:cs="Times New Roman"/>
          <w:sz w:val="24"/>
          <w:szCs w:val="24"/>
          <w:lang w:eastAsia="zh-CN"/>
        </w:rPr>
      </w:pPr>
    </w:p>
    <w:p w:rsidR="008D5D67" w:rsidRPr="009F4355" w:rsidRDefault="008D5D67" w:rsidP="004307B6">
      <w:pPr>
        <w:widowControl w:val="0"/>
        <w:kinsoku w:val="0"/>
        <w:overflowPunct w:val="0"/>
        <w:autoSpaceDE w:val="0"/>
        <w:autoSpaceDN w:val="0"/>
        <w:adjustRightInd w:val="0"/>
        <w:spacing w:after="0" w:line="360" w:lineRule="auto"/>
        <w:jc w:val="both"/>
        <w:rPr>
          <w:rFonts w:ascii="Book Antiqua" w:hAnsi="Book Antiqua" w:cs="Times New Roman"/>
          <w:sz w:val="24"/>
          <w:szCs w:val="24"/>
          <w:lang w:eastAsia="zh-CN"/>
        </w:rPr>
      </w:pPr>
      <w:r w:rsidRPr="009F4355">
        <w:rPr>
          <w:rFonts w:ascii="Book Antiqua" w:eastAsia="Times New Roman" w:hAnsi="Book Antiqua" w:cs="Times New Roman"/>
          <w:b/>
          <w:sz w:val="24"/>
          <w:szCs w:val="24"/>
        </w:rPr>
        <w:t>Ranjit Ray</w:t>
      </w:r>
      <w:r w:rsidRPr="009F4355">
        <w:rPr>
          <w:rFonts w:ascii="Book Antiqua" w:hAnsi="Book Antiqua" w:cs="Times New Roman"/>
          <w:b/>
          <w:sz w:val="24"/>
          <w:szCs w:val="24"/>
          <w:lang w:eastAsia="zh-CN"/>
        </w:rPr>
        <w:t>,</w:t>
      </w:r>
      <w:r w:rsidRPr="009F4355">
        <w:rPr>
          <w:rFonts w:ascii="Book Antiqua" w:hAnsi="Book Antiqua" w:cs="Times New Roman"/>
          <w:sz w:val="24"/>
          <w:szCs w:val="24"/>
          <w:lang w:eastAsia="zh-CN"/>
        </w:rPr>
        <w:t xml:space="preserve"> </w:t>
      </w:r>
      <w:r w:rsidRPr="009F4355">
        <w:rPr>
          <w:rFonts w:ascii="Book Antiqua" w:eastAsia="Times New Roman" w:hAnsi="Book Antiqua" w:cs="Times New Roman"/>
          <w:sz w:val="24"/>
          <w:szCs w:val="24"/>
          <w:lang w:val="en-GB"/>
        </w:rPr>
        <w:t>Department o</w:t>
      </w:r>
      <w:r w:rsidRPr="009F4355">
        <w:rPr>
          <w:rFonts w:ascii="Book Antiqua" w:hAnsi="Book Antiqua" w:cs="Times New Roman"/>
          <w:sz w:val="24"/>
          <w:szCs w:val="24"/>
          <w:lang w:val="en-GB" w:eastAsia="zh-CN"/>
        </w:rPr>
        <w:t>f</w:t>
      </w:r>
      <w:r w:rsidRPr="009F4355">
        <w:rPr>
          <w:rFonts w:ascii="Book Antiqua" w:eastAsia="Times New Roman" w:hAnsi="Book Antiqua" w:cs="Times New Roman"/>
          <w:sz w:val="24"/>
          <w:szCs w:val="24"/>
          <w:lang w:val="en-GB"/>
        </w:rPr>
        <w:t xml:space="preserve"> Internal Medicine</w:t>
      </w:r>
      <w:r w:rsidRPr="009F4355">
        <w:rPr>
          <w:rFonts w:ascii="Book Antiqua" w:hAnsi="Book Antiqua" w:cs="Times New Roman"/>
          <w:sz w:val="24"/>
          <w:szCs w:val="24"/>
          <w:lang w:val="en-GB" w:eastAsia="zh-CN"/>
        </w:rPr>
        <w:t>,</w:t>
      </w:r>
      <w:r w:rsidR="00C05F83" w:rsidRPr="009F4355">
        <w:rPr>
          <w:rFonts w:ascii="Book Antiqua" w:hAnsi="Book Antiqua" w:cs="Times New Roman"/>
          <w:sz w:val="24"/>
          <w:szCs w:val="24"/>
          <w:lang w:val="en-GB" w:eastAsia="zh-CN"/>
        </w:rPr>
        <w:t xml:space="preserve"> </w:t>
      </w:r>
      <w:r w:rsidR="004E588A" w:rsidRPr="009F4355">
        <w:rPr>
          <w:rFonts w:ascii="Book Antiqua" w:eastAsia="Times New Roman" w:hAnsi="Book Antiqua" w:cs="Times New Roman"/>
          <w:sz w:val="24"/>
          <w:szCs w:val="24"/>
          <w:lang w:val="en-GB"/>
        </w:rPr>
        <w:t>Saint Louis University,</w:t>
      </w:r>
      <w:r w:rsidRPr="009F4355">
        <w:rPr>
          <w:rFonts w:ascii="Book Antiqua" w:eastAsia="Times New Roman" w:hAnsi="Book Antiqua" w:cs="Times New Roman"/>
          <w:sz w:val="24"/>
          <w:szCs w:val="24"/>
        </w:rPr>
        <w:t xml:space="preserve"> St. Louis, MO 63104</w:t>
      </w:r>
      <w:r w:rsidRPr="009F4355">
        <w:rPr>
          <w:rFonts w:ascii="Book Antiqua" w:hAnsi="Book Antiqua" w:cs="Times New Roman"/>
          <w:sz w:val="24"/>
          <w:szCs w:val="24"/>
          <w:lang w:eastAsia="zh-CN"/>
        </w:rPr>
        <w:t>, United States</w:t>
      </w:r>
    </w:p>
    <w:p w:rsidR="00214A56" w:rsidRPr="009F4355" w:rsidRDefault="00214A56" w:rsidP="004307B6">
      <w:pPr>
        <w:widowControl w:val="0"/>
        <w:kinsoku w:val="0"/>
        <w:overflowPunct w:val="0"/>
        <w:autoSpaceDE w:val="0"/>
        <w:autoSpaceDN w:val="0"/>
        <w:spacing w:after="0" w:line="360" w:lineRule="auto"/>
        <w:jc w:val="both"/>
        <w:rPr>
          <w:rFonts w:ascii="Book Antiqua" w:hAnsi="Book Antiqua" w:cs="Times New Roman"/>
          <w:sz w:val="24"/>
          <w:szCs w:val="24"/>
          <w:lang w:val="en-GB" w:eastAsia="zh-CN"/>
        </w:rPr>
      </w:pPr>
    </w:p>
    <w:p w:rsidR="004E588A" w:rsidRPr="009F4355" w:rsidRDefault="00B86F2F" w:rsidP="004307B6">
      <w:pPr>
        <w:widowControl w:val="0"/>
        <w:kinsoku w:val="0"/>
        <w:overflowPunct w:val="0"/>
        <w:autoSpaceDE w:val="0"/>
        <w:autoSpaceDN w:val="0"/>
        <w:spacing w:after="0" w:line="360" w:lineRule="auto"/>
        <w:jc w:val="both"/>
        <w:rPr>
          <w:rFonts w:ascii="Book Antiqua" w:hAnsi="Book Antiqua" w:cs="Times New Roman"/>
          <w:sz w:val="24"/>
          <w:szCs w:val="24"/>
          <w:lang w:val="en-GB" w:eastAsia="zh-CN"/>
        </w:rPr>
      </w:pPr>
      <w:r w:rsidRPr="009F4355">
        <w:rPr>
          <w:rFonts w:ascii="Book Antiqua" w:eastAsia="Times New Roman" w:hAnsi="Book Antiqua" w:cs="Times New Roman"/>
          <w:b/>
          <w:sz w:val="24"/>
          <w:szCs w:val="24"/>
          <w:lang w:val="en-GB"/>
        </w:rPr>
        <w:t>Author contributions:</w:t>
      </w:r>
      <w:r w:rsidRPr="009F4355">
        <w:rPr>
          <w:rFonts w:ascii="Book Antiqua" w:eastAsia="Times New Roman" w:hAnsi="Book Antiqua" w:cs="Times New Roman"/>
          <w:sz w:val="24"/>
          <w:szCs w:val="24"/>
          <w:lang w:val="en-GB"/>
        </w:rPr>
        <w:t xml:space="preserve"> Bose</w:t>
      </w:r>
      <w:r w:rsidR="008D5D67" w:rsidRPr="009F4355">
        <w:rPr>
          <w:rFonts w:ascii="Book Antiqua" w:eastAsia="Times New Roman" w:hAnsi="Book Antiqua" w:cs="Times New Roman"/>
          <w:sz w:val="24"/>
          <w:szCs w:val="24"/>
          <w:lang w:val="en-GB"/>
        </w:rPr>
        <w:t xml:space="preserve"> SK</w:t>
      </w:r>
      <w:r w:rsidRPr="009F4355">
        <w:rPr>
          <w:rFonts w:ascii="Book Antiqua" w:eastAsia="Times New Roman" w:hAnsi="Book Antiqua" w:cs="Times New Roman"/>
          <w:sz w:val="24"/>
          <w:szCs w:val="24"/>
          <w:lang w:val="en-GB"/>
        </w:rPr>
        <w:t xml:space="preserve"> performed literature search and</w:t>
      </w:r>
      <w:r w:rsidR="008D5D67" w:rsidRPr="009F4355">
        <w:rPr>
          <w:rFonts w:ascii="Book Antiqua" w:eastAsia="Times New Roman" w:hAnsi="Book Antiqua" w:cs="Times New Roman"/>
          <w:sz w:val="24"/>
          <w:szCs w:val="24"/>
          <w:lang w:val="en-GB"/>
        </w:rPr>
        <w:t xml:space="preserve"> wrote the initial draft of the </w:t>
      </w:r>
      <w:r w:rsidRPr="009F4355">
        <w:rPr>
          <w:rFonts w:ascii="Book Antiqua" w:eastAsia="Times New Roman" w:hAnsi="Book Antiqua" w:cs="Times New Roman"/>
          <w:sz w:val="24"/>
          <w:szCs w:val="24"/>
          <w:lang w:val="en-GB"/>
        </w:rPr>
        <w:t>paper</w:t>
      </w:r>
      <w:r w:rsidR="008D5D67" w:rsidRPr="009F4355">
        <w:rPr>
          <w:rFonts w:ascii="Book Antiqua" w:hAnsi="Book Antiqua" w:cs="Times New Roman"/>
          <w:sz w:val="24"/>
          <w:szCs w:val="24"/>
          <w:lang w:val="en-GB" w:eastAsia="zh-CN"/>
        </w:rPr>
        <w:t>;</w:t>
      </w:r>
      <w:r w:rsidR="00C05F83" w:rsidRPr="009F4355">
        <w:rPr>
          <w:rFonts w:ascii="Book Antiqua" w:hAnsi="Book Antiqua" w:cs="Times New Roman"/>
          <w:sz w:val="24"/>
          <w:szCs w:val="24"/>
          <w:lang w:val="en-GB" w:eastAsia="zh-CN"/>
        </w:rPr>
        <w:t xml:space="preserve"> </w:t>
      </w:r>
      <w:r w:rsidRPr="009F4355">
        <w:rPr>
          <w:rFonts w:ascii="Book Antiqua" w:eastAsia="Times New Roman" w:hAnsi="Book Antiqua" w:cs="Times New Roman"/>
          <w:sz w:val="24"/>
          <w:szCs w:val="24"/>
          <w:lang w:val="en-GB"/>
        </w:rPr>
        <w:t xml:space="preserve">Ray </w:t>
      </w:r>
      <w:r w:rsidR="008D5D67" w:rsidRPr="009F4355">
        <w:rPr>
          <w:rFonts w:ascii="Book Antiqua" w:eastAsia="Times New Roman" w:hAnsi="Book Antiqua" w:cs="Times New Roman"/>
          <w:sz w:val="24"/>
          <w:szCs w:val="24"/>
          <w:lang w:val="en-GB"/>
        </w:rPr>
        <w:t xml:space="preserve">R </w:t>
      </w:r>
      <w:r w:rsidRPr="009F4355">
        <w:rPr>
          <w:rFonts w:ascii="Book Antiqua" w:eastAsia="Times New Roman" w:hAnsi="Book Antiqua" w:cs="Times New Roman"/>
          <w:sz w:val="24"/>
          <w:szCs w:val="24"/>
          <w:lang w:val="en-GB"/>
        </w:rPr>
        <w:t>edited the paper and made additional changes as needed.</w:t>
      </w:r>
    </w:p>
    <w:p w:rsidR="00AA3D59" w:rsidRPr="009F4355" w:rsidRDefault="00AA3D59" w:rsidP="004307B6">
      <w:pPr>
        <w:widowControl w:val="0"/>
        <w:kinsoku w:val="0"/>
        <w:overflowPunct w:val="0"/>
        <w:autoSpaceDE w:val="0"/>
        <w:autoSpaceDN w:val="0"/>
        <w:spacing w:after="0" w:line="360" w:lineRule="auto"/>
        <w:jc w:val="both"/>
        <w:rPr>
          <w:rFonts w:ascii="Book Antiqua" w:hAnsi="Book Antiqua" w:cs="Times New Roman"/>
          <w:sz w:val="24"/>
          <w:szCs w:val="24"/>
          <w:lang w:val="en-GB" w:eastAsia="zh-CN"/>
        </w:rPr>
      </w:pPr>
    </w:p>
    <w:p w:rsidR="00AA3D59" w:rsidRPr="009F4355" w:rsidRDefault="00AA3D59" w:rsidP="004307B6">
      <w:pPr>
        <w:widowControl w:val="0"/>
        <w:kinsoku w:val="0"/>
        <w:overflowPunct w:val="0"/>
        <w:autoSpaceDE w:val="0"/>
        <w:autoSpaceDN w:val="0"/>
        <w:spacing w:after="0" w:line="360" w:lineRule="auto"/>
        <w:jc w:val="both"/>
        <w:rPr>
          <w:rFonts w:ascii="Book Antiqua" w:hAnsi="Book Antiqua" w:cs="Times New Roman"/>
          <w:sz w:val="24"/>
          <w:szCs w:val="24"/>
          <w:lang w:eastAsia="zh-CN"/>
        </w:rPr>
      </w:pPr>
      <w:r w:rsidRPr="009F4355">
        <w:rPr>
          <w:rFonts w:ascii="Book Antiqua" w:hAnsi="Book Antiqua" w:cs="Times New Roman"/>
          <w:b/>
          <w:sz w:val="24"/>
          <w:szCs w:val="24"/>
        </w:rPr>
        <w:t xml:space="preserve">Supported by </w:t>
      </w:r>
      <w:r w:rsidRPr="009F4355">
        <w:rPr>
          <w:rFonts w:ascii="Book Antiqua" w:hAnsi="Book Antiqua" w:cs="Times New Roman"/>
          <w:sz w:val="24"/>
          <w:szCs w:val="24"/>
        </w:rPr>
        <w:t>The National Institutes of Health</w:t>
      </w:r>
      <w:r w:rsidRPr="009F4355">
        <w:rPr>
          <w:rFonts w:ascii="Book Antiqua" w:hAnsi="Book Antiqua" w:cs="Times New Roman"/>
          <w:sz w:val="24"/>
          <w:szCs w:val="24"/>
          <w:lang w:eastAsia="zh-CN"/>
        </w:rPr>
        <w:t>, NO.</w:t>
      </w:r>
      <w:r w:rsidR="00C05F83" w:rsidRPr="009F4355">
        <w:rPr>
          <w:rFonts w:ascii="Book Antiqua" w:hAnsi="Book Antiqua" w:cs="Times New Roman"/>
          <w:sz w:val="24"/>
          <w:szCs w:val="24"/>
          <w:lang w:eastAsia="zh-CN"/>
        </w:rPr>
        <w:t xml:space="preserve"> </w:t>
      </w:r>
      <w:r w:rsidR="00C771C7">
        <w:rPr>
          <w:rFonts w:ascii="Book Antiqua" w:hAnsi="Book Antiqua" w:cs="Times New Roman"/>
          <w:sz w:val="24"/>
          <w:szCs w:val="24"/>
        </w:rPr>
        <w:t>DK080812</w:t>
      </w:r>
    </w:p>
    <w:p w:rsidR="00AA3D59" w:rsidRPr="009F4355" w:rsidRDefault="00AA3D59" w:rsidP="004307B6">
      <w:pPr>
        <w:widowControl w:val="0"/>
        <w:kinsoku w:val="0"/>
        <w:overflowPunct w:val="0"/>
        <w:autoSpaceDE w:val="0"/>
        <w:autoSpaceDN w:val="0"/>
        <w:spacing w:after="0" w:line="360" w:lineRule="auto"/>
        <w:jc w:val="both"/>
        <w:rPr>
          <w:rFonts w:ascii="Book Antiqua" w:hAnsi="Book Antiqua" w:cs="Times New Roman"/>
          <w:sz w:val="24"/>
          <w:szCs w:val="24"/>
          <w:lang w:eastAsia="zh-CN"/>
        </w:rPr>
      </w:pPr>
    </w:p>
    <w:p w:rsidR="008D5D67" w:rsidRPr="009F4355" w:rsidRDefault="004E588A" w:rsidP="004307B6">
      <w:pPr>
        <w:widowControl w:val="0"/>
        <w:kinsoku w:val="0"/>
        <w:overflowPunct w:val="0"/>
        <w:autoSpaceDE w:val="0"/>
        <w:autoSpaceDN w:val="0"/>
        <w:spacing w:after="0" w:line="360" w:lineRule="auto"/>
        <w:jc w:val="both"/>
        <w:rPr>
          <w:rFonts w:ascii="Book Antiqua" w:eastAsia="Times New Roman" w:hAnsi="Book Antiqua" w:cs="Times New Roman"/>
          <w:sz w:val="24"/>
          <w:szCs w:val="24"/>
          <w:lang w:val="en-GB"/>
        </w:rPr>
      </w:pPr>
      <w:r w:rsidRPr="009F4355">
        <w:rPr>
          <w:rFonts w:ascii="Book Antiqua" w:eastAsia="Times New Roman" w:hAnsi="Book Antiqua" w:cs="Times New Roman"/>
          <w:b/>
          <w:sz w:val="24"/>
          <w:szCs w:val="24"/>
        </w:rPr>
        <w:t>Correspondence</w:t>
      </w:r>
      <w:r w:rsidR="00214A56" w:rsidRPr="009F4355">
        <w:rPr>
          <w:rFonts w:ascii="Book Antiqua" w:hAnsi="Book Antiqua" w:cs="Times New Roman"/>
          <w:b/>
          <w:sz w:val="24"/>
          <w:szCs w:val="24"/>
          <w:lang w:eastAsia="zh-CN"/>
        </w:rPr>
        <w:t xml:space="preserve"> to</w:t>
      </w:r>
      <w:r w:rsidRPr="009F4355">
        <w:rPr>
          <w:rFonts w:ascii="Book Antiqua" w:eastAsia="Times New Roman" w:hAnsi="Book Antiqua" w:cs="Times New Roman"/>
          <w:b/>
          <w:sz w:val="24"/>
          <w:szCs w:val="24"/>
        </w:rPr>
        <w:t>:</w:t>
      </w:r>
      <w:r w:rsidRPr="009F4355">
        <w:rPr>
          <w:rFonts w:ascii="Book Antiqua" w:eastAsia="Times New Roman" w:hAnsi="Book Antiqua" w:cs="Times New Roman"/>
          <w:sz w:val="24"/>
          <w:szCs w:val="24"/>
        </w:rPr>
        <w:t xml:space="preserve"> </w:t>
      </w:r>
      <w:r w:rsidRPr="009F4355">
        <w:rPr>
          <w:rFonts w:ascii="Book Antiqua" w:eastAsia="Times New Roman" w:hAnsi="Book Antiqua" w:cs="Times New Roman"/>
          <w:b/>
          <w:sz w:val="24"/>
          <w:szCs w:val="24"/>
        </w:rPr>
        <w:t xml:space="preserve">Ranjit Ray, </w:t>
      </w:r>
      <w:r w:rsidR="008D5D67" w:rsidRPr="009F4355">
        <w:rPr>
          <w:rFonts w:ascii="Book Antiqua" w:eastAsia="Times New Roman" w:hAnsi="Book Antiqua" w:cs="Times New Roman"/>
          <w:b/>
          <w:sz w:val="24"/>
          <w:szCs w:val="24"/>
        </w:rPr>
        <w:t>PhD</w:t>
      </w:r>
      <w:r w:rsidR="008D5D67" w:rsidRPr="009F4355">
        <w:rPr>
          <w:rFonts w:ascii="Book Antiqua" w:hAnsi="Book Antiqua" w:cs="Times New Roman"/>
          <w:b/>
          <w:sz w:val="24"/>
          <w:szCs w:val="24"/>
          <w:lang w:eastAsia="zh-CN"/>
        </w:rPr>
        <w:t>,</w:t>
      </w:r>
      <w:r w:rsidR="008D5D67" w:rsidRPr="009F4355">
        <w:rPr>
          <w:rFonts w:ascii="Book Antiqua" w:hAnsi="Book Antiqua" w:cs="Times New Roman"/>
          <w:sz w:val="24"/>
          <w:szCs w:val="24"/>
          <w:lang w:eastAsia="zh-CN"/>
        </w:rPr>
        <w:t xml:space="preserve"> </w:t>
      </w:r>
      <w:r w:rsidRPr="009F4355">
        <w:rPr>
          <w:rFonts w:ascii="Book Antiqua" w:eastAsia="Times New Roman" w:hAnsi="Book Antiqua" w:cs="Times New Roman"/>
          <w:sz w:val="24"/>
          <w:szCs w:val="24"/>
        </w:rPr>
        <w:t xml:space="preserve">Division of Infectious Diseases, Allergy </w:t>
      </w:r>
      <w:r w:rsidR="008D5D67" w:rsidRPr="009F4355">
        <w:rPr>
          <w:rFonts w:ascii="Book Antiqua" w:hAnsi="Book Antiqua" w:cs="Times New Roman"/>
          <w:sz w:val="24"/>
          <w:szCs w:val="24"/>
          <w:lang w:eastAsia="zh-CN"/>
        </w:rPr>
        <w:t>and</w:t>
      </w:r>
      <w:r w:rsidR="008D5D67" w:rsidRPr="009F4355">
        <w:rPr>
          <w:rFonts w:ascii="Book Antiqua" w:eastAsia="Times New Roman" w:hAnsi="Book Antiqua" w:cs="Times New Roman"/>
          <w:sz w:val="24"/>
          <w:szCs w:val="24"/>
        </w:rPr>
        <w:t xml:space="preserve"> Immunology, Edward A</w:t>
      </w:r>
      <w:r w:rsidRPr="009F4355">
        <w:rPr>
          <w:rFonts w:ascii="Book Antiqua" w:eastAsia="Times New Roman" w:hAnsi="Book Antiqua" w:cs="Times New Roman"/>
          <w:sz w:val="24"/>
          <w:szCs w:val="24"/>
        </w:rPr>
        <w:t xml:space="preserve"> Doisy Research Center, 1100 S. Grand Blvd., 8</w:t>
      </w:r>
      <w:r w:rsidRPr="00C771C7">
        <w:rPr>
          <w:rFonts w:ascii="Book Antiqua" w:eastAsia="Times New Roman" w:hAnsi="Book Antiqua" w:cs="Times New Roman"/>
          <w:sz w:val="24"/>
          <w:szCs w:val="24"/>
          <w:vertAlign w:val="superscript"/>
        </w:rPr>
        <w:t>th</w:t>
      </w:r>
      <w:r w:rsidRPr="009F4355">
        <w:rPr>
          <w:rFonts w:ascii="Book Antiqua" w:eastAsia="Times New Roman" w:hAnsi="Book Antiqua" w:cs="Times New Roman"/>
          <w:sz w:val="24"/>
          <w:szCs w:val="24"/>
        </w:rPr>
        <w:t xml:space="preserve"> Floor, St. Louis, </w:t>
      </w:r>
      <w:r w:rsidR="008D5D67" w:rsidRPr="009F4355">
        <w:rPr>
          <w:rFonts w:ascii="Book Antiqua" w:eastAsia="Times New Roman" w:hAnsi="Book Antiqua" w:cs="Times New Roman"/>
          <w:sz w:val="24"/>
          <w:szCs w:val="24"/>
        </w:rPr>
        <w:t>MO 63104</w:t>
      </w:r>
      <w:r w:rsidR="008D5D67" w:rsidRPr="009F4355">
        <w:rPr>
          <w:rFonts w:ascii="Book Antiqua" w:hAnsi="Book Antiqua" w:cs="Times New Roman"/>
          <w:sz w:val="24"/>
          <w:szCs w:val="24"/>
          <w:lang w:eastAsia="zh-CN"/>
        </w:rPr>
        <w:t xml:space="preserve">, United States. </w:t>
      </w:r>
      <w:hyperlink r:id="rId9" w:history="1">
        <w:r w:rsidR="008D5D67" w:rsidRPr="009F4355">
          <w:rPr>
            <w:rStyle w:val="a3"/>
            <w:rFonts w:ascii="Book Antiqua" w:eastAsia="Times New Roman" w:hAnsi="Book Antiqua" w:cs="Times New Roman"/>
            <w:color w:val="auto"/>
            <w:sz w:val="24"/>
            <w:szCs w:val="24"/>
          </w:rPr>
          <w:t>rayr@slu.edu</w:t>
        </w:r>
      </w:hyperlink>
    </w:p>
    <w:p w:rsidR="008D5D67" w:rsidRPr="009F4355" w:rsidRDefault="008D5D67" w:rsidP="004307B6">
      <w:pPr>
        <w:pStyle w:val="a4"/>
        <w:widowControl w:val="0"/>
        <w:kinsoku w:val="0"/>
        <w:overflowPunct w:val="0"/>
        <w:autoSpaceDE w:val="0"/>
        <w:autoSpaceDN w:val="0"/>
        <w:spacing w:after="0" w:line="360" w:lineRule="auto"/>
        <w:ind w:left="0"/>
        <w:jc w:val="both"/>
        <w:rPr>
          <w:rFonts w:ascii="Book Antiqua" w:hAnsi="Book Antiqua"/>
          <w:b/>
          <w:sz w:val="24"/>
          <w:szCs w:val="24"/>
          <w:lang w:eastAsia="zh-CN"/>
        </w:rPr>
      </w:pPr>
    </w:p>
    <w:p w:rsidR="008D5D67" w:rsidRPr="009F4355" w:rsidRDefault="008D5D67" w:rsidP="004307B6">
      <w:pPr>
        <w:pStyle w:val="a4"/>
        <w:widowControl w:val="0"/>
        <w:kinsoku w:val="0"/>
        <w:overflowPunct w:val="0"/>
        <w:autoSpaceDE w:val="0"/>
        <w:autoSpaceDN w:val="0"/>
        <w:spacing w:after="0" w:line="360" w:lineRule="auto"/>
        <w:ind w:left="0"/>
        <w:jc w:val="both"/>
        <w:rPr>
          <w:rFonts w:ascii="Book Antiqua" w:hAnsi="Book Antiqua" w:cs="Times New Roman"/>
          <w:sz w:val="24"/>
          <w:szCs w:val="24"/>
          <w:lang w:eastAsia="zh-CN"/>
        </w:rPr>
      </w:pPr>
      <w:r w:rsidRPr="009F4355">
        <w:rPr>
          <w:rFonts w:ascii="Book Antiqua" w:hAnsi="Book Antiqua"/>
          <w:b/>
          <w:sz w:val="24"/>
          <w:szCs w:val="24"/>
        </w:rPr>
        <w:t>Telephone:</w:t>
      </w:r>
      <w:r w:rsidRPr="009F4355">
        <w:rPr>
          <w:rStyle w:val="a9"/>
          <w:rFonts w:ascii="Book Antiqua" w:hAnsi="Book Antiqua"/>
          <w:b w:val="0"/>
          <w:sz w:val="24"/>
          <w:szCs w:val="24"/>
        </w:rPr>
        <w:t xml:space="preserve"> </w:t>
      </w:r>
      <w:r w:rsidRPr="009F4355">
        <w:rPr>
          <w:rFonts w:ascii="Book Antiqua" w:hAnsi="Book Antiqua" w:cs="Arial"/>
          <w:bCs/>
          <w:sz w:val="24"/>
          <w:szCs w:val="24"/>
        </w:rPr>
        <w:t>+</w:t>
      </w:r>
      <w:r w:rsidR="0076200A" w:rsidRPr="009F4355">
        <w:rPr>
          <w:rFonts w:ascii="Book Antiqua" w:hAnsi="Book Antiqua" w:cs="Arial"/>
          <w:bCs/>
          <w:sz w:val="24"/>
          <w:szCs w:val="24"/>
          <w:lang w:eastAsia="zh-CN"/>
        </w:rPr>
        <w:t>1-</w:t>
      </w:r>
      <w:r w:rsidR="0076200A" w:rsidRPr="009F4355">
        <w:rPr>
          <w:rFonts w:ascii="Book Antiqua" w:eastAsia="Times New Roman" w:hAnsi="Book Antiqua" w:cs="Times New Roman"/>
          <w:sz w:val="24"/>
          <w:szCs w:val="24"/>
        </w:rPr>
        <w:t>314</w:t>
      </w:r>
      <w:r w:rsidR="0076200A" w:rsidRPr="009F4355">
        <w:rPr>
          <w:rFonts w:ascii="Book Antiqua" w:hAnsi="Book Antiqua" w:cs="Times New Roman"/>
          <w:sz w:val="24"/>
          <w:szCs w:val="24"/>
          <w:lang w:eastAsia="zh-CN"/>
        </w:rPr>
        <w:t>-</w:t>
      </w:r>
      <w:r w:rsidR="0076200A" w:rsidRPr="009F4355">
        <w:rPr>
          <w:rFonts w:ascii="Book Antiqua" w:eastAsia="Times New Roman" w:hAnsi="Book Antiqua" w:cs="Times New Roman"/>
          <w:sz w:val="24"/>
          <w:szCs w:val="24"/>
        </w:rPr>
        <w:t xml:space="preserve"> 9779034</w:t>
      </w:r>
      <w:r w:rsidRPr="009F4355">
        <w:rPr>
          <w:rFonts w:ascii="Book Antiqua" w:hAnsi="Book Antiqua"/>
          <w:sz w:val="24"/>
          <w:szCs w:val="24"/>
          <w:lang w:eastAsia="zh-CN"/>
        </w:rPr>
        <w:t xml:space="preserve"> </w:t>
      </w:r>
      <w:r w:rsidRPr="009F4355">
        <w:rPr>
          <w:rFonts w:ascii="Book Antiqua" w:hAnsi="Book Antiqua"/>
          <w:b/>
          <w:sz w:val="24"/>
          <w:szCs w:val="24"/>
        </w:rPr>
        <w:t>Fax:</w:t>
      </w:r>
      <w:r w:rsidRPr="009F4355">
        <w:rPr>
          <w:rFonts w:ascii="Book Antiqua" w:hAnsi="Book Antiqua" w:cs="Arial"/>
          <w:b/>
          <w:bCs/>
          <w:sz w:val="24"/>
          <w:szCs w:val="24"/>
        </w:rPr>
        <w:t xml:space="preserve"> </w:t>
      </w:r>
      <w:r w:rsidRPr="009F4355">
        <w:rPr>
          <w:rFonts w:ascii="Book Antiqua" w:hAnsi="Book Antiqua" w:cs="Arial"/>
          <w:bCs/>
          <w:sz w:val="24"/>
          <w:szCs w:val="24"/>
        </w:rPr>
        <w:t>+</w:t>
      </w:r>
      <w:r w:rsidR="00C771C7">
        <w:rPr>
          <w:rFonts w:ascii="Book Antiqua" w:hAnsi="Book Antiqua" w:cs="Arial" w:hint="eastAsia"/>
          <w:bCs/>
          <w:sz w:val="24"/>
          <w:szCs w:val="24"/>
          <w:lang w:eastAsia="zh-CN"/>
        </w:rPr>
        <w:t>1-</w:t>
      </w:r>
      <w:r w:rsidR="0076200A" w:rsidRPr="009F4355">
        <w:rPr>
          <w:rFonts w:ascii="Book Antiqua" w:eastAsia="Times New Roman" w:hAnsi="Book Antiqua" w:cs="Times New Roman"/>
          <w:sz w:val="24"/>
          <w:szCs w:val="24"/>
        </w:rPr>
        <w:t>314</w:t>
      </w:r>
      <w:r w:rsidR="0076200A" w:rsidRPr="009F4355">
        <w:rPr>
          <w:rFonts w:ascii="Book Antiqua" w:hAnsi="Book Antiqua" w:cs="Times New Roman"/>
          <w:sz w:val="24"/>
          <w:szCs w:val="24"/>
          <w:lang w:eastAsia="zh-CN"/>
        </w:rPr>
        <w:t>-</w:t>
      </w:r>
      <w:r w:rsidR="0076200A" w:rsidRPr="009F4355">
        <w:rPr>
          <w:rFonts w:ascii="Book Antiqua" w:eastAsia="Times New Roman" w:hAnsi="Book Antiqua" w:cs="Times New Roman"/>
          <w:sz w:val="24"/>
          <w:szCs w:val="24"/>
        </w:rPr>
        <w:t>7713816</w:t>
      </w:r>
    </w:p>
    <w:p w:rsidR="0076200A" w:rsidRPr="009F4355" w:rsidRDefault="0076200A" w:rsidP="004307B6">
      <w:pPr>
        <w:pStyle w:val="a4"/>
        <w:widowControl w:val="0"/>
        <w:kinsoku w:val="0"/>
        <w:overflowPunct w:val="0"/>
        <w:autoSpaceDE w:val="0"/>
        <w:autoSpaceDN w:val="0"/>
        <w:spacing w:after="0" w:line="360" w:lineRule="auto"/>
        <w:ind w:left="0"/>
        <w:jc w:val="both"/>
        <w:rPr>
          <w:rFonts w:ascii="Book Antiqua" w:hAnsi="Book Antiqua"/>
          <w:sz w:val="24"/>
          <w:szCs w:val="24"/>
          <w:lang w:eastAsia="zh-CN"/>
        </w:rPr>
      </w:pPr>
    </w:p>
    <w:p w:rsidR="008D5D67" w:rsidRPr="009F4355" w:rsidRDefault="008D5D67" w:rsidP="004307B6">
      <w:pPr>
        <w:widowControl w:val="0"/>
        <w:kinsoku w:val="0"/>
        <w:overflowPunct w:val="0"/>
        <w:autoSpaceDE w:val="0"/>
        <w:autoSpaceDN w:val="0"/>
        <w:spacing w:after="0" w:line="360" w:lineRule="auto"/>
        <w:jc w:val="both"/>
        <w:rPr>
          <w:rFonts w:ascii="Book Antiqua" w:hAnsi="Book Antiqua"/>
          <w:sz w:val="24"/>
          <w:szCs w:val="24"/>
          <w:lang w:eastAsia="zh-CN"/>
        </w:rPr>
      </w:pPr>
      <w:r w:rsidRPr="009F4355">
        <w:rPr>
          <w:rFonts w:ascii="Book Antiqua" w:hAnsi="Book Antiqua"/>
          <w:b/>
          <w:sz w:val="24"/>
          <w:szCs w:val="24"/>
        </w:rPr>
        <w:t xml:space="preserve">Received: </w:t>
      </w:r>
      <w:r w:rsidRPr="009F4355">
        <w:rPr>
          <w:rFonts w:ascii="Book Antiqua" w:hAnsi="Book Antiqua"/>
          <w:sz w:val="24"/>
          <w:szCs w:val="24"/>
          <w:lang w:eastAsia="zh-CN"/>
        </w:rPr>
        <w:t xml:space="preserve">November </w:t>
      </w:r>
      <w:r w:rsidR="0076200A" w:rsidRPr="009F4355">
        <w:rPr>
          <w:rFonts w:ascii="Book Antiqua" w:hAnsi="Book Antiqua"/>
          <w:sz w:val="24"/>
          <w:szCs w:val="24"/>
          <w:lang w:eastAsia="zh-CN"/>
        </w:rPr>
        <w:t>9</w:t>
      </w:r>
      <w:r w:rsidRPr="009F4355">
        <w:rPr>
          <w:rFonts w:ascii="Book Antiqua" w:hAnsi="Book Antiqua"/>
          <w:sz w:val="24"/>
          <w:szCs w:val="24"/>
          <w:lang w:eastAsia="zh-CN"/>
        </w:rPr>
        <w:t xml:space="preserve">, 2013 </w:t>
      </w:r>
      <w:r w:rsidRPr="009F4355">
        <w:rPr>
          <w:rFonts w:ascii="Book Antiqua" w:hAnsi="Book Antiqua"/>
          <w:b/>
          <w:sz w:val="24"/>
          <w:szCs w:val="24"/>
        </w:rPr>
        <w:t xml:space="preserve">Revised: </w:t>
      </w:r>
      <w:r w:rsidRPr="009F4355">
        <w:rPr>
          <w:rFonts w:ascii="Book Antiqua" w:hAnsi="Book Antiqua"/>
          <w:sz w:val="24"/>
          <w:szCs w:val="24"/>
          <w:lang w:eastAsia="zh-CN"/>
        </w:rPr>
        <w:t xml:space="preserve">December </w:t>
      </w:r>
      <w:r w:rsidR="0076200A" w:rsidRPr="009F4355">
        <w:rPr>
          <w:rFonts w:ascii="Book Antiqua" w:hAnsi="Book Antiqua"/>
          <w:sz w:val="24"/>
          <w:szCs w:val="24"/>
          <w:lang w:eastAsia="zh-CN"/>
        </w:rPr>
        <w:t>20</w:t>
      </w:r>
      <w:r w:rsidRPr="009F4355">
        <w:rPr>
          <w:rFonts w:ascii="Book Antiqua" w:hAnsi="Book Antiqua"/>
          <w:sz w:val="24"/>
          <w:szCs w:val="24"/>
          <w:lang w:eastAsia="zh-CN"/>
        </w:rPr>
        <w:t>, 2013</w:t>
      </w:r>
    </w:p>
    <w:p w:rsidR="008D5D67" w:rsidRPr="009F4355" w:rsidRDefault="008D5D67" w:rsidP="004307B6">
      <w:pPr>
        <w:widowControl w:val="0"/>
        <w:kinsoku w:val="0"/>
        <w:overflowPunct w:val="0"/>
        <w:autoSpaceDE w:val="0"/>
        <w:autoSpaceDN w:val="0"/>
        <w:spacing w:after="0" w:line="360" w:lineRule="auto"/>
        <w:jc w:val="both"/>
        <w:rPr>
          <w:rFonts w:ascii="Book Antiqua" w:hAnsi="Book Antiqua"/>
          <w:b/>
          <w:sz w:val="24"/>
          <w:szCs w:val="24"/>
        </w:rPr>
      </w:pPr>
      <w:r w:rsidRPr="009F4355">
        <w:rPr>
          <w:rFonts w:ascii="Book Antiqua" w:hAnsi="Book Antiqua"/>
          <w:b/>
          <w:sz w:val="24"/>
          <w:szCs w:val="24"/>
        </w:rPr>
        <w:t xml:space="preserve">Accepted: </w:t>
      </w:r>
      <w:ins w:id="3" w:author="User" w:date="2014-01-13T11:00:00Z">
        <w:r w:rsidR="00AC2573">
          <w:rPr>
            <w:rFonts w:ascii="Book Antiqua" w:hAnsi="Book Antiqua" w:hint="eastAsia"/>
            <w:sz w:val="24"/>
          </w:rPr>
          <w:t>Jan</w:t>
        </w:r>
        <w:r w:rsidR="00AC2573">
          <w:rPr>
            <w:rFonts w:ascii="Book Antiqua" w:hAnsi="Book Antiqua" w:hint="eastAsia"/>
            <w:lang w:eastAsia="zh-CN"/>
          </w:rPr>
          <w:t>uary</w:t>
        </w:r>
        <w:r w:rsidR="00AC2573" w:rsidRPr="008B1AB9">
          <w:rPr>
            <w:rFonts w:ascii="Book Antiqua" w:hAnsi="Book Antiqua"/>
            <w:sz w:val="24"/>
          </w:rPr>
          <w:t xml:space="preserve"> 1</w:t>
        </w:r>
        <w:r w:rsidR="00AC2573">
          <w:rPr>
            <w:rFonts w:ascii="Book Antiqua" w:hAnsi="Book Antiqua" w:hint="eastAsia"/>
            <w:sz w:val="24"/>
          </w:rPr>
          <w:t>3</w:t>
        </w:r>
        <w:r w:rsidR="00AC2573" w:rsidRPr="008B1AB9">
          <w:rPr>
            <w:rFonts w:ascii="Book Antiqua" w:hAnsi="Book Antiqua"/>
            <w:sz w:val="24"/>
          </w:rPr>
          <w:t>, 201</w:t>
        </w:r>
        <w:r w:rsidR="00AC2573">
          <w:rPr>
            <w:rFonts w:ascii="Book Antiqua" w:hAnsi="Book Antiqua" w:hint="eastAsia"/>
            <w:sz w:val="24"/>
          </w:rPr>
          <w:t>4</w:t>
        </w:r>
      </w:ins>
      <w:bookmarkStart w:id="4" w:name="_GoBack"/>
      <w:bookmarkEnd w:id="4"/>
    </w:p>
    <w:p w:rsidR="008D5D67" w:rsidRPr="009F4355" w:rsidRDefault="008D5D67" w:rsidP="004307B6">
      <w:pPr>
        <w:widowControl w:val="0"/>
        <w:kinsoku w:val="0"/>
        <w:overflowPunct w:val="0"/>
        <w:autoSpaceDE w:val="0"/>
        <w:autoSpaceDN w:val="0"/>
        <w:spacing w:after="0" w:line="360" w:lineRule="auto"/>
        <w:jc w:val="both"/>
        <w:rPr>
          <w:rFonts w:ascii="Book Antiqua" w:hAnsi="Book Antiqua"/>
          <w:b/>
          <w:sz w:val="24"/>
          <w:szCs w:val="24"/>
        </w:rPr>
      </w:pPr>
      <w:r w:rsidRPr="009F4355">
        <w:rPr>
          <w:rFonts w:ascii="Book Antiqua" w:hAnsi="Book Antiqua"/>
          <w:b/>
          <w:sz w:val="24"/>
          <w:szCs w:val="24"/>
        </w:rPr>
        <w:t xml:space="preserve">Published online: </w:t>
      </w:r>
    </w:p>
    <w:p w:rsidR="008D5D67" w:rsidRPr="009F4355" w:rsidRDefault="008D5D67" w:rsidP="004307B6">
      <w:pPr>
        <w:widowControl w:val="0"/>
        <w:kinsoku w:val="0"/>
        <w:overflowPunct w:val="0"/>
        <w:autoSpaceDE w:val="0"/>
        <w:autoSpaceDN w:val="0"/>
        <w:adjustRightInd w:val="0"/>
        <w:spacing w:after="0" w:line="360" w:lineRule="auto"/>
        <w:jc w:val="both"/>
        <w:rPr>
          <w:rFonts w:ascii="Book Antiqua" w:hAnsi="Book Antiqua" w:cs="Times New Roman"/>
          <w:sz w:val="24"/>
          <w:szCs w:val="24"/>
          <w:lang w:eastAsia="zh-CN"/>
        </w:rPr>
      </w:pPr>
    </w:p>
    <w:p w:rsidR="004E588A" w:rsidRPr="009F4355" w:rsidRDefault="00BD6BCB" w:rsidP="004307B6">
      <w:pPr>
        <w:widowControl w:val="0"/>
        <w:kinsoku w:val="0"/>
        <w:overflowPunct w:val="0"/>
        <w:autoSpaceDE w:val="0"/>
        <w:autoSpaceDN w:val="0"/>
        <w:spacing w:after="0" w:line="360" w:lineRule="auto"/>
        <w:jc w:val="both"/>
        <w:rPr>
          <w:rFonts w:ascii="Book Antiqua" w:eastAsia="Times New Roman" w:hAnsi="Book Antiqua" w:cs="Times New Roman"/>
          <w:b/>
          <w:sz w:val="24"/>
          <w:szCs w:val="24"/>
          <w:lang w:val="en-GB"/>
        </w:rPr>
      </w:pPr>
      <w:r w:rsidRPr="009F4355">
        <w:rPr>
          <w:rFonts w:ascii="Book Antiqua" w:eastAsia="Times New Roman" w:hAnsi="Book Antiqua" w:cs="Times New Roman"/>
          <w:b/>
          <w:sz w:val="24"/>
          <w:szCs w:val="24"/>
          <w:lang w:val="en-GB"/>
        </w:rPr>
        <w:t>Abstract</w:t>
      </w:r>
    </w:p>
    <w:p w:rsidR="009D1E6E" w:rsidRPr="009F4355" w:rsidRDefault="004E588A" w:rsidP="004307B6">
      <w:pPr>
        <w:widowControl w:val="0"/>
        <w:kinsoku w:val="0"/>
        <w:overflowPunct w:val="0"/>
        <w:autoSpaceDE w:val="0"/>
        <w:autoSpaceDN w:val="0"/>
        <w:spacing w:after="0" w:line="360" w:lineRule="auto"/>
        <w:jc w:val="both"/>
        <w:rPr>
          <w:rFonts w:ascii="Book Antiqua" w:hAnsi="Book Antiqua" w:cs="Times New Roman"/>
          <w:sz w:val="24"/>
          <w:szCs w:val="24"/>
          <w:lang w:val="en-GB" w:eastAsia="zh-CN"/>
        </w:rPr>
      </w:pPr>
      <w:r w:rsidRPr="009F4355">
        <w:rPr>
          <w:rFonts w:ascii="Book Antiqua" w:eastAsia="Times New Roman" w:hAnsi="Book Antiqua" w:cs="Times New Roman"/>
          <w:sz w:val="24"/>
          <w:szCs w:val="24"/>
          <w:lang w:val="en-GB"/>
        </w:rPr>
        <w:t>Approximately 170 million people worldwide are chronically infected with</w:t>
      </w:r>
      <w:r w:rsidR="003D0D84" w:rsidRPr="009F4355">
        <w:rPr>
          <w:rFonts w:ascii="Book Antiqua" w:eastAsia="Times New Roman" w:hAnsi="Book Antiqua" w:cs="Times New Roman"/>
          <w:sz w:val="24"/>
          <w:szCs w:val="24"/>
          <w:lang w:val="en-GB"/>
        </w:rPr>
        <w:t xml:space="preserve"> </w:t>
      </w:r>
      <w:r w:rsidR="0076200A" w:rsidRPr="009F4355">
        <w:rPr>
          <w:rFonts w:ascii="Book Antiqua" w:hAnsi="Book Antiqua" w:cs="Times New Roman"/>
          <w:sz w:val="24"/>
          <w:szCs w:val="24"/>
        </w:rPr>
        <w:t xml:space="preserve">hepatitis C virus </w:t>
      </w:r>
      <w:r w:rsidR="0076200A" w:rsidRPr="009F4355">
        <w:rPr>
          <w:rFonts w:ascii="Book Antiqua" w:hAnsi="Book Antiqua" w:cs="Times New Roman"/>
          <w:b/>
          <w:sz w:val="24"/>
          <w:szCs w:val="24"/>
          <w:lang w:eastAsia="zh-CN"/>
        </w:rPr>
        <w:t>(</w:t>
      </w:r>
      <w:r w:rsidR="0040126C" w:rsidRPr="009F4355">
        <w:rPr>
          <w:rFonts w:ascii="Book Antiqua" w:eastAsia="Times New Roman" w:hAnsi="Book Antiqua" w:cs="Times New Roman"/>
          <w:sz w:val="24"/>
          <w:szCs w:val="24"/>
          <w:lang w:val="en-GB"/>
        </w:rPr>
        <w:t>HCV</w:t>
      </w:r>
      <w:r w:rsidR="0076200A" w:rsidRPr="009F4355">
        <w:rPr>
          <w:rFonts w:ascii="Book Antiqua" w:hAnsi="Book Antiqua" w:cs="Times New Roman"/>
          <w:sz w:val="24"/>
          <w:szCs w:val="24"/>
          <w:lang w:val="en-GB" w:eastAsia="zh-CN"/>
        </w:rPr>
        <w:t>)</w:t>
      </w:r>
      <w:r w:rsidRPr="009F4355">
        <w:rPr>
          <w:rFonts w:ascii="Book Antiqua" w:eastAsia="Times New Roman" w:hAnsi="Book Antiqua" w:cs="Times New Roman"/>
          <w:sz w:val="24"/>
          <w:szCs w:val="24"/>
          <w:lang w:val="en-GB"/>
        </w:rPr>
        <w:t>. Chronic HCV infection is the leading cause for the development of liver fibrosis, cirrhosis, hepatocellular carcinoma and is the primary cause for liver transplantation in the western world.</w:t>
      </w:r>
      <w:r w:rsidR="00156C6E" w:rsidRPr="009F4355">
        <w:rPr>
          <w:rFonts w:ascii="Book Antiqua" w:eastAsia="Times New Roman" w:hAnsi="Book Antiqua" w:cs="Times New Roman"/>
          <w:sz w:val="24"/>
          <w:szCs w:val="24"/>
          <w:lang w:val="en-GB"/>
        </w:rPr>
        <w:t xml:space="preserve"> Insulin resistance is one of the pathological features in patients with </w:t>
      </w:r>
      <w:r w:rsidR="00AB73EC" w:rsidRPr="009F4355">
        <w:rPr>
          <w:rFonts w:ascii="Book Antiqua" w:eastAsia="Times New Roman" w:hAnsi="Book Antiqua" w:cs="Times New Roman"/>
          <w:sz w:val="24"/>
          <w:szCs w:val="24"/>
          <w:lang w:val="en-GB"/>
        </w:rPr>
        <w:t>HCV</w:t>
      </w:r>
      <w:r w:rsidR="00156C6E" w:rsidRPr="009F4355">
        <w:rPr>
          <w:rFonts w:ascii="Book Antiqua" w:eastAsia="Times New Roman" w:hAnsi="Book Antiqua" w:cs="Times New Roman"/>
          <w:sz w:val="24"/>
          <w:szCs w:val="24"/>
          <w:lang w:val="en-GB"/>
        </w:rPr>
        <w:t xml:space="preserve"> infection and often leads to development of type II diabetes.</w:t>
      </w:r>
      <w:r w:rsidR="00C05F83" w:rsidRPr="009F4355">
        <w:rPr>
          <w:rFonts w:ascii="Book Antiqua" w:eastAsia="Times New Roman" w:hAnsi="Book Antiqua" w:cs="Times New Roman"/>
          <w:sz w:val="24"/>
          <w:szCs w:val="24"/>
          <w:lang w:val="en-GB"/>
        </w:rPr>
        <w:t xml:space="preserve"> </w:t>
      </w:r>
      <w:r w:rsidR="008F5D4A" w:rsidRPr="009F4355">
        <w:rPr>
          <w:rFonts w:ascii="Book Antiqua" w:eastAsia="Times New Roman" w:hAnsi="Book Antiqua" w:cs="Times New Roman"/>
          <w:sz w:val="24"/>
          <w:szCs w:val="24"/>
          <w:lang w:val="en-GB"/>
        </w:rPr>
        <w:t xml:space="preserve">Insulin resistance plays an important role in the development of various complications associated with HCV infection. Recent </w:t>
      </w:r>
      <w:r w:rsidR="00AB73EC" w:rsidRPr="009F4355">
        <w:rPr>
          <w:rFonts w:ascii="Book Antiqua" w:eastAsia="Times New Roman" w:hAnsi="Book Antiqua" w:cs="Times New Roman"/>
          <w:sz w:val="24"/>
          <w:szCs w:val="24"/>
          <w:lang w:val="en-GB"/>
        </w:rPr>
        <w:t xml:space="preserve">evidence indicates that HCV </w:t>
      </w:r>
      <w:r w:rsidR="008F5D4A" w:rsidRPr="009F4355">
        <w:rPr>
          <w:rFonts w:ascii="Book Antiqua" w:eastAsia="Times New Roman" w:hAnsi="Book Antiqua" w:cs="Times New Roman"/>
          <w:sz w:val="24"/>
          <w:szCs w:val="24"/>
          <w:lang w:val="en-GB"/>
        </w:rPr>
        <w:t xml:space="preserve">associated insulin resistance may result in hepatic fibrosis, steatosis, hepatocellular carcinoma and resistance to anti-viral treatment. </w:t>
      </w:r>
      <w:r w:rsidR="00007C4D" w:rsidRPr="009F4355">
        <w:rPr>
          <w:rFonts w:ascii="Book Antiqua" w:eastAsia="Times New Roman" w:hAnsi="Book Antiqua" w:cs="Times New Roman"/>
          <w:sz w:val="24"/>
          <w:szCs w:val="24"/>
          <w:lang w:val="en-GB"/>
        </w:rPr>
        <w:t>Th</w:t>
      </w:r>
      <w:r w:rsidR="00F50BC7" w:rsidRPr="009F4355">
        <w:rPr>
          <w:rFonts w:ascii="Book Antiqua" w:eastAsia="Times New Roman" w:hAnsi="Book Antiqua" w:cs="Times New Roman"/>
          <w:sz w:val="24"/>
          <w:szCs w:val="24"/>
          <w:lang w:val="en-GB"/>
        </w:rPr>
        <w:t xml:space="preserve">us, HCV </w:t>
      </w:r>
      <w:r w:rsidR="00007C4D" w:rsidRPr="009F4355">
        <w:rPr>
          <w:rFonts w:ascii="Book Antiqua" w:eastAsia="Times New Roman" w:hAnsi="Book Antiqua" w:cs="Times New Roman"/>
          <w:sz w:val="24"/>
          <w:szCs w:val="24"/>
          <w:lang w:val="en-GB"/>
        </w:rPr>
        <w:t xml:space="preserve">associated insulin resistance is a therapeutic target at any stage of HCV infection. </w:t>
      </w:r>
      <w:r w:rsidR="00FE148E" w:rsidRPr="009F4355">
        <w:rPr>
          <w:rFonts w:ascii="Book Antiqua" w:eastAsia="Times New Roman" w:hAnsi="Book Antiqua" w:cs="Times New Roman"/>
          <w:sz w:val="24"/>
          <w:szCs w:val="24"/>
          <w:lang w:val="en-GB"/>
        </w:rPr>
        <w:t xml:space="preserve">HCV modulates normal cellular gene expression </w:t>
      </w:r>
      <w:r w:rsidR="00D16523" w:rsidRPr="009F4355">
        <w:rPr>
          <w:rFonts w:ascii="Book Antiqua" w:eastAsia="Times New Roman" w:hAnsi="Book Antiqua" w:cs="Times New Roman"/>
          <w:sz w:val="24"/>
          <w:szCs w:val="24"/>
          <w:lang w:val="en-GB"/>
        </w:rPr>
        <w:t>and</w:t>
      </w:r>
      <w:r w:rsidR="00FE148E" w:rsidRPr="009F4355">
        <w:rPr>
          <w:rFonts w:ascii="Book Antiqua" w:eastAsia="Times New Roman" w:hAnsi="Book Antiqua" w:cs="Times New Roman"/>
          <w:sz w:val="24"/>
          <w:szCs w:val="24"/>
          <w:lang w:val="en-GB"/>
        </w:rPr>
        <w:t xml:space="preserve"> interfere</w:t>
      </w:r>
      <w:r w:rsidR="00D16523" w:rsidRPr="009F4355">
        <w:rPr>
          <w:rFonts w:ascii="Book Antiqua" w:eastAsia="Times New Roman" w:hAnsi="Book Antiqua" w:cs="Times New Roman"/>
          <w:sz w:val="24"/>
          <w:szCs w:val="24"/>
          <w:lang w:val="en-GB"/>
        </w:rPr>
        <w:t>s</w:t>
      </w:r>
      <w:r w:rsidR="00FE148E" w:rsidRPr="009F4355">
        <w:rPr>
          <w:rFonts w:ascii="Book Antiqua" w:eastAsia="Times New Roman" w:hAnsi="Book Antiqua" w:cs="Times New Roman"/>
          <w:sz w:val="24"/>
          <w:szCs w:val="24"/>
          <w:lang w:val="en-GB"/>
        </w:rPr>
        <w:t xml:space="preserve"> with the insulin </w:t>
      </w:r>
      <w:r w:rsidR="00C45175" w:rsidRPr="009F4355">
        <w:rPr>
          <w:rFonts w:ascii="Book Antiqua" w:eastAsia="Times New Roman" w:hAnsi="Book Antiqua" w:cs="Times New Roman"/>
          <w:sz w:val="24"/>
          <w:szCs w:val="24"/>
          <w:lang w:val="en-GB"/>
        </w:rPr>
        <w:t>signal</w:t>
      </w:r>
      <w:r w:rsidR="00FE148E" w:rsidRPr="009F4355">
        <w:rPr>
          <w:rFonts w:ascii="Book Antiqua" w:eastAsia="Times New Roman" w:hAnsi="Book Antiqua" w:cs="Times New Roman"/>
          <w:sz w:val="24"/>
          <w:szCs w:val="24"/>
          <w:lang w:val="en-GB"/>
        </w:rPr>
        <w:t>ing pathway. Various mechanisms have been proposed in regard to HCV mediated insulin resistance</w:t>
      </w:r>
      <w:r w:rsidR="00D16523" w:rsidRPr="009F4355">
        <w:rPr>
          <w:rFonts w:ascii="Book Antiqua" w:eastAsia="Times New Roman" w:hAnsi="Book Antiqua" w:cs="Times New Roman"/>
          <w:sz w:val="24"/>
          <w:szCs w:val="24"/>
          <w:lang w:val="en-GB"/>
        </w:rPr>
        <w:t>,</w:t>
      </w:r>
      <w:r w:rsidR="00FE148E" w:rsidRPr="009F4355">
        <w:rPr>
          <w:rFonts w:ascii="Book Antiqua" w:eastAsia="Times New Roman" w:hAnsi="Book Antiqua" w:cs="Times New Roman"/>
          <w:sz w:val="24"/>
          <w:szCs w:val="24"/>
          <w:lang w:val="en-GB"/>
        </w:rPr>
        <w:t xml:space="preserve"> involving up regulation of inflammatory cytokine</w:t>
      </w:r>
      <w:r w:rsidR="0089553A" w:rsidRPr="009F4355">
        <w:rPr>
          <w:rFonts w:ascii="Book Antiqua" w:eastAsia="Times New Roman" w:hAnsi="Book Antiqua" w:cs="Times New Roman"/>
          <w:sz w:val="24"/>
          <w:szCs w:val="24"/>
          <w:lang w:val="en-GB"/>
        </w:rPr>
        <w:t>s</w:t>
      </w:r>
      <w:r w:rsidR="00F50BC7" w:rsidRPr="009F4355">
        <w:rPr>
          <w:rFonts w:ascii="Book Antiqua" w:eastAsia="Times New Roman" w:hAnsi="Book Antiqua" w:cs="Times New Roman"/>
          <w:sz w:val="24"/>
          <w:szCs w:val="24"/>
          <w:lang w:val="en-GB"/>
        </w:rPr>
        <w:t>,</w:t>
      </w:r>
      <w:r w:rsidR="0089553A" w:rsidRPr="009F4355">
        <w:rPr>
          <w:rFonts w:ascii="Book Antiqua" w:eastAsia="Times New Roman" w:hAnsi="Book Antiqua" w:cs="Times New Roman"/>
          <w:sz w:val="24"/>
          <w:szCs w:val="24"/>
          <w:lang w:val="en-GB"/>
        </w:rPr>
        <w:t xml:space="preserve"> like </w:t>
      </w:r>
      <w:r w:rsidR="007A4453" w:rsidRPr="009F4355">
        <w:rPr>
          <w:rFonts w:ascii="Book Antiqua" w:eastAsia="Times New Roman" w:hAnsi="Book Antiqua" w:cs="Times New Roman"/>
          <w:sz w:val="24"/>
          <w:szCs w:val="24"/>
          <w:lang w:val="en-GB"/>
        </w:rPr>
        <w:t>tumor necrosis factor-α</w:t>
      </w:r>
      <w:r w:rsidR="00FE148E" w:rsidRPr="009F4355">
        <w:rPr>
          <w:rFonts w:ascii="Book Antiqua" w:eastAsia="Times New Roman" w:hAnsi="Book Antiqua" w:cs="Times New Roman"/>
          <w:sz w:val="24"/>
          <w:szCs w:val="24"/>
          <w:lang w:val="en-GB"/>
        </w:rPr>
        <w:t xml:space="preserve">, phosphorylation of </w:t>
      </w:r>
      <w:r w:rsidR="002518B7" w:rsidRPr="009F4355">
        <w:rPr>
          <w:rFonts w:ascii="Book Antiqua" w:eastAsia="Times New Roman" w:hAnsi="Book Antiqua" w:cs="Times New Roman"/>
          <w:sz w:val="24"/>
          <w:szCs w:val="24"/>
          <w:lang w:val="en-GB"/>
        </w:rPr>
        <w:t>insulin-receptor substrate</w:t>
      </w:r>
      <w:r w:rsidR="00FE148E" w:rsidRPr="009F4355">
        <w:rPr>
          <w:rFonts w:ascii="Book Antiqua" w:eastAsia="Times New Roman" w:hAnsi="Book Antiqua" w:cs="Times New Roman"/>
          <w:sz w:val="24"/>
          <w:szCs w:val="24"/>
          <w:lang w:val="en-GB"/>
        </w:rPr>
        <w:t xml:space="preserve">-1, Akt, up-regulation of gluconeogenic genes like </w:t>
      </w:r>
      <w:r w:rsidR="00254246" w:rsidRPr="009F4355">
        <w:rPr>
          <w:rFonts w:ascii="Book Antiqua" w:eastAsia="Times New Roman" w:hAnsi="Book Antiqua" w:cs="Times New Roman"/>
          <w:sz w:val="24"/>
          <w:szCs w:val="24"/>
          <w:lang w:val="en-GB"/>
        </w:rPr>
        <w:t>glucose 6 phosphatase</w:t>
      </w:r>
      <w:r w:rsidR="00FE148E" w:rsidRPr="009F4355">
        <w:rPr>
          <w:rFonts w:ascii="Book Antiqua" w:eastAsia="Times New Roman" w:hAnsi="Book Antiqua" w:cs="Times New Roman"/>
          <w:sz w:val="24"/>
          <w:szCs w:val="24"/>
          <w:lang w:val="en-GB"/>
        </w:rPr>
        <w:t xml:space="preserve">, </w:t>
      </w:r>
      <w:r w:rsidR="00254246" w:rsidRPr="009F4355">
        <w:rPr>
          <w:rFonts w:ascii="Book Antiqua" w:eastAsia="Times New Roman" w:hAnsi="Book Antiqua" w:cs="Times New Roman"/>
          <w:sz w:val="24"/>
          <w:szCs w:val="24"/>
          <w:lang w:val="en-GB"/>
        </w:rPr>
        <w:t>phosphoenolpyruvate carboxykinase 2</w:t>
      </w:r>
      <w:r w:rsidR="00FE148E" w:rsidRPr="009F4355">
        <w:rPr>
          <w:rFonts w:ascii="Book Antiqua" w:eastAsia="Times New Roman" w:hAnsi="Book Antiqua" w:cs="Times New Roman"/>
          <w:sz w:val="24"/>
          <w:szCs w:val="24"/>
          <w:lang w:val="en-GB"/>
        </w:rPr>
        <w:t xml:space="preserve">, and </w:t>
      </w:r>
      <w:r w:rsidR="00F50BC7" w:rsidRPr="009F4355">
        <w:rPr>
          <w:rFonts w:ascii="Book Antiqua" w:eastAsia="Times New Roman" w:hAnsi="Book Antiqua" w:cs="Times New Roman"/>
          <w:sz w:val="24"/>
          <w:szCs w:val="24"/>
          <w:lang w:val="en-GB"/>
        </w:rPr>
        <w:t>accumulation of lipid</w:t>
      </w:r>
      <w:r w:rsidR="00FE148E" w:rsidRPr="009F4355">
        <w:rPr>
          <w:rFonts w:ascii="Book Antiqua" w:eastAsia="Times New Roman" w:hAnsi="Book Antiqua" w:cs="Times New Roman"/>
          <w:sz w:val="24"/>
          <w:szCs w:val="24"/>
          <w:lang w:val="en-GB"/>
        </w:rPr>
        <w:t xml:space="preserve"> droplets.</w:t>
      </w:r>
      <w:r w:rsidR="00007C4D" w:rsidRPr="009F4355">
        <w:rPr>
          <w:rFonts w:ascii="Book Antiqua" w:eastAsia="Times New Roman" w:hAnsi="Book Antiqua" w:cs="Times New Roman"/>
          <w:sz w:val="24"/>
          <w:szCs w:val="24"/>
          <w:lang w:val="en-GB"/>
        </w:rPr>
        <w:t xml:space="preserve"> </w:t>
      </w:r>
      <w:r w:rsidR="00A52B1B" w:rsidRPr="009F4355">
        <w:rPr>
          <w:rFonts w:ascii="Book Antiqua" w:eastAsia="Times New Roman" w:hAnsi="Book Antiqua" w:cs="Times New Roman"/>
          <w:sz w:val="24"/>
          <w:szCs w:val="24"/>
          <w:lang w:val="en-GB"/>
        </w:rPr>
        <w:t xml:space="preserve">In this review, we summarize the </w:t>
      </w:r>
      <w:r w:rsidR="00F50BC7" w:rsidRPr="009F4355">
        <w:rPr>
          <w:rFonts w:ascii="Book Antiqua" w:eastAsia="Times New Roman" w:hAnsi="Book Antiqua" w:cs="Times New Roman"/>
          <w:sz w:val="24"/>
          <w:szCs w:val="24"/>
          <w:lang w:val="en-GB"/>
        </w:rPr>
        <w:t>available information on</w:t>
      </w:r>
      <w:r w:rsidR="00A52B1B" w:rsidRPr="009F4355">
        <w:rPr>
          <w:rFonts w:ascii="Book Antiqua" w:eastAsia="Times New Roman" w:hAnsi="Book Antiqua" w:cs="Times New Roman"/>
          <w:sz w:val="24"/>
          <w:szCs w:val="24"/>
          <w:lang w:val="en-GB"/>
        </w:rPr>
        <w:t xml:space="preserve"> how HCV</w:t>
      </w:r>
      <w:r w:rsidR="0089553A" w:rsidRPr="009F4355">
        <w:rPr>
          <w:rFonts w:ascii="Book Antiqua" w:eastAsia="Times New Roman" w:hAnsi="Book Antiqua" w:cs="Times New Roman"/>
          <w:sz w:val="24"/>
          <w:szCs w:val="24"/>
          <w:lang w:val="en-GB"/>
        </w:rPr>
        <w:t xml:space="preserve"> infection</w:t>
      </w:r>
      <w:r w:rsidR="00C45175" w:rsidRPr="009F4355">
        <w:rPr>
          <w:rFonts w:ascii="Book Antiqua" w:eastAsia="Times New Roman" w:hAnsi="Book Antiqua" w:cs="Times New Roman"/>
          <w:sz w:val="24"/>
          <w:szCs w:val="24"/>
          <w:lang w:val="en-GB"/>
        </w:rPr>
        <w:t xml:space="preserve"> interferes with insulin signal</w:t>
      </w:r>
      <w:r w:rsidR="00A52B1B" w:rsidRPr="009F4355">
        <w:rPr>
          <w:rFonts w:ascii="Book Antiqua" w:eastAsia="Times New Roman" w:hAnsi="Book Antiqua" w:cs="Times New Roman"/>
          <w:sz w:val="24"/>
          <w:szCs w:val="24"/>
          <w:lang w:val="en-GB"/>
        </w:rPr>
        <w:t xml:space="preserve">ing </w:t>
      </w:r>
      <w:r w:rsidR="0089553A" w:rsidRPr="009F4355">
        <w:rPr>
          <w:rFonts w:ascii="Book Antiqua" w:eastAsia="Times New Roman" w:hAnsi="Book Antiqua" w:cs="Times New Roman"/>
          <w:sz w:val="24"/>
          <w:szCs w:val="24"/>
          <w:lang w:val="en-GB"/>
        </w:rPr>
        <w:t>pathway</w:t>
      </w:r>
      <w:r w:rsidR="00D16523" w:rsidRPr="009F4355">
        <w:rPr>
          <w:rFonts w:ascii="Book Antiqua" w:eastAsia="Times New Roman" w:hAnsi="Book Antiqua" w:cs="Times New Roman"/>
          <w:sz w:val="24"/>
          <w:szCs w:val="24"/>
          <w:lang w:val="en-GB"/>
        </w:rPr>
        <w:t>s</w:t>
      </w:r>
      <w:r w:rsidR="0089553A" w:rsidRPr="009F4355">
        <w:rPr>
          <w:rFonts w:ascii="Book Antiqua" w:eastAsia="Times New Roman" w:hAnsi="Book Antiqua" w:cs="Times New Roman"/>
          <w:sz w:val="24"/>
          <w:szCs w:val="24"/>
          <w:lang w:val="en-GB"/>
        </w:rPr>
        <w:t xml:space="preserve"> </w:t>
      </w:r>
      <w:r w:rsidR="00A52B1B" w:rsidRPr="009F4355">
        <w:rPr>
          <w:rFonts w:ascii="Book Antiqua" w:eastAsia="Times New Roman" w:hAnsi="Book Antiqua" w:cs="Times New Roman"/>
          <w:sz w:val="24"/>
          <w:szCs w:val="24"/>
          <w:lang w:val="en-GB"/>
        </w:rPr>
        <w:t>resulting in insulin resistance.</w:t>
      </w:r>
    </w:p>
    <w:p w:rsidR="0076200A" w:rsidRPr="009F4355" w:rsidRDefault="0076200A" w:rsidP="004307B6">
      <w:pPr>
        <w:widowControl w:val="0"/>
        <w:kinsoku w:val="0"/>
        <w:overflowPunct w:val="0"/>
        <w:autoSpaceDE w:val="0"/>
        <w:autoSpaceDN w:val="0"/>
        <w:spacing w:after="0" w:line="360" w:lineRule="auto"/>
        <w:jc w:val="both"/>
        <w:rPr>
          <w:rFonts w:ascii="Book Antiqua" w:hAnsi="Book Antiqua" w:cs="Times New Roman"/>
          <w:sz w:val="24"/>
          <w:szCs w:val="24"/>
          <w:lang w:val="en-GB" w:eastAsia="zh-CN"/>
        </w:rPr>
      </w:pPr>
    </w:p>
    <w:p w:rsidR="00214A56" w:rsidRPr="009F4355" w:rsidRDefault="00214A56" w:rsidP="004307B6">
      <w:pPr>
        <w:widowControl w:val="0"/>
        <w:kinsoku w:val="0"/>
        <w:overflowPunct w:val="0"/>
        <w:autoSpaceDE w:val="0"/>
        <w:autoSpaceDN w:val="0"/>
        <w:spacing w:after="0" w:line="360" w:lineRule="auto"/>
        <w:jc w:val="both"/>
        <w:rPr>
          <w:rFonts w:ascii="Book Antiqua" w:hAnsi="Book Antiqua"/>
          <w:sz w:val="24"/>
          <w:szCs w:val="24"/>
        </w:rPr>
      </w:pPr>
      <w:r w:rsidRPr="009F4355">
        <w:rPr>
          <w:rFonts w:ascii="Book Antiqua" w:hAnsi="Book Antiqua"/>
          <w:sz w:val="24"/>
          <w:szCs w:val="24"/>
        </w:rPr>
        <w:sym w:font="Symbol" w:char="F0D3"/>
      </w:r>
      <w:r w:rsidRPr="009F4355">
        <w:rPr>
          <w:rFonts w:ascii="Book Antiqua" w:hAnsi="Book Antiqua"/>
          <w:sz w:val="24"/>
          <w:szCs w:val="24"/>
        </w:rPr>
        <w:t>201</w:t>
      </w:r>
      <w:r w:rsidR="00C771C7">
        <w:rPr>
          <w:rFonts w:ascii="Book Antiqua" w:hAnsi="Book Antiqua" w:hint="eastAsia"/>
          <w:sz w:val="24"/>
          <w:szCs w:val="24"/>
          <w:lang w:eastAsia="zh-CN"/>
        </w:rPr>
        <w:t xml:space="preserve">4 </w:t>
      </w:r>
      <w:r w:rsidRPr="009F4355">
        <w:rPr>
          <w:rFonts w:ascii="Book Antiqua" w:hAnsi="Book Antiqua"/>
          <w:sz w:val="24"/>
          <w:szCs w:val="24"/>
        </w:rPr>
        <w:t>Baishideng Publishing Group Co., Limited. All rights reserved.</w:t>
      </w:r>
    </w:p>
    <w:p w:rsidR="00214A56" w:rsidRPr="009F4355" w:rsidRDefault="00214A56" w:rsidP="004307B6">
      <w:pPr>
        <w:widowControl w:val="0"/>
        <w:kinsoku w:val="0"/>
        <w:overflowPunct w:val="0"/>
        <w:autoSpaceDE w:val="0"/>
        <w:autoSpaceDN w:val="0"/>
        <w:spacing w:after="0" w:line="360" w:lineRule="auto"/>
        <w:jc w:val="both"/>
        <w:rPr>
          <w:rFonts w:ascii="Book Antiqua" w:hAnsi="Book Antiqua" w:cs="Times New Roman"/>
          <w:sz w:val="24"/>
          <w:szCs w:val="24"/>
          <w:lang w:val="en-GB" w:eastAsia="zh-CN"/>
        </w:rPr>
      </w:pPr>
    </w:p>
    <w:p w:rsidR="00214A56" w:rsidRPr="009F4355" w:rsidRDefault="00214A56" w:rsidP="004307B6">
      <w:pPr>
        <w:widowControl w:val="0"/>
        <w:kinsoku w:val="0"/>
        <w:overflowPunct w:val="0"/>
        <w:autoSpaceDE w:val="0"/>
        <w:autoSpaceDN w:val="0"/>
        <w:spacing w:after="0" w:line="360" w:lineRule="auto"/>
        <w:jc w:val="both"/>
        <w:rPr>
          <w:rFonts w:ascii="Book Antiqua" w:eastAsia="Times New Roman" w:hAnsi="Book Antiqua" w:cs="Times New Roman"/>
          <w:sz w:val="24"/>
          <w:szCs w:val="24"/>
          <w:lang w:val="en-GB"/>
        </w:rPr>
      </w:pPr>
      <w:r w:rsidRPr="009F4355">
        <w:rPr>
          <w:rFonts w:ascii="Book Antiqua" w:eastAsia="Times New Roman" w:hAnsi="Book Antiqua" w:cs="Times New Roman"/>
          <w:b/>
          <w:sz w:val="24"/>
          <w:szCs w:val="24"/>
          <w:lang w:val="en-GB"/>
        </w:rPr>
        <w:t>Key words</w:t>
      </w:r>
      <w:r w:rsidRPr="009F4355">
        <w:rPr>
          <w:rFonts w:ascii="Book Antiqua" w:eastAsia="Times New Roman" w:hAnsi="Book Antiqua" w:cs="Times New Roman"/>
          <w:sz w:val="24"/>
          <w:szCs w:val="24"/>
          <w:lang w:val="en-GB"/>
        </w:rPr>
        <w:t xml:space="preserve">: </w:t>
      </w:r>
      <w:r w:rsidR="0076200A" w:rsidRPr="009F4355">
        <w:rPr>
          <w:rFonts w:ascii="Book Antiqua" w:hAnsi="Book Antiqua" w:cs="Times New Roman"/>
          <w:sz w:val="24"/>
          <w:szCs w:val="24"/>
        </w:rPr>
        <w:t>Hepatitis C virus</w:t>
      </w:r>
      <w:r w:rsidRPr="009F4355">
        <w:rPr>
          <w:rFonts w:ascii="Book Antiqua" w:eastAsia="Times New Roman" w:hAnsi="Book Antiqua" w:cs="Times New Roman"/>
          <w:sz w:val="24"/>
          <w:szCs w:val="24"/>
          <w:lang w:val="en-GB"/>
        </w:rPr>
        <w:t>;</w:t>
      </w:r>
      <w:r w:rsidR="0076200A" w:rsidRPr="009F4355">
        <w:rPr>
          <w:rFonts w:ascii="Book Antiqua" w:eastAsia="Times New Roman" w:hAnsi="Book Antiqua" w:cs="Times New Roman"/>
          <w:sz w:val="24"/>
          <w:szCs w:val="24"/>
          <w:lang w:val="en-GB"/>
        </w:rPr>
        <w:t xml:space="preserve"> I</w:t>
      </w:r>
      <w:r w:rsidRPr="009F4355">
        <w:rPr>
          <w:rFonts w:ascii="Book Antiqua" w:eastAsia="Times New Roman" w:hAnsi="Book Antiqua" w:cs="Times New Roman"/>
          <w:sz w:val="24"/>
          <w:szCs w:val="24"/>
          <w:lang w:val="en-GB"/>
        </w:rPr>
        <w:t>nsulin resistan</w:t>
      </w:r>
      <w:r w:rsidR="00C771C7">
        <w:rPr>
          <w:rFonts w:ascii="Book Antiqua" w:eastAsia="Times New Roman" w:hAnsi="Book Antiqua" w:cs="Times New Roman"/>
          <w:sz w:val="24"/>
          <w:szCs w:val="24"/>
          <w:lang w:val="en-GB"/>
        </w:rPr>
        <w:t xml:space="preserve">ce; Insulin receptor substrate </w:t>
      </w:r>
      <w:r w:rsidRPr="009F4355">
        <w:rPr>
          <w:rFonts w:ascii="Book Antiqua" w:eastAsia="Times New Roman" w:hAnsi="Book Antiqua" w:cs="Times New Roman"/>
          <w:sz w:val="24"/>
          <w:szCs w:val="24"/>
          <w:lang w:val="en-GB"/>
        </w:rPr>
        <w:t xml:space="preserve">1; Protein </w:t>
      </w:r>
      <w:r w:rsidR="00C771C7" w:rsidRPr="009F4355">
        <w:rPr>
          <w:rFonts w:ascii="Book Antiqua" w:eastAsia="Times New Roman" w:hAnsi="Book Antiqua" w:cs="Times New Roman"/>
          <w:sz w:val="24"/>
          <w:szCs w:val="24"/>
          <w:lang w:val="en-GB"/>
        </w:rPr>
        <w:t>k</w:t>
      </w:r>
      <w:r w:rsidRPr="009F4355">
        <w:rPr>
          <w:rFonts w:ascii="Book Antiqua" w:eastAsia="Times New Roman" w:hAnsi="Book Antiqua" w:cs="Times New Roman"/>
          <w:sz w:val="24"/>
          <w:szCs w:val="24"/>
          <w:lang w:val="en-GB"/>
        </w:rPr>
        <w:t xml:space="preserve">inase B; mTOR/S6K1; Suppressor of cytokine signaling 3; Glucose </w:t>
      </w:r>
      <w:r w:rsidR="0076200A" w:rsidRPr="009F4355">
        <w:rPr>
          <w:rFonts w:ascii="Book Antiqua" w:eastAsia="Times New Roman" w:hAnsi="Book Antiqua" w:cs="Times New Roman"/>
          <w:sz w:val="24"/>
          <w:szCs w:val="24"/>
          <w:lang w:val="en-GB"/>
        </w:rPr>
        <w:t>t</w:t>
      </w:r>
      <w:r w:rsidRPr="009F4355">
        <w:rPr>
          <w:rFonts w:ascii="Book Antiqua" w:eastAsia="Times New Roman" w:hAnsi="Book Antiqua" w:cs="Times New Roman"/>
          <w:sz w:val="24"/>
          <w:szCs w:val="24"/>
          <w:lang w:val="en-GB"/>
        </w:rPr>
        <w:t>ransporter-4;</w:t>
      </w:r>
      <w:r w:rsidR="0076200A" w:rsidRPr="009F4355">
        <w:rPr>
          <w:rFonts w:ascii="Book Antiqua" w:eastAsia="Times New Roman" w:hAnsi="Book Antiqua" w:cs="Times New Roman"/>
          <w:sz w:val="24"/>
          <w:szCs w:val="24"/>
          <w:lang w:val="en-GB"/>
        </w:rPr>
        <w:t xml:space="preserve"> L</w:t>
      </w:r>
      <w:r w:rsidRPr="009F4355">
        <w:rPr>
          <w:rFonts w:ascii="Book Antiqua" w:eastAsia="Times New Roman" w:hAnsi="Book Antiqua" w:cs="Times New Roman"/>
          <w:sz w:val="24"/>
          <w:szCs w:val="24"/>
          <w:lang w:val="en-GB"/>
        </w:rPr>
        <w:t xml:space="preserve">ipid </w:t>
      </w:r>
      <w:r w:rsidRPr="009F4355">
        <w:rPr>
          <w:rFonts w:ascii="Book Antiqua" w:eastAsia="Times New Roman" w:hAnsi="Book Antiqua" w:cs="Times New Roman"/>
          <w:sz w:val="24"/>
          <w:szCs w:val="24"/>
          <w:lang w:val="en-GB"/>
        </w:rPr>
        <w:lastRenderedPageBreak/>
        <w:t xml:space="preserve">metabolism; </w:t>
      </w:r>
      <w:r w:rsidR="004307B6" w:rsidRPr="009F4355">
        <w:rPr>
          <w:rFonts w:ascii="Book Antiqua" w:eastAsia="Times New Roman" w:hAnsi="Book Antiqua" w:cs="Times New Roman"/>
          <w:sz w:val="24"/>
          <w:szCs w:val="24"/>
          <w:lang w:val="en-GB"/>
        </w:rPr>
        <w:t>A</w:t>
      </w:r>
      <w:r w:rsidRPr="009F4355">
        <w:rPr>
          <w:rFonts w:ascii="Book Antiqua" w:eastAsia="Times New Roman" w:hAnsi="Book Antiqua" w:cs="Times New Roman"/>
          <w:sz w:val="24"/>
          <w:szCs w:val="24"/>
          <w:lang w:val="en-GB"/>
        </w:rPr>
        <w:t>nti-viral therapy</w:t>
      </w:r>
    </w:p>
    <w:p w:rsidR="00214A56" w:rsidRPr="009F4355" w:rsidRDefault="00214A56" w:rsidP="004307B6">
      <w:pPr>
        <w:widowControl w:val="0"/>
        <w:kinsoku w:val="0"/>
        <w:overflowPunct w:val="0"/>
        <w:autoSpaceDE w:val="0"/>
        <w:autoSpaceDN w:val="0"/>
        <w:spacing w:after="0" w:line="360" w:lineRule="auto"/>
        <w:jc w:val="both"/>
        <w:rPr>
          <w:rFonts w:ascii="Book Antiqua" w:hAnsi="Book Antiqua" w:cs="Times New Roman"/>
          <w:sz w:val="24"/>
          <w:szCs w:val="24"/>
          <w:lang w:val="en-GB" w:eastAsia="zh-CN"/>
        </w:rPr>
      </w:pPr>
    </w:p>
    <w:p w:rsidR="00214A56" w:rsidRPr="009F4355" w:rsidRDefault="00214A56" w:rsidP="004307B6">
      <w:pPr>
        <w:widowControl w:val="0"/>
        <w:kinsoku w:val="0"/>
        <w:overflowPunct w:val="0"/>
        <w:autoSpaceDE w:val="0"/>
        <w:autoSpaceDN w:val="0"/>
        <w:spacing w:after="0" w:line="360" w:lineRule="auto"/>
        <w:jc w:val="both"/>
        <w:rPr>
          <w:rFonts w:ascii="Book Antiqua" w:hAnsi="Book Antiqua" w:cs="Times New Roman"/>
          <w:sz w:val="24"/>
          <w:szCs w:val="24"/>
          <w:lang w:val="en-GB" w:eastAsia="zh-CN"/>
        </w:rPr>
      </w:pPr>
      <w:r w:rsidRPr="009F4355">
        <w:rPr>
          <w:rFonts w:ascii="Book Antiqua" w:eastAsia="Times New Roman" w:hAnsi="Book Antiqua" w:cs="Times New Roman"/>
          <w:b/>
          <w:sz w:val="24"/>
          <w:szCs w:val="24"/>
          <w:lang w:val="en-GB"/>
        </w:rPr>
        <w:t xml:space="preserve">Core tip: </w:t>
      </w:r>
      <w:r w:rsidRPr="009F4355">
        <w:rPr>
          <w:rFonts w:ascii="Book Antiqua" w:eastAsia="Times New Roman" w:hAnsi="Book Antiqua" w:cs="Times New Roman"/>
          <w:sz w:val="24"/>
          <w:szCs w:val="24"/>
          <w:lang w:val="en-GB"/>
        </w:rPr>
        <w:t xml:space="preserve">Insulin resistance is one of the pathological features in patients with </w:t>
      </w:r>
      <w:r w:rsidR="0076200A" w:rsidRPr="009F4355">
        <w:rPr>
          <w:rFonts w:ascii="Book Antiqua" w:eastAsia="Times New Roman" w:hAnsi="Book Antiqua" w:cs="Times New Roman"/>
          <w:sz w:val="24"/>
          <w:szCs w:val="24"/>
          <w:lang w:val="en-GB"/>
        </w:rPr>
        <w:t>h</w:t>
      </w:r>
      <w:r w:rsidRPr="009F4355">
        <w:rPr>
          <w:rFonts w:ascii="Book Antiqua" w:eastAsia="Times New Roman" w:hAnsi="Book Antiqua" w:cs="Times New Roman"/>
          <w:sz w:val="24"/>
          <w:szCs w:val="24"/>
          <w:lang w:val="en-GB"/>
        </w:rPr>
        <w:t>epatitis C virus (HCV) infection and often leads to development of type II diabetes. Recent evidence indicates that HCV associated insulin resistance may result in hepatic fibrosis, steatosis, hepatocellular carcinoma and resistance to anti-viral treatment. In this review, we summarize the available information on how HCV infection interferes with insulin signaling pathways.</w:t>
      </w:r>
    </w:p>
    <w:p w:rsidR="0076200A" w:rsidRPr="009F4355" w:rsidRDefault="0076200A" w:rsidP="004307B6">
      <w:pPr>
        <w:widowControl w:val="0"/>
        <w:kinsoku w:val="0"/>
        <w:overflowPunct w:val="0"/>
        <w:autoSpaceDE w:val="0"/>
        <w:autoSpaceDN w:val="0"/>
        <w:spacing w:after="0" w:line="360" w:lineRule="auto"/>
        <w:jc w:val="both"/>
        <w:rPr>
          <w:rFonts w:ascii="Book Antiqua" w:hAnsi="Book Antiqua" w:cs="Times New Roman"/>
          <w:sz w:val="24"/>
          <w:szCs w:val="24"/>
          <w:lang w:val="en-GB" w:eastAsia="zh-CN"/>
        </w:rPr>
      </w:pPr>
    </w:p>
    <w:p w:rsidR="0076200A" w:rsidRPr="009F4355" w:rsidRDefault="0076200A" w:rsidP="004307B6">
      <w:pPr>
        <w:widowControl w:val="0"/>
        <w:kinsoku w:val="0"/>
        <w:overflowPunct w:val="0"/>
        <w:autoSpaceDE w:val="0"/>
        <w:autoSpaceDN w:val="0"/>
        <w:adjustRightInd w:val="0"/>
        <w:spacing w:after="0" w:line="360" w:lineRule="auto"/>
        <w:jc w:val="both"/>
        <w:rPr>
          <w:rFonts w:ascii="Book Antiqua" w:hAnsi="Book Antiqua" w:cs="Times New Roman"/>
          <w:sz w:val="24"/>
          <w:szCs w:val="24"/>
          <w:lang w:eastAsia="zh-CN"/>
        </w:rPr>
      </w:pPr>
      <w:r w:rsidRPr="009F4355">
        <w:rPr>
          <w:rFonts w:ascii="Book Antiqua" w:eastAsia="Times New Roman" w:hAnsi="Book Antiqua" w:cs="Times New Roman"/>
          <w:sz w:val="24"/>
          <w:szCs w:val="24"/>
        </w:rPr>
        <w:t>Bose SK</w:t>
      </w:r>
      <w:r w:rsidRPr="009F4355">
        <w:rPr>
          <w:rFonts w:ascii="Book Antiqua" w:hAnsi="Book Antiqua" w:cs="Times New Roman"/>
          <w:sz w:val="24"/>
          <w:szCs w:val="24"/>
          <w:lang w:eastAsia="zh-CN"/>
        </w:rPr>
        <w:t>,</w:t>
      </w:r>
      <w:r w:rsidRPr="009F4355">
        <w:rPr>
          <w:rFonts w:ascii="Book Antiqua" w:eastAsia="Times New Roman" w:hAnsi="Book Antiqua" w:cs="Times New Roman"/>
          <w:sz w:val="24"/>
          <w:szCs w:val="24"/>
        </w:rPr>
        <w:t xml:space="preserve"> Ray</w:t>
      </w:r>
      <w:r w:rsidRPr="009F4355">
        <w:rPr>
          <w:rFonts w:ascii="Book Antiqua" w:hAnsi="Book Antiqua" w:cs="Times New Roman"/>
          <w:sz w:val="24"/>
          <w:szCs w:val="24"/>
          <w:lang w:eastAsia="zh-CN"/>
        </w:rPr>
        <w:t xml:space="preserve"> </w:t>
      </w:r>
      <w:r w:rsidRPr="009F4355">
        <w:rPr>
          <w:rFonts w:ascii="Book Antiqua" w:eastAsia="Times New Roman" w:hAnsi="Book Antiqua" w:cs="Times New Roman"/>
          <w:sz w:val="24"/>
          <w:szCs w:val="24"/>
        </w:rPr>
        <w:t>R</w:t>
      </w:r>
      <w:r w:rsidRPr="009F4355">
        <w:rPr>
          <w:rFonts w:ascii="Book Antiqua" w:hAnsi="Book Antiqua" w:cs="Times New Roman"/>
          <w:sz w:val="24"/>
          <w:szCs w:val="24"/>
          <w:lang w:eastAsia="zh-CN"/>
        </w:rPr>
        <w:t>. Hepatitis C virus infection and insulin resistance</w:t>
      </w:r>
    </w:p>
    <w:p w:rsidR="0076200A" w:rsidRPr="009F4355" w:rsidRDefault="0076200A" w:rsidP="004307B6">
      <w:pPr>
        <w:widowControl w:val="0"/>
        <w:kinsoku w:val="0"/>
        <w:overflowPunct w:val="0"/>
        <w:autoSpaceDE w:val="0"/>
        <w:autoSpaceDN w:val="0"/>
        <w:spacing w:after="0" w:line="360" w:lineRule="auto"/>
        <w:jc w:val="both"/>
        <w:rPr>
          <w:rFonts w:ascii="Book Antiqua" w:hAnsi="Book Antiqua" w:cs="Times New Roman"/>
          <w:sz w:val="24"/>
          <w:szCs w:val="24"/>
          <w:lang w:val="en-GB" w:eastAsia="zh-CN"/>
        </w:rPr>
      </w:pPr>
    </w:p>
    <w:p w:rsidR="00214A56" w:rsidRPr="009F4355" w:rsidRDefault="00214A56" w:rsidP="004307B6">
      <w:pPr>
        <w:widowControl w:val="0"/>
        <w:kinsoku w:val="0"/>
        <w:overflowPunct w:val="0"/>
        <w:autoSpaceDE w:val="0"/>
        <w:autoSpaceDN w:val="0"/>
        <w:spacing w:after="0" w:line="360" w:lineRule="auto"/>
        <w:jc w:val="both"/>
        <w:rPr>
          <w:rFonts w:ascii="Book Antiqua" w:hAnsi="Book Antiqua"/>
          <w:iCs/>
          <w:sz w:val="24"/>
          <w:szCs w:val="24"/>
        </w:rPr>
      </w:pPr>
      <w:r w:rsidRPr="009F4355">
        <w:rPr>
          <w:rFonts w:ascii="Book Antiqua" w:hAnsi="Book Antiqua"/>
          <w:b/>
          <w:iCs/>
          <w:sz w:val="24"/>
          <w:szCs w:val="24"/>
        </w:rPr>
        <w:t xml:space="preserve">Available from: </w:t>
      </w:r>
    </w:p>
    <w:p w:rsidR="00214A56" w:rsidRPr="009F4355" w:rsidRDefault="00214A56" w:rsidP="004307B6">
      <w:pPr>
        <w:widowControl w:val="0"/>
        <w:kinsoku w:val="0"/>
        <w:overflowPunct w:val="0"/>
        <w:autoSpaceDE w:val="0"/>
        <w:autoSpaceDN w:val="0"/>
        <w:spacing w:after="0" w:line="360" w:lineRule="auto"/>
        <w:jc w:val="both"/>
        <w:rPr>
          <w:rFonts w:ascii="Book Antiqua" w:hAnsi="Book Antiqua"/>
          <w:sz w:val="24"/>
          <w:szCs w:val="24"/>
        </w:rPr>
      </w:pPr>
      <w:r w:rsidRPr="009F4355">
        <w:rPr>
          <w:rFonts w:ascii="Book Antiqua" w:hAnsi="Book Antiqua"/>
          <w:b/>
          <w:iCs/>
          <w:sz w:val="24"/>
          <w:szCs w:val="24"/>
        </w:rPr>
        <w:t xml:space="preserve">DOI: </w:t>
      </w:r>
    </w:p>
    <w:p w:rsidR="00214A56" w:rsidRPr="009F4355" w:rsidRDefault="00214A56" w:rsidP="004307B6">
      <w:pPr>
        <w:widowControl w:val="0"/>
        <w:kinsoku w:val="0"/>
        <w:overflowPunct w:val="0"/>
        <w:autoSpaceDE w:val="0"/>
        <w:autoSpaceDN w:val="0"/>
        <w:spacing w:after="0" w:line="360" w:lineRule="auto"/>
        <w:jc w:val="both"/>
        <w:rPr>
          <w:rFonts w:ascii="Book Antiqua" w:hAnsi="Book Antiqua" w:cs="Arial"/>
          <w:sz w:val="24"/>
          <w:szCs w:val="24"/>
        </w:rPr>
      </w:pPr>
    </w:p>
    <w:p w:rsidR="004E588A" w:rsidRPr="009F4355" w:rsidRDefault="009D1E6E" w:rsidP="004307B6">
      <w:pPr>
        <w:widowControl w:val="0"/>
        <w:kinsoku w:val="0"/>
        <w:overflowPunct w:val="0"/>
        <w:autoSpaceDE w:val="0"/>
        <w:autoSpaceDN w:val="0"/>
        <w:spacing w:after="0" w:line="360" w:lineRule="auto"/>
        <w:jc w:val="both"/>
        <w:rPr>
          <w:rFonts w:ascii="Book Antiqua" w:eastAsia="Times New Roman" w:hAnsi="Book Antiqua" w:cs="Times New Roman"/>
          <w:sz w:val="24"/>
          <w:szCs w:val="24"/>
          <w:lang w:val="en-GB"/>
        </w:rPr>
      </w:pPr>
      <w:r w:rsidRPr="009F4355">
        <w:rPr>
          <w:rFonts w:ascii="Book Antiqua" w:eastAsia="Times New Roman" w:hAnsi="Book Antiqua" w:cs="Times New Roman"/>
          <w:b/>
          <w:sz w:val="24"/>
          <w:szCs w:val="24"/>
          <w:lang w:val="en-GB"/>
        </w:rPr>
        <w:t>INTRODUCTION</w:t>
      </w:r>
    </w:p>
    <w:p w:rsidR="00F31102" w:rsidRPr="009F4355" w:rsidRDefault="0076200A" w:rsidP="004307B6">
      <w:pPr>
        <w:widowControl w:val="0"/>
        <w:kinsoku w:val="0"/>
        <w:overflowPunct w:val="0"/>
        <w:autoSpaceDE w:val="0"/>
        <w:autoSpaceDN w:val="0"/>
        <w:spacing w:after="0" w:line="360" w:lineRule="auto"/>
        <w:jc w:val="both"/>
        <w:rPr>
          <w:rFonts w:ascii="Book Antiqua" w:hAnsi="Book Antiqua" w:cs="Times New Roman"/>
          <w:sz w:val="24"/>
          <w:szCs w:val="24"/>
        </w:rPr>
      </w:pPr>
      <w:r w:rsidRPr="009F4355">
        <w:rPr>
          <w:rFonts w:ascii="Book Antiqua" w:hAnsi="Book Antiqua" w:cs="Times New Roman"/>
          <w:sz w:val="24"/>
          <w:szCs w:val="24"/>
        </w:rPr>
        <w:t xml:space="preserve">Hepatitis C virus </w:t>
      </w:r>
      <w:r w:rsidRPr="009F4355">
        <w:rPr>
          <w:rFonts w:ascii="Book Antiqua" w:hAnsi="Book Antiqua" w:cs="Times New Roman"/>
          <w:b/>
          <w:sz w:val="24"/>
          <w:szCs w:val="24"/>
          <w:lang w:eastAsia="zh-CN"/>
        </w:rPr>
        <w:t>(</w:t>
      </w:r>
      <w:r w:rsidRPr="009F4355">
        <w:rPr>
          <w:rFonts w:ascii="Book Antiqua" w:eastAsia="Times New Roman" w:hAnsi="Book Antiqua" w:cs="Times New Roman"/>
          <w:sz w:val="24"/>
          <w:szCs w:val="24"/>
          <w:lang w:val="en-GB"/>
        </w:rPr>
        <w:t>HCV</w:t>
      </w:r>
      <w:r w:rsidRPr="009F4355">
        <w:rPr>
          <w:rFonts w:ascii="Book Antiqua" w:hAnsi="Book Antiqua" w:cs="Times New Roman"/>
          <w:sz w:val="24"/>
          <w:szCs w:val="24"/>
          <w:lang w:val="en-GB" w:eastAsia="zh-CN"/>
        </w:rPr>
        <w:t>)</w:t>
      </w:r>
      <w:r w:rsidR="009D2A50" w:rsidRPr="009F4355">
        <w:rPr>
          <w:rFonts w:ascii="Book Antiqua" w:hAnsi="Book Antiqua" w:cs="Times New Roman"/>
          <w:sz w:val="24"/>
          <w:szCs w:val="24"/>
        </w:rPr>
        <w:t xml:space="preserve"> </w:t>
      </w:r>
      <w:r w:rsidR="0075500A" w:rsidRPr="009F4355">
        <w:rPr>
          <w:rFonts w:ascii="Book Antiqua" w:hAnsi="Book Antiqua" w:cs="Times New Roman"/>
          <w:sz w:val="24"/>
          <w:szCs w:val="24"/>
        </w:rPr>
        <w:t>contains</w:t>
      </w:r>
      <w:r w:rsidR="009D2A50" w:rsidRPr="009F4355">
        <w:rPr>
          <w:rFonts w:ascii="Book Antiqua" w:hAnsi="Book Antiqua" w:cs="Times New Roman"/>
          <w:sz w:val="24"/>
          <w:szCs w:val="24"/>
        </w:rPr>
        <w:t xml:space="preserve"> a </w:t>
      </w:r>
      <w:r w:rsidR="003602A3" w:rsidRPr="009F4355">
        <w:rPr>
          <w:rFonts w:ascii="Book Antiqua" w:hAnsi="Book Antiqua" w:cs="Times New Roman"/>
          <w:sz w:val="24"/>
          <w:szCs w:val="24"/>
        </w:rPr>
        <w:t xml:space="preserve">positive sense single stranded RNA </w:t>
      </w:r>
      <w:r w:rsidR="0075500A" w:rsidRPr="009F4355">
        <w:rPr>
          <w:rFonts w:ascii="Book Antiqua" w:hAnsi="Book Antiqua" w:cs="Times New Roman"/>
          <w:sz w:val="24"/>
          <w:szCs w:val="24"/>
        </w:rPr>
        <w:t>genome and</w:t>
      </w:r>
      <w:r w:rsidR="003602A3" w:rsidRPr="009F4355">
        <w:rPr>
          <w:rFonts w:ascii="Book Antiqua" w:hAnsi="Book Antiqua" w:cs="Times New Roman"/>
          <w:sz w:val="24"/>
          <w:szCs w:val="24"/>
        </w:rPr>
        <w:t xml:space="preserve"> belong</w:t>
      </w:r>
      <w:r w:rsidR="0075500A" w:rsidRPr="009F4355">
        <w:rPr>
          <w:rFonts w:ascii="Book Antiqua" w:hAnsi="Book Antiqua" w:cs="Times New Roman"/>
          <w:sz w:val="24"/>
          <w:szCs w:val="24"/>
        </w:rPr>
        <w:t>s</w:t>
      </w:r>
      <w:r w:rsidR="003602A3" w:rsidRPr="009F4355">
        <w:rPr>
          <w:rFonts w:ascii="Book Antiqua" w:hAnsi="Book Antiqua" w:cs="Times New Roman"/>
          <w:sz w:val="24"/>
          <w:szCs w:val="24"/>
        </w:rPr>
        <w:t xml:space="preserve"> to </w:t>
      </w:r>
      <w:r w:rsidR="009D2A50" w:rsidRPr="009F4355">
        <w:rPr>
          <w:rFonts w:ascii="Book Antiqua" w:hAnsi="Book Antiqua" w:cs="Times New Roman"/>
          <w:sz w:val="24"/>
          <w:szCs w:val="24"/>
        </w:rPr>
        <w:t xml:space="preserve">the </w:t>
      </w:r>
      <w:r w:rsidR="003602A3" w:rsidRPr="009F4355">
        <w:rPr>
          <w:rFonts w:ascii="Book Antiqua" w:hAnsi="Book Antiqua" w:cs="Times New Roman"/>
          <w:sz w:val="24"/>
          <w:szCs w:val="24"/>
        </w:rPr>
        <w:t>family F</w:t>
      </w:r>
      <w:r w:rsidR="009D2A50" w:rsidRPr="009F4355">
        <w:rPr>
          <w:rFonts w:ascii="Book Antiqua" w:hAnsi="Book Antiqua" w:cs="Times New Roman"/>
          <w:sz w:val="24"/>
          <w:szCs w:val="24"/>
        </w:rPr>
        <w:t>laviviridae</w:t>
      </w:r>
      <w:r w:rsidR="003602A3" w:rsidRPr="009F4355">
        <w:rPr>
          <w:rFonts w:ascii="Book Antiqua" w:hAnsi="Book Antiqua" w:cs="Times New Roman"/>
          <w:sz w:val="24"/>
          <w:szCs w:val="24"/>
        </w:rPr>
        <w:t xml:space="preserve"> and genus </w:t>
      </w:r>
      <w:r w:rsidRPr="009F4355">
        <w:rPr>
          <w:rFonts w:ascii="Book Antiqua" w:hAnsi="Book Antiqua" w:cs="Times New Roman"/>
          <w:sz w:val="24"/>
          <w:szCs w:val="24"/>
        </w:rPr>
        <w:t>Hepacivirus</w:t>
      </w:r>
      <w:r w:rsidR="001745A4" w:rsidRPr="009F4355">
        <w:rPr>
          <w:rFonts w:ascii="Book Antiqua" w:hAnsi="Book Antiqua" w:cs="Times New Roman"/>
          <w:sz w:val="24"/>
          <w:szCs w:val="24"/>
          <w:vertAlign w:val="superscript"/>
        </w:rPr>
        <w:t>[1]</w:t>
      </w:r>
      <w:r w:rsidR="003602A3" w:rsidRPr="009F4355">
        <w:rPr>
          <w:rFonts w:ascii="Book Antiqua" w:hAnsi="Book Antiqua" w:cs="Times New Roman"/>
          <w:sz w:val="24"/>
          <w:szCs w:val="24"/>
        </w:rPr>
        <w:t>. HCV genome</w:t>
      </w:r>
      <w:r w:rsidR="00F31102" w:rsidRPr="009F4355">
        <w:rPr>
          <w:rFonts w:ascii="Book Antiqua" w:hAnsi="Book Antiqua" w:cs="Times New Roman"/>
          <w:sz w:val="24"/>
          <w:szCs w:val="24"/>
        </w:rPr>
        <w:t>, 9.6</w:t>
      </w:r>
      <w:r w:rsidRPr="009F4355">
        <w:rPr>
          <w:rFonts w:ascii="Book Antiqua" w:hAnsi="Book Antiqua" w:cs="Times New Roman"/>
          <w:sz w:val="24"/>
          <w:szCs w:val="24"/>
          <w:lang w:eastAsia="zh-CN"/>
        </w:rPr>
        <w:t xml:space="preserve"> </w:t>
      </w:r>
      <w:r w:rsidR="00F31102" w:rsidRPr="009F4355">
        <w:rPr>
          <w:rFonts w:ascii="Book Antiqua" w:hAnsi="Book Antiqua" w:cs="Times New Roman"/>
          <w:sz w:val="24"/>
          <w:szCs w:val="24"/>
        </w:rPr>
        <w:t xml:space="preserve">kb in length, </w:t>
      </w:r>
      <w:r w:rsidR="003602A3" w:rsidRPr="009F4355">
        <w:rPr>
          <w:rFonts w:ascii="Book Antiqua" w:hAnsi="Book Antiqua" w:cs="Times New Roman"/>
          <w:sz w:val="24"/>
          <w:szCs w:val="24"/>
        </w:rPr>
        <w:t>is composed of a 5' non-translated region (NTR), a long open reading frame (ORF) encoding a polyprotein and a 3' NTR. The ORF encodes a polyprotein of</w:t>
      </w:r>
      <w:r w:rsidRPr="009F4355">
        <w:rPr>
          <w:rFonts w:ascii="Book Antiqua" w:hAnsi="Book Antiqua" w:cs="Times New Roman"/>
          <w:sz w:val="24"/>
          <w:szCs w:val="24"/>
        </w:rPr>
        <w:t xml:space="preserve"> about 3</w:t>
      </w:r>
      <w:r w:rsidR="003602A3" w:rsidRPr="009F4355">
        <w:rPr>
          <w:rFonts w:ascii="Book Antiqua" w:hAnsi="Book Antiqua" w:cs="Times New Roman"/>
          <w:sz w:val="24"/>
          <w:szCs w:val="24"/>
        </w:rPr>
        <w:t>000 amino acids that is translated via an internal ribosome entry site (IRES) at the 5</w:t>
      </w:r>
      <w:r w:rsidRPr="009F4355">
        <w:rPr>
          <w:rFonts w:ascii="Book Antiqua" w:hAnsi="Book Antiqua" w:cs="Times New Roman"/>
          <w:sz w:val="24"/>
          <w:szCs w:val="24"/>
          <w:lang w:eastAsia="zh-CN"/>
        </w:rPr>
        <w:t>’</w:t>
      </w:r>
      <w:r w:rsidR="003602A3" w:rsidRPr="009F4355">
        <w:rPr>
          <w:rFonts w:ascii="Book Antiqua" w:hAnsi="Book Antiqua" w:cs="Times New Roman"/>
          <w:sz w:val="24"/>
          <w:szCs w:val="24"/>
        </w:rPr>
        <w:t xml:space="preserve"> NTR. The polyprotein is then cleaved by both cellular and viral proteases into at least 10 different proteins</w:t>
      </w:r>
      <w:r w:rsidR="001745A4" w:rsidRPr="009F4355">
        <w:rPr>
          <w:rFonts w:ascii="Book Antiqua" w:hAnsi="Book Antiqua" w:cs="Times New Roman"/>
          <w:sz w:val="24"/>
          <w:szCs w:val="24"/>
          <w:vertAlign w:val="superscript"/>
        </w:rPr>
        <w:t>[1]</w:t>
      </w:r>
      <w:r w:rsidR="003602A3" w:rsidRPr="009F4355">
        <w:rPr>
          <w:rFonts w:ascii="Book Antiqua" w:hAnsi="Book Antiqua" w:cs="Times New Roman"/>
          <w:sz w:val="24"/>
          <w:szCs w:val="24"/>
        </w:rPr>
        <w:t>.</w:t>
      </w:r>
      <w:r w:rsidR="004F261C" w:rsidRPr="009F4355">
        <w:rPr>
          <w:rFonts w:ascii="Book Antiqua" w:hAnsi="Book Antiqua" w:cs="Times New Roman"/>
          <w:sz w:val="24"/>
          <w:szCs w:val="24"/>
        </w:rPr>
        <w:t xml:space="preserve"> </w:t>
      </w:r>
      <w:r w:rsidR="00F31102" w:rsidRPr="009F4355">
        <w:rPr>
          <w:rFonts w:ascii="Book Antiqua" w:hAnsi="Book Antiqua" w:cs="Times New Roman"/>
          <w:sz w:val="24"/>
          <w:szCs w:val="24"/>
        </w:rPr>
        <w:t xml:space="preserve">These include three structural proteins namely, core and two envelope </w:t>
      </w:r>
      <w:r w:rsidR="0075500A" w:rsidRPr="009F4355">
        <w:rPr>
          <w:rFonts w:ascii="Book Antiqua" w:hAnsi="Book Antiqua" w:cs="Times New Roman"/>
          <w:sz w:val="24"/>
          <w:szCs w:val="24"/>
        </w:rPr>
        <w:t>glyco</w:t>
      </w:r>
      <w:r w:rsidR="00F31102" w:rsidRPr="009F4355">
        <w:rPr>
          <w:rFonts w:ascii="Book Antiqua" w:hAnsi="Book Antiqua" w:cs="Times New Roman"/>
          <w:sz w:val="24"/>
          <w:szCs w:val="24"/>
        </w:rPr>
        <w:t xml:space="preserve">proteins (E1 and E2). </w:t>
      </w:r>
      <w:r w:rsidR="0075500A" w:rsidRPr="009F4355">
        <w:rPr>
          <w:rFonts w:ascii="Book Antiqua" w:hAnsi="Book Antiqua" w:cs="Times New Roman"/>
          <w:sz w:val="24"/>
          <w:szCs w:val="24"/>
        </w:rPr>
        <w:t>In addition, a protein called F or ARFP can be produced from a fr</w:t>
      </w:r>
      <w:r w:rsidRPr="009F4355">
        <w:rPr>
          <w:rFonts w:ascii="Book Antiqua" w:hAnsi="Book Antiqua" w:cs="Times New Roman"/>
          <w:sz w:val="24"/>
          <w:szCs w:val="24"/>
        </w:rPr>
        <w:t>ame-shift of the core protein</w:t>
      </w:r>
      <w:r w:rsidR="001745A4" w:rsidRPr="009F4355">
        <w:rPr>
          <w:rFonts w:ascii="Book Antiqua" w:hAnsi="Book Antiqua" w:cs="Times New Roman"/>
          <w:sz w:val="24"/>
          <w:szCs w:val="24"/>
          <w:vertAlign w:val="superscript"/>
        </w:rPr>
        <w:t>[2]</w:t>
      </w:r>
      <w:r w:rsidR="0075500A" w:rsidRPr="009F4355">
        <w:rPr>
          <w:rFonts w:ascii="Book Antiqua" w:hAnsi="Book Antiqua" w:cs="Times New Roman"/>
          <w:sz w:val="24"/>
          <w:szCs w:val="24"/>
        </w:rPr>
        <w:t xml:space="preserve">. </w:t>
      </w:r>
      <w:r w:rsidR="00F31102" w:rsidRPr="009F4355">
        <w:rPr>
          <w:rFonts w:ascii="Book Antiqua" w:hAnsi="Book Antiqua" w:cs="Times New Roman"/>
          <w:sz w:val="24"/>
          <w:szCs w:val="24"/>
        </w:rPr>
        <w:t>An ion channel protein p</w:t>
      </w:r>
      <w:r w:rsidRPr="009F4355">
        <w:rPr>
          <w:rFonts w:ascii="Book Antiqua" w:hAnsi="Book Antiqua" w:cs="Times New Roman"/>
          <w:sz w:val="24"/>
          <w:szCs w:val="24"/>
        </w:rPr>
        <w:t>7 is formed by cleavage of E2</w:t>
      </w:r>
      <w:r w:rsidR="001745A4" w:rsidRPr="009F4355">
        <w:rPr>
          <w:rFonts w:ascii="Book Antiqua" w:hAnsi="Book Antiqua" w:cs="Times New Roman"/>
          <w:sz w:val="24"/>
          <w:szCs w:val="24"/>
          <w:vertAlign w:val="superscript"/>
        </w:rPr>
        <w:t>[3]</w:t>
      </w:r>
      <w:r w:rsidR="00F31102" w:rsidRPr="009F4355">
        <w:rPr>
          <w:rFonts w:ascii="Book Antiqua" w:hAnsi="Book Antiqua" w:cs="Times New Roman"/>
          <w:sz w:val="24"/>
          <w:szCs w:val="24"/>
        </w:rPr>
        <w:t xml:space="preserve">. Non structural proteins </w:t>
      </w:r>
      <w:r w:rsidR="0075500A" w:rsidRPr="009F4355">
        <w:rPr>
          <w:rFonts w:ascii="Book Antiqua" w:hAnsi="Book Antiqua" w:cs="Times New Roman"/>
          <w:sz w:val="24"/>
          <w:szCs w:val="24"/>
        </w:rPr>
        <w:t xml:space="preserve">of HCV </w:t>
      </w:r>
      <w:r w:rsidR="00F31102" w:rsidRPr="009F4355">
        <w:rPr>
          <w:rFonts w:ascii="Book Antiqua" w:hAnsi="Book Antiqua" w:cs="Times New Roman"/>
          <w:sz w:val="24"/>
          <w:szCs w:val="24"/>
        </w:rPr>
        <w:t xml:space="preserve">include NS2, NS3, NS4A, NS4B, NS5A, and NS5B. </w:t>
      </w:r>
    </w:p>
    <w:p w:rsidR="00D20290" w:rsidRPr="009F4355" w:rsidRDefault="00F31102" w:rsidP="004307B6">
      <w:pPr>
        <w:widowControl w:val="0"/>
        <w:kinsoku w:val="0"/>
        <w:overflowPunct w:val="0"/>
        <w:autoSpaceDE w:val="0"/>
        <w:autoSpaceDN w:val="0"/>
        <w:spacing w:after="0" w:line="360" w:lineRule="auto"/>
        <w:ind w:firstLineChars="200" w:firstLine="480"/>
        <w:jc w:val="both"/>
        <w:rPr>
          <w:rFonts w:ascii="Book Antiqua" w:hAnsi="Book Antiqua" w:cs="Times New Roman"/>
          <w:b/>
          <w:sz w:val="24"/>
          <w:szCs w:val="24"/>
        </w:rPr>
      </w:pPr>
      <w:r w:rsidRPr="009F4355">
        <w:rPr>
          <w:rFonts w:ascii="Book Antiqua" w:hAnsi="Book Antiqua" w:cs="Times New Roman"/>
          <w:sz w:val="24"/>
          <w:szCs w:val="24"/>
        </w:rPr>
        <w:t xml:space="preserve">The primary host cell for HCV is hepatocytes but replication </w:t>
      </w:r>
      <w:r w:rsidR="00061D44" w:rsidRPr="009F4355">
        <w:rPr>
          <w:rFonts w:ascii="Book Antiqua" w:hAnsi="Book Antiqua" w:cs="Times New Roman"/>
          <w:sz w:val="24"/>
          <w:szCs w:val="24"/>
        </w:rPr>
        <w:t>may also occur in other cell types, such as</w:t>
      </w:r>
      <w:r w:rsidRPr="009F4355">
        <w:rPr>
          <w:rFonts w:ascii="Book Antiqua" w:hAnsi="Book Antiqua" w:cs="Times New Roman"/>
          <w:sz w:val="24"/>
          <w:szCs w:val="24"/>
        </w:rPr>
        <w:t xml:space="preserve"> peripheral blood mononuclear cells (PBMCs)</w:t>
      </w:r>
      <w:r w:rsidR="00061D44" w:rsidRPr="009F4355">
        <w:rPr>
          <w:rFonts w:ascii="Book Antiqua" w:hAnsi="Book Antiqua" w:cs="Times New Roman"/>
          <w:sz w:val="24"/>
          <w:szCs w:val="24"/>
        </w:rPr>
        <w:t>,</w:t>
      </w:r>
      <w:r w:rsidRPr="009F4355">
        <w:rPr>
          <w:rFonts w:ascii="Book Antiqua" w:hAnsi="Book Antiqua" w:cs="Times New Roman"/>
          <w:sz w:val="24"/>
          <w:szCs w:val="24"/>
        </w:rPr>
        <w:t xml:space="preserve"> as well as in B and T cell lines</w:t>
      </w:r>
      <w:r w:rsidR="001745A4" w:rsidRPr="009F4355">
        <w:rPr>
          <w:rFonts w:ascii="Book Antiqua" w:hAnsi="Book Antiqua" w:cs="Times New Roman"/>
          <w:sz w:val="24"/>
          <w:szCs w:val="24"/>
          <w:vertAlign w:val="superscript"/>
        </w:rPr>
        <w:t>[4,5]</w:t>
      </w:r>
      <w:r w:rsidRPr="009F4355">
        <w:rPr>
          <w:rFonts w:ascii="Book Antiqua" w:hAnsi="Book Antiqua" w:cs="Times New Roman"/>
          <w:sz w:val="24"/>
          <w:szCs w:val="24"/>
        </w:rPr>
        <w:t>.</w:t>
      </w:r>
      <w:r w:rsidR="00C42F5E" w:rsidRPr="009F4355">
        <w:rPr>
          <w:rFonts w:ascii="Book Antiqua" w:hAnsi="Book Antiqua" w:cs="Times New Roman"/>
          <w:sz w:val="24"/>
          <w:szCs w:val="24"/>
        </w:rPr>
        <w:t xml:space="preserve"> HCV is a major cause of acute and chronic liver disease worldwide. </w:t>
      </w:r>
      <w:r w:rsidR="00C42F5E" w:rsidRPr="009F4355">
        <w:rPr>
          <w:rFonts w:ascii="Book Antiqua" w:hAnsi="Book Antiqua" w:cs="Times New Roman"/>
          <w:sz w:val="24"/>
          <w:szCs w:val="24"/>
        </w:rPr>
        <w:lastRenderedPageBreak/>
        <w:t xml:space="preserve">More than 170 million people </w:t>
      </w:r>
      <w:r w:rsidR="0076200A" w:rsidRPr="009F4355">
        <w:rPr>
          <w:rFonts w:ascii="Book Antiqua" w:hAnsi="Book Antiqua" w:cs="Times New Roman"/>
          <w:sz w:val="24"/>
          <w:szCs w:val="24"/>
        </w:rPr>
        <w:t>are currently infected with HCV</w:t>
      </w:r>
      <w:r w:rsidR="001745A4" w:rsidRPr="009F4355">
        <w:rPr>
          <w:rFonts w:ascii="Book Antiqua" w:hAnsi="Book Antiqua" w:cs="Times New Roman"/>
          <w:sz w:val="24"/>
          <w:szCs w:val="24"/>
          <w:vertAlign w:val="superscript"/>
        </w:rPr>
        <w:t>[6]</w:t>
      </w:r>
      <w:r w:rsidR="00C42F5E" w:rsidRPr="009F4355">
        <w:rPr>
          <w:rFonts w:ascii="Book Antiqua" w:hAnsi="Book Antiqua" w:cs="Times New Roman"/>
          <w:sz w:val="24"/>
          <w:szCs w:val="24"/>
        </w:rPr>
        <w:t xml:space="preserve">. </w:t>
      </w:r>
      <w:r w:rsidR="001F1443" w:rsidRPr="009F4355">
        <w:rPr>
          <w:rFonts w:ascii="Book Antiqua" w:hAnsi="Book Antiqua" w:cs="Times New Roman"/>
          <w:sz w:val="24"/>
          <w:szCs w:val="24"/>
        </w:rPr>
        <w:t xml:space="preserve">Currently HCV vaccine is not available. </w:t>
      </w:r>
      <w:r w:rsidR="00C42F5E" w:rsidRPr="009F4355">
        <w:rPr>
          <w:rFonts w:ascii="Book Antiqua" w:hAnsi="Book Antiqua" w:cs="Times New Roman"/>
          <w:sz w:val="24"/>
          <w:szCs w:val="24"/>
        </w:rPr>
        <w:t xml:space="preserve">Acute infection is usually asymptomatic, making early diagnosis difficult. </w:t>
      </w:r>
      <w:r w:rsidR="00E503C0" w:rsidRPr="009F4355">
        <w:rPr>
          <w:rFonts w:ascii="Book Antiqua" w:hAnsi="Book Antiqua" w:cs="Times New Roman"/>
          <w:sz w:val="24"/>
          <w:szCs w:val="24"/>
        </w:rPr>
        <w:t>A</w:t>
      </w:r>
      <w:r w:rsidR="00C42F5E" w:rsidRPr="009F4355">
        <w:rPr>
          <w:rFonts w:ascii="Book Antiqua" w:hAnsi="Book Antiqua" w:cs="Times New Roman"/>
          <w:sz w:val="24"/>
          <w:szCs w:val="24"/>
        </w:rPr>
        <w:t>pprox</w:t>
      </w:r>
      <w:r w:rsidR="00E503C0" w:rsidRPr="009F4355">
        <w:rPr>
          <w:rFonts w:ascii="Book Antiqua" w:hAnsi="Book Antiqua" w:cs="Times New Roman"/>
          <w:sz w:val="24"/>
          <w:szCs w:val="24"/>
        </w:rPr>
        <w:t xml:space="preserve">imately </w:t>
      </w:r>
      <w:r w:rsidR="00C42F5E" w:rsidRPr="009F4355">
        <w:rPr>
          <w:rFonts w:ascii="Book Antiqua" w:hAnsi="Book Antiqua" w:cs="Times New Roman"/>
          <w:sz w:val="24"/>
          <w:szCs w:val="24"/>
        </w:rPr>
        <w:t>70% of acute</w:t>
      </w:r>
      <w:r w:rsidR="00741FCD" w:rsidRPr="009F4355">
        <w:rPr>
          <w:rFonts w:ascii="Book Antiqua" w:hAnsi="Book Antiqua" w:cs="Times New Roman"/>
          <w:sz w:val="24"/>
          <w:szCs w:val="24"/>
        </w:rPr>
        <w:t>ly infected individuals fail to clear the virus and become</w:t>
      </w:r>
      <w:r w:rsidR="00E503C0" w:rsidRPr="009F4355">
        <w:rPr>
          <w:rFonts w:ascii="Book Antiqua" w:hAnsi="Book Antiqua" w:cs="Times New Roman"/>
          <w:sz w:val="24"/>
          <w:szCs w:val="24"/>
        </w:rPr>
        <w:t xml:space="preserve"> </w:t>
      </w:r>
      <w:r w:rsidR="0076200A" w:rsidRPr="009F4355">
        <w:rPr>
          <w:rFonts w:ascii="Book Antiqua" w:hAnsi="Book Antiqua" w:cs="Times New Roman"/>
          <w:sz w:val="24"/>
          <w:szCs w:val="24"/>
        </w:rPr>
        <w:t>chronically infected</w:t>
      </w:r>
      <w:r w:rsidR="001745A4" w:rsidRPr="009F4355">
        <w:rPr>
          <w:rFonts w:ascii="Book Antiqua" w:hAnsi="Book Antiqua" w:cs="Times New Roman"/>
          <w:sz w:val="24"/>
          <w:szCs w:val="24"/>
          <w:vertAlign w:val="superscript"/>
        </w:rPr>
        <w:t>[7]</w:t>
      </w:r>
      <w:r w:rsidR="008E3FE7" w:rsidRPr="009F4355">
        <w:rPr>
          <w:rFonts w:ascii="Book Antiqua" w:hAnsi="Book Antiqua" w:cs="Times New Roman"/>
          <w:sz w:val="24"/>
          <w:szCs w:val="24"/>
        </w:rPr>
        <w:t>.</w:t>
      </w:r>
      <w:r w:rsidR="000C1988" w:rsidRPr="009F4355">
        <w:rPr>
          <w:rFonts w:ascii="Book Antiqua" w:hAnsi="Book Antiqua" w:cs="Times New Roman"/>
          <w:sz w:val="24"/>
          <w:szCs w:val="24"/>
        </w:rPr>
        <w:t xml:space="preserve"> Chronic HCV infection is the leading cause for the development of liver fibrosis, cirrhosis, hepatocellular carcinoma</w:t>
      </w:r>
      <w:r w:rsidR="00741FCD" w:rsidRPr="009F4355">
        <w:rPr>
          <w:rFonts w:ascii="Book Antiqua" w:hAnsi="Book Antiqua" w:cs="Times New Roman"/>
          <w:sz w:val="24"/>
          <w:szCs w:val="24"/>
        </w:rPr>
        <w:t>,</w:t>
      </w:r>
      <w:r w:rsidR="000C1988" w:rsidRPr="009F4355">
        <w:rPr>
          <w:rFonts w:ascii="Book Antiqua" w:hAnsi="Book Antiqua" w:cs="Times New Roman"/>
          <w:sz w:val="24"/>
          <w:szCs w:val="24"/>
        </w:rPr>
        <w:t xml:space="preserve"> and is the primary cause for liver transplantation in the western world.</w:t>
      </w:r>
      <w:r w:rsidR="00D007DE" w:rsidRPr="009F4355">
        <w:rPr>
          <w:rFonts w:ascii="Book Antiqua" w:hAnsi="Book Antiqua"/>
          <w:sz w:val="24"/>
          <w:szCs w:val="24"/>
        </w:rPr>
        <w:t xml:space="preserve"> </w:t>
      </w:r>
      <w:r w:rsidR="00D007DE" w:rsidRPr="009F4355">
        <w:rPr>
          <w:rFonts w:ascii="Book Antiqua" w:hAnsi="Book Antiqua" w:cs="Times New Roman"/>
          <w:sz w:val="24"/>
          <w:szCs w:val="24"/>
        </w:rPr>
        <w:t xml:space="preserve">The sustained antiviral response rate in treatment of chronic HCV infection with </w:t>
      </w:r>
      <w:r w:rsidR="0076200A" w:rsidRPr="009F4355">
        <w:rPr>
          <w:rFonts w:ascii="Book Antiqua" w:hAnsi="Book Antiqua" w:cs="Times New Roman"/>
          <w:sz w:val="24"/>
          <w:szCs w:val="24"/>
        </w:rPr>
        <w:t>interferon (IFN)</w:t>
      </w:r>
      <w:r w:rsidR="00D007DE" w:rsidRPr="009F4355">
        <w:rPr>
          <w:rFonts w:ascii="Book Antiqua" w:hAnsi="Book Antiqua" w:cs="Times New Roman"/>
          <w:sz w:val="24"/>
          <w:szCs w:val="24"/>
        </w:rPr>
        <w:t>-α with ribavirin is limited (</w:t>
      </w:r>
      <w:r w:rsidR="0076200A" w:rsidRPr="009F4355">
        <w:rPr>
          <w:rFonts w:ascii="Book Antiqua" w:hAnsi="Book Antiqua" w:cs="Times New Roman"/>
          <w:sz w:val="24"/>
          <w:szCs w:val="24"/>
          <w:lang w:eastAsia="zh-CN"/>
        </w:rPr>
        <w:t xml:space="preserve">about </w:t>
      </w:r>
      <w:r w:rsidR="00D007DE" w:rsidRPr="009F4355">
        <w:rPr>
          <w:rFonts w:ascii="Book Antiqua" w:hAnsi="Book Antiqua" w:cs="Times New Roman"/>
          <w:sz w:val="24"/>
          <w:szCs w:val="24"/>
        </w:rPr>
        <w:t>30</w:t>
      </w:r>
      <w:r w:rsidR="0076200A" w:rsidRPr="009F4355">
        <w:rPr>
          <w:rFonts w:ascii="Book Antiqua" w:hAnsi="Book Antiqua" w:cs="Times New Roman"/>
          <w:sz w:val="24"/>
          <w:szCs w:val="24"/>
        </w:rPr>
        <w:t>%-40%)</w:t>
      </w:r>
      <w:r w:rsidR="001745A4" w:rsidRPr="009F4355">
        <w:rPr>
          <w:rFonts w:ascii="Book Antiqua" w:hAnsi="Book Antiqua" w:cs="Times New Roman"/>
          <w:sz w:val="24"/>
          <w:szCs w:val="24"/>
          <w:vertAlign w:val="superscript"/>
        </w:rPr>
        <w:t>[8,9]</w:t>
      </w:r>
      <w:r w:rsidR="00D007DE" w:rsidRPr="009F4355">
        <w:rPr>
          <w:rFonts w:ascii="Book Antiqua" w:hAnsi="Book Antiqua" w:cs="Times New Roman"/>
          <w:sz w:val="24"/>
          <w:szCs w:val="24"/>
        </w:rPr>
        <w:t>. Boceprevir and telaprevir protease inhibitors, have been shown to exhibit significantly higher rates of sustained virologic response against HCV genotype 1 (</w:t>
      </w:r>
      <w:r w:rsidR="0076200A" w:rsidRPr="009F4355">
        <w:rPr>
          <w:rFonts w:ascii="Book Antiqua" w:hAnsi="Book Antiqua" w:cs="Times New Roman"/>
          <w:sz w:val="24"/>
          <w:szCs w:val="24"/>
          <w:lang w:eastAsia="zh-CN"/>
        </w:rPr>
        <w:t xml:space="preserve">about </w:t>
      </w:r>
      <w:r w:rsidR="00D007DE" w:rsidRPr="009F4355">
        <w:rPr>
          <w:rFonts w:ascii="Book Antiqua" w:hAnsi="Book Antiqua" w:cs="Times New Roman"/>
          <w:sz w:val="24"/>
          <w:szCs w:val="24"/>
        </w:rPr>
        <w:t>65%-75%) as compared wit</w:t>
      </w:r>
      <w:r w:rsidR="0076200A" w:rsidRPr="009F4355">
        <w:rPr>
          <w:rFonts w:ascii="Book Antiqua" w:hAnsi="Book Antiqua" w:cs="Times New Roman"/>
          <w:sz w:val="24"/>
          <w:szCs w:val="24"/>
        </w:rPr>
        <w:t>h peginterferon–ribavirin alone</w:t>
      </w:r>
      <w:r w:rsidR="001745A4" w:rsidRPr="009F4355">
        <w:rPr>
          <w:rFonts w:ascii="Book Antiqua" w:hAnsi="Book Antiqua" w:cs="Times New Roman"/>
          <w:sz w:val="24"/>
          <w:szCs w:val="24"/>
          <w:vertAlign w:val="superscript"/>
        </w:rPr>
        <w:t>[10,11]</w:t>
      </w:r>
      <w:r w:rsidR="00D007DE" w:rsidRPr="009F4355">
        <w:rPr>
          <w:rFonts w:ascii="Book Antiqua" w:hAnsi="Book Antiqua" w:cs="Times New Roman"/>
          <w:sz w:val="24"/>
          <w:szCs w:val="24"/>
        </w:rPr>
        <w:t xml:space="preserve">. However, use of these antiviral agents display higher incidence of adverse events, such as rash, gastrointestinal disorders, and anemia. </w:t>
      </w:r>
    </w:p>
    <w:p w:rsidR="00564254" w:rsidRPr="009F4355" w:rsidRDefault="00564254" w:rsidP="004307B6">
      <w:pPr>
        <w:widowControl w:val="0"/>
        <w:kinsoku w:val="0"/>
        <w:overflowPunct w:val="0"/>
        <w:autoSpaceDE w:val="0"/>
        <w:autoSpaceDN w:val="0"/>
        <w:spacing w:after="0" w:line="360" w:lineRule="auto"/>
        <w:ind w:firstLineChars="200" w:firstLine="480"/>
        <w:jc w:val="both"/>
        <w:rPr>
          <w:rFonts w:ascii="Book Antiqua" w:hAnsi="Book Antiqua" w:cs="Times New Roman"/>
          <w:b/>
          <w:sz w:val="24"/>
          <w:szCs w:val="24"/>
        </w:rPr>
      </w:pPr>
      <w:r w:rsidRPr="009F4355">
        <w:rPr>
          <w:rFonts w:ascii="Book Antiqua" w:eastAsia="Times New Roman" w:hAnsi="Book Antiqua" w:cs="Times New Roman"/>
          <w:sz w:val="24"/>
          <w:szCs w:val="24"/>
          <w:lang w:val="en-GB"/>
        </w:rPr>
        <w:t>Insulin resistance plays an important role in the development of various complications associated with HCV infection. Recent evidence indicates that HCV associated insulin resistance may result in hepatic fibrosis, steatosis, hepatocellular carcinoma and resistance to anti-viral treatment</w:t>
      </w:r>
      <w:r w:rsidR="00C768DC" w:rsidRPr="009F4355">
        <w:rPr>
          <w:rFonts w:ascii="Book Antiqua" w:eastAsia="Times New Roman" w:hAnsi="Book Antiqua" w:cs="Times New Roman"/>
          <w:sz w:val="24"/>
          <w:szCs w:val="24"/>
          <w:vertAlign w:val="superscript"/>
          <w:lang w:val="en-GB"/>
        </w:rPr>
        <w:t>[12]</w:t>
      </w:r>
      <w:r w:rsidRPr="009F4355">
        <w:rPr>
          <w:rFonts w:ascii="Book Antiqua" w:eastAsia="Times New Roman" w:hAnsi="Book Antiqua" w:cs="Times New Roman"/>
          <w:sz w:val="24"/>
          <w:szCs w:val="24"/>
          <w:lang w:val="en-GB"/>
        </w:rPr>
        <w:t xml:space="preserve">. Thus, HCV associated insulin resistance is a therapeutic target at any stage of HCV infection. HCV modulates normal cellular gene expression and interferes with the insulin </w:t>
      </w:r>
      <w:r w:rsidR="00C45175" w:rsidRPr="009F4355">
        <w:rPr>
          <w:rFonts w:ascii="Book Antiqua" w:eastAsia="Times New Roman" w:hAnsi="Book Antiqua" w:cs="Times New Roman"/>
          <w:sz w:val="24"/>
          <w:szCs w:val="24"/>
          <w:lang w:val="en-GB"/>
        </w:rPr>
        <w:t>signal</w:t>
      </w:r>
      <w:r w:rsidRPr="009F4355">
        <w:rPr>
          <w:rFonts w:ascii="Book Antiqua" w:eastAsia="Times New Roman" w:hAnsi="Book Antiqua" w:cs="Times New Roman"/>
          <w:sz w:val="24"/>
          <w:szCs w:val="24"/>
          <w:lang w:val="en-GB"/>
        </w:rPr>
        <w:t>ing pathway.</w:t>
      </w:r>
      <w:r w:rsidR="00E2741A" w:rsidRPr="009F4355">
        <w:rPr>
          <w:rFonts w:ascii="Book Antiqua" w:hAnsi="Book Antiqua"/>
          <w:sz w:val="24"/>
          <w:szCs w:val="24"/>
        </w:rPr>
        <w:t xml:space="preserve"> </w:t>
      </w:r>
      <w:r w:rsidR="00E2741A" w:rsidRPr="009F4355">
        <w:rPr>
          <w:rFonts w:ascii="Book Antiqua" w:eastAsia="Times New Roman" w:hAnsi="Book Antiqua" w:cs="Times New Roman"/>
          <w:sz w:val="24"/>
          <w:szCs w:val="24"/>
          <w:lang w:val="en-GB"/>
        </w:rPr>
        <w:t>The aim of this review is to summarize the currently available information on how chronic HCV infection</w:t>
      </w:r>
      <w:r w:rsidR="00C45175" w:rsidRPr="009F4355">
        <w:rPr>
          <w:rFonts w:ascii="Book Antiqua" w:eastAsia="Times New Roman" w:hAnsi="Book Antiqua" w:cs="Times New Roman"/>
          <w:sz w:val="24"/>
          <w:szCs w:val="24"/>
          <w:lang w:val="en-GB"/>
        </w:rPr>
        <w:t xml:space="preserve"> interferes with insulin signal</w:t>
      </w:r>
      <w:r w:rsidR="00E2741A" w:rsidRPr="009F4355">
        <w:rPr>
          <w:rFonts w:ascii="Book Antiqua" w:eastAsia="Times New Roman" w:hAnsi="Book Antiqua" w:cs="Times New Roman"/>
          <w:sz w:val="24"/>
          <w:szCs w:val="24"/>
          <w:lang w:val="en-GB"/>
        </w:rPr>
        <w:t>ing pathways resulting in insulin resistance.</w:t>
      </w:r>
    </w:p>
    <w:p w:rsidR="008D0E9B" w:rsidRPr="009F4355" w:rsidRDefault="008D0E9B" w:rsidP="004307B6">
      <w:pPr>
        <w:widowControl w:val="0"/>
        <w:kinsoku w:val="0"/>
        <w:overflowPunct w:val="0"/>
        <w:autoSpaceDE w:val="0"/>
        <w:autoSpaceDN w:val="0"/>
        <w:spacing w:after="0" w:line="360" w:lineRule="auto"/>
        <w:jc w:val="both"/>
        <w:rPr>
          <w:rFonts w:ascii="Book Antiqua" w:hAnsi="Book Antiqua" w:cs="Times New Roman"/>
          <w:sz w:val="24"/>
          <w:szCs w:val="24"/>
        </w:rPr>
      </w:pPr>
    </w:p>
    <w:p w:rsidR="00C6021F" w:rsidRPr="009F4355" w:rsidRDefault="004F58AD" w:rsidP="004307B6">
      <w:pPr>
        <w:widowControl w:val="0"/>
        <w:kinsoku w:val="0"/>
        <w:overflowPunct w:val="0"/>
        <w:autoSpaceDE w:val="0"/>
        <w:autoSpaceDN w:val="0"/>
        <w:spacing w:after="0" w:line="360" w:lineRule="auto"/>
        <w:jc w:val="both"/>
        <w:rPr>
          <w:rFonts w:ascii="Book Antiqua" w:hAnsi="Book Antiqua" w:cs="Times New Roman"/>
          <w:b/>
          <w:sz w:val="24"/>
          <w:szCs w:val="24"/>
        </w:rPr>
      </w:pPr>
      <w:r w:rsidRPr="009F4355">
        <w:rPr>
          <w:rFonts w:ascii="Book Antiqua" w:hAnsi="Book Antiqua" w:cs="Times New Roman"/>
          <w:b/>
          <w:sz w:val="24"/>
          <w:szCs w:val="24"/>
        </w:rPr>
        <w:t>GLUCOSE UPTAKE</w:t>
      </w:r>
      <w:r w:rsidR="007A4453" w:rsidRPr="009F4355">
        <w:rPr>
          <w:rFonts w:ascii="Book Antiqua" w:hAnsi="Book Antiqua" w:cs="Times New Roman"/>
          <w:b/>
          <w:sz w:val="24"/>
          <w:szCs w:val="24"/>
        </w:rPr>
        <w:t xml:space="preserve"> </w:t>
      </w:r>
      <w:r w:rsidR="007A4453" w:rsidRPr="009F4355">
        <w:rPr>
          <w:rFonts w:ascii="Book Antiqua" w:hAnsi="Book Antiqua" w:cs="Times New Roman"/>
          <w:b/>
          <w:sz w:val="24"/>
          <w:szCs w:val="24"/>
          <w:lang w:eastAsia="zh-CN"/>
        </w:rPr>
        <w:t>AND</w:t>
      </w:r>
      <w:r w:rsidR="00C6021F" w:rsidRPr="009F4355">
        <w:rPr>
          <w:rFonts w:ascii="Book Antiqua" w:hAnsi="Book Antiqua" w:cs="Times New Roman"/>
          <w:b/>
          <w:sz w:val="24"/>
          <w:szCs w:val="24"/>
        </w:rPr>
        <w:t xml:space="preserve"> INSULIN RESISTANCE</w:t>
      </w:r>
    </w:p>
    <w:p w:rsidR="006E7F46" w:rsidRPr="009F4355" w:rsidRDefault="00E02D30" w:rsidP="004307B6">
      <w:pPr>
        <w:widowControl w:val="0"/>
        <w:kinsoku w:val="0"/>
        <w:overflowPunct w:val="0"/>
        <w:autoSpaceDE w:val="0"/>
        <w:autoSpaceDN w:val="0"/>
        <w:spacing w:after="0" w:line="360" w:lineRule="auto"/>
        <w:jc w:val="both"/>
        <w:rPr>
          <w:rFonts w:ascii="Book Antiqua" w:hAnsi="Book Antiqua" w:cs="Times New Roman"/>
          <w:sz w:val="24"/>
          <w:szCs w:val="24"/>
        </w:rPr>
      </w:pPr>
      <w:r w:rsidRPr="009F4355">
        <w:rPr>
          <w:rFonts w:ascii="Book Antiqua" w:hAnsi="Book Antiqua" w:cs="Times New Roman"/>
          <w:sz w:val="24"/>
          <w:szCs w:val="24"/>
        </w:rPr>
        <w:t xml:space="preserve">Glucose is a key metabolite essential for the production of energy (mostly ATP) which is required by cells. </w:t>
      </w:r>
      <w:r w:rsidR="00F22A82" w:rsidRPr="009F4355">
        <w:rPr>
          <w:rFonts w:ascii="Book Antiqua" w:hAnsi="Book Antiqua" w:cs="Times New Roman"/>
          <w:sz w:val="24"/>
          <w:szCs w:val="24"/>
        </w:rPr>
        <w:t>There are several mechanisms underlying increased glucose production. These include production of free glucose by increased glycogenolysis in the liver, increased gluconeogenesis, activation of for</w:t>
      </w:r>
      <w:r w:rsidR="00474C69" w:rsidRPr="009F4355">
        <w:rPr>
          <w:rFonts w:ascii="Book Antiqua" w:hAnsi="Book Antiqua" w:cs="Times New Roman"/>
          <w:sz w:val="24"/>
          <w:szCs w:val="24"/>
        </w:rPr>
        <w:t xml:space="preserve">khead box transcription factor </w:t>
      </w:r>
      <w:r w:rsidR="00F22A82" w:rsidRPr="009F4355">
        <w:rPr>
          <w:rFonts w:ascii="Book Antiqua" w:hAnsi="Book Antiqua" w:cs="Times New Roman"/>
          <w:sz w:val="24"/>
          <w:szCs w:val="24"/>
        </w:rPr>
        <w:t>(FoxO1) and improper insulin-glucagon hormonal balance, which stimulates increased glucose production</w:t>
      </w:r>
      <w:r w:rsidR="00F22A82" w:rsidRPr="009F4355">
        <w:rPr>
          <w:rFonts w:ascii="Book Antiqua" w:hAnsi="Book Antiqua" w:cs="Times New Roman"/>
          <w:sz w:val="24"/>
          <w:szCs w:val="24"/>
          <w:vertAlign w:val="superscript"/>
        </w:rPr>
        <w:t>[13]</w:t>
      </w:r>
      <w:r w:rsidR="00F22A82" w:rsidRPr="009F4355">
        <w:rPr>
          <w:rFonts w:ascii="Book Antiqua" w:hAnsi="Book Antiqua" w:cs="Times New Roman"/>
          <w:sz w:val="24"/>
          <w:szCs w:val="24"/>
        </w:rPr>
        <w:t>.</w:t>
      </w:r>
      <w:r w:rsidR="00C44551" w:rsidRPr="009F4355">
        <w:rPr>
          <w:rFonts w:ascii="Book Antiqua" w:hAnsi="Book Antiqua"/>
          <w:sz w:val="24"/>
          <w:szCs w:val="24"/>
        </w:rPr>
        <w:t xml:space="preserve"> </w:t>
      </w:r>
      <w:r w:rsidR="00C44551" w:rsidRPr="009F4355">
        <w:rPr>
          <w:rFonts w:ascii="Book Antiqua" w:hAnsi="Book Antiqua" w:cs="Times New Roman"/>
          <w:sz w:val="24"/>
          <w:szCs w:val="24"/>
        </w:rPr>
        <w:t>Several factors contribute to elevated gluconeogenesis in diabetes, namely (</w:t>
      </w:r>
      <w:r w:rsidR="0076200A" w:rsidRPr="009F4355">
        <w:rPr>
          <w:rFonts w:ascii="Book Antiqua" w:hAnsi="Book Antiqua" w:cs="Times New Roman"/>
          <w:sz w:val="24"/>
          <w:szCs w:val="24"/>
          <w:lang w:eastAsia="zh-CN"/>
        </w:rPr>
        <w:t>1</w:t>
      </w:r>
      <w:r w:rsidR="00C44551" w:rsidRPr="009F4355">
        <w:rPr>
          <w:rFonts w:ascii="Book Antiqua" w:hAnsi="Book Antiqua" w:cs="Times New Roman"/>
          <w:sz w:val="24"/>
          <w:szCs w:val="24"/>
        </w:rPr>
        <w:t xml:space="preserve">) increased supply of glucogenic precursors to the liver (glycerol, amino acids, </w:t>
      </w:r>
      <w:r w:rsidR="00C44551" w:rsidRPr="009F4355">
        <w:rPr>
          <w:rFonts w:ascii="Book Antiqua" w:hAnsi="Book Antiqua" w:cs="Times New Roman"/>
          <w:sz w:val="24"/>
          <w:szCs w:val="24"/>
        </w:rPr>
        <w:lastRenderedPageBreak/>
        <w:t>FFAs), (</w:t>
      </w:r>
      <w:r w:rsidR="0076200A" w:rsidRPr="009F4355">
        <w:rPr>
          <w:rFonts w:ascii="Book Antiqua" w:hAnsi="Book Antiqua" w:cs="Times New Roman"/>
          <w:sz w:val="24"/>
          <w:szCs w:val="24"/>
          <w:lang w:eastAsia="zh-CN"/>
        </w:rPr>
        <w:t>2</w:t>
      </w:r>
      <w:r w:rsidR="00C44551" w:rsidRPr="009F4355">
        <w:rPr>
          <w:rFonts w:ascii="Book Antiqua" w:hAnsi="Book Antiqua" w:cs="Times New Roman"/>
          <w:sz w:val="24"/>
          <w:szCs w:val="24"/>
        </w:rPr>
        <w:t>) increased lipid content, (</w:t>
      </w:r>
      <w:r w:rsidR="0076200A" w:rsidRPr="009F4355">
        <w:rPr>
          <w:rFonts w:ascii="Book Antiqua" w:hAnsi="Book Antiqua" w:cs="Times New Roman"/>
          <w:sz w:val="24"/>
          <w:szCs w:val="24"/>
          <w:lang w:eastAsia="zh-CN"/>
        </w:rPr>
        <w:t>3</w:t>
      </w:r>
      <w:r w:rsidR="00C44551" w:rsidRPr="009F4355">
        <w:rPr>
          <w:rFonts w:ascii="Book Antiqua" w:hAnsi="Book Antiqua" w:cs="Times New Roman"/>
          <w:sz w:val="24"/>
          <w:szCs w:val="24"/>
        </w:rPr>
        <w:t xml:space="preserve">) increased cytokines and adipokines, </w:t>
      </w:r>
      <w:r w:rsidR="0076200A" w:rsidRPr="009F4355">
        <w:rPr>
          <w:rFonts w:ascii="Book Antiqua" w:hAnsi="Book Antiqua" w:cs="Times New Roman"/>
          <w:sz w:val="24"/>
          <w:szCs w:val="24"/>
          <w:lang w:eastAsia="zh-CN"/>
        </w:rPr>
        <w:t xml:space="preserve">and </w:t>
      </w:r>
      <w:r w:rsidR="00C44551" w:rsidRPr="009F4355">
        <w:rPr>
          <w:rFonts w:ascii="Book Antiqua" w:hAnsi="Book Antiqua" w:cs="Times New Roman"/>
          <w:sz w:val="24"/>
          <w:szCs w:val="24"/>
        </w:rPr>
        <w:t>(</w:t>
      </w:r>
      <w:r w:rsidR="0076200A" w:rsidRPr="009F4355">
        <w:rPr>
          <w:rFonts w:ascii="Book Antiqua" w:hAnsi="Book Antiqua" w:cs="Times New Roman"/>
          <w:sz w:val="24"/>
          <w:szCs w:val="24"/>
          <w:lang w:eastAsia="zh-CN"/>
        </w:rPr>
        <w:t>4</w:t>
      </w:r>
      <w:r w:rsidR="00C44551" w:rsidRPr="009F4355">
        <w:rPr>
          <w:rFonts w:ascii="Book Antiqua" w:hAnsi="Book Antiqua" w:cs="Times New Roman"/>
          <w:sz w:val="24"/>
          <w:szCs w:val="24"/>
        </w:rPr>
        <w:t>)</w:t>
      </w:r>
      <w:r w:rsidR="00C44551" w:rsidRPr="009F4355">
        <w:rPr>
          <w:rFonts w:ascii="Book Antiqua" w:hAnsi="Book Antiqua"/>
          <w:sz w:val="24"/>
          <w:szCs w:val="24"/>
        </w:rPr>
        <w:t xml:space="preserve"> </w:t>
      </w:r>
      <w:r w:rsidR="00C44551" w:rsidRPr="009F4355">
        <w:rPr>
          <w:rFonts w:ascii="Book Antiqua" w:hAnsi="Book Antiqua" w:cs="Times New Roman"/>
          <w:sz w:val="24"/>
          <w:szCs w:val="24"/>
        </w:rPr>
        <w:t>decreased insulin receptor signaling in hepatocytes</w:t>
      </w:r>
      <w:r w:rsidR="00C44551" w:rsidRPr="009F4355">
        <w:rPr>
          <w:rFonts w:ascii="Book Antiqua" w:hAnsi="Book Antiqua" w:cs="Times New Roman"/>
          <w:sz w:val="24"/>
          <w:szCs w:val="24"/>
          <w:vertAlign w:val="superscript"/>
        </w:rPr>
        <w:t>[13]</w:t>
      </w:r>
      <w:r w:rsidR="00C44551" w:rsidRPr="009F4355">
        <w:rPr>
          <w:rFonts w:ascii="Book Antiqua" w:hAnsi="Book Antiqua" w:cs="Times New Roman"/>
          <w:sz w:val="24"/>
          <w:szCs w:val="24"/>
        </w:rPr>
        <w:t xml:space="preserve">. </w:t>
      </w:r>
      <w:r w:rsidRPr="009F4355">
        <w:rPr>
          <w:rFonts w:ascii="Book Antiqua" w:hAnsi="Book Antiqua" w:cs="Times New Roman"/>
          <w:sz w:val="24"/>
          <w:szCs w:val="24"/>
        </w:rPr>
        <w:t xml:space="preserve">Glucose uptake into cells is regulated by the action of specific hormones, namely insulin and glucagon. </w:t>
      </w:r>
      <w:r w:rsidR="00CA7FFD" w:rsidRPr="009F4355">
        <w:rPr>
          <w:rFonts w:ascii="Book Antiqua" w:hAnsi="Book Antiqua" w:cs="Times New Roman"/>
          <w:sz w:val="24"/>
          <w:szCs w:val="24"/>
        </w:rPr>
        <w:t>Insulin is a peptide hormone secreted by the</w:t>
      </w:r>
      <w:r w:rsidR="0052373A" w:rsidRPr="009F4355">
        <w:rPr>
          <w:rFonts w:ascii="Book Antiqua" w:hAnsi="Book Antiqua" w:cs="Times New Roman"/>
          <w:sz w:val="24"/>
          <w:szCs w:val="24"/>
        </w:rPr>
        <w:t xml:space="preserve"> β-</w:t>
      </w:r>
      <w:r w:rsidR="00CA7FFD" w:rsidRPr="009F4355">
        <w:rPr>
          <w:rFonts w:ascii="Book Antiqua" w:hAnsi="Book Antiqua" w:cs="Times New Roman"/>
          <w:sz w:val="24"/>
          <w:szCs w:val="24"/>
        </w:rPr>
        <w:t>cells of the pancreatic islets of langerhans and maintains normal blood glucose levels by facilitating cellular glucose uptake, regulating carbohydrate, lipid and protein metabolism and promoting cell division and growth through its mitogenic effects</w:t>
      </w:r>
      <w:r w:rsidR="00872594" w:rsidRPr="009F4355">
        <w:rPr>
          <w:rFonts w:ascii="Book Antiqua" w:hAnsi="Book Antiqua" w:cs="Times New Roman"/>
          <w:sz w:val="24"/>
          <w:szCs w:val="24"/>
          <w:vertAlign w:val="superscript"/>
        </w:rPr>
        <w:t>[14</w:t>
      </w:r>
      <w:r w:rsidR="00C768DC" w:rsidRPr="009F4355">
        <w:rPr>
          <w:rFonts w:ascii="Book Antiqua" w:hAnsi="Book Antiqua" w:cs="Times New Roman"/>
          <w:sz w:val="24"/>
          <w:szCs w:val="24"/>
          <w:vertAlign w:val="superscript"/>
        </w:rPr>
        <w:t>]</w:t>
      </w:r>
      <w:r w:rsidR="00CA7FFD" w:rsidRPr="009F4355">
        <w:rPr>
          <w:rFonts w:ascii="Book Antiqua" w:hAnsi="Book Antiqua" w:cs="Times New Roman"/>
          <w:sz w:val="24"/>
          <w:szCs w:val="24"/>
        </w:rPr>
        <w:t xml:space="preserve">. </w:t>
      </w:r>
      <w:r w:rsidRPr="009F4355">
        <w:rPr>
          <w:rFonts w:ascii="Book Antiqua" w:hAnsi="Book Antiqua" w:cs="Times New Roman"/>
          <w:sz w:val="24"/>
          <w:szCs w:val="24"/>
        </w:rPr>
        <w:t>The ability of insulin to stimulate glucose uptake into tissues is central to the maintenance of whole-body glucose homeostasis</w:t>
      </w:r>
      <w:r w:rsidR="00872594" w:rsidRPr="009F4355">
        <w:rPr>
          <w:rFonts w:ascii="Book Antiqua" w:hAnsi="Book Antiqua" w:cs="Times New Roman"/>
          <w:sz w:val="24"/>
          <w:szCs w:val="24"/>
          <w:vertAlign w:val="superscript"/>
        </w:rPr>
        <w:t>[15</w:t>
      </w:r>
      <w:r w:rsidR="00C768DC" w:rsidRPr="009F4355">
        <w:rPr>
          <w:rFonts w:ascii="Book Antiqua" w:hAnsi="Book Antiqua" w:cs="Times New Roman"/>
          <w:sz w:val="24"/>
          <w:szCs w:val="24"/>
          <w:vertAlign w:val="superscript"/>
        </w:rPr>
        <w:t>]</w:t>
      </w:r>
      <w:r w:rsidRPr="009F4355">
        <w:rPr>
          <w:rFonts w:ascii="Book Antiqua" w:hAnsi="Book Antiqua" w:cs="Times New Roman"/>
          <w:sz w:val="24"/>
          <w:szCs w:val="24"/>
        </w:rPr>
        <w:t xml:space="preserve">. </w:t>
      </w:r>
      <w:r w:rsidR="00207598" w:rsidRPr="009F4355">
        <w:rPr>
          <w:rFonts w:ascii="Book Antiqua" w:hAnsi="Book Antiqua" w:cs="Times New Roman"/>
          <w:sz w:val="24"/>
          <w:szCs w:val="24"/>
        </w:rPr>
        <w:t xml:space="preserve">Type II diabetes mellitus (T2DM), occurs when the production of insulin is not sufficient to overcome a difficulty the body has in properly using insulin. This difficulty is called insulin resistance, </w:t>
      </w:r>
      <w:r w:rsidR="00852972" w:rsidRPr="009F4355">
        <w:rPr>
          <w:rFonts w:ascii="Book Antiqua" w:hAnsi="Book Antiqua" w:cs="Times New Roman"/>
          <w:sz w:val="24"/>
          <w:szCs w:val="24"/>
        </w:rPr>
        <w:t>resulting in increased glucose levels.</w:t>
      </w:r>
      <w:r w:rsidR="0037392A" w:rsidRPr="009F4355">
        <w:rPr>
          <w:rFonts w:ascii="Book Antiqua" w:hAnsi="Book Antiqua" w:cs="Times New Roman"/>
          <w:sz w:val="24"/>
          <w:szCs w:val="24"/>
        </w:rPr>
        <w:t xml:space="preserve"> Both forms of diabetes can pose an increased risk of major lifelong complications. In the case of insulin resistance, this includes a fivefold increased risk of coronary vascular disease</w:t>
      </w:r>
      <w:r w:rsidR="00EA4389" w:rsidRPr="009F4355">
        <w:rPr>
          <w:rFonts w:ascii="Book Antiqua" w:hAnsi="Book Antiqua" w:cs="Times New Roman"/>
          <w:sz w:val="24"/>
          <w:szCs w:val="24"/>
        </w:rPr>
        <w:t xml:space="preserve">, </w:t>
      </w:r>
      <w:r w:rsidR="005F56C8" w:rsidRPr="009F4355">
        <w:rPr>
          <w:rFonts w:ascii="Book Antiqua" w:hAnsi="Book Antiqua" w:cs="Times New Roman"/>
          <w:sz w:val="24"/>
          <w:szCs w:val="24"/>
        </w:rPr>
        <w:t xml:space="preserve">diabetic </w:t>
      </w:r>
      <w:r w:rsidR="00EA4389" w:rsidRPr="009F4355">
        <w:rPr>
          <w:rFonts w:ascii="Book Antiqua" w:hAnsi="Book Antiqua" w:cs="Times New Roman"/>
          <w:sz w:val="24"/>
          <w:szCs w:val="24"/>
        </w:rPr>
        <w:t>retinopathy</w:t>
      </w:r>
      <w:r w:rsidR="00264636" w:rsidRPr="009F4355">
        <w:rPr>
          <w:rFonts w:ascii="Book Antiqua" w:hAnsi="Book Antiqua" w:cs="Times New Roman"/>
          <w:sz w:val="24"/>
          <w:szCs w:val="24"/>
        </w:rPr>
        <w:t xml:space="preserve"> and </w:t>
      </w:r>
      <w:r w:rsidR="00EA4389" w:rsidRPr="009F4355">
        <w:rPr>
          <w:rFonts w:ascii="Book Antiqua" w:hAnsi="Book Antiqua" w:cs="Times New Roman"/>
          <w:sz w:val="24"/>
          <w:szCs w:val="24"/>
        </w:rPr>
        <w:t>neuropathy</w:t>
      </w:r>
      <w:r w:rsidR="00872594" w:rsidRPr="009F4355">
        <w:rPr>
          <w:rFonts w:ascii="Book Antiqua" w:hAnsi="Book Antiqua" w:cs="Times New Roman"/>
          <w:sz w:val="24"/>
          <w:szCs w:val="24"/>
          <w:vertAlign w:val="superscript"/>
        </w:rPr>
        <w:t>[16</w:t>
      </w:r>
      <w:r w:rsidR="0076200A" w:rsidRPr="009F4355">
        <w:rPr>
          <w:rFonts w:ascii="Book Antiqua" w:hAnsi="Book Antiqua" w:cs="Times New Roman"/>
          <w:sz w:val="24"/>
          <w:szCs w:val="24"/>
          <w:vertAlign w:val="superscript"/>
          <w:lang w:eastAsia="zh-CN"/>
        </w:rPr>
        <w:t>-</w:t>
      </w:r>
      <w:r w:rsidR="00872594" w:rsidRPr="009F4355">
        <w:rPr>
          <w:rFonts w:ascii="Book Antiqua" w:hAnsi="Book Antiqua" w:cs="Times New Roman"/>
          <w:sz w:val="24"/>
          <w:szCs w:val="24"/>
          <w:vertAlign w:val="superscript"/>
        </w:rPr>
        <w:t>19</w:t>
      </w:r>
      <w:r w:rsidR="00C768DC" w:rsidRPr="009F4355">
        <w:rPr>
          <w:rFonts w:ascii="Book Antiqua" w:hAnsi="Book Antiqua" w:cs="Times New Roman"/>
          <w:sz w:val="24"/>
          <w:szCs w:val="24"/>
          <w:vertAlign w:val="superscript"/>
        </w:rPr>
        <w:t>]</w:t>
      </w:r>
      <w:r w:rsidR="0037392A" w:rsidRPr="009F4355">
        <w:rPr>
          <w:rFonts w:ascii="Book Antiqua" w:hAnsi="Book Antiqua" w:cs="Times New Roman"/>
          <w:sz w:val="24"/>
          <w:szCs w:val="24"/>
        </w:rPr>
        <w:t>.</w:t>
      </w:r>
      <w:r w:rsidR="00BA3792" w:rsidRPr="009F4355">
        <w:rPr>
          <w:rFonts w:ascii="Book Antiqua" w:hAnsi="Book Antiqua" w:cs="Times New Roman"/>
          <w:sz w:val="24"/>
          <w:szCs w:val="24"/>
        </w:rPr>
        <w:t xml:space="preserve"> </w:t>
      </w:r>
      <w:r w:rsidR="006E7F46" w:rsidRPr="009F4355">
        <w:rPr>
          <w:rFonts w:ascii="Book Antiqua" w:hAnsi="Book Antiqua" w:cs="Times New Roman"/>
          <w:sz w:val="24"/>
          <w:szCs w:val="24"/>
        </w:rPr>
        <w:t>Fatty liver is relatively common in overweight and obese persons with T2DM and is an aspect of body composition related to severity of insulin resistance, dyslipidemia, and inflammatory markers</w:t>
      </w:r>
      <w:r w:rsidR="006E7F46" w:rsidRPr="009F4355">
        <w:rPr>
          <w:rFonts w:ascii="Book Antiqua" w:hAnsi="Book Antiqua" w:cs="Times New Roman"/>
          <w:sz w:val="24"/>
          <w:szCs w:val="24"/>
          <w:vertAlign w:val="superscript"/>
        </w:rPr>
        <w:t>[</w:t>
      </w:r>
      <w:r w:rsidR="00872594" w:rsidRPr="009F4355">
        <w:rPr>
          <w:rFonts w:ascii="Book Antiqua" w:hAnsi="Book Antiqua" w:cs="Times New Roman"/>
          <w:sz w:val="24"/>
          <w:szCs w:val="24"/>
          <w:vertAlign w:val="superscript"/>
        </w:rPr>
        <w:t>20</w:t>
      </w:r>
      <w:r w:rsidR="006E7F46" w:rsidRPr="009F4355">
        <w:rPr>
          <w:rFonts w:ascii="Book Antiqua" w:hAnsi="Book Antiqua" w:cs="Times New Roman"/>
          <w:sz w:val="24"/>
          <w:szCs w:val="24"/>
          <w:vertAlign w:val="superscript"/>
        </w:rPr>
        <w:t>]</w:t>
      </w:r>
      <w:r w:rsidR="006E7F46" w:rsidRPr="009F4355">
        <w:rPr>
          <w:rFonts w:ascii="Book Antiqua" w:hAnsi="Book Antiqua" w:cs="Times New Roman"/>
          <w:sz w:val="24"/>
          <w:szCs w:val="24"/>
        </w:rPr>
        <w:t>.</w:t>
      </w:r>
    </w:p>
    <w:p w:rsidR="00910BF0" w:rsidRPr="009F4355" w:rsidRDefault="00BA3792" w:rsidP="004307B6">
      <w:pPr>
        <w:widowControl w:val="0"/>
        <w:kinsoku w:val="0"/>
        <w:overflowPunct w:val="0"/>
        <w:autoSpaceDE w:val="0"/>
        <w:autoSpaceDN w:val="0"/>
        <w:spacing w:after="0" w:line="360" w:lineRule="auto"/>
        <w:ind w:firstLineChars="200" w:firstLine="480"/>
        <w:jc w:val="both"/>
        <w:rPr>
          <w:rFonts w:ascii="Book Antiqua" w:hAnsi="Book Antiqua" w:cs="Times New Roman"/>
          <w:sz w:val="24"/>
          <w:szCs w:val="24"/>
        </w:rPr>
      </w:pPr>
      <w:r w:rsidRPr="009F4355">
        <w:rPr>
          <w:rFonts w:ascii="Book Antiqua" w:hAnsi="Book Antiqua" w:cs="Times New Roman"/>
          <w:sz w:val="24"/>
          <w:szCs w:val="24"/>
        </w:rPr>
        <w:t>Glucose transporter-4 (GLUT4) was shown to be the major isoform responsible for enhanced glucose uptake into muscle and adipose tissue</w:t>
      </w:r>
      <w:r w:rsidR="0052373A" w:rsidRPr="009F4355">
        <w:rPr>
          <w:rFonts w:ascii="Book Antiqua" w:hAnsi="Book Antiqua" w:cs="Times New Roman"/>
          <w:sz w:val="24"/>
          <w:szCs w:val="24"/>
        </w:rPr>
        <w:t>s</w:t>
      </w:r>
      <w:r w:rsidRPr="009F4355">
        <w:rPr>
          <w:rFonts w:ascii="Book Antiqua" w:hAnsi="Book Antiqua" w:cs="Times New Roman"/>
          <w:sz w:val="24"/>
          <w:szCs w:val="24"/>
        </w:rPr>
        <w:t xml:space="preserve"> following the secretion </w:t>
      </w:r>
      <w:r w:rsidR="0076200A" w:rsidRPr="009F4355">
        <w:rPr>
          <w:rFonts w:ascii="Book Antiqua" w:hAnsi="Book Antiqua" w:cs="Times New Roman"/>
          <w:sz w:val="24"/>
          <w:szCs w:val="24"/>
        </w:rPr>
        <w:t>of insulin into the bloodstream</w:t>
      </w:r>
      <w:r w:rsidR="003D36E1" w:rsidRPr="009F4355">
        <w:rPr>
          <w:rFonts w:ascii="Book Antiqua" w:hAnsi="Book Antiqua" w:cs="Times New Roman"/>
          <w:sz w:val="24"/>
          <w:szCs w:val="24"/>
          <w:vertAlign w:val="superscript"/>
        </w:rPr>
        <w:t>[21,22</w:t>
      </w:r>
      <w:r w:rsidR="00C768DC" w:rsidRPr="009F4355">
        <w:rPr>
          <w:rFonts w:ascii="Book Antiqua" w:hAnsi="Book Antiqua" w:cs="Times New Roman"/>
          <w:sz w:val="24"/>
          <w:szCs w:val="24"/>
          <w:vertAlign w:val="superscript"/>
        </w:rPr>
        <w:t>]</w:t>
      </w:r>
      <w:r w:rsidRPr="009F4355">
        <w:rPr>
          <w:rFonts w:ascii="Book Antiqua" w:hAnsi="Book Antiqua" w:cs="Times New Roman"/>
          <w:sz w:val="24"/>
          <w:szCs w:val="24"/>
        </w:rPr>
        <w:t>.</w:t>
      </w:r>
      <w:r w:rsidR="00B87FC6" w:rsidRPr="009F4355">
        <w:rPr>
          <w:rFonts w:ascii="Book Antiqua" w:hAnsi="Book Antiqua" w:cs="Times New Roman"/>
          <w:sz w:val="24"/>
          <w:szCs w:val="24"/>
        </w:rPr>
        <w:t xml:space="preserve">The process of glucose uptake by cells requires a series of events to take place in a timely manner. It involves the binding of insulin to the insulin receptor (IR) resulting in subsequent phosphorylation </w:t>
      </w:r>
      <w:r w:rsidR="00512ED9" w:rsidRPr="009F4355">
        <w:rPr>
          <w:rFonts w:ascii="Book Antiqua" w:hAnsi="Book Antiqua" w:cs="Times New Roman"/>
          <w:sz w:val="24"/>
          <w:szCs w:val="24"/>
        </w:rPr>
        <w:t xml:space="preserve">and activation </w:t>
      </w:r>
      <w:r w:rsidR="00B87FC6" w:rsidRPr="009F4355">
        <w:rPr>
          <w:rFonts w:ascii="Book Antiqua" w:hAnsi="Book Antiqua" w:cs="Times New Roman"/>
          <w:sz w:val="24"/>
          <w:szCs w:val="24"/>
        </w:rPr>
        <w:t xml:space="preserve">of </w:t>
      </w:r>
      <w:r w:rsidR="008D4DAC" w:rsidRPr="009F4355">
        <w:rPr>
          <w:rFonts w:ascii="Book Antiqua" w:hAnsi="Book Antiqua" w:cs="Times New Roman"/>
          <w:sz w:val="24"/>
          <w:szCs w:val="24"/>
        </w:rPr>
        <w:t>i</w:t>
      </w:r>
      <w:r w:rsidR="00B87FC6" w:rsidRPr="009F4355">
        <w:rPr>
          <w:rFonts w:ascii="Book Antiqua" w:hAnsi="Book Antiqua" w:cs="Times New Roman"/>
          <w:sz w:val="24"/>
          <w:szCs w:val="24"/>
        </w:rPr>
        <w:t>nsulin receptor substrate 1</w:t>
      </w:r>
      <w:r w:rsidR="008D4DAC" w:rsidRPr="009F4355">
        <w:rPr>
          <w:rFonts w:ascii="Book Antiqua" w:hAnsi="Book Antiqua" w:cs="Times New Roman"/>
          <w:sz w:val="24"/>
          <w:szCs w:val="24"/>
        </w:rPr>
        <w:t xml:space="preserve"> and 2</w:t>
      </w:r>
      <w:r w:rsidR="00B87FC6" w:rsidRPr="009F4355">
        <w:rPr>
          <w:rFonts w:ascii="Book Antiqua" w:hAnsi="Book Antiqua" w:cs="Times New Roman"/>
          <w:sz w:val="24"/>
          <w:szCs w:val="24"/>
        </w:rPr>
        <w:t xml:space="preserve"> (IRS-1</w:t>
      </w:r>
      <w:r w:rsidR="008D4DAC" w:rsidRPr="009F4355">
        <w:rPr>
          <w:rFonts w:ascii="Book Antiqua" w:hAnsi="Book Antiqua" w:cs="Times New Roman"/>
          <w:sz w:val="24"/>
          <w:szCs w:val="24"/>
        </w:rPr>
        <w:t>/IRS-2</w:t>
      </w:r>
      <w:r w:rsidR="00B87FC6" w:rsidRPr="009F4355">
        <w:rPr>
          <w:rFonts w:ascii="Book Antiqua" w:hAnsi="Book Antiqua" w:cs="Times New Roman"/>
          <w:sz w:val="24"/>
          <w:szCs w:val="24"/>
        </w:rPr>
        <w:t>)</w:t>
      </w:r>
      <w:r w:rsidR="0052373A" w:rsidRPr="009F4355">
        <w:rPr>
          <w:rFonts w:ascii="Book Antiqua" w:hAnsi="Book Antiqua" w:cs="Times New Roman"/>
          <w:sz w:val="24"/>
          <w:szCs w:val="24"/>
        </w:rPr>
        <w:t>, central molecules of the insulin signaling cascade</w:t>
      </w:r>
      <w:r w:rsidR="003D36E1" w:rsidRPr="009F4355">
        <w:rPr>
          <w:rFonts w:ascii="Book Antiqua" w:hAnsi="Book Antiqua" w:cs="Times New Roman"/>
          <w:sz w:val="24"/>
          <w:szCs w:val="24"/>
          <w:vertAlign w:val="superscript"/>
        </w:rPr>
        <w:t>[23,24</w:t>
      </w:r>
      <w:r w:rsidR="00C768DC" w:rsidRPr="009F4355">
        <w:rPr>
          <w:rFonts w:ascii="Book Antiqua" w:hAnsi="Book Antiqua" w:cs="Times New Roman"/>
          <w:sz w:val="24"/>
          <w:szCs w:val="24"/>
          <w:vertAlign w:val="superscript"/>
        </w:rPr>
        <w:t>]</w:t>
      </w:r>
      <w:r w:rsidR="00512ED9" w:rsidRPr="009F4355">
        <w:rPr>
          <w:rFonts w:ascii="Book Antiqua" w:hAnsi="Book Antiqua" w:cs="Times New Roman"/>
          <w:sz w:val="24"/>
          <w:szCs w:val="24"/>
        </w:rPr>
        <w:t>.</w:t>
      </w:r>
      <w:r w:rsidR="009F1C82" w:rsidRPr="009F4355">
        <w:rPr>
          <w:rFonts w:ascii="Book Antiqua" w:hAnsi="Book Antiqua" w:cs="Times New Roman"/>
          <w:sz w:val="24"/>
          <w:szCs w:val="24"/>
        </w:rPr>
        <w:t xml:space="preserve"> This in turn activates protein kinase B (AKT) by phosphorylation of </w:t>
      </w:r>
      <w:r w:rsidR="00AB677F" w:rsidRPr="009F4355">
        <w:rPr>
          <w:rFonts w:ascii="Book Antiqua" w:hAnsi="Book Antiqua" w:cs="Times New Roman"/>
          <w:sz w:val="24"/>
          <w:szCs w:val="24"/>
        </w:rPr>
        <w:t>Ser</w:t>
      </w:r>
      <w:r w:rsidR="008A046D" w:rsidRPr="009F4355">
        <w:rPr>
          <w:rFonts w:ascii="Book Antiqua" w:hAnsi="Book Antiqua" w:cs="Times New Roman"/>
          <w:sz w:val="24"/>
          <w:szCs w:val="24"/>
          <w:vertAlign w:val="superscript"/>
        </w:rPr>
        <w:t>473</w:t>
      </w:r>
      <w:r w:rsidR="00AB677F" w:rsidRPr="009F4355">
        <w:rPr>
          <w:rFonts w:ascii="Book Antiqua" w:hAnsi="Book Antiqua" w:cs="Times New Roman"/>
          <w:sz w:val="24"/>
          <w:szCs w:val="24"/>
        </w:rPr>
        <w:t xml:space="preserve"> and Thr</w:t>
      </w:r>
      <w:r w:rsidR="008A046D" w:rsidRPr="009F4355">
        <w:rPr>
          <w:rFonts w:ascii="Book Antiqua" w:hAnsi="Book Antiqua" w:cs="Times New Roman"/>
          <w:sz w:val="24"/>
          <w:szCs w:val="24"/>
          <w:vertAlign w:val="superscript"/>
        </w:rPr>
        <w:t>308</w:t>
      </w:r>
      <w:r w:rsidR="00CA1A9C" w:rsidRPr="009F4355">
        <w:rPr>
          <w:rFonts w:ascii="Book Antiqua" w:hAnsi="Book Antiqua" w:cs="Times New Roman"/>
          <w:sz w:val="24"/>
          <w:szCs w:val="24"/>
        </w:rPr>
        <w:t xml:space="preserve"> residues. Activated AKT </w:t>
      </w:r>
      <w:r w:rsidR="00B87FC6" w:rsidRPr="009F4355">
        <w:rPr>
          <w:rFonts w:ascii="Book Antiqua" w:hAnsi="Book Antiqua" w:cs="Times New Roman"/>
          <w:sz w:val="24"/>
          <w:szCs w:val="24"/>
        </w:rPr>
        <w:t xml:space="preserve">causes the translocation of </w:t>
      </w:r>
      <w:r w:rsidR="00CA1A9C" w:rsidRPr="009F4355">
        <w:rPr>
          <w:rFonts w:ascii="Book Antiqua" w:hAnsi="Book Antiqua" w:cs="Times New Roman"/>
          <w:sz w:val="24"/>
          <w:szCs w:val="24"/>
        </w:rPr>
        <w:t>GLUT-4 from intracellular compartments to the cell surface where it is required for glucose</w:t>
      </w:r>
      <w:r w:rsidR="0052373A" w:rsidRPr="009F4355">
        <w:rPr>
          <w:rFonts w:ascii="Book Antiqua" w:hAnsi="Book Antiqua" w:cs="Times New Roman"/>
          <w:sz w:val="24"/>
          <w:szCs w:val="24"/>
        </w:rPr>
        <w:t xml:space="preserve"> uptake</w:t>
      </w:r>
      <w:r w:rsidR="00182B1C" w:rsidRPr="009F4355">
        <w:rPr>
          <w:rFonts w:ascii="Book Antiqua" w:hAnsi="Book Antiqua" w:cs="Times New Roman"/>
          <w:sz w:val="24"/>
          <w:szCs w:val="24"/>
          <w:vertAlign w:val="superscript"/>
        </w:rPr>
        <w:t>[</w:t>
      </w:r>
      <w:r w:rsidR="00A80E3F" w:rsidRPr="009F4355">
        <w:rPr>
          <w:rFonts w:ascii="Book Antiqua" w:hAnsi="Book Antiqua" w:cs="Times New Roman"/>
          <w:sz w:val="24"/>
          <w:szCs w:val="24"/>
          <w:vertAlign w:val="superscript"/>
        </w:rPr>
        <w:t>25</w:t>
      </w:r>
      <w:r w:rsidR="00C768DC" w:rsidRPr="009F4355">
        <w:rPr>
          <w:rFonts w:ascii="Book Antiqua" w:hAnsi="Book Antiqua" w:cs="Times New Roman"/>
          <w:sz w:val="24"/>
          <w:szCs w:val="24"/>
          <w:vertAlign w:val="superscript"/>
        </w:rPr>
        <w:t>]</w:t>
      </w:r>
      <w:r w:rsidR="00CA1A9C" w:rsidRPr="009F4355">
        <w:rPr>
          <w:rFonts w:ascii="Book Antiqua" w:hAnsi="Book Antiqua" w:cs="Times New Roman"/>
          <w:sz w:val="24"/>
          <w:szCs w:val="24"/>
        </w:rPr>
        <w:t>.</w:t>
      </w:r>
      <w:r w:rsidR="00DB5C99" w:rsidRPr="009F4355">
        <w:rPr>
          <w:rFonts w:ascii="Book Antiqua" w:hAnsi="Book Antiqua" w:cs="Times New Roman"/>
          <w:sz w:val="24"/>
          <w:szCs w:val="24"/>
        </w:rPr>
        <w:t xml:space="preserve"> </w:t>
      </w:r>
      <w:r w:rsidR="00B87FC6" w:rsidRPr="009F4355">
        <w:rPr>
          <w:rFonts w:ascii="Book Antiqua" w:hAnsi="Book Antiqua" w:cs="Times New Roman"/>
          <w:sz w:val="24"/>
          <w:szCs w:val="24"/>
        </w:rPr>
        <w:t>Any change in th</w:t>
      </w:r>
      <w:r w:rsidR="00CA7FFD" w:rsidRPr="009F4355">
        <w:rPr>
          <w:rFonts w:ascii="Book Antiqua" w:hAnsi="Book Antiqua" w:cs="Times New Roman"/>
          <w:sz w:val="24"/>
          <w:szCs w:val="24"/>
        </w:rPr>
        <w:t xml:space="preserve">e </w:t>
      </w:r>
      <w:r w:rsidR="00B87FC6" w:rsidRPr="009F4355">
        <w:rPr>
          <w:rFonts w:ascii="Book Antiqua" w:hAnsi="Book Antiqua" w:cs="Times New Roman"/>
          <w:sz w:val="24"/>
          <w:szCs w:val="24"/>
        </w:rPr>
        <w:t xml:space="preserve">signaling is likely to induce insulin resistance which is associated with a number of pathophysiological changes including glucose intolerance, obesity, dyslipidemia and </w:t>
      </w:r>
      <w:r w:rsidR="00D06D0F" w:rsidRPr="009F4355">
        <w:rPr>
          <w:rFonts w:ascii="Book Antiqua" w:hAnsi="Book Antiqua" w:cs="Times New Roman"/>
          <w:sz w:val="24"/>
          <w:szCs w:val="24"/>
        </w:rPr>
        <w:t>hypertension</w:t>
      </w:r>
      <w:r w:rsidR="00B87FC6" w:rsidRPr="009F4355">
        <w:rPr>
          <w:rFonts w:ascii="Book Antiqua" w:hAnsi="Book Antiqua" w:cs="Times New Roman"/>
          <w:sz w:val="24"/>
          <w:szCs w:val="24"/>
        </w:rPr>
        <w:t xml:space="preserve">. </w:t>
      </w:r>
      <w:r w:rsidR="00E35A7D" w:rsidRPr="009F4355">
        <w:rPr>
          <w:rFonts w:ascii="Book Antiqua" w:hAnsi="Book Antiqua" w:cs="Times New Roman"/>
          <w:sz w:val="24"/>
          <w:szCs w:val="24"/>
        </w:rPr>
        <w:t>Insulin resistance</w:t>
      </w:r>
      <w:r w:rsidR="00CA7FFD" w:rsidRPr="009F4355">
        <w:rPr>
          <w:rFonts w:ascii="Book Antiqua" w:hAnsi="Book Antiqua" w:cs="Times New Roman"/>
          <w:sz w:val="24"/>
          <w:szCs w:val="24"/>
        </w:rPr>
        <w:t xml:space="preserve"> is a physiological condition in which cells fail to respond to the normal actions of the hormone insulin. The body produces </w:t>
      </w:r>
      <w:r w:rsidR="00CA7FFD" w:rsidRPr="009F4355">
        <w:rPr>
          <w:rFonts w:ascii="Book Antiqua" w:hAnsi="Book Antiqua" w:cs="Times New Roman"/>
          <w:sz w:val="24"/>
          <w:szCs w:val="24"/>
        </w:rPr>
        <w:lastRenderedPageBreak/>
        <w:t>insulin, but the cells in the body become resistant to insulin and are unable to use it as effectively,</w:t>
      </w:r>
      <w:r w:rsidR="00E35A7D" w:rsidRPr="009F4355">
        <w:rPr>
          <w:rFonts w:ascii="Book Antiqua" w:hAnsi="Book Antiqua"/>
          <w:sz w:val="24"/>
          <w:szCs w:val="24"/>
        </w:rPr>
        <w:t xml:space="preserve"> </w:t>
      </w:r>
      <w:r w:rsidR="00E35A7D" w:rsidRPr="009F4355">
        <w:rPr>
          <w:rFonts w:ascii="Book Antiqua" w:hAnsi="Book Antiqua" w:cs="Times New Roman"/>
          <w:sz w:val="24"/>
          <w:szCs w:val="24"/>
        </w:rPr>
        <w:t>resulting in an attenuated biological response,</w:t>
      </w:r>
      <w:r w:rsidR="00CA7FFD" w:rsidRPr="009F4355">
        <w:rPr>
          <w:rFonts w:ascii="Book Antiqua" w:hAnsi="Book Antiqua" w:cs="Times New Roman"/>
          <w:sz w:val="24"/>
          <w:szCs w:val="24"/>
        </w:rPr>
        <w:t xml:space="preserve"> leading to hyperglycemia</w:t>
      </w:r>
      <w:r w:rsidR="001A327C" w:rsidRPr="009F4355">
        <w:rPr>
          <w:rFonts w:ascii="Book Antiqua" w:hAnsi="Book Antiqua" w:cs="Times New Roman"/>
          <w:sz w:val="24"/>
          <w:szCs w:val="24"/>
          <w:vertAlign w:val="superscript"/>
        </w:rPr>
        <w:t>[26</w:t>
      </w:r>
      <w:r w:rsidR="00C768DC" w:rsidRPr="009F4355">
        <w:rPr>
          <w:rFonts w:ascii="Book Antiqua" w:hAnsi="Book Antiqua" w:cs="Times New Roman"/>
          <w:sz w:val="24"/>
          <w:szCs w:val="24"/>
          <w:vertAlign w:val="superscript"/>
        </w:rPr>
        <w:t>]</w:t>
      </w:r>
      <w:r w:rsidR="00CA7FFD" w:rsidRPr="009F4355">
        <w:rPr>
          <w:rFonts w:ascii="Book Antiqua" w:hAnsi="Book Antiqua" w:cs="Times New Roman"/>
          <w:sz w:val="24"/>
          <w:szCs w:val="24"/>
        </w:rPr>
        <w:t xml:space="preserve">. </w:t>
      </w:r>
      <w:r w:rsidR="00C336B4" w:rsidRPr="009F4355">
        <w:rPr>
          <w:rFonts w:ascii="Book Antiqua" w:hAnsi="Book Antiqua" w:cs="Times New Roman"/>
          <w:sz w:val="24"/>
          <w:szCs w:val="24"/>
        </w:rPr>
        <w:t>Accumulation of ectopic lipid metabolites, activation of the unfolded protein response (UPR) pathway, and innate immune pathways have all been implicated in the pathogenesis of insulin resistance</w:t>
      </w:r>
      <w:r w:rsidR="001A327C" w:rsidRPr="009F4355">
        <w:rPr>
          <w:rFonts w:ascii="Book Antiqua" w:hAnsi="Book Antiqua" w:cs="Times New Roman"/>
          <w:sz w:val="24"/>
          <w:szCs w:val="24"/>
          <w:vertAlign w:val="superscript"/>
        </w:rPr>
        <w:t>[27</w:t>
      </w:r>
      <w:r w:rsidR="00BF63D7" w:rsidRPr="009F4355">
        <w:rPr>
          <w:rFonts w:ascii="Book Antiqua" w:hAnsi="Book Antiqua" w:cs="Times New Roman"/>
          <w:sz w:val="24"/>
          <w:szCs w:val="24"/>
          <w:vertAlign w:val="superscript"/>
        </w:rPr>
        <w:t>]</w:t>
      </w:r>
      <w:r w:rsidR="00C336B4" w:rsidRPr="009F4355">
        <w:rPr>
          <w:rFonts w:ascii="Book Antiqua" w:hAnsi="Book Antiqua" w:cs="Times New Roman"/>
          <w:sz w:val="24"/>
          <w:szCs w:val="24"/>
        </w:rPr>
        <w:t>.</w:t>
      </w:r>
      <w:r w:rsidR="006840F8" w:rsidRPr="009F4355">
        <w:rPr>
          <w:rFonts w:ascii="Book Antiqua" w:hAnsi="Book Antiqua" w:cs="Times New Roman"/>
          <w:sz w:val="24"/>
          <w:szCs w:val="24"/>
        </w:rPr>
        <w:t xml:space="preserve"> </w:t>
      </w:r>
      <w:r w:rsidR="00B87FC6" w:rsidRPr="009F4355">
        <w:rPr>
          <w:rFonts w:ascii="Book Antiqua" w:hAnsi="Book Antiqua" w:cs="Times New Roman"/>
          <w:sz w:val="24"/>
          <w:szCs w:val="24"/>
        </w:rPr>
        <w:t>During the course of insulin resistance several inflammatory cytokines and lipid metabolites</w:t>
      </w:r>
      <w:r w:rsidR="00986BEF" w:rsidRPr="009F4355">
        <w:rPr>
          <w:rFonts w:ascii="Book Antiqua" w:hAnsi="Book Antiqua" w:cs="Times New Roman"/>
          <w:sz w:val="24"/>
          <w:szCs w:val="24"/>
        </w:rPr>
        <w:t>,</w:t>
      </w:r>
      <w:r w:rsidR="00B87FC6" w:rsidRPr="009F4355">
        <w:rPr>
          <w:rFonts w:ascii="Book Antiqua" w:hAnsi="Book Antiqua" w:cs="Times New Roman"/>
          <w:sz w:val="24"/>
          <w:szCs w:val="24"/>
        </w:rPr>
        <w:t xml:space="preserve"> like free fatty acids</w:t>
      </w:r>
      <w:r w:rsidR="00986BEF" w:rsidRPr="009F4355">
        <w:rPr>
          <w:rFonts w:ascii="Book Antiqua" w:hAnsi="Book Antiqua" w:cs="Times New Roman"/>
          <w:sz w:val="24"/>
          <w:szCs w:val="24"/>
        </w:rPr>
        <w:t>,</w:t>
      </w:r>
      <w:r w:rsidR="00B87FC6" w:rsidRPr="009F4355">
        <w:rPr>
          <w:rFonts w:ascii="Book Antiqua" w:hAnsi="Book Antiqua" w:cs="Times New Roman"/>
          <w:sz w:val="24"/>
          <w:szCs w:val="24"/>
        </w:rPr>
        <w:t xml:space="preserve"> interrupt with the normal insulin signaling and promote type 2 diabete</w:t>
      </w:r>
      <w:r w:rsidR="00C376E9" w:rsidRPr="009F4355">
        <w:rPr>
          <w:rFonts w:ascii="Book Antiqua" w:hAnsi="Book Antiqua" w:cs="Times New Roman"/>
          <w:sz w:val="24"/>
          <w:szCs w:val="24"/>
        </w:rPr>
        <w:t>s mellitus</w:t>
      </w:r>
      <w:r w:rsidR="00E35A7D" w:rsidRPr="009F4355">
        <w:rPr>
          <w:rFonts w:ascii="Book Antiqua" w:hAnsi="Book Antiqua" w:cs="Times New Roman"/>
          <w:sz w:val="24"/>
          <w:szCs w:val="24"/>
        </w:rPr>
        <w:t>.</w:t>
      </w:r>
    </w:p>
    <w:p w:rsidR="00910BF0" w:rsidRPr="009F4355" w:rsidRDefault="00910BF0" w:rsidP="004307B6">
      <w:pPr>
        <w:widowControl w:val="0"/>
        <w:kinsoku w:val="0"/>
        <w:overflowPunct w:val="0"/>
        <w:autoSpaceDE w:val="0"/>
        <w:autoSpaceDN w:val="0"/>
        <w:spacing w:after="0" w:line="360" w:lineRule="auto"/>
        <w:jc w:val="both"/>
        <w:rPr>
          <w:rFonts w:ascii="Book Antiqua" w:hAnsi="Book Antiqua" w:cs="Times New Roman"/>
          <w:sz w:val="24"/>
          <w:szCs w:val="24"/>
        </w:rPr>
      </w:pPr>
    </w:p>
    <w:p w:rsidR="00137058" w:rsidRPr="009F4355" w:rsidRDefault="004C4E8C" w:rsidP="004307B6">
      <w:pPr>
        <w:widowControl w:val="0"/>
        <w:kinsoku w:val="0"/>
        <w:overflowPunct w:val="0"/>
        <w:autoSpaceDE w:val="0"/>
        <w:autoSpaceDN w:val="0"/>
        <w:spacing w:after="0" w:line="360" w:lineRule="auto"/>
        <w:jc w:val="both"/>
        <w:rPr>
          <w:rFonts w:ascii="Book Antiqua" w:hAnsi="Book Antiqua" w:cs="Times New Roman"/>
          <w:b/>
          <w:sz w:val="24"/>
          <w:szCs w:val="24"/>
        </w:rPr>
      </w:pPr>
      <w:r w:rsidRPr="009F4355">
        <w:rPr>
          <w:rFonts w:ascii="Book Antiqua" w:hAnsi="Book Antiqua" w:cs="Times New Roman"/>
          <w:b/>
          <w:sz w:val="24"/>
          <w:szCs w:val="24"/>
        </w:rPr>
        <w:t xml:space="preserve">CHRONIC </w:t>
      </w:r>
      <w:r w:rsidR="0091378A" w:rsidRPr="009F4355">
        <w:rPr>
          <w:rFonts w:ascii="Book Antiqua" w:hAnsi="Book Antiqua" w:cs="Times New Roman"/>
          <w:b/>
          <w:sz w:val="24"/>
          <w:szCs w:val="24"/>
        </w:rPr>
        <w:t>HCV</w:t>
      </w:r>
      <w:r w:rsidRPr="009F4355">
        <w:rPr>
          <w:rFonts w:ascii="Book Antiqua" w:hAnsi="Book Antiqua" w:cs="Times New Roman"/>
          <w:b/>
          <w:sz w:val="24"/>
          <w:szCs w:val="24"/>
        </w:rPr>
        <w:t xml:space="preserve"> INFECTION</w:t>
      </w:r>
      <w:r w:rsidR="0091378A" w:rsidRPr="009F4355">
        <w:rPr>
          <w:rFonts w:ascii="Book Antiqua" w:hAnsi="Book Antiqua" w:cs="Times New Roman"/>
          <w:b/>
          <w:sz w:val="24"/>
          <w:szCs w:val="24"/>
        </w:rPr>
        <w:t xml:space="preserve"> </w:t>
      </w:r>
      <w:r w:rsidR="002518B7" w:rsidRPr="009F4355">
        <w:rPr>
          <w:rFonts w:ascii="Book Antiqua" w:hAnsi="Book Antiqua" w:cs="Times New Roman"/>
          <w:b/>
          <w:sz w:val="24"/>
          <w:szCs w:val="24"/>
          <w:lang w:eastAsia="zh-CN"/>
        </w:rPr>
        <w:t>AND</w:t>
      </w:r>
      <w:r w:rsidR="0091378A" w:rsidRPr="009F4355">
        <w:rPr>
          <w:rFonts w:ascii="Book Antiqua" w:hAnsi="Book Antiqua" w:cs="Times New Roman"/>
          <w:b/>
          <w:sz w:val="24"/>
          <w:szCs w:val="24"/>
        </w:rPr>
        <w:t xml:space="preserve"> INSULIN RESISTANCE</w:t>
      </w:r>
    </w:p>
    <w:p w:rsidR="0091378A" w:rsidRPr="009F4355" w:rsidRDefault="00E0674A" w:rsidP="004307B6">
      <w:pPr>
        <w:widowControl w:val="0"/>
        <w:kinsoku w:val="0"/>
        <w:overflowPunct w:val="0"/>
        <w:autoSpaceDE w:val="0"/>
        <w:autoSpaceDN w:val="0"/>
        <w:spacing w:after="0" w:line="360" w:lineRule="auto"/>
        <w:jc w:val="both"/>
        <w:rPr>
          <w:rFonts w:ascii="Book Antiqua" w:hAnsi="Book Antiqua" w:cs="Times New Roman"/>
          <w:sz w:val="24"/>
          <w:szCs w:val="24"/>
        </w:rPr>
      </w:pPr>
      <w:r w:rsidRPr="009F4355">
        <w:rPr>
          <w:rFonts w:ascii="Book Antiqua" w:hAnsi="Book Antiqua" w:cs="Times New Roman"/>
          <w:sz w:val="24"/>
          <w:szCs w:val="24"/>
        </w:rPr>
        <w:t xml:space="preserve">Epidemiological studies suggest that patients with chronic HCV infection have a significantly increased prevalence of </w:t>
      </w:r>
      <w:r w:rsidR="0076200A" w:rsidRPr="009F4355">
        <w:rPr>
          <w:rFonts w:ascii="Book Antiqua" w:hAnsi="Book Antiqua" w:cs="Times New Roman"/>
          <w:sz w:val="24"/>
          <w:szCs w:val="24"/>
        </w:rPr>
        <w:t>T2DM</w:t>
      </w:r>
      <w:r w:rsidR="00032475" w:rsidRPr="009F4355">
        <w:rPr>
          <w:rFonts w:ascii="Book Antiqua" w:hAnsi="Book Antiqua" w:cs="Times New Roman"/>
          <w:sz w:val="24"/>
          <w:szCs w:val="24"/>
        </w:rPr>
        <w:t xml:space="preserve"> as compared to HBV infected patients</w:t>
      </w:r>
      <w:r w:rsidR="001A327C" w:rsidRPr="009F4355">
        <w:rPr>
          <w:rFonts w:ascii="Book Antiqua" w:hAnsi="Book Antiqua" w:cs="Times New Roman"/>
          <w:sz w:val="24"/>
          <w:szCs w:val="24"/>
          <w:vertAlign w:val="superscript"/>
        </w:rPr>
        <w:t>[28-30</w:t>
      </w:r>
      <w:r w:rsidR="00C35F6D" w:rsidRPr="009F4355">
        <w:rPr>
          <w:rFonts w:ascii="Book Antiqua" w:hAnsi="Book Antiqua" w:cs="Times New Roman"/>
          <w:sz w:val="24"/>
          <w:szCs w:val="24"/>
          <w:vertAlign w:val="superscript"/>
        </w:rPr>
        <w:t>]</w:t>
      </w:r>
      <w:r w:rsidRPr="009F4355">
        <w:rPr>
          <w:rFonts w:ascii="Book Antiqua" w:hAnsi="Book Antiqua" w:cs="Times New Roman"/>
          <w:sz w:val="24"/>
          <w:szCs w:val="24"/>
        </w:rPr>
        <w:t>. Both insulin resistance and diabetes can adversely affect the course of chronic hepatitis C, leading to enhanced steato</w:t>
      </w:r>
      <w:r w:rsidR="0076200A" w:rsidRPr="009F4355">
        <w:rPr>
          <w:rFonts w:ascii="Book Antiqua" w:hAnsi="Book Antiqua" w:cs="Times New Roman"/>
          <w:sz w:val="24"/>
          <w:szCs w:val="24"/>
        </w:rPr>
        <w:t>hepatitis and liver fibrosis</w:t>
      </w:r>
      <w:r w:rsidR="00C35F6D" w:rsidRPr="009F4355">
        <w:rPr>
          <w:rFonts w:ascii="Book Antiqua" w:hAnsi="Book Antiqua" w:cs="Times New Roman"/>
          <w:sz w:val="24"/>
          <w:szCs w:val="24"/>
          <w:vertAlign w:val="superscript"/>
        </w:rPr>
        <w:t>[</w:t>
      </w:r>
      <w:r w:rsidR="000F4B75" w:rsidRPr="009F4355">
        <w:rPr>
          <w:rFonts w:ascii="Book Antiqua" w:hAnsi="Book Antiqua" w:cs="Times New Roman"/>
          <w:sz w:val="24"/>
          <w:szCs w:val="24"/>
          <w:vertAlign w:val="superscript"/>
        </w:rPr>
        <w:t>30</w:t>
      </w:r>
      <w:r w:rsidR="0076200A" w:rsidRPr="009F4355">
        <w:rPr>
          <w:rFonts w:ascii="Book Antiqua" w:hAnsi="Book Antiqua" w:cs="Times New Roman"/>
          <w:sz w:val="24"/>
          <w:szCs w:val="24"/>
          <w:vertAlign w:val="superscript"/>
          <w:lang w:eastAsia="zh-CN"/>
        </w:rPr>
        <w:t>-</w:t>
      </w:r>
      <w:r w:rsidR="000F4B75" w:rsidRPr="009F4355">
        <w:rPr>
          <w:rFonts w:ascii="Book Antiqua" w:hAnsi="Book Antiqua" w:cs="Times New Roman"/>
          <w:sz w:val="24"/>
          <w:szCs w:val="24"/>
          <w:vertAlign w:val="superscript"/>
        </w:rPr>
        <w:t>32</w:t>
      </w:r>
      <w:r w:rsidR="00C35F6D" w:rsidRPr="009F4355">
        <w:rPr>
          <w:rFonts w:ascii="Book Antiqua" w:hAnsi="Book Antiqua" w:cs="Times New Roman"/>
          <w:sz w:val="24"/>
          <w:szCs w:val="24"/>
          <w:vertAlign w:val="superscript"/>
        </w:rPr>
        <w:t>]</w:t>
      </w:r>
      <w:r w:rsidRPr="009F4355">
        <w:rPr>
          <w:rFonts w:ascii="Book Antiqua" w:hAnsi="Book Antiqua" w:cs="Times New Roman"/>
          <w:sz w:val="24"/>
          <w:szCs w:val="24"/>
        </w:rPr>
        <w:t>. Insulin resistance, associated with type 2 diabetes, can promote fatty liver, and excessive hepatic accumulation of fat may promote insulin resistance and therefore contribute to the pathogenesis of the metabolic sy</w:t>
      </w:r>
      <w:r w:rsidR="0076200A" w:rsidRPr="009F4355">
        <w:rPr>
          <w:rFonts w:ascii="Book Antiqua" w:hAnsi="Book Antiqua" w:cs="Times New Roman"/>
          <w:sz w:val="24"/>
          <w:szCs w:val="24"/>
        </w:rPr>
        <w:t>ndrome</w:t>
      </w:r>
      <w:r w:rsidR="00E96F7E" w:rsidRPr="009F4355">
        <w:rPr>
          <w:rFonts w:ascii="Book Antiqua" w:hAnsi="Book Antiqua" w:cs="Times New Roman"/>
          <w:sz w:val="24"/>
          <w:szCs w:val="24"/>
          <w:vertAlign w:val="superscript"/>
        </w:rPr>
        <w:t>[33</w:t>
      </w:r>
      <w:r w:rsidR="00C35F6D" w:rsidRPr="009F4355">
        <w:rPr>
          <w:rFonts w:ascii="Book Antiqua" w:hAnsi="Book Antiqua" w:cs="Times New Roman"/>
          <w:sz w:val="24"/>
          <w:szCs w:val="24"/>
          <w:vertAlign w:val="superscript"/>
        </w:rPr>
        <w:t>]</w:t>
      </w:r>
      <w:r w:rsidRPr="009F4355">
        <w:rPr>
          <w:rFonts w:ascii="Book Antiqua" w:hAnsi="Book Antiqua" w:cs="Times New Roman"/>
          <w:sz w:val="24"/>
          <w:szCs w:val="24"/>
        </w:rPr>
        <w:t>.</w:t>
      </w:r>
      <w:r w:rsidR="00B20B25" w:rsidRPr="009F4355">
        <w:rPr>
          <w:rFonts w:ascii="Book Antiqua" w:hAnsi="Book Antiqua" w:cs="Times New Roman"/>
          <w:sz w:val="24"/>
          <w:szCs w:val="24"/>
        </w:rPr>
        <w:t xml:space="preserve"> </w:t>
      </w:r>
      <w:r w:rsidR="00EE079E" w:rsidRPr="009F4355">
        <w:rPr>
          <w:rFonts w:ascii="Book Antiqua" w:hAnsi="Book Antiqua" w:cs="Times New Roman"/>
          <w:sz w:val="24"/>
          <w:szCs w:val="24"/>
        </w:rPr>
        <w:t>Insulin resistance is a critical component of type 2 diabetes mellitus pathogenesis. Several mechanisms are likely to be involved in the pathogenesis of HCV-related insulin resistance</w:t>
      </w:r>
      <w:r w:rsidR="00E96F7E" w:rsidRPr="009F4355">
        <w:rPr>
          <w:rFonts w:ascii="Book Antiqua" w:hAnsi="Book Antiqua" w:cs="Times New Roman"/>
          <w:sz w:val="24"/>
          <w:szCs w:val="24"/>
          <w:vertAlign w:val="superscript"/>
        </w:rPr>
        <w:t>[34</w:t>
      </w:r>
      <w:r w:rsidR="00B41C8B" w:rsidRPr="009F4355">
        <w:rPr>
          <w:rFonts w:ascii="Book Antiqua" w:hAnsi="Book Antiqua" w:cs="Times New Roman"/>
          <w:sz w:val="24"/>
          <w:szCs w:val="24"/>
          <w:vertAlign w:val="superscript"/>
        </w:rPr>
        <w:t>]</w:t>
      </w:r>
      <w:r w:rsidR="00EE079E" w:rsidRPr="009F4355">
        <w:rPr>
          <w:rFonts w:ascii="Book Antiqua" w:hAnsi="Book Antiqua" w:cs="Times New Roman"/>
          <w:sz w:val="24"/>
          <w:szCs w:val="24"/>
        </w:rPr>
        <w:t xml:space="preserve">. </w:t>
      </w:r>
      <w:r w:rsidR="00546A40" w:rsidRPr="009F4355">
        <w:rPr>
          <w:rFonts w:ascii="Book Antiqua" w:hAnsi="Book Antiqua" w:cs="Times New Roman"/>
          <w:sz w:val="24"/>
          <w:szCs w:val="24"/>
        </w:rPr>
        <w:t>Several cellular lesions have been associated with insulin resistance, but the precise mechanism by which HCV induces ins</w:t>
      </w:r>
      <w:r w:rsidR="00942E28" w:rsidRPr="009F4355">
        <w:rPr>
          <w:rFonts w:ascii="Book Antiqua" w:hAnsi="Book Antiqua" w:cs="Times New Roman"/>
          <w:sz w:val="24"/>
          <w:szCs w:val="24"/>
        </w:rPr>
        <w:t>ulin resistance remains elusive with numerous viewpoints and opinions</w:t>
      </w:r>
      <w:r w:rsidR="00473682" w:rsidRPr="009F4355">
        <w:rPr>
          <w:rFonts w:ascii="Book Antiqua" w:hAnsi="Book Antiqua" w:cs="Times New Roman"/>
          <w:sz w:val="24"/>
          <w:szCs w:val="24"/>
          <w:vertAlign w:val="superscript"/>
        </w:rPr>
        <w:t>[30</w:t>
      </w:r>
      <w:r w:rsidR="00B41C8B" w:rsidRPr="009F4355">
        <w:rPr>
          <w:rFonts w:ascii="Book Antiqua" w:hAnsi="Book Antiqua" w:cs="Times New Roman"/>
          <w:sz w:val="24"/>
          <w:szCs w:val="24"/>
          <w:vertAlign w:val="superscript"/>
        </w:rPr>
        <w:t>]</w:t>
      </w:r>
      <w:r w:rsidR="00942E28" w:rsidRPr="009F4355">
        <w:rPr>
          <w:rFonts w:ascii="Book Antiqua" w:hAnsi="Book Antiqua" w:cs="Times New Roman"/>
          <w:sz w:val="24"/>
          <w:szCs w:val="24"/>
        </w:rPr>
        <w:t>.</w:t>
      </w:r>
    </w:p>
    <w:p w:rsidR="00081D42" w:rsidRPr="009F4355" w:rsidRDefault="00081D42" w:rsidP="004307B6">
      <w:pPr>
        <w:widowControl w:val="0"/>
        <w:kinsoku w:val="0"/>
        <w:overflowPunct w:val="0"/>
        <w:autoSpaceDE w:val="0"/>
        <w:autoSpaceDN w:val="0"/>
        <w:spacing w:after="0" w:line="360" w:lineRule="auto"/>
        <w:jc w:val="both"/>
        <w:rPr>
          <w:rFonts w:ascii="Book Antiqua" w:hAnsi="Book Antiqua" w:cs="Times New Roman"/>
          <w:sz w:val="24"/>
          <w:szCs w:val="24"/>
        </w:rPr>
      </w:pPr>
      <w:r w:rsidRPr="009F4355">
        <w:rPr>
          <w:rFonts w:ascii="Book Antiqua" w:hAnsi="Book Antiqua" w:cs="Times New Roman"/>
          <w:sz w:val="24"/>
          <w:szCs w:val="24"/>
        </w:rPr>
        <w:t xml:space="preserve">Impairment of IRS-1 and IRS-2 expression has been observed in the liver of patients with chronic </w:t>
      </w:r>
      <w:r w:rsidR="00F64E9C" w:rsidRPr="009F4355">
        <w:rPr>
          <w:rFonts w:ascii="Book Antiqua" w:hAnsi="Book Antiqua" w:cs="Times New Roman"/>
          <w:sz w:val="24"/>
          <w:szCs w:val="24"/>
        </w:rPr>
        <w:t>HCV infection</w:t>
      </w:r>
      <w:r w:rsidRPr="009F4355">
        <w:rPr>
          <w:rFonts w:ascii="Book Antiqua" w:hAnsi="Book Antiqua" w:cs="Times New Roman"/>
          <w:sz w:val="24"/>
          <w:szCs w:val="24"/>
        </w:rPr>
        <w:t>, as well as in HCV core transgenic mice</w:t>
      </w:r>
      <w:r w:rsidR="009069A6" w:rsidRPr="009F4355">
        <w:rPr>
          <w:rFonts w:ascii="Book Antiqua" w:hAnsi="Book Antiqua" w:cs="Times New Roman"/>
          <w:sz w:val="24"/>
          <w:szCs w:val="24"/>
        </w:rPr>
        <w:t>,</w:t>
      </w:r>
      <w:r w:rsidRPr="009F4355">
        <w:rPr>
          <w:rFonts w:ascii="Book Antiqua" w:hAnsi="Book Antiqua" w:cs="Times New Roman"/>
          <w:sz w:val="24"/>
          <w:szCs w:val="24"/>
        </w:rPr>
        <w:t xml:space="preserve"> and</w:t>
      </w:r>
      <w:r w:rsidR="009069A6" w:rsidRPr="009F4355">
        <w:rPr>
          <w:rFonts w:ascii="Book Antiqua" w:hAnsi="Book Antiqua" w:cs="Times New Roman"/>
          <w:sz w:val="24"/>
          <w:szCs w:val="24"/>
        </w:rPr>
        <w:t xml:space="preserve"> from </w:t>
      </w:r>
      <w:r w:rsidRPr="009F4355">
        <w:rPr>
          <w:rFonts w:ascii="Book Antiqua" w:hAnsi="Book Antiqua" w:cs="Times New Roman"/>
          <w:i/>
          <w:sz w:val="24"/>
          <w:szCs w:val="24"/>
        </w:rPr>
        <w:t>in vitro</w:t>
      </w:r>
      <w:r w:rsidRPr="009F4355">
        <w:rPr>
          <w:rFonts w:ascii="Book Antiqua" w:hAnsi="Book Antiqua" w:cs="Times New Roman"/>
          <w:sz w:val="24"/>
          <w:szCs w:val="24"/>
        </w:rPr>
        <w:t xml:space="preserve"> cell culture system</w:t>
      </w:r>
      <w:r w:rsidR="00692586" w:rsidRPr="009F4355">
        <w:rPr>
          <w:rFonts w:ascii="Book Antiqua" w:hAnsi="Book Antiqua" w:cs="Times New Roman"/>
          <w:sz w:val="24"/>
          <w:szCs w:val="24"/>
          <w:vertAlign w:val="superscript"/>
        </w:rPr>
        <w:t>[35</w:t>
      </w:r>
      <w:r w:rsidR="0076200A" w:rsidRPr="009F4355">
        <w:rPr>
          <w:rFonts w:ascii="Book Antiqua" w:hAnsi="Book Antiqua" w:cs="Times New Roman"/>
          <w:sz w:val="24"/>
          <w:szCs w:val="24"/>
          <w:vertAlign w:val="superscript"/>
          <w:lang w:eastAsia="zh-CN"/>
        </w:rPr>
        <w:t>-</w:t>
      </w:r>
      <w:r w:rsidR="00692586" w:rsidRPr="009F4355">
        <w:rPr>
          <w:rFonts w:ascii="Book Antiqua" w:hAnsi="Book Antiqua" w:cs="Times New Roman"/>
          <w:sz w:val="24"/>
          <w:szCs w:val="24"/>
          <w:vertAlign w:val="superscript"/>
        </w:rPr>
        <w:t>38</w:t>
      </w:r>
      <w:r w:rsidR="00B41C8B" w:rsidRPr="009F4355">
        <w:rPr>
          <w:rFonts w:ascii="Book Antiqua" w:hAnsi="Book Antiqua" w:cs="Times New Roman"/>
          <w:sz w:val="24"/>
          <w:szCs w:val="24"/>
          <w:vertAlign w:val="superscript"/>
        </w:rPr>
        <w:t>]</w:t>
      </w:r>
      <w:r w:rsidRPr="009F4355">
        <w:rPr>
          <w:rFonts w:ascii="Book Antiqua" w:hAnsi="Book Antiqua" w:cs="Times New Roman"/>
          <w:sz w:val="24"/>
          <w:szCs w:val="24"/>
        </w:rPr>
        <w:t xml:space="preserve">. HCV mediates dysfunction of the insulin signaling pathways </w:t>
      </w:r>
      <w:r w:rsidR="004935E8" w:rsidRPr="009F4355">
        <w:rPr>
          <w:rFonts w:ascii="Book Antiqua" w:hAnsi="Book Antiqua" w:cs="Times New Roman"/>
          <w:sz w:val="24"/>
          <w:szCs w:val="24"/>
        </w:rPr>
        <w:t xml:space="preserve">via several distinct </w:t>
      </w:r>
      <w:r w:rsidR="00F64E9C" w:rsidRPr="009F4355">
        <w:rPr>
          <w:rFonts w:ascii="Book Antiqua" w:hAnsi="Book Antiqua" w:cs="Times New Roman"/>
          <w:sz w:val="24"/>
          <w:szCs w:val="24"/>
        </w:rPr>
        <w:t xml:space="preserve">mechanisms, such as </w:t>
      </w:r>
      <w:r w:rsidRPr="009F4355">
        <w:rPr>
          <w:rFonts w:ascii="Book Antiqua" w:hAnsi="Book Antiqua" w:cs="Times New Roman"/>
          <w:sz w:val="24"/>
          <w:szCs w:val="24"/>
        </w:rPr>
        <w:t xml:space="preserve">upregulating the expression of suppressors of </w:t>
      </w:r>
      <w:r w:rsidR="0076200A" w:rsidRPr="009F4355">
        <w:rPr>
          <w:rFonts w:ascii="Book Antiqua" w:hAnsi="Book Antiqua" w:cs="Times New Roman"/>
          <w:sz w:val="24"/>
          <w:szCs w:val="24"/>
        </w:rPr>
        <w:t>cytokine signaling 3 expression</w:t>
      </w:r>
      <w:r w:rsidR="00655880" w:rsidRPr="009F4355">
        <w:rPr>
          <w:rFonts w:ascii="Book Antiqua" w:hAnsi="Book Antiqua" w:cs="Times New Roman"/>
          <w:sz w:val="24"/>
          <w:szCs w:val="24"/>
          <w:vertAlign w:val="superscript"/>
        </w:rPr>
        <w:t>[35</w:t>
      </w:r>
      <w:r w:rsidR="00B41C8B" w:rsidRPr="009F4355">
        <w:rPr>
          <w:rFonts w:ascii="Book Antiqua" w:hAnsi="Book Antiqua" w:cs="Times New Roman"/>
          <w:sz w:val="24"/>
          <w:szCs w:val="24"/>
          <w:vertAlign w:val="superscript"/>
        </w:rPr>
        <w:t>]</w:t>
      </w:r>
      <w:r w:rsidR="0081763D" w:rsidRPr="009F4355">
        <w:rPr>
          <w:rFonts w:ascii="Book Antiqua" w:hAnsi="Book Antiqua" w:cs="Times New Roman"/>
          <w:sz w:val="24"/>
          <w:szCs w:val="24"/>
        </w:rPr>
        <w:t xml:space="preserve">, down regulation of </w:t>
      </w:r>
      <w:r w:rsidR="0076200A" w:rsidRPr="009F4355">
        <w:rPr>
          <w:rFonts w:ascii="Book Antiqua" w:hAnsi="Book Antiqua" w:cs="Times New Roman"/>
          <w:sz w:val="24"/>
          <w:szCs w:val="24"/>
        </w:rPr>
        <w:t>peroxisome proliferator-activated receptors (PPAR</w:t>
      </w:r>
      <w:r w:rsidR="0076200A" w:rsidRPr="009F4355">
        <w:rPr>
          <w:rFonts w:ascii="Book Antiqua" w:hAnsi="Book Antiqua" w:cs="Times New Roman"/>
          <w:sz w:val="24"/>
          <w:szCs w:val="24"/>
          <w:lang w:eastAsia="zh-CN"/>
        </w:rPr>
        <w:t>)</w:t>
      </w:r>
      <w:r w:rsidR="0076200A" w:rsidRPr="009F4355">
        <w:rPr>
          <w:rFonts w:ascii="Book Antiqua" w:hAnsi="Book Antiqua" w:cs="Times New Roman"/>
          <w:sz w:val="24"/>
          <w:szCs w:val="24"/>
        </w:rPr>
        <w:t>γ</w:t>
      </w:r>
      <w:r w:rsidR="00655880" w:rsidRPr="009F4355">
        <w:rPr>
          <w:rFonts w:ascii="Book Antiqua" w:hAnsi="Book Antiqua" w:cs="Times New Roman"/>
          <w:sz w:val="24"/>
          <w:szCs w:val="24"/>
          <w:vertAlign w:val="superscript"/>
        </w:rPr>
        <w:t>[36</w:t>
      </w:r>
      <w:r w:rsidR="00B41C8B" w:rsidRPr="009F4355">
        <w:rPr>
          <w:rFonts w:ascii="Book Antiqua" w:hAnsi="Book Antiqua" w:cs="Times New Roman"/>
          <w:sz w:val="24"/>
          <w:szCs w:val="24"/>
          <w:vertAlign w:val="superscript"/>
        </w:rPr>
        <w:t>]</w:t>
      </w:r>
      <w:r w:rsidR="0081763D" w:rsidRPr="009F4355">
        <w:rPr>
          <w:rFonts w:ascii="Book Antiqua" w:hAnsi="Book Antiqua" w:cs="Times New Roman"/>
          <w:sz w:val="24"/>
          <w:szCs w:val="24"/>
        </w:rPr>
        <w:t>, activation of mTOR/S6K1 pathway</w:t>
      </w:r>
      <w:r w:rsidR="00655880" w:rsidRPr="009F4355">
        <w:rPr>
          <w:rFonts w:ascii="Book Antiqua" w:hAnsi="Book Antiqua" w:cs="Times New Roman"/>
          <w:sz w:val="24"/>
          <w:szCs w:val="24"/>
          <w:vertAlign w:val="superscript"/>
        </w:rPr>
        <w:t>[38</w:t>
      </w:r>
      <w:r w:rsidR="00B41C8B" w:rsidRPr="009F4355">
        <w:rPr>
          <w:rFonts w:ascii="Book Antiqua" w:hAnsi="Book Antiqua" w:cs="Times New Roman"/>
          <w:sz w:val="24"/>
          <w:szCs w:val="24"/>
          <w:vertAlign w:val="superscript"/>
        </w:rPr>
        <w:t>]</w:t>
      </w:r>
      <w:r w:rsidR="00F64E9C" w:rsidRPr="009F4355">
        <w:rPr>
          <w:rFonts w:ascii="Book Antiqua" w:hAnsi="Book Antiqua" w:cs="Times New Roman"/>
          <w:sz w:val="24"/>
          <w:szCs w:val="24"/>
        </w:rPr>
        <w:t>,</w:t>
      </w:r>
      <w:r w:rsidR="0081763D" w:rsidRPr="009F4355">
        <w:rPr>
          <w:rFonts w:ascii="Book Antiqua" w:hAnsi="Book Antiqua" w:cs="Times New Roman"/>
          <w:sz w:val="24"/>
          <w:szCs w:val="24"/>
        </w:rPr>
        <w:t xml:space="preserve"> and </w:t>
      </w:r>
      <w:r w:rsidR="0076200A" w:rsidRPr="009F4355">
        <w:rPr>
          <w:rFonts w:ascii="Book Antiqua" w:hAnsi="Book Antiqua" w:cs="Times New Roman"/>
          <w:sz w:val="24"/>
          <w:szCs w:val="24"/>
        </w:rPr>
        <w:t>increased tumor necrosis factor-α (TNF-α) secretion</w:t>
      </w:r>
      <w:r w:rsidR="00655880" w:rsidRPr="009F4355">
        <w:rPr>
          <w:rFonts w:ascii="Book Antiqua" w:hAnsi="Book Antiqua" w:cs="Times New Roman"/>
          <w:sz w:val="24"/>
          <w:szCs w:val="24"/>
          <w:vertAlign w:val="superscript"/>
        </w:rPr>
        <w:t>[39</w:t>
      </w:r>
      <w:r w:rsidR="00B41C8B" w:rsidRPr="009F4355">
        <w:rPr>
          <w:rFonts w:ascii="Book Antiqua" w:hAnsi="Book Antiqua" w:cs="Times New Roman"/>
          <w:sz w:val="24"/>
          <w:szCs w:val="24"/>
          <w:vertAlign w:val="superscript"/>
        </w:rPr>
        <w:t>]</w:t>
      </w:r>
      <w:r w:rsidRPr="009F4355">
        <w:rPr>
          <w:rFonts w:ascii="Book Antiqua" w:hAnsi="Book Antiqua" w:cs="Times New Roman"/>
          <w:sz w:val="24"/>
          <w:szCs w:val="24"/>
        </w:rPr>
        <w:t>.</w:t>
      </w:r>
      <w:r w:rsidR="00AC3BE1" w:rsidRPr="009F4355">
        <w:rPr>
          <w:rFonts w:ascii="Book Antiqua" w:hAnsi="Book Antiqua" w:cs="Times New Roman"/>
          <w:sz w:val="24"/>
          <w:szCs w:val="24"/>
        </w:rPr>
        <w:t xml:space="preserve"> </w:t>
      </w:r>
    </w:p>
    <w:p w:rsidR="0091571C" w:rsidRPr="009F4355" w:rsidRDefault="0091571C" w:rsidP="004307B6">
      <w:pPr>
        <w:widowControl w:val="0"/>
        <w:kinsoku w:val="0"/>
        <w:overflowPunct w:val="0"/>
        <w:autoSpaceDE w:val="0"/>
        <w:autoSpaceDN w:val="0"/>
        <w:spacing w:after="0" w:line="360" w:lineRule="auto"/>
        <w:jc w:val="both"/>
        <w:rPr>
          <w:rFonts w:ascii="Book Antiqua" w:hAnsi="Book Antiqua" w:cs="Times New Roman"/>
          <w:sz w:val="24"/>
          <w:szCs w:val="24"/>
        </w:rPr>
      </w:pPr>
    </w:p>
    <w:p w:rsidR="00F00C1C" w:rsidRPr="009F4355" w:rsidRDefault="00F00C1C" w:rsidP="004307B6">
      <w:pPr>
        <w:widowControl w:val="0"/>
        <w:kinsoku w:val="0"/>
        <w:overflowPunct w:val="0"/>
        <w:autoSpaceDE w:val="0"/>
        <w:autoSpaceDN w:val="0"/>
        <w:spacing w:after="0" w:line="360" w:lineRule="auto"/>
        <w:jc w:val="both"/>
        <w:rPr>
          <w:rFonts w:ascii="Book Antiqua" w:hAnsi="Book Antiqua" w:cs="Times New Roman"/>
          <w:b/>
          <w:sz w:val="24"/>
          <w:szCs w:val="24"/>
        </w:rPr>
      </w:pPr>
      <w:r w:rsidRPr="009F4355">
        <w:rPr>
          <w:rFonts w:ascii="Book Antiqua" w:hAnsi="Book Antiqua" w:cs="Times New Roman"/>
          <w:b/>
          <w:sz w:val="24"/>
          <w:szCs w:val="24"/>
        </w:rPr>
        <w:t>MODULATION OF INSULIN RECEPTOR SUBSTRATE BY HCV</w:t>
      </w:r>
    </w:p>
    <w:p w:rsidR="002B0663" w:rsidRPr="009F4355" w:rsidRDefault="0035430B" w:rsidP="004307B6">
      <w:pPr>
        <w:widowControl w:val="0"/>
        <w:kinsoku w:val="0"/>
        <w:overflowPunct w:val="0"/>
        <w:autoSpaceDE w:val="0"/>
        <w:autoSpaceDN w:val="0"/>
        <w:spacing w:after="0" w:line="360" w:lineRule="auto"/>
        <w:jc w:val="both"/>
        <w:rPr>
          <w:rFonts w:ascii="Book Antiqua" w:hAnsi="Book Antiqua" w:cs="Times New Roman"/>
          <w:sz w:val="24"/>
          <w:szCs w:val="24"/>
        </w:rPr>
      </w:pPr>
      <w:r w:rsidRPr="009F4355">
        <w:rPr>
          <w:rFonts w:ascii="Book Antiqua" w:hAnsi="Book Antiqua" w:cs="Times New Roman"/>
          <w:sz w:val="24"/>
          <w:szCs w:val="24"/>
        </w:rPr>
        <w:lastRenderedPageBreak/>
        <w:t xml:space="preserve">HCV modulates insulin signaling and IRS-1 via multiple mechanisms which have been presented in Figure 1. </w:t>
      </w:r>
      <w:r w:rsidR="00AC3BE1" w:rsidRPr="009F4355">
        <w:rPr>
          <w:rFonts w:ascii="Book Antiqua" w:hAnsi="Book Antiqua" w:cs="Times New Roman"/>
          <w:sz w:val="24"/>
          <w:szCs w:val="24"/>
        </w:rPr>
        <w:t xml:space="preserve">Ser/Thr phosphorylation of IRS-1 inhibits its association with the insulin receptor, which in turn inhibits tyrosine phosphorylation of IRS-1, required for its activation, and promotes degradation. </w:t>
      </w:r>
      <w:r w:rsidR="007C1A3A" w:rsidRPr="009F4355">
        <w:rPr>
          <w:rFonts w:ascii="Book Antiqua" w:hAnsi="Book Antiqua" w:cs="Times New Roman"/>
          <w:sz w:val="24"/>
          <w:szCs w:val="24"/>
        </w:rPr>
        <w:t>Upregulation of serine phosphorylation of IRS-1 is a key negative feedback mechanism under physiological conditions to prevent the action of insulin. In an insulin-resistant state, an imbalance occurs between positive IRS-1 Tyr</w:t>
      </w:r>
      <w:r w:rsidR="009C620B" w:rsidRPr="009F4355">
        <w:rPr>
          <w:rFonts w:ascii="Book Antiqua" w:hAnsi="Book Antiqua" w:cs="Times New Roman"/>
          <w:sz w:val="24"/>
          <w:szCs w:val="24"/>
        </w:rPr>
        <w:t>-</w:t>
      </w:r>
      <w:r w:rsidR="007C1A3A" w:rsidRPr="009F4355">
        <w:rPr>
          <w:rFonts w:ascii="Book Antiqua" w:hAnsi="Book Antiqua" w:cs="Times New Roman"/>
          <w:sz w:val="24"/>
          <w:szCs w:val="24"/>
        </w:rPr>
        <w:t>p</w:t>
      </w:r>
      <w:r w:rsidR="009C620B" w:rsidRPr="009F4355">
        <w:rPr>
          <w:rFonts w:ascii="Book Antiqua" w:hAnsi="Book Antiqua" w:cs="Times New Roman"/>
          <w:sz w:val="24"/>
          <w:szCs w:val="24"/>
        </w:rPr>
        <w:t>hosphorylation and negative Ser-</w:t>
      </w:r>
      <w:r w:rsidR="002518B7" w:rsidRPr="009F4355">
        <w:rPr>
          <w:rFonts w:ascii="Book Antiqua" w:hAnsi="Book Antiqua" w:cs="Times New Roman"/>
          <w:sz w:val="24"/>
          <w:szCs w:val="24"/>
        </w:rPr>
        <w:t>phosphorylation of IRS-1</w:t>
      </w:r>
      <w:r w:rsidR="00897FC7" w:rsidRPr="009F4355">
        <w:rPr>
          <w:rFonts w:ascii="Book Antiqua" w:hAnsi="Book Antiqua" w:cs="Times New Roman"/>
          <w:sz w:val="24"/>
          <w:szCs w:val="24"/>
          <w:vertAlign w:val="superscript"/>
        </w:rPr>
        <w:t>[40</w:t>
      </w:r>
      <w:r w:rsidR="001B289E" w:rsidRPr="009F4355">
        <w:rPr>
          <w:rFonts w:ascii="Book Antiqua" w:hAnsi="Book Antiqua" w:cs="Times New Roman"/>
          <w:sz w:val="24"/>
          <w:szCs w:val="24"/>
          <w:vertAlign w:val="superscript"/>
        </w:rPr>
        <w:t>]</w:t>
      </w:r>
      <w:r w:rsidR="001662D4" w:rsidRPr="009F4355">
        <w:rPr>
          <w:rFonts w:ascii="Book Antiqua" w:hAnsi="Book Antiqua" w:cs="Times New Roman"/>
          <w:sz w:val="24"/>
          <w:szCs w:val="24"/>
        </w:rPr>
        <w:t xml:space="preserve">. </w:t>
      </w:r>
      <w:r w:rsidR="0079258E" w:rsidRPr="009F4355">
        <w:rPr>
          <w:rFonts w:ascii="Book Antiqua" w:hAnsi="Book Antiqua" w:cs="Times New Roman"/>
          <w:sz w:val="24"/>
          <w:szCs w:val="24"/>
        </w:rPr>
        <w:t xml:space="preserve">HCV core protein expression </w:t>
      </w:r>
      <w:r w:rsidR="00123217" w:rsidRPr="009F4355">
        <w:rPr>
          <w:rFonts w:ascii="Book Antiqua" w:hAnsi="Book Antiqua" w:cs="Times New Roman"/>
          <w:sz w:val="24"/>
          <w:szCs w:val="24"/>
        </w:rPr>
        <w:t xml:space="preserve">in hepatocytes </w:t>
      </w:r>
      <w:r w:rsidR="0079258E" w:rsidRPr="009F4355">
        <w:rPr>
          <w:rFonts w:ascii="Book Antiqua" w:hAnsi="Book Antiqua" w:cs="Times New Roman"/>
          <w:sz w:val="24"/>
          <w:szCs w:val="24"/>
        </w:rPr>
        <w:t>upregulates Ser</w:t>
      </w:r>
      <w:r w:rsidR="0079258E" w:rsidRPr="009F4355">
        <w:rPr>
          <w:rFonts w:ascii="Book Antiqua" w:hAnsi="Book Antiqua" w:cs="Times New Roman"/>
          <w:sz w:val="24"/>
          <w:szCs w:val="24"/>
          <w:vertAlign w:val="superscript"/>
        </w:rPr>
        <w:t>312</w:t>
      </w:r>
      <w:r w:rsidR="0079258E" w:rsidRPr="009F4355">
        <w:rPr>
          <w:rFonts w:ascii="Book Antiqua" w:hAnsi="Book Antiqua" w:cs="Times New Roman"/>
          <w:sz w:val="24"/>
          <w:szCs w:val="24"/>
        </w:rPr>
        <w:t xml:space="preserve"> phosphorylation status of IRS-1</w:t>
      </w:r>
      <w:r w:rsidR="0068603E" w:rsidRPr="009F4355">
        <w:rPr>
          <w:rFonts w:ascii="Book Antiqua" w:hAnsi="Book Antiqua" w:cs="Times New Roman"/>
          <w:sz w:val="24"/>
          <w:szCs w:val="24"/>
        </w:rPr>
        <w:t xml:space="preserve"> </w:t>
      </w:r>
      <w:r w:rsidR="00E66D17" w:rsidRPr="009F4355">
        <w:rPr>
          <w:rFonts w:ascii="Book Antiqua" w:hAnsi="Book Antiqua" w:cs="Times New Roman"/>
          <w:sz w:val="24"/>
          <w:szCs w:val="24"/>
        </w:rPr>
        <w:t>and modulates downstream Akt activity by inhibiting Thr</w:t>
      </w:r>
      <w:r w:rsidR="00E66D17" w:rsidRPr="009F4355">
        <w:rPr>
          <w:rFonts w:ascii="Book Antiqua" w:hAnsi="Book Antiqua" w:cs="Times New Roman"/>
          <w:sz w:val="24"/>
          <w:szCs w:val="24"/>
          <w:vertAlign w:val="superscript"/>
        </w:rPr>
        <w:t>308</w:t>
      </w:r>
      <w:r w:rsidR="002518B7" w:rsidRPr="009F4355">
        <w:rPr>
          <w:rFonts w:ascii="Book Antiqua" w:hAnsi="Book Antiqua" w:cs="Times New Roman"/>
          <w:sz w:val="24"/>
          <w:szCs w:val="24"/>
        </w:rPr>
        <w:t xml:space="preserve"> phosphorylation</w:t>
      </w:r>
      <w:r w:rsidR="00B51F08" w:rsidRPr="009F4355">
        <w:rPr>
          <w:rFonts w:ascii="Book Antiqua" w:hAnsi="Book Antiqua" w:cs="Times New Roman"/>
          <w:sz w:val="24"/>
          <w:szCs w:val="24"/>
          <w:vertAlign w:val="superscript"/>
        </w:rPr>
        <w:t>[37</w:t>
      </w:r>
      <w:r w:rsidR="001B289E" w:rsidRPr="009F4355">
        <w:rPr>
          <w:rFonts w:ascii="Book Antiqua" w:hAnsi="Book Antiqua" w:cs="Times New Roman"/>
          <w:sz w:val="24"/>
          <w:szCs w:val="24"/>
          <w:vertAlign w:val="superscript"/>
        </w:rPr>
        <w:t>]</w:t>
      </w:r>
      <w:r w:rsidR="0079258E" w:rsidRPr="009F4355">
        <w:rPr>
          <w:rFonts w:ascii="Book Antiqua" w:hAnsi="Book Antiqua" w:cs="Times New Roman"/>
          <w:sz w:val="24"/>
          <w:szCs w:val="24"/>
        </w:rPr>
        <w:t xml:space="preserve">. </w:t>
      </w:r>
      <w:r w:rsidR="00FF7FAB" w:rsidRPr="009F4355">
        <w:rPr>
          <w:rFonts w:ascii="Book Antiqua" w:hAnsi="Book Antiqua" w:cs="Times New Roman"/>
          <w:sz w:val="24"/>
          <w:szCs w:val="24"/>
        </w:rPr>
        <w:t>Ser</w:t>
      </w:r>
      <w:r w:rsidR="00FF7FAB" w:rsidRPr="009F4355">
        <w:rPr>
          <w:rFonts w:ascii="Book Antiqua" w:hAnsi="Book Antiqua" w:cs="Times New Roman"/>
          <w:sz w:val="24"/>
          <w:szCs w:val="24"/>
          <w:vertAlign w:val="superscript"/>
        </w:rPr>
        <w:t>312</w:t>
      </w:r>
      <w:r w:rsidR="00FF7FAB" w:rsidRPr="009F4355">
        <w:rPr>
          <w:rFonts w:ascii="Book Antiqua" w:hAnsi="Book Antiqua" w:cs="Times New Roman"/>
          <w:sz w:val="24"/>
          <w:szCs w:val="24"/>
        </w:rPr>
        <w:t xml:space="preserve"> </w:t>
      </w:r>
      <w:r w:rsidR="00516A6F" w:rsidRPr="009F4355">
        <w:rPr>
          <w:rFonts w:ascii="Book Antiqua" w:hAnsi="Book Antiqua" w:cs="Times New Roman"/>
          <w:sz w:val="24"/>
          <w:szCs w:val="24"/>
        </w:rPr>
        <w:t>and Ser</w:t>
      </w:r>
      <w:r w:rsidR="00516A6F" w:rsidRPr="009F4355">
        <w:rPr>
          <w:rFonts w:ascii="Book Antiqua" w:hAnsi="Book Antiqua" w:cs="Times New Roman"/>
          <w:sz w:val="24"/>
          <w:szCs w:val="24"/>
          <w:vertAlign w:val="superscript"/>
        </w:rPr>
        <w:t>1101</w:t>
      </w:r>
      <w:r w:rsidR="00516A6F" w:rsidRPr="009F4355">
        <w:rPr>
          <w:rFonts w:ascii="Book Antiqua" w:hAnsi="Book Antiqua" w:cs="Times New Roman"/>
          <w:sz w:val="24"/>
          <w:szCs w:val="24"/>
        </w:rPr>
        <w:t xml:space="preserve"> </w:t>
      </w:r>
      <w:r w:rsidR="00FF7FAB" w:rsidRPr="009F4355">
        <w:rPr>
          <w:rFonts w:ascii="Book Antiqua" w:hAnsi="Book Antiqua" w:cs="Times New Roman"/>
          <w:sz w:val="24"/>
          <w:szCs w:val="24"/>
        </w:rPr>
        <w:t>phosphorylation of IRS-1 inhibits its association with the IR and stimulates degradation. HCV core protein induce</w:t>
      </w:r>
      <w:r w:rsidR="004C1DF8" w:rsidRPr="009F4355">
        <w:rPr>
          <w:rFonts w:ascii="Book Antiqua" w:hAnsi="Book Antiqua" w:cs="Times New Roman"/>
          <w:sz w:val="24"/>
          <w:szCs w:val="24"/>
        </w:rPr>
        <w:t>s</w:t>
      </w:r>
      <w:r w:rsidR="00FF7FAB" w:rsidRPr="009F4355">
        <w:rPr>
          <w:rFonts w:ascii="Book Antiqua" w:hAnsi="Book Antiqua" w:cs="Times New Roman"/>
          <w:sz w:val="24"/>
          <w:szCs w:val="24"/>
        </w:rPr>
        <w:t xml:space="preserve"> insulin resistance by increasing Ser</w:t>
      </w:r>
      <w:r w:rsidR="00FF7FAB" w:rsidRPr="009F4355">
        <w:rPr>
          <w:rFonts w:ascii="Book Antiqua" w:hAnsi="Book Antiqua" w:cs="Times New Roman"/>
          <w:sz w:val="24"/>
          <w:szCs w:val="24"/>
          <w:vertAlign w:val="superscript"/>
        </w:rPr>
        <w:t>312</w:t>
      </w:r>
      <w:r w:rsidR="004C1DF8" w:rsidRPr="009F4355">
        <w:rPr>
          <w:rFonts w:ascii="Book Antiqua" w:hAnsi="Book Antiqua" w:cs="Times New Roman"/>
          <w:sz w:val="24"/>
          <w:szCs w:val="24"/>
          <w:vertAlign w:val="superscript"/>
        </w:rPr>
        <w:t xml:space="preserve"> </w:t>
      </w:r>
      <w:r w:rsidR="004C1DF8" w:rsidRPr="009F4355">
        <w:rPr>
          <w:rFonts w:ascii="Book Antiqua" w:hAnsi="Book Antiqua" w:cs="Times New Roman"/>
          <w:sz w:val="24"/>
          <w:szCs w:val="24"/>
        </w:rPr>
        <w:t>and Ser</w:t>
      </w:r>
      <w:r w:rsidR="004C1DF8" w:rsidRPr="009F4355">
        <w:rPr>
          <w:rFonts w:ascii="Book Antiqua" w:hAnsi="Book Antiqua" w:cs="Times New Roman"/>
          <w:sz w:val="24"/>
          <w:szCs w:val="24"/>
          <w:vertAlign w:val="superscript"/>
        </w:rPr>
        <w:t xml:space="preserve"> 1101</w:t>
      </w:r>
      <w:r w:rsidR="00FF7FAB" w:rsidRPr="009F4355">
        <w:rPr>
          <w:rFonts w:ascii="Book Antiqua" w:hAnsi="Book Antiqua" w:cs="Times New Roman"/>
          <w:sz w:val="24"/>
          <w:szCs w:val="24"/>
        </w:rPr>
        <w:t xml:space="preserve"> phosphorylation, marking its for degradation via the activated mTOR/</w:t>
      </w:r>
      <w:r w:rsidR="00EA4755" w:rsidRPr="009F4355">
        <w:rPr>
          <w:rFonts w:ascii="Book Antiqua" w:hAnsi="Book Antiqua" w:cs="Times New Roman"/>
          <w:sz w:val="24"/>
          <w:szCs w:val="24"/>
        </w:rPr>
        <w:t>S6K</w:t>
      </w:r>
      <w:r w:rsidR="00182B1C" w:rsidRPr="009F4355">
        <w:rPr>
          <w:rFonts w:ascii="Book Antiqua" w:hAnsi="Book Antiqua" w:cs="Times New Roman"/>
          <w:sz w:val="24"/>
          <w:szCs w:val="24"/>
        </w:rPr>
        <w:t>1 pathway</w:t>
      </w:r>
      <w:r w:rsidR="00B51F08" w:rsidRPr="009F4355">
        <w:rPr>
          <w:rFonts w:ascii="Book Antiqua" w:hAnsi="Book Antiqua" w:cs="Times New Roman"/>
          <w:sz w:val="24"/>
          <w:szCs w:val="24"/>
          <w:vertAlign w:val="superscript"/>
        </w:rPr>
        <w:t>[38</w:t>
      </w:r>
      <w:r w:rsidR="001B289E" w:rsidRPr="009F4355">
        <w:rPr>
          <w:rFonts w:ascii="Book Antiqua" w:hAnsi="Book Antiqua" w:cs="Times New Roman"/>
          <w:sz w:val="24"/>
          <w:szCs w:val="24"/>
          <w:vertAlign w:val="superscript"/>
        </w:rPr>
        <w:t>]</w:t>
      </w:r>
      <w:r w:rsidR="00ED04AD" w:rsidRPr="009F4355">
        <w:rPr>
          <w:rFonts w:ascii="Book Antiqua" w:hAnsi="Book Antiqua" w:cs="Times New Roman"/>
          <w:sz w:val="24"/>
          <w:szCs w:val="24"/>
        </w:rPr>
        <w:t>,</w:t>
      </w:r>
      <w:r w:rsidR="00FF7FAB" w:rsidRPr="009F4355">
        <w:rPr>
          <w:rFonts w:ascii="Book Antiqua" w:hAnsi="Book Antiqua" w:cs="Times New Roman"/>
          <w:sz w:val="24"/>
          <w:szCs w:val="24"/>
        </w:rPr>
        <w:t xml:space="preserve"> and subsequently blocking Tyr</w:t>
      </w:r>
      <w:r w:rsidR="00ED04AD" w:rsidRPr="009F4355">
        <w:rPr>
          <w:rFonts w:ascii="Book Antiqua" w:hAnsi="Book Antiqua" w:cs="Times New Roman"/>
          <w:sz w:val="24"/>
          <w:szCs w:val="24"/>
        </w:rPr>
        <w:t>-</w:t>
      </w:r>
      <w:r w:rsidR="00FF7FAB" w:rsidRPr="009F4355">
        <w:rPr>
          <w:rFonts w:ascii="Book Antiqua" w:hAnsi="Book Antiqua" w:cs="Times New Roman"/>
          <w:sz w:val="24"/>
          <w:szCs w:val="24"/>
        </w:rPr>
        <w:t xml:space="preserve"> phosphorylation of IRS-1 and Thr</w:t>
      </w:r>
      <w:r w:rsidR="00FF7FAB" w:rsidRPr="009F4355">
        <w:rPr>
          <w:rFonts w:ascii="Book Antiqua" w:hAnsi="Book Antiqua" w:cs="Times New Roman"/>
          <w:sz w:val="24"/>
          <w:szCs w:val="24"/>
          <w:vertAlign w:val="superscript"/>
        </w:rPr>
        <w:t>308</w:t>
      </w:r>
      <w:r w:rsidR="00FF7FAB" w:rsidRPr="009F4355">
        <w:rPr>
          <w:rFonts w:ascii="Book Antiqua" w:hAnsi="Book Antiqua" w:cs="Times New Roman"/>
          <w:sz w:val="24"/>
          <w:szCs w:val="24"/>
        </w:rPr>
        <w:t xml:space="preserve"> phosphorylation of Akt for the inhibition of glucose uptake. </w:t>
      </w:r>
      <w:r w:rsidR="00577E4D" w:rsidRPr="009F4355">
        <w:rPr>
          <w:rFonts w:ascii="Book Antiqua" w:hAnsi="Book Antiqua" w:cs="Times New Roman"/>
          <w:sz w:val="24"/>
          <w:szCs w:val="24"/>
        </w:rPr>
        <w:t xml:space="preserve">Activation of mTOR signaling </w:t>
      </w:r>
      <w:r w:rsidR="00ED04AD" w:rsidRPr="009F4355">
        <w:rPr>
          <w:rFonts w:ascii="Book Antiqua" w:hAnsi="Book Antiqua" w:cs="Times New Roman"/>
          <w:sz w:val="24"/>
          <w:szCs w:val="24"/>
        </w:rPr>
        <w:t>also</w:t>
      </w:r>
      <w:r w:rsidR="00577E4D" w:rsidRPr="009F4355">
        <w:rPr>
          <w:rFonts w:ascii="Book Antiqua" w:hAnsi="Book Antiqua" w:cs="Times New Roman"/>
          <w:sz w:val="24"/>
          <w:szCs w:val="24"/>
        </w:rPr>
        <w:t xml:space="preserve"> play</w:t>
      </w:r>
      <w:r w:rsidR="00ED04AD" w:rsidRPr="009F4355">
        <w:rPr>
          <w:rFonts w:ascii="Book Antiqua" w:hAnsi="Book Antiqua" w:cs="Times New Roman"/>
          <w:sz w:val="24"/>
          <w:szCs w:val="24"/>
        </w:rPr>
        <w:t>s</w:t>
      </w:r>
      <w:r w:rsidR="00577E4D" w:rsidRPr="009F4355">
        <w:rPr>
          <w:rFonts w:ascii="Book Antiqua" w:hAnsi="Book Antiqua" w:cs="Times New Roman"/>
          <w:sz w:val="24"/>
          <w:szCs w:val="24"/>
        </w:rPr>
        <w:t xml:space="preserve"> a key role in modulating IRS-1</w:t>
      </w:r>
      <w:r w:rsidR="00ED04AD" w:rsidRPr="009F4355">
        <w:rPr>
          <w:rFonts w:ascii="Book Antiqua" w:hAnsi="Book Antiqua" w:cs="Times New Roman"/>
          <w:sz w:val="24"/>
          <w:szCs w:val="24"/>
        </w:rPr>
        <w:t xml:space="preserve"> activity</w:t>
      </w:r>
      <w:r w:rsidR="00577E4D" w:rsidRPr="009F4355">
        <w:rPr>
          <w:rFonts w:ascii="Book Antiqua" w:hAnsi="Book Antiqua" w:cs="Times New Roman"/>
          <w:sz w:val="24"/>
          <w:szCs w:val="24"/>
        </w:rPr>
        <w:t>.</w:t>
      </w:r>
      <w:r w:rsidR="00EA4755" w:rsidRPr="009F4355">
        <w:rPr>
          <w:rFonts w:ascii="Book Antiqua" w:hAnsi="Book Antiqua" w:cs="Times New Roman"/>
          <w:sz w:val="24"/>
          <w:szCs w:val="24"/>
        </w:rPr>
        <w:t xml:space="preserve"> HCV</w:t>
      </w:r>
      <w:r w:rsidR="000A7A85" w:rsidRPr="009F4355">
        <w:rPr>
          <w:rFonts w:ascii="Book Antiqua" w:hAnsi="Book Antiqua" w:cs="Times New Roman"/>
          <w:sz w:val="24"/>
          <w:szCs w:val="24"/>
        </w:rPr>
        <w:t xml:space="preserve"> genotype 2a</w:t>
      </w:r>
      <w:r w:rsidR="00EA4755" w:rsidRPr="009F4355">
        <w:rPr>
          <w:rFonts w:ascii="Book Antiqua" w:hAnsi="Book Antiqua" w:cs="Times New Roman"/>
          <w:sz w:val="24"/>
          <w:szCs w:val="24"/>
        </w:rPr>
        <w:t xml:space="preserve"> infection significantly downregulates the expression of TSC1/TSC2, which in turn results in activat</w:t>
      </w:r>
      <w:r w:rsidR="00182B1C" w:rsidRPr="009F4355">
        <w:rPr>
          <w:rFonts w:ascii="Book Antiqua" w:hAnsi="Book Antiqua" w:cs="Times New Roman"/>
          <w:sz w:val="24"/>
          <w:szCs w:val="24"/>
        </w:rPr>
        <w:t>ion of downstream mTOR and S6K1</w:t>
      </w:r>
      <w:r w:rsidR="006573FC" w:rsidRPr="009F4355">
        <w:rPr>
          <w:rFonts w:ascii="Book Antiqua" w:hAnsi="Book Antiqua" w:cs="Times New Roman"/>
          <w:sz w:val="24"/>
          <w:szCs w:val="24"/>
          <w:vertAlign w:val="superscript"/>
        </w:rPr>
        <w:t>[38</w:t>
      </w:r>
      <w:r w:rsidR="001B289E" w:rsidRPr="009F4355">
        <w:rPr>
          <w:rFonts w:ascii="Book Antiqua" w:hAnsi="Book Antiqua" w:cs="Times New Roman"/>
          <w:sz w:val="24"/>
          <w:szCs w:val="24"/>
          <w:vertAlign w:val="superscript"/>
        </w:rPr>
        <w:t>]</w:t>
      </w:r>
      <w:r w:rsidR="00EA4755" w:rsidRPr="009F4355">
        <w:rPr>
          <w:rFonts w:ascii="Book Antiqua" w:hAnsi="Book Antiqua" w:cs="Times New Roman"/>
          <w:sz w:val="24"/>
          <w:szCs w:val="24"/>
        </w:rPr>
        <w:t xml:space="preserve">. </w:t>
      </w:r>
      <w:r w:rsidR="004C1DF8" w:rsidRPr="009F4355">
        <w:rPr>
          <w:rFonts w:ascii="Book Antiqua" w:hAnsi="Book Antiqua" w:cs="Times New Roman"/>
          <w:sz w:val="24"/>
          <w:szCs w:val="24"/>
        </w:rPr>
        <w:t>Phosphorylation of IRS-1 at Ser</w:t>
      </w:r>
      <w:r w:rsidR="00EA4755" w:rsidRPr="009F4355">
        <w:rPr>
          <w:rFonts w:ascii="Book Antiqua" w:hAnsi="Book Antiqua" w:cs="Times New Roman"/>
          <w:sz w:val="24"/>
          <w:szCs w:val="24"/>
          <w:vertAlign w:val="superscript"/>
        </w:rPr>
        <w:t>1101</w:t>
      </w:r>
      <w:r w:rsidR="00EA4755" w:rsidRPr="009F4355">
        <w:rPr>
          <w:rFonts w:ascii="Book Antiqua" w:hAnsi="Book Antiqua" w:cs="Times New Roman"/>
          <w:sz w:val="24"/>
          <w:szCs w:val="24"/>
        </w:rPr>
        <w:t xml:space="preserve"> via the mTOR-S6K1 pathway </w:t>
      </w:r>
      <w:r w:rsidR="00ED04AD" w:rsidRPr="009F4355">
        <w:rPr>
          <w:rFonts w:ascii="Book Antiqua" w:hAnsi="Book Antiqua" w:cs="Times New Roman"/>
          <w:sz w:val="24"/>
          <w:szCs w:val="24"/>
        </w:rPr>
        <w:t>may</w:t>
      </w:r>
      <w:r w:rsidR="00EA4755" w:rsidRPr="009F4355">
        <w:rPr>
          <w:rFonts w:ascii="Book Antiqua" w:hAnsi="Book Antiqua" w:cs="Times New Roman"/>
          <w:sz w:val="24"/>
          <w:szCs w:val="24"/>
        </w:rPr>
        <w:t xml:space="preserve"> release IRS-1 from intracellular complexes, thereby </w:t>
      </w:r>
      <w:r w:rsidR="00182B1C" w:rsidRPr="009F4355">
        <w:rPr>
          <w:rFonts w:ascii="Book Antiqua" w:hAnsi="Book Antiqua" w:cs="Times New Roman"/>
          <w:sz w:val="24"/>
          <w:szCs w:val="24"/>
        </w:rPr>
        <w:t>enabling its degradation</w:t>
      </w:r>
      <w:r w:rsidR="007B294D" w:rsidRPr="009F4355">
        <w:rPr>
          <w:rFonts w:ascii="Book Antiqua" w:hAnsi="Book Antiqua" w:cs="Times New Roman"/>
          <w:sz w:val="24"/>
          <w:szCs w:val="24"/>
          <w:vertAlign w:val="superscript"/>
        </w:rPr>
        <w:t>[41</w:t>
      </w:r>
      <w:r w:rsidR="001B289E" w:rsidRPr="009F4355">
        <w:rPr>
          <w:rFonts w:ascii="Book Antiqua" w:hAnsi="Book Antiqua" w:cs="Times New Roman"/>
          <w:sz w:val="24"/>
          <w:szCs w:val="24"/>
          <w:vertAlign w:val="superscript"/>
        </w:rPr>
        <w:t>]</w:t>
      </w:r>
      <w:r w:rsidR="004C1DF8" w:rsidRPr="009F4355">
        <w:rPr>
          <w:rFonts w:ascii="Book Antiqua" w:hAnsi="Book Antiqua" w:cs="Times New Roman"/>
          <w:sz w:val="24"/>
          <w:szCs w:val="24"/>
        </w:rPr>
        <w:t>.</w:t>
      </w:r>
      <w:r w:rsidR="00F20C22" w:rsidRPr="009F4355">
        <w:rPr>
          <w:rFonts w:ascii="Book Antiqua" w:hAnsi="Book Antiqua" w:cs="Times New Roman"/>
          <w:sz w:val="24"/>
          <w:szCs w:val="24"/>
        </w:rPr>
        <w:t xml:space="preserve"> HCV significantly increase</w:t>
      </w:r>
      <w:r w:rsidR="0039588D" w:rsidRPr="009F4355">
        <w:rPr>
          <w:rFonts w:ascii="Book Antiqua" w:hAnsi="Book Antiqua" w:cs="Times New Roman"/>
          <w:sz w:val="24"/>
          <w:szCs w:val="24"/>
        </w:rPr>
        <w:t>s</w:t>
      </w:r>
      <w:r w:rsidR="00F20C22" w:rsidRPr="009F4355">
        <w:rPr>
          <w:rFonts w:ascii="Book Antiqua" w:hAnsi="Book Antiqua" w:cs="Times New Roman"/>
          <w:sz w:val="24"/>
          <w:szCs w:val="24"/>
        </w:rPr>
        <w:t xml:space="preserve"> Ser</w:t>
      </w:r>
      <w:r w:rsidR="00F20C22" w:rsidRPr="009F4355">
        <w:rPr>
          <w:rFonts w:ascii="Book Antiqua" w:hAnsi="Book Antiqua" w:cs="Times New Roman"/>
          <w:sz w:val="24"/>
          <w:szCs w:val="24"/>
          <w:vertAlign w:val="superscript"/>
        </w:rPr>
        <w:t>1101</w:t>
      </w:r>
      <w:r w:rsidR="00F20C22" w:rsidRPr="009F4355">
        <w:rPr>
          <w:rFonts w:ascii="Book Antiqua" w:hAnsi="Book Antiqua" w:cs="Times New Roman"/>
          <w:sz w:val="24"/>
          <w:szCs w:val="24"/>
          <w:vertAlign w:val="subscript"/>
        </w:rPr>
        <w:t xml:space="preserve"> </w:t>
      </w:r>
      <w:r w:rsidR="00F20C22" w:rsidRPr="009F4355">
        <w:rPr>
          <w:rFonts w:ascii="Book Antiqua" w:hAnsi="Book Antiqua" w:cs="Times New Roman"/>
          <w:sz w:val="24"/>
          <w:szCs w:val="24"/>
        </w:rPr>
        <w:t xml:space="preserve">phosphorylation of IRS-1, which </w:t>
      </w:r>
      <w:r w:rsidR="00804662" w:rsidRPr="009F4355">
        <w:rPr>
          <w:rFonts w:ascii="Book Antiqua" w:hAnsi="Book Antiqua" w:cs="Times New Roman"/>
          <w:sz w:val="24"/>
          <w:szCs w:val="24"/>
        </w:rPr>
        <w:t>enables</w:t>
      </w:r>
      <w:r w:rsidR="00F20C22" w:rsidRPr="009F4355">
        <w:rPr>
          <w:rFonts w:ascii="Book Antiqua" w:hAnsi="Book Antiqua" w:cs="Times New Roman"/>
          <w:sz w:val="24"/>
          <w:szCs w:val="24"/>
        </w:rPr>
        <w:t xml:space="preserve"> it</w:t>
      </w:r>
      <w:r w:rsidR="00804662" w:rsidRPr="009F4355">
        <w:rPr>
          <w:rFonts w:ascii="Book Antiqua" w:hAnsi="Book Antiqua" w:cs="Times New Roman"/>
          <w:sz w:val="24"/>
          <w:szCs w:val="24"/>
        </w:rPr>
        <w:t>s</w:t>
      </w:r>
      <w:r w:rsidR="00F20C22" w:rsidRPr="009F4355">
        <w:rPr>
          <w:rFonts w:ascii="Book Antiqua" w:hAnsi="Book Antiqua" w:cs="Times New Roman"/>
          <w:sz w:val="24"/>
          <w:szCs w:val="24"/>
        </w:rPr>
        <w:t xml:space="preserve"> degradation</w:t>
      </w:r>
      <w:r w:rsidR="007B294D" w:rsidRPr="009F4355">
        <w:rPr>
          <w:rFonts w:ascii="Book Antiqua" w:hAnsi="Book Antiqua" w:cs="Times New Roman"/>
          <w:sz w:val="24"/>
          <w:szCs w:val="24"/>
          <w:vertAlign w:val="superscript"/>
        </w:rPr>
        <w:t>[38</w:t>
      </w:r>
      <w:r w:rsidR="001B289E" w:rsidRPr="009F4355">
        <w:rPr>
          <w:rFonts w:ascii="Book Antiqua" w:hAnsi="Book Antiqua" w:cs="Times New Roman"/>
          <w:sz w:val="24"/>
          <w:szCs w:val="24"/>
          <w:vertAlign w:val="superscript"/>
        </w:rPr>
        <w:t>]</w:t>
      </w:r>
      <w:r w:rsidR="00F20C22" w:rsidRPr="009F4355">
        <w:rPr>
          <w:rFonts w:ascii="Book Antiqua" w:hAnsi="Book Antiqua" w:cs="Times New Roman"/>
          <w:sz w:val="24"/>
          <w:szCs w:val="24"/>
        </w:rPr>
        <w:t>.</w:t>
      </w:r>
    </w:p>
    <w:p w:rsidR="00681CBA" w:rsidRPr="009F4355" w:rsidRDefault="002B0663" w:rsidP="004307B6">
      <w:pPr>
        <w:widowControl w:val="0"/>
        <w:kinsoku w:val="0"/>
        <w:overflowPunct w:val="0"/>
        <w:autoSpaceDE w:val="0"/>
        <w:autoSpaceDN w:val="0"/>
        <w:spacing w:after="0" w:line="360" w:lineRule="auto"/>
        <w:ind w:firstLineChars="200" w:firstLine="480"/>
        <w:jc w:val="both"/>
        <w:rPr>
          <w:rFonts w:ascii="Book Antiqua" w:hAnsi="Book Antiqua" w:cs="Times New Roman"/>
          <w:sz w:val="24"/>
          <w:szCs w:val="24"/>
        </w:rPr>
      </w:pPr>
      <w:r w:rsidRPr="009F4355">
        <w:rPr>
          <w:rFonts w:ascii="Book Antiqua" w:hAnsi="Book Antiqua" w:cs="Times New Roman"/>
          <w:sz w:val="24"/>
          <w:szCs w:val="24"/>
        </w:rPr>
        <w:t>A decrease in expression of IRS 1 and IRS2, in patients with HCV infection has also been reported</w:t>
      </w:r>
      <w:r w:rsidR="000614B5" w:rsidRPr="009F4355">
        <w:rPr>
          <w:rFonts w:ascii="Book Antiqua" w:hAnsi="Book Antiqua" w:cs="Times New Roman"/>
          <w:sz w:val="24"/>
          <w:szCs w:val="24"/>
          <w:vertAlign w:val="superscript"/>
        </w:rPr>
        <w:t>[35</w:t>
      </w:r>
      <w:r w:rsidR="00912F84" w:rsidRPr="009F4355">
        <w:rPr>
          <w:rFonts w:ascii="Book Antiqua" w:hAnsi="Book Antiqua" w:cs="Times New Roman"/>
          <w:sz w:val="24"/>
          <w:szCs w:val="24"/>
          <w:vertAlign w:val="superscript"/>
        </w:rPr>
        <w:t>]</w:t>
      </w:r>
      <w:r w:rsidRPr="009F4355">
        <w:rPr>
          <w:rFonts w:ascii="Book Antiqua" w:hAnsi="Book Antiqua" w:cs="Times New Roman"/>
          <w:sz w:val="24"/>
          <w:szCs w:val="24"/>
        </w:rPr>
        <w:t>. Down-regulation of IRS1 and IRS2 was also seen in HCV core-transgenic mice livers and HCV core-transfected human hepatoma cells</w:t>
      </w:r>
      <w:r w:rsidR="00FF10CC" w:rsidRPr="009F4355">
        <w:rPr>
          <w:rFonts w:ascii="Book Antiqua" w:hAnsi="Book Antiqua" w:cs="Times New Roman"/>
          <w:sz w:val="24"/>
          <w:szCs w:val="24"/>
          <w:vertAlign w:val="superscript"/>
        </w:rPr>
        <w:t>[35</w:t>
      </w:r>
      <w:r w:rsidR="00912F84" w:rsidRPr="009F4355">
        <w:rPr>
          <w:rFonts w:ascii="Book Antiqua" w:hAnsi="Book Antiqua" w:cs="Times New Roman"/>
          <w:sz w:val="24"/>
          <w:szCs w:val="24"/>
          <w:vertAlign w:val="superscript"/>
        </w:rPr>
        <w:t>]</w:t>
      </w:r>
      <w:r w:rsidRPr="009F4355">
        <w:rPr>
          <w:rFonts w:ascii="Book Antiqua" w:hAnsi="Book Antiqua" w:cs="Times New Roman"/>
          <w:sz w:val="24"/>
          <w:szCs w:val="24"/>
        </w:rPr>
        <w:t xml:space="preserve">. </w:t>
      </w:r>
      <w:r w:rsidR="004935E8" w:rsidRPr="009F4355">
        <w:rPr>
          <w:rFonts w:ascii="Book Antiqua" w:hAnsi="Book Antiqua" w:cs="Times New Roman"/>
          <w:sz w:val="24"/>
          <w:szCs w:val="24"/>
        </w:rPr>
        <w:t xml:space="preserve">HCV core up-regulated suppressor of cytokine signaling SOCS3 and caused ubiquitination of IRS1 and IRS2. HCV core-induced down-regulation of IRS1 and IRS2 was not seen in </w:t>
      </w:r>
      <w:r w:rsidR="004935E8" w:rsidRPr="009F4355">
        <w:rPr>
          <w:rFonts w:ascii="Book Antiqua" w:hAnsi="Book Antiqua" w:cs="Times New Roman"/>
          <w:i/>
          <w:sz w:val="24"/>
          <w:szCs w:val="24"/>
        </w:rPr>
        <w:t xml:space="preserve">SOCS3(-/-) </w:t>
      </w:r>
      <w:r w:rsidR="004935E8" w:rsidRPr="009F4355">
        <w:rPr>
          <w:rFonts w:ascii="Book Antiqua" w:hAnsi="Book Antiqua" w:cs="Times New Roman"/>
          <w:sz w:val="24"/>
          <w:szCs w:val="24"/>
        </w:rPr>
        <w:t>mouse embryonic fibroblast cells, indicating the important role played by SOCS3 in mediating down regulation of IRS-1</w:t>
      </w:r>
      <w:r w:rsidR="00182B1C" w:rsidRPr="009F4355">
        <w:rPr>
          <w:rFonts w:ascii="Book Antiqua" w:hAnsi="Book Antiqua" w:cs="Times New Roman"/>
          <w:sz w:val="24"/>
          <w:szCs w:val="24"/>
          <w:vertAlign w:val="superscript"/>
        </w:rPr>
        <w:t>[</w:t>
      </w:r>
      <w:r w:rsidR="00652D71" w:rsidRPr="009F4355">
        <w:rPr>
          <w:rFonts w:ascii="Book Antiqua" w:hAnsi="Book Antiqua" w:cs="Times New Roman"/>
          <w:sz w:val="24"/>
          <w:szCs w:val="24"/>
          <w:vertAlign w:val="superscript"/>
        </w:rPr>
        <w:t>35</w:t>
      </w:r>
      <w:r w:rsidR="00912F84" w:rsidRPr="009F4355">
        <w:rPr>
          <w:rFonts w:ascii="Book Antiqua" w:hAnsi="Book Antiqua" w:cs="Times New Roman"/>
          <w:sz w:val="24"/>
          <w:szCs w:val="24"/>
          <w:vertAlign w:val="superscript"/>
        </w:rPr>
        <w:t>]</w:t>
      </w:r>
      <w:r w:rsidR="006305B5" w:rsidRPr="009F4355">
        <w:rPr>
          <w:rFonts w:ascii="Book Antiqua" w:hAnsi="Book Antiqua" w:cs="Times New Roman"/>
          <w:sz w:val="24"/>
          <w:szCs w:val="24"/>
        </w:rPr>
        <w:t xml:space="preserve">. There have been reports that HCV genotypes might play an important role in deciding the pathway by which it impairs insulin signaling. It has been shown that the core protein of </w:t>
      </w:r>
      <w:r w:rsidR="00B04D1C" w:rsidRPr="009F4355">
        <w:rPr>
          <w:rFonts w:ascii="Book Antiqua" w:hAnsi="Book Antiqua" w:cs="Times New Roman"/>
          <w:sz w:val="24"/>
          <w:szCs w:val="24"/>
        </w:rPr>
        <w:t xml:space="preserve">HCV </w:t>
      </w:r>
      <w:r w:rsidR="006305B5" w:rsidRPr="009F4355">
        <w:rPr>
          <w:rFonts w:ascii="Book Antiqua" w:hAnsi="Book Antiqua" w:cs="Times New Roman"/>
          <w:sz w:val="24"/>
          <w:szCs w:val="24"/>
        </w:rPr>
        <w:t xml:space="preserve">genotype 3a promoted </w:t>
      </w:r>
      <w:r w:rsidR="006305B5" w:rsidRPr="009F4355">
        <w:rPr>
          <w:rFonts w:ascii="Book Antiqua" w:hAnsi="Book Antiqua" w:cs="Times New Roman"/>
          <w:sz w:val="24"/>
          <w:szCs w:val="24"/>
        </w:rPr>
        <w:lastRenderedPageBreak/>
        <w:t>IRS-1 degradation through the downregulation of peroxisome proliferator-activated receptor gamma (PPARγ) and by upregulating the suppressor of cytokine signal 7 (SOCS-7), the core protein of genotype 1b activated the mammalian target of rapamycin (mTOR)</w:t>
      </w:r>
      <w:r w:rsidR="00182B1C" w:rsidRPr="009F4355">
        <w:rPr>
          <w:rFonts w:ascii="Book Antiqua" w:hAnsi="Book Antiqua"/>
          <w:sz w:val="24"/>
          <w:szCs w:val="24"/>
          <w:vertAlign w:val="superscript"/>
        </w:rPr>
        <w:t>[</w:t>
      </w:r>
      <w:r w:rsidR="00652D71" w:rsidRPr="009F4355">
        <w:rPr>
          <w:rFonts w:ascii="Book Antiqua" w:hAnsi="Book Antiqua" w:cs="Times New Roman"/>
          <w:sz w:val="24"/>
          <w:szCs w:val="24"/>
          <w:vertAlign w:val="superscript"/>
        </w:rPr>
        <w:t>36</w:t>
      </w:r>
      <w:r w:rsidR="00A027C0" w:rsidRPr="009F4355">
        <w:rPr>
          <w:rFonts w:ascii="Book Antiqua" w:hAnsi="Book Antiqua" w:cs="Times New Roman"/>
          <w:sz w:val="24"/>
          <w:szCs w:val="24"/>
          <w:vertAlign w:val="superscript"/>
        </w:rPr>
        <w:t>]</w:t>
      </w:r>
      <w:r w:rsidR="006305B5" w:rsidRPr="009F4355">
        <w:rPr>
          <w:rFonts w:ascii="Book Antiqua" w:hAnsi="Book Antiqua" w:cs="Times New Roman"/>
          <w:sz w:val="24"/>
          <w:szCs w:val="24"/>
        </w:rPr>
        <w:t>.</w:t>
      </w:r>
    </w:p>
    <w:p w:rsidR="00FB1A91" w:rsidRPr="009F4355" w:rsidRDefault="00681CBA" w:rsidP="004307B6">
      <w:pPr>
        <w:widowControl w:val="0"/>
        <w:kinsoku w:val="0"/>
        <w:overflowPunct w:val="0"/>
        <w:autoSpaceDE w:val="0"/>
        <w:autoSpaceDN w:val="0"/>
        <w:spacing w:after="0" w:line="360" w:lineRule="auto"/>
        <w:ind w:firstLineChars="200" w:firstLine="480"/>
        <w:jc w:val="both"/>
        <w:rPr>
          <w:rFonts w:ascii="Book Antiqua" w:hAnsi="Book Antiqua" w:cs="Times New Roman"/>
          <w:sz w:val="24"/>
          <w:szCs w:val="24"/>
        </w:rPr>
      </w:pPr>
      <w:r w:rsidRPr="009F4355">
        <w:rPr>
          <w:rFonts w:ascii="Book Antiqua" w:hAnsi="Book Antiqua" w:cs="Times New Roman"/>
          <w:sz w:val="24"/>
          <w:szCs w:val="24"/>
        </w:rPr>
        <w:t xml:space="preserve">TNF-α, released in an excess </w:t>
      </w:r>
      <w:r w:rsidR="009B7DF7" w:rsidRPr="009F4355">
        <w:rPr>
          <w:rFonts w:ascii="Book Antiqua" w:hAnsi="Book Antiqua" w:cs="Times New Roman"/>
          <w:sz w:val="24"/>
          <w:szCs w:val="24"/>
        </w:rPr>
        <w:t>may promote</w:t>
      </w:r>
      <w:r w:rsidRPr="009F4355">
        <w:rPr>
          <w:rFonts w:ascii="Book Antiqua" w:hAnsi="Book Antiqua" w:cs="Times New Roman"/>
          <w:sz w:val="24"/>
          <w:szCs w:val="24"/>
        </w:rPr>
        <w:t xml:space="preserve"> phosphorylation of serine residues of IRS-1 eventually leading to the downregulation of downstream insulin signaling molecule Akt. HCV core protein increases the expression level of TNF-α and </w:t>
      </w:r>
      <w:r w:rsidR="0029173B" w:rsidRPr="009F4355">
        <w:rPr>
          <w:rFonts w:ascii="Book Antiqua" w:hAnsi="Book Antiqua" w:cs="Times New Roman"/>
          <w:sz w:val="24"/>
          <w:szCs w:val="24"/>
        </w:rPr>
        <w:t>promotes insulin resistance</w:t>
      </w:r>
      <w:r w:rsidR="00182B1C" w:rsidRPr="009F4355">
        <w:rPr>
          <w:rFonts w:ascii="Book Antiqua" w:hAnsi="Book Antiqua" w:cs="Times New Roman"/>
          <w:sz w:val="24"/>
          <w:szCs w:val="24"/>
          <w:vertAlign w:val="superscript"/>
        </w:rPr>
        <w:t>[</w:t>
      </w:r>
      <w:r w:rsidR="007D6F15" w:rsidRPr="009F4355">
        <w:rPr>
          <w:rFonts w:ascii="Book Antiqua" w:hAnsi="Book Antiqua" w:cs="Times New Roman"/>
          <w:sz w:val="24"/>
          <w:szCs w:val="24"/>
          <w:vertAlign w:val="superscript"/>
        </w:rPr>
        <w:t>42</w:t>
      </w:r>
      <w:r w:rsidR="00A027C0" w:rsidRPr="009F4355">
        <w:rPr>
          <w:rFonts w:ascii="Book Antiqua" w:hAnsi="Book Antiqua" w:cs="Times New Roman"/>
          <w:sz w:val="24"/>
          <w:szCs w:val="24"/>
          <w:vertAlign w:val="superscript"/>
        </w:rPr>
        <w:t>]</w:t>
      </w:r>
      <w:r w:rsidRPr="009F4355">
        <w:rPr>
          <w:rFonts w:ascii="Book Antiqua" w:hAnsi="Book Antiqua" w:cs="Times New Roman"/>
          <w:sz w:val="24"/>
          <w:szCs w:val="24"/>
        </w:rPr>
        <w:t>.</w:t>
      </w:r>
      <w:r w:rsidR="001447C6" w:rsidRPr="009F4355">
        <w:rPr>
          <w:rFonts w:ascii="Book Antiqua" w:hAnsi="Book Antiqua" w:cs="Times New Roman"/>
          <w:sz w:val="24"/>
          <w:szCs w:val="24"/>
        </w:rPr>
        <w:t xml:space="preserve"> </w:t>
      </w:r>
    </w:p>
    <w:p w:rsidR="002D2A9A" w:rsidRPr="009F4355" w:rsidRDefault="002D2A9A" w:rsidP="004307B6">
      <w:pPr>
        <w:widowControl w:val="0"/>
        <w:kinsoku w:val="0"/>
        <w:overflowPunct w:val="0"/>
        <w:autoSpaceDE w:val="0"/>
        <w:autoSpaceDN w:val="0"/>
        <w:spacing w:after="0" w:line="360" w:lineRule="auto"/>
        <w:jc w:val="both"/>
        <w:rPr>
          <w:rFonts w:ascii="Book Antiqua" w:hAnsi="Book Antiqua" w:cs="Times New Roman"/>
          <w:sz w:val="24"/>
          <w:szCs w:val="24"/>
        </w:rPr>
      </w:pPr>
    </w:p>
    <w:p w:rsidR="009B7DF7" w:rsidRPr="009F4355" w:rsidRDefault="009B7DF7" w:rsidP="004307B6">
      <w:pPr>
        <w:widowControl w:val="0"/>
        <w:kinsoku w:val="0"/>
        <w:overflowPunct w:val="0"/>
        <w:autoSpaceDE w:val="0"/>
        <w:autoSpaceDN w:val="0"/>
        <w:spacing w:after="0" w:line="360" w:lineRule="auto"/>
        <w:jc w:val="both"/>
        <w:rPr>
          <w:rFonts w:ascii="Book Antiqua" w:hAnsi="Book Antiqua" w:cs="Times New Roman"/>
          <w:b/>
          <w:sz w:val="24"/>
          <w:szCs w:val="24"/>
        </w:rPr>
      </w:pPr>
      <w:r w:rsidRPr="009F4355">
        <w:rPr>
          <w:rFonts w:ascii="Book Antiqua" w:hAnsi="Book Antiqua" w:cs="Times New Roman"/>
          <w:b/>
          <w:sz w:val="24"/>
          <w:szCs w:val="24"/>
        </w:rPr>
        <w:t xml:space="preserve">IMPAIRED LIPID </w:t>
      </w:r>
      <w:r w:rsidR="00182B1C" w:rsidRPr="009F4355">
        <w:rPr>
          <w:rFonts w:ascii="Book Antiqua" w:hAnsi="Book Antiqua" w:cs="Times New Roman"/>
          <w:b/>
          <w:sz w:val="24"/>
          <w:szCs w:val="24"/>
          <w:lang w:eastAsia="zh-CN"/>
        </w:rPr>
        <w:t>AND</w:t>
      </w:r>
      <w:r w:rsidR="00182B1C" w:rsidRPr="009F4355">
        <w:rPr>
          <w:rFonts w:ascii="Book Antiqua" w:hAnsi="Book Antiqua" w:cs="Times New Roman"/>
          <w:b/>
          <w:sz w:val="24"/>
          <w:szCs w:val="24"/>
        </w:rPr>
        <w:t xml:space="preserve"> </w:t>
      </w:r>
      <w:r w:rsidRPr="009F4355">
        <w:rPr>
          <w:rFonts w:ascii="Book Antiqua" w:hAnsi="Book Antiqua" w:cs="Times New Roman"/>
          <w:b/>
          <w:sz w:val="24"/>
          <w:szCs w:val="24"/>
        </w:rPr>
        <w:t>GLUCOSE METABOLISM BY HCV</w:t>
      </w:r>
    </w:p>
    <w:p w:rsidR="00CA3ACE" w:rsidRPr="009F4355" w:rsidRDefault="0017756F" w:rsidP="004307B6">
      <w:pPr>
        <w:widowControl w:val="0"/>
        <w:kinsoku w:val="0"/>
        <w:overflowPunct w:val="0"/>
        <w:autoSpaceDE w:val="0"/>
        <w:autoSpaceDN w:val="0"/>
        <w:spacing w:after="0" w:line="360" w:lineRule="auto"/>
        <w:jc w:val="both"/>
        <w:rPr>
          <w:rFonts w:ascii="Book Antiqua" w:hAnsi="Book Antiqua" w:cs="Times New Roman"/>
          <w:sz w:val="24"/>
          <w:szCs w:val="24"/>
        </w:rPr>
      </w:pPr>
      <w:r w:rsidRPr="009F4355">
        <w:rPr>
          <w:rFonts w:ascii="Book Antiqua" w:hAnsi="Book Antiqua" w:cs="Times New Roman"/>
          <w:sz w:val="24"/>
          <w:szCs w:val="24"/>
        </w:rPr>
        <w:t xml:space="preserve"> </w:t>
      </w:r>
      <w:r w:rsidR="007E33C6" w:rsidRPr="009F4355">
        <w:rPr>
          <w:rFonts w:ascii="Book Antiqua" w:hAnsi="Book Antiqua" w:cs="Times New Roman"/>
          <w:sz w:val="24"/>
          <w:szCs w:val="24"/>
        </w:rPr>
        <w:t>I</w:t>
      </w:r>
      <w:r w:rsidR="001447C6" w:rsidRPr="009F4355">
        <w:rPr>
          <w:rFonts w:ascii="Book Antiqua" w:hAnsi="Book Antiqua" w:cs="Times New Roman"/>
          <w:sz w:val="24"/>
          <w:szCs w:val="24"/>
        </w:rPr>
        <w:t xml:space="preserve">nsulin resistance is strongly influenced by abnormalities in lipid metabolism. Any dysfunction of the </w:t>
      </w:r>
      <w:r w:rsidR="00E0427A" w:rsidRPr="009F4355">
        <w:rPr>
          <w:rFonts w:ascii="Book Antiqua" w:hAnsi="Book Antiqua" w:cs="Times New Roman"/>
          <w:sz w:val="24"/>
          <w:szCs w:val="24"/>
        </w:rPr>
        <w:t>lipid metabolism</w:t>
      </w:r>
      <w:r w:rsidR="001447C6" w:rsidRPr="009F4355">
        <w:rPr>
          <w:rFonts w:ascii="Book Antiqua" w:hAnsi="Book Antiqua" w:cs="Times New Roman"/>
          <w:sz w:val="24"/>
          <w:szCs w:val="24"/>
        </w:rPr>
        <w:t xml:space="preserve"> triggers lipotoxicity through the production of free fatty acids thereby p</w:t>
      </w:r>
      <w:r w:rsidR="00E55E82" w:rsidRPr="009F4355">
        <w:rPr>
          <w:rFonts w:ascii="Book Antiqua" w:hAnsi="Book Antiqua" w:cs="Times New Roman"/>
          <w:sz w:val="24"/>
          <w:szCs w:val="24"/>
        </w:rPr>
        <w:t>romoting insulin resistance</w:t>
      </w:r>
      <w:r w:rsidR="00182B1C" w:rsidRPr="009F4355">
        <w:rPr>
          <w:rFonts w:ascii="Book Antiqua" w:hAnsi="Book Antiqua" w:cs="Times New Roman"/>
          <w:sz w:val="24"/>
          <w:szCs w:val="24"/>
          <w:vertAlign w:val="superscript"/>
        </w:rPr>
        <w:t>[</w:t>
      </w:r>
      <w:r w:rsidR="00335C29" w:rsidRPr="009F4355">
        <w:rPr>
          <w:rFonts w:ascii="Book Antiqua" w:hAnsi="Book Antiqua" w:cs="Times New Roman"/>
          <w:sz w:val="24"/>
          <w:szCs w:val="24"/>
          <w:vertAlign w:val="superscript"/>
        </w:rPr>
        <w:t>43</w:t>
      </w:r>
      <w:r w:rsidR="00A44F1B" w:rsidRPr="009F4355">
        <w:rPr>
          <w:rFonts w:ascii="Book Antiqua" w:hAnsi="Book Antiqua" w:cs="Times New Roman"/>
          <w:sz w:val="24"/>
          <w:szCs w:val="24"/>
          <w:vertAlign w:val="superscript"/>
        </w:rPr>
        <w:t>]</w:t>
      </w:r>
      <w:r w:rsidR="00E0427A" w:rsidRPr="009F4355">
        <w:rPr>
          <w:rFonts w:ascii="Book Antiqua" w:hAnsi="Book Antiqua" w:cs="Times New Roman"/>
          <w:sz w:val="24"/>
          <w:szCs w:val="24"/>
        </w:rPr>
        <w:t>.</w:t>
      </w:r>
      <w:r w:rsidR="00E0427A" w:rsidRPr="009F4355">
        <w:rPr>
          <w:rFonts w:ascii="Book Antiqua" w:hAnsi="Book Antiqua" w:cs="Times New Roman"/>
          <w:b/>
          <w:sz w:val="24"/>
          <w:szCs w:val="24"/>
        </w:rPr>
        <w:t xml:space="preserve"> </w:t>
      </w:r>
      <w:r w:rsidR="00E0427A" w:rsidRPr="009F4355">
        <w:rPr>
          <w:rFonts w:ascii="Book Antiqua" w:hAnsi="Book Antiqua" w:cs="Times New Roman"/>
          <w:sz w:val="24"/>
          <w:szCs w:val="24"/>
        </w:rPr>
        <w:t>HCV core</w:t>
      </w:r>
      <w:r w:rsidR="001447C6" w:rsidRPr="009F4355">
        <w:rPr>
          <w:rFonts w:ascii="Book Antiqua" w:hAnsi="Book Antiqua" w:cs="Times New Roman"/>
          <w:sz w:val="24"/>
          <w:szCs w:val="24"/>
        </w:rPr>
        <w:t xml:space="preserve"> protein down-regulates microsomal triglyceride transfer protein (MTP), an enzyme that mediates l</w:t>
      </w:r>
      <w:r w:rsidR="007E33C6" w:rsidRPr="009F4355">
        <w:rPr>
          <w:rFonts w:ascii="Book Antiqua" w:hAnsi="Book Antiqua" w:cs="Times New Roman"/>
          <w:sz w:val="24"/>
          <w:szCs w:val="24"/>
        </w:rPr>
        <w:t>ipid</w:t>
      </w:r>
      <w:r w:rsidR="001447C6" w:rsidRPr="009F4355">
        <w:rPr>
          <w:rFonts w:ascii="Book Antiqua" w:hAnsi="Book Antiqua" w:cs="Times New Roman"/>
          <w:sz w:val="24"/>
          <w:szCs w:val="24"/>
        </w:rPr>
        <w:t xml:space="preserve"> translocation to the ER membrane and decreases the assembly of very low </w:t>
      </w:r>
      <w:r w:rsidR="00114889" w:rsidRPr="009F4355">
        <w:rPr>
          <w:rFonts w:ascii="Book Antiqua" w:hAnsi="Book Antiqua" w:cs="Times New Roman"/>
          <w:sz w:val="24"/>
          <w:szCs w:val="24"/>
        </w:rPr>
        <w:t>density lipoproteins (VLDL)</w:t>
      </w:r>
      <w:r w:rsidR="00182B1C" w:rsidRPr="009F4355">
        <w:rPr>
          <w:rFonts w:ascii="Book Antiqua" w:hAnsi="Book Antiqua" w:cs="Times New Roman"/>
          <w:sz w:val="24"/>
          <w:szCs w:val="24"/>
          <w:vertAlign w:val="superscript"/>
        </w:rPr>
        <w:t>[</w:t>
      </w:r>
      <w:r w:rsidR="00335C29" w:rsidRPr="009F4355">
        <w:rPr>
          <w:rFonts w:ascii="Book Antiqua" w:hAnsi="Book Antiqua" w:cs="Times New Roman"/>
          <w:sz w:val="24"/>
          <w:szCs w:val="24"/>
          <w:vertAlign w:val="superscript"/>
        </w:rPr>
        <w:t>44</w:t>
      </w:r>
      <w:r w:rsidR="00A44F1B" w:rsidRPr="009F4355">
        <w:rPr>
          <w:rFonts w:ascii="Book Antiqua" w:hAnsi="Book Antiqua" w:cs="Times New Roman"/>
          <w:sz w:val="24"/>
          <w:szCs w:val="24"/>
          <w:vertAlign w:val="superscript"/>
        </w:rPr>
        <w:t>]</w:t>
      </w:r>
      <w:r w:rsidR="001447C6" w:rsidRPr="009F4355">
        <w:rPr>
          <w:rFonts w:ascii="Book Antiqua" w:hAnsi="Book Antiqua" w:cs="Times New Roman"/>
          <w:sz w:val="24"/>
          <w:szCs w:val="24"/>
        </w:rPr>
        <w:t xml:space="preserve">. </w:t>
      </w:r>
      <w:r w:rsidR="00CA3ACE" w:rsidRPr="009F4355">
        <w:rPr>
          <w:rFonts w:ascii="Book Antiqua" w:hAnsi="Book Antiqua" w:cs="Times New Roman"/>
          <w:sz w:val="24"/>
          <w:szCs w:val="24"/>
        </w:rPr>
        <w:t>It has been observed that HCV promotes fatty acid synthesis by the upregulation of lipogenic gene sterol regulatory element binding protein 1c which promotes the transcriptional activation of other lipogenic genes like acetyl CoA carboxylase, ATP citrate lyase, hydroxyme</w:t>
      </w:r>
      <w:r w:rsidR="00A44F1B" w:rsidRPr="009F4355">
        <w:rPr>
          <w:rFonts w:ascii="Book Antiqua" w:hAnsi="Book Antiqua" w:cs="Times New Roman"/>
          <w:sz w:val="24"/>
          <w:szCs w:val="24"/>
        </w:rPr>
        <w:t>thylglutaryl CoA reductase</w:t>
      </w:r>
      <w:r w:rsidR="00182B1C" w:rsidRPr="009F4355">
        <w:rPr>
          <w:rFonts w:ascii="Book Antiqua" w:hAnsi="Book Antiqua" w:cs="Times New Roman"/>
          <w:sz w:val="24"/>
          <w:szCs w:val="24"/>
          <w:vertAlign w:val="superscript"/>
        </w:rPr>
        <w:t>[</w:t>
      </w:r>
      <w:r w:rsidR="0029658E" w:rsidRPr="009F4355">
        <w:rPr>
          <w:rFonts w:ascii="Book Antiqua" w:hAnsi="Book Antiqua" w:cs="Times New Roman"/>
          <w:sz w:val="24"/>
          <w:szCs w:val="24"/>
          <w:vertAlign w:val="superscript"/>
        </w:rPr>
        <w:t>45</w:t>
      </w:r>
      <w:r w:rsidR="00A44F1B" w:rsidRPr="009F4355">
        <w:rPr>
          <w:rFonts w:ascii="Book Antiqua" w:hAnsi="Book Antiqua" w:cs="Times New Roman"/>
          <w:sz w:val="24"/>
          <w:szCs w:val="24"/>
          <w:vertAlign w:val="superscript"/>
        </w:rPr>
        <w:t>]</w:t>
      </w:r>
      <w:r w:rsidR="00CA3ACE" w:rsidRPr="009F4355">
        <w:rPr>
          <w:rFonts w:ascii="Book Antiqua" w:hAnsi="Book Antiqua" w:cs="Times New Roman"/>
          <w:sz w:val="24"/>
          <w:szCs w:val="24"/>
        </w:rPr>
        <w:t>.</w:t>
      </w:r>
    </w:p>
    <w:p w:rsidR="00954BA9" w:rsidRPr="009F4355" w:rsidRDefault="000C7FC6" w:rsidP="004307B6">
      <w:pPr>
        <w:widowControl w:val="0"/>
        <w:kinsoku w:val="0"/>
        <w:overflowPunct w:val="0"/>
        <w:autoSpaceDE w:val="0"/>
        <w:autoSpaceDN w:val="0"/>
        <w:spacing w:after="0" w:line="360" w:lineRule="auto"/>
        <w:ind w:firstLineChars="200" w:firstLine="480"/>
        <w:jc w:val="both"/>
        <w:rPr>
          <w:rFonts w:ascii="Book Antiqua" w:hAnsi="Book Antiqua" w:cs="Times New Roman"/>
          <w:sz w:val="24"/>
          <w:szCs w:val="24"/>
        </w:rPr>
      </w:pPr>
      <w:r w:rsidRPr="009F4355">
        <w:rPr>
          <w:rFonts w:ascii="Book Antiqua" w:hAnsi="Book Antiqua" w:cs="Times New Roman"/>
          <w:sz w:val="24"/>
          <w:szCs w:val="24"/>
        </w:rPr>
        <w:t xml:space="preserve">HCV infection promotes the expression of gluconeogenic genes namely, glucose 6 phosphatase (G6P) and phosphoenolpyruvate carboxykinase 2 (PCK2) resulting in increased glucose production and </w:t>
      </w:r>
      <w:r w:rsidR="007E33C6" w:rsidRPr="009F4355">
        <w:rPr>
          <w:rFonts w:ascii="Book Antiqua" w:hAnsi="Book Antiqua" w:cs="Times New Roman"/>
          <w:sz w:val="24"/>
          <w:szCs w:val="24"/>
        </w:rPr>
        <w:t>enhanced</w:t>
      </w:r>
      <w:r w:rsidRPr="009F4355">
        <w:rPr>
          <w:rFonts w:ascii="Book Antiqua" w:hAnsi="Book Antiqua" w:cs="Times New Roman"/>
          <w:sz w:val="24"/>
          <w:szCs w:val="24"/>
        </w:rPr>
        <w:t xml:space="preserve"> insulin resistance</w:t>
      </w:r>
      <w:r w:rsidR="00182B1C" w:rsidRPr="009F4355">
        <w:rPr>
          <w:rFonts w:ascii="Book Antiqua" w:hAnsi="Book Antiqua" w:cs="Times New Roman"/>
          <w:sz w:val="24"/>
          <w:szCs w:val="24"/>
          <w:vertAlign w:val="superscript"/>
        </w:rPr>
        <w:t>[</w:t>
      </w:r>
      <w:r w:rsidR="002F0AFD" w:rsidRPr="009F4355">
        <w:rPr>
          <w:rFonts w:ascii="Book Antiqua" w:hAnsi="Book Antiqua" w:cs="Times New Roman"/>
          <w:sz w:val="24"/>
          <w:szCs w:val="24"/>
          <w:vertAlign w:val="superscript"/>
        </w:rPr>
        <w:t>46,38</w:t>
      </w:r>
      <w:r w:rsidR="00557071" w:rsidRPr="009F4355">
        <w:rPr>
          <w:rFonts w:ascii="Book Antiqua" w:hAnsi="Book Antiqua" w:cs="Times New Roman"/>
          <w:sz w:val="24"/>
          <w:szCs w:val="24"/>
          <w:vertAlign w:val="superscript"/>
        </w:rPr>
        <w:t>]</w:t>
      </w:r>
      <w:r w:rsidRPr="009F4355">
        <w:rPr>
          <w:rFonts w:ascii="Book Antiqua" w:hAnsi="Book Antiqua" w:cs="Times New Roman"/>
          <w:sz w:val="24"/>
          <w:szCs w:val="24"/>
        </w:rPr>
        <w:t xml:space="preserve">. </w:t>
      </w:r>
      <w:r w:rsidR="00386AE2" w:rsidRPr="009F4355">
        <w:rPr>
          <w:rFonts w:ascii="Book Antiqua" w:hAnsi="Book Antiqua" w:cs="Times New Roman"/>
          <w:sz w:val="24"/>
          <w:szCs w:val="24"/>
        </w:rPr>
        <w:t>HCV also down regulates the expression of GLUT4, which is necessa</w:t>
      </w:r>
      <w:r w:rsidR="00C0684B" w:rsidRPr="009F4355">
        <w:rPr>
          <w:rFonts w:ascii="Book Antiqua" w:hAnsi="Book Antiqua" w:cs="Times New Roman"/>
          <w:sz w:val="24"/>
          <w:szCs w:val="24"/>
        </w:rPr>
        <w:t xml:space="preserve">ry for uptake of glucose. This results in a decreased glucose uptake and </w:t>
      </w:r>
      <w:r w:rsidR="00CB121C" w:rsidRPr="009F4355">
        <w:rPr>
          <w:rFonts w:ascii="Book Antiqua" w:hAnsi="Book Antiqua" w:cs="Times New Roman"/>
          <w:sz w:val="24"/>
          <w:szCs w:val="24"/>
        </w:rPr>
        <w:t>increased plasma glucose</w:t>
      </w:r>
      <w:r w:rsidR="00C0684B" w:rsidRPr="009F4355">
        <w:rPr>
          <w:rFonts w:ascii="Book Antiqua" w:hAnsi="Book Antiqua" w:cs="Times New Roman"/>
          <w:sz w:val="24"/>
          <w:szCs w:val="24"/>
        </w:rPr>
        <w:t>, leading to development of insulin resistance</w:t>
      </w:r>
      <w:r w:rsidR="00182B1C" w:rsidRPr="009F4355">
        <w:rPr>
          <w:rFonts w:ascii="Book Antiqua" w:hAnsi="Book Antiqua" w:cs="Times New Roman"/>
          <w:sz w:val="24"/>
          <w:szCs w:val="24"/>
          <w:vertAlign w:val="superscript"/>
        </w:rPr>
        <w:t>[</w:t>
      </w:r>
      <w:r w:rsidR="002F0AFD" w:rsidRPr="009F4355">
        <w:rPr>
          <w:rFonts w:ascii="Book Antiqua" w:hAnsi="Book Antiqua" w:cs="Times New Roman"/>
          <w:sz w:val="24"/>
          <w:szCs w:val="24"/>
          <w:vertAlign w:val="superscript"/>
        </w:rPr>
        <w:t>38</w:t>
      </w:r>
      <w:r w:rsidR="00557071" w:rsidRPr="009F4355">
        <w:rPr>
          <w:rFonts w:ascii="Book Antiqua" w:hAnsi="Book Antiqua" w:cs="Times New Roman"/>
          <w:sz w:val="24"/>
          <w:szCs w:val="24"/>
          <w:vertAlign w:val="superscript"/>
        </w:rPr>
        <w:t>]</w:t>
      </w:r>
      <w:r w:rsidR="00C0684B" w:rsidRPr="009F4355">
        <w:rPr>
          <w:rFonts w:ascii="Book Antiqua" w:hAnsi="Book Antiqua" w:cs="Times New Roman"/>
          <w:sz w:val="24"/>
          <w:szCs w:val="24"/>
        </w:rPr>
        <w:t>.</w:t>
      </w:r>
    </w:p>
    <w:p w:rsidR="000F70AB" w:rsidRPr="009F4355" w:rsidRDefault="000434C0" w:rsidP="004307B6">
      <w:pPr>
        <w:widowControl w:val="0"/>
        <w:kinsoku w:val="0"/>
        <w:overflowPunct w:val="0"/>
        <w:autoSpaceDE w:val="0"/>
        <w:autoSpaceDN w:val="0"/>
        <w:spacing w:after="0" w:line="360" w:lineRule="auto"/>
        <w:ind w:firstLineChars="200" w:firstLine="480"/>
        <w:jc w:val="both"/>
        <w:rPr>
          <w:rFonts w:ascii="Book Antiqua" w:hAnsi="Book Antiqua" w:cs="Times New Roman"/>
          <w:sz w:val="24"/>
          <w:szCs w:val="24"/>
        </w:rPr>
      </w:pPr>
      <w:r w:rsidRPr="009F4355">
        <w:rPr>
          <w:rFonts w:ascii="Book Antiqua" w:hAnsi="Book Antiqua" w:cs="Times New Roman"/>
          <w:sz w:val="24"/>
          <w:szCs w:val="24"/>
        </w:rPr>
        <w:t>A schematic showing how HCV interferes with insulin signaling pathway, leading to insulin resistance</w:t>
      </w:r>
      <w:r w:rsidR="002A6BF5" w:rsidRPr="009F4355">
        <w:rPr>
          <w:rFonts w:ascii="Book Antiqua" w:hAnsi="Book Antiqua" w:cs="Times New Roman"/>
          <w:sz w:val="24"/>
          <w:szCs w:val="24"/>
        </w:rPr>
        <w:t xml:space="preserve"> </w:t>
      </w:r>
      <w:r w:rsidR="00916B04" w:rsidRPr="009F4355">
        <w:rPr>
          <w:rFonts w:ascii="Book Antiqua" w:hAnsi="Book Antiqua" w:cs="Times New Roman"/>
          <w:sz w:val="24"/>
          <w:szCs w:val="24"/>
        </w:rPr>
        <w:t xml:space="preserve">is presented in </w:t>
      </w:r>
      <w:r w:rsidR="002A6BF5" w:rsidRPr="009F4355">
        <w:rPr>
          <w:rFonts w:ascii="Book Antiqua" w:hAnsi="Book Antiqua" w:cs="Times New Roman"/>
          <w:sz w:val="24"/>
          <w:szCs w:val="24"/>
        </w:rPr>
        <w:t>(Fig</w:t>
      </w:r>
      <w:r w:rsidR="00182B1C" w:rsidRPr="009F4355">
        <w:rPr>
          <w:rFonts w:ascii="Book Antiqua" w:hAnsi="Book Antiqua" w:cs="Times New Roman"/>
          <w:sz w:val="24"/>
          <w:szCs w:val="24"/>
          <w:lang w:eastAsia="zh-CN"/>
        </w:rPr>
        <w:t>ure</w:t>
      </w:r>
      <w:r w:rsidR="002A6BF5" w:rsidRPr="009F4355">
        <w:rPr>
          <w:rFonts w:ascii="Book Antiqua" w:hAnsi="Book Antiqua" w:cs="Times New Roman"/>
          <w:sz w:val="24"/>
          <w:szCs w:val="24"/>
        </w:rPr>
        <w:t xml:space="preserve"> 1). HCV modulates functioning of IRS-1 via multiple mechanisms, including up regulation of Ser </w:t>
      </w:r>
      <w:r w:rsidR="002A6BF5" w:rsidRPr="009F4355">
        <w:rPr>
          <w:rFonts w:ascii="Book Antiqua" w:hAnsi="Book Antiqua" w:cs="Times New Roman"/>
          <w:sz w:val="24"/>
          <w:szCs w:val="24"/>
          <w:vertAlign w:val="superscript"/>
        </w:rPr>
        <w:t>312</w:t>
      </w:r>
      <w:r w:rsidR="002A6BF5" w:rsidRPr="009F4355">
        <w:rPr>
          <w:rFonts w:ascii="Book Antiqua" w:hAnsi="Book Antiqua" w:cs="Times New Roman"/>
          <w:sz w:val="24"/>
          <w:szCs w:val="24"/>
        </w:rPr>
        <w:t xml:space="preserve"> or Ser </w:t>
      </w:r>
      <w:r w:rsidR="002A6BF5" w:rsidRPr="009F4355">
        <w:rPr>
          <w:rFonts w:ascii="Book Antiqua" w:hAnsi="Book Antiqua" w:cs="Times New Roman"/>
          <w:sz w:val="24"/>
          <w:szCs w:val="24"/>
          <w:vertAlign w:val="superscript"/>
        </w:rPr>
        <w:t>1101</w:t>
      </w:r>
      <w:r w:rsidR="002A6BF5" w:rsidRPr="009F4355">
        <w:rPr>
          <w:rFonts w:ascii="Book Antiqua" w:hAnsi="Book Antiqua" w:cs="Times New Roman"/>
          <w:sz w:val="24"/>
          <w:szCs w:val="24"/>
        </w:rPr>
        <w:t xml:space="preserve"> phosphorylation which leads to degradation of IRS-1. HCV also upregulates SOCS3 and down regulates </w:t>
      </w:r>
      <w:r w:rsidR="002A6BF5" w:rsidRPr="009F4355">
        <w:rPr>
          <w:rFonts w:ascii="Book Antiqua" w:hAnsi="Book Antiqua" w:cs="Times New Roman"/>
          <w:sz w:val="24"/>
          <w:szCs w:val="24"/>
        </w:rPr>
        <w:lastRenderedPageBreak/>
        <w:t>TSC1/TSC2 leading to blocking of insulin signaling. HCV infection leads to increased gluconeogenesis via up regulation of glucose 6 phosphatase (G6P) and phosphoenol pyruvate carboxykinase</w:t>
      </w:r>
      <w:r w:rsidR="00AD44BF" w:rsidRPr="009F4355">
        <w:rPr>
          <w:rFonts w:ascii="Book Antiqua" w:hAnsi="Book Antiqua" w:cs="Times New Roman"/>
          <w:sz w:val="24"/>
          <w:szCs w:val="24"/>
        </w:rPr>
        <w:t xml:space="preserve"> (PCK2). Glucose transporter-4 </w:t>
      </w:r>
      <w:r w:rsidR="002A6BF5" w:rsidRPr="009F4355">
        <w:rPr>
          <w:rFonts w:ascii="Book Antiqua" w:hAnsi="Book Antiqua" w:cs="Times New Roman"/>
          <w:sz w:val="24"/>
          <w:szCs w:val="24"/>
        </w:rPr>
        <w:t>and 2 (GLUT-4, GLUT-2) expression is also down regulated by HCV leading to decreased glucose uptake. Overall, all these alterations by HCV leads to development of insulin resistance.</w:t>
      </w:r>
    </w:p>
    <w:p w:rsidR="005A7D21" w:rsidRPr="009F4355" w:rsidRDefault="005A7D21" w:rsidP="004307B6">
      <w:pPr>
        <w:widowControl w:val="0"/>
        <w:kinsoku w:val="0"/>
        <w:overflowPunct w:val="0"/>
        <w:autoSpaceDE w:val="0"/>
        <w:autoSpaceDN w:val="0"/>
        <w:spacing w:after="0" w:line="360" w:lineRule="auto"/>
        <w:jc w:val="both"/>
        <w:rPr>
          <w:rFonts w:ascii="Book Antiqua" w:hAnsi="Book Antiqua" w:cs="Times New Roman"/>
          <w:sz w:val="24"/>
          <w:szCs w:val="24"/>
        </w:rPr>
      </w:pPr>
    </w:p>
    <w:p w:rsidR="0031509A" w:rsidRPr="009F4355" w:rsidRDefault="007E33C6" w:rsidP="004307B6">
      <w:pPr>
        <w:widowControl w:val="0"/>
        <w:kinsoku w:val="0"/>
        <w:overflowPunct w:val="0"/>
        <w:autoSpaceDE w:val="0"/>
        <w:autoSpaceDN w:val="0"/>
        <w:spacing w:after="0" w:line="360" w:lineRule="auto"/>
        <w:jc w:val="both"/>
        <w:rPr>
          <w:rFonts w:ascii="Book Antiqua" w:hAnsi="Book Antiqua" w:cs="Times New Roman"/>
          <w:b/>
          <w:sz w:val="24"/>
          <w:szCs w:val="24"/>
        </w:rPr>
      </w:pPr>
      <w:r w:rsidRPr="009F4355">
        <w:rPr>
          <w:rFonts w:ascii="Book Antiqua" w:hAnsi="Book Antiqua" w:cs="Times New Roman"/>
          <w:b/>
          <w:sz w:val="24"/>
          <w:szCs w:val="24"/>
        </w:rPr>
        <w:t xml:space="preserve">INSULIN RESISTANCE AND </w:t>
      </w:r>
      <w:r w:rsidR="0031509A" w:rsidRPr="009F4355">
        <w:rPr>
          <w:rFonts w:ascii="Book Antiqua" w:hAnsi="Book Antiqua" w:cs="Times New Roman"/>
          <w:b/>
          <w:sz w:val="24"/>
          <w:szCs w:val="24"/>
        </w:rPr>
        <w:t>LIVER DISEASE PROGRESSION</w:t>
      </w:r>
    </w:p>
    <w:p w:rsidR="0062419D" w:rsidRPr="009F4355" w:rsidRDefault="0031509A" w:rsidP="004307B6">
      <w:pPr>
        <w:widowControl w:val="0"/>
        <w:kinsoku w:val="0"/>
        <w:overflowPunct w:val="0"/>
        <w:autoSpaceDE w:val="0"/>
        <w:autoSpaceDN w:val="0"/>
        <w:spacing w:after="0" w:line="360" w:lineRule="auto"/>
        <w:jc w:val="both"/>
        <w:rPr>
          <w:rFonts w:ascii="Book Antiqua" w:hAnsi="Book Antiqua" w:cs="Times New Roman"/>
          <w:sz w:val="24"/>
          <w:szCs w:val="24"/>
        </w:rPr>
      </w:pPr>
      <w:r w:rsidRPr="009F4355">
        <w:rPr>
          <w:rFonts w:ascii="Book Antiqua" w:hAnsi="Book Antiqua" w:cs="Times New Roman"/>
          <w:sz w:val="24"/>
          <w:szCs w:val="24"/>
          <w:shd w:val="clear" w:color="auto" w:fill="FFFFFF"/>
        </w:rPr>
        <w:t>The metabolic syndrome is a constellation of problems that includes insulin resistance, obesity, hypertension, and hyperlipidemia</w:t>
      </w:r>
      <w:r w:rsidR="00182B1C" w:rsidRPr="009F4355">
        <w:rPr>
          <w:rFonts w:ascii="Book Antiqua" w:hAnsi="Book Antiqua" w:cs="Times New Roman"/>
          <w:sz w:val="24"/>
          <w:szCs w:val="24"/>
          <w:shd w:val="clear" w:color="auto" w:fill="FFFFFF"/>
          <w:vertAlign w:val="superscript"/>
        </w:rPr>
        <w:t>[</w:t>
      </w:r>
      <w:r w:rsidR="00CB720B" w:rsidRPr="009F4355">
        <w:rPr>
          <w:rFonts w:ascii="Book Antiqua" w:hAnsi="Book Antiqua" w:cs="Times New Roman"/>
          <w:sz w:val="24"/>
          <w:szCs w:val="24"/>
          <w:shd w:val="clear" w:color="auto" w:fill="FFFFFF"/>
          <w:vertAlign w:val="superscript"/>
        </w:rPr>
        <w:t>47</w:t>
      </w:r>
      <w:r w:rsidR="00331994" w:rsidRPr="009F4355">
        <w:rPr>
          <w:rFonts w:ascii="Book Antiqua" w:hAnsi="Book Antiqua" w:cs="Times New Roman"/>
          <w:sz w:val="24"/>
          <w:szCs w:val="24"/>
          <w:shd w:val="clear" w:color="auto" w:fill="FFFFFF"/>
          <w:vertAlign w:val="superscript"/>
        </w:rPr>
        <w:t>]</w:t>
      </w:r>
      <w:r w:rsidRPr="009F4355">
        <w:rPr>
          <w:rFonts w:ascii="Book Antiqua" w:hAnsi="Book Antiqua" w:cs="Times New Roman"/>
          <w:sz w:val="24"/>
          <w:szCs w:val="24"/>
          <w:shd w:val="clear" w:color="auto" w:fill="FFFFFF"/>
        </w:rPr>
        <w:t>. Increasingly, components of the metabolic syndrome are being linked to various forms of cancer</w:t>
      </w:r>
      <w:r w:rsidR="0042374D" w:rsidRPr="009F4355">
        <w:rPr>
          <w:rStyle w:val="apple-converted-space"/>
          <w:rFonts w:ascii="Book Antiqua" w:hAnsi="Book Antiqua" w:cs="Times New Roman"/>
          <w:sz w:val="24"/>
          <w:szCs w:val="24"/>
          <w:shd w:val="clear" w:color="auto" w:fill="FFFFFF"/>
        </w:rPr>
        <w:t xml:space="preserve">, including the risk of developing </w:t>
      </w:r>
      <w:r w:rsidR="00182B1C" w:rsidRPr="009F4355">
        <w:rPr>
          <w:rFonts w:ascii="Book Antiqua" w:hAnsi="Book Antiqua" w:cs="Arial"/>
          <w:bCs/>
          <w:sz w:val="24"/>
          <w:szCs w:val="24"/>
        </w:rPr>
        <w:t>hepatocellular carcinoma (HCC)</w:t>
      </w:r>
      <w:r w:rsidR="0042374D" w:rsidRPr="009F4355">
        <w:rPr>
          <w:rStyle w:val="apple-converted-space"/>
          <w:rFonts w:ascii="Book Antiqua" w:hAnsi="Book Antiqua" w:cs="Times New Roman"/>
          <w:sz w:val="24"/>
          <w:szCs w:val="24"/>
          <w:shd w:val="clear" w:color="auto" w:fill="FFFFFF"/>
        </w:rPr>
        <w:t>.</w:t>
      </w:r>
      <w:r w:rsidR="007A30F6" w:rsidRPr="009F4355">
        <w:rPr>
          <w:rStyle w:val="apple-converted-space"/>
          <w:rFonts w:ascii="Book Antiqua" w:hAnsi="Book Antiqua" w:cs="Times New Roman"/>
          <w:sz w:val="24"/>
          <w:szCs w:val="24"/>
          <w:shd w:val="clear" w:color="auto" w:fill="FFFFFF"/>
        </w:rPr>
        <w:t xml:space="preserve"> IR is induced by HCV-4 irrespective of severity of liver disease. IR starts early in infection and facilitates progression of hepatic fibrosis and HCC development</w:t>
      </w:r>
      <w:r w:rsidR="00182B1C" w:rsidRPr="009F4355">
        <w:rPr>
          <w:rStyle w:val="apple-converted-space"/>
          <w:rFonts w:ascii="Book Antiqua" w:hAnsi="Book Antiqua" w:cs="Times New Roman"/>
          <w:sz w:val="24"/>
          <w:szCs w:val="24"/>
          <w:shd w:val="clear" w:color="auto" w:fill="FFFFFF"/>
          <w:vertAlign w:val="superscript"/>
        </w:rPr>
        <w:t>[</w:t>
      </w:r>
      <w:r w:rsidR="00910EA0" w:rsidRPr="009F4355">
        <w:rPr>
          <w:rStyle w:val="apple-converted-space"/>
          <w:rFonts w:ascii="Book Antiqua" w:hAnsi="Book Antiqua" w:cs="Times New Roman"/>
          <w:sz w:val="24"/>
          <w:szCs w:val="24"/>
          <w:shd w:val="clear" w:color="auto" w:fill="FFFFFF"/>
          <w:vertAlign w:val="superscript"/>
        </w:rPr>
        <w:t>47</w:t>
      </w:r>
      <w:r w:rsidR="00331994" w:rsidRPr="009F4355">
        <w:rPr>
          <w:rStyle w:val="apple-converted-space"/>
          <w:rFonts w:ascii="Book Antiqua" w:hAnsi="Book Antiqua" w:cs="Times New Roman"/>
          <w:sz w:val="24"/>
          <w:szCs w:val="24"/>
          <w:shd w:val="clear" w:color="auto" w:fill="FFFFFF"/>
          <w:vertAlign w:val="superscript"/>
        </w:rPr>
        <w:t>]</w:t>
      </w:r>
      <w:r w:rsidR="005E10BF" w:rsidRPr="009F4355">
        <w:rPr>
          <w:rFonts w:ascii="Book Antiqua" w:hAnsi="Book Antiqua" w:cs="Times New Roman"/>
          <w:sz w:val="24"/>
          <w:szCs w:val="24"/>
        </w:rPr>
        <w:t>.</w:t>
      </w:r>
      <w:r w:rsidR="005E10BF" w:rsidRPr="009F4355">
        <w:rPr>
          <w:rFonts w:ascii="Book Antiqua" w:hAnsi="Book Antiqua"/>
          <w:sz w:val="24"/>
          <w:szCs w:val="24"/>
        </w:rPr>
        <w:t xml:space="preserve"> </w:t>
      </w:r>
      <w:r w:rsidR="005E10BF" w:rsidRPr="009F4355">
        <w:rPr>
          <w:rFonts w:ascii="Book Antiqua" w:hAnsi="Book Antiqua" w:cs="Times New Roman"/>
          <w:sz w:val="24"/>
          <w:szCs w:val="24"/>
        </w:rPr>
        <w:t>HCC patients showed higher IR frequency</w:t>
      </w:r>
      <w:r w:rsidR="00E77E24" w:rsidRPr="009F4355">
        <w:rPr>
          <w:rFonts w:ascii="Book Antiqua" w:hAnsi="Book Antiqua" w:cs="Times New Roman"/>
          <w:sz w:val="24"/>
          <w:szCs w:val="24"/>
        </w:rPr>
        <w:t>,</w:t>
      </w:r>
      <w:r w:rsidR="005E10BF" w:rsidRPr="009F4355">
        <w:rPr>
          <w:rFonts w:ascii="Book Antiqua" w:hAnsi="Book Antiqua" w:cs="Times New Roman"/>
          <w:sz w:val="24"/>
          <w:szCs w:val="24"/>
        </w:rPr>
        <w:t xml:space="preserve"> and moderate </w:t>
      </w:r>
      <w:r w:rsidR="00E77E24" w:rsidRPr="009F4355">
        <w:rPr>
          <w:rFonts w:ascii="Book Antiqua" w:hAnsi="Book Antiqua" w:cs="Times New Roman"/>
          <w:sz w:val="24"/>
          <w:szCs w:val="24"/>
        </w:rPr>
        <w:t>to</w:t>
      </w:r>
      <w:r w:rsidR="005E10BF" w:rsidRPr="009F4355">
        <w:rPr>
          <w:rFonts w:ascii="Book Antiqua" w:hAnsi="Book Antiqua" w:cs="Times New Roman"/>
          <w:sz w:val="24"/>
          <w:szCs w:val="24"/>
        </w:rPr>
        <w:t xml:space="preserve"> high viral load associated with high HOMA-IR in </w:t>
      </w:r>
      <w:r w:rsidR="00E77E24" w:rsidRPr="009F4355">
        <w:rPr>
          <w:rFonts w:ascii="Book Antiqua" w:hAnsi="Book Antiqua" w:cs="Times New Roman"/>
          <w:sz w:val="24"/>
          <w:szCs w:val="24"/>
        </w:rPr>
        <w:t xml:space="preserve">chronic hepatitis </w:t>
      </w:r>
      <w:r w:rsidR="00182B1C" w:rsidRPr="009F4355">
        <w:rPr>
          <w:rFonts w:ascii="Book Antiqua" w:hAnsi="Book Antiqua" w:cs="Times New Roman"/>
          <w:sz w:val="24"/>
          <w:szCs w:val="24"/>
        </w:rPr>
        <w:t>C</w:t>
      </w:r>
      <w:r w:rsidR="00182B1C" w:rsidRPr="009F4355">
        <w:rPr>
          <w:rFonts w:ascii="Book Antiqua" w:hAnsi="Book Antiqua" w:cs="Times New Roman"/>
          <w:sz w:val="24"/>
          <w:szCs w:val="24"/>
          <w:lang w:eastAsia="zh-CN"/>
        </w:rPr>
        <w:t xml:space="preserve"> </w:t>
      </w:r>
      <w:r w:rsidR="00182B1C" w:rsidRPr="009F4355">
        <w:rPr>
          <w:rFonts w:ascii="Book Antiqua" w:hAnsi="Book Antiqua" w:cs="Times New Roman"/>
          <w:sz w:val="24"/>
          <w:szCs w:val="24"/>
        </w:rPr>
        <w:t>(CHC</w:t>
      </w:r>
      <w:r w:rsidR="00E77E24" w:rsidRPr="009F4355">
        <w:rPr>
          <w:rFonts w:ascii="Book Antiqua" w:hAnsi="Book Antiqua" w:cs="Times New Roman"/>
          <w:sz w:val="24"/>
          <w:szCs w:val="24"/>
        </w:rPr>
        <w:t>)</w:t>
      </w:r>
      <w:r w:rsidR="005E10BF" w:rsidRPr="009F4355">
        <w:rPr>
          <w:rFonts w:ascii="Book Antiqua" w:hAnsi="Book Antiqua" w:cs="Times New Roman"/>
          <w:sz w:val="24"/>
          <w:szCs w:val="24"/>
        </w:rPr>
        <w:t xml:space="preserve"> and HCC</w:t>
      </w:r>
      <w:r w:rsidR="00182B1C" w:rsidRPr="009F4355">
        <w:rPr>
          <w:rFonts w:ascii="Book Antiqua" w:hAnsi="Book Antiqua" w:cs="Times New Roman"/>
          <w:sz w:val="24"/>
          <w:szCs w:val="24"/>
          <w:vertAlign w:val="superscript"/>
        </w:rPr>
        <w:t>[</w:t>
      </w:r>
      <w:r w:rsidR="00910EA0" w:rsidRPr="009F4355">
        <w:rPr>
          <w:rStyle w:val="apple-converted-space"/>
          <w:rFonts w:ascii="Book Antiqua" w:hAnsi="Book Antiqua" w:cs="Times New Roman"/>
          <w:sz w:val="24"/>
          <w:szCs w:val="24"/>
          <w:shd w:val="clear" w:color="auto" w:fill="FFFFFF"/>
          <w:vertAlign w:val="superscript"/>
        </w:rPr>
        <w:t>47</w:t>
      </w:r>
      <w:r w:rsidR="00331994" w:rsidRPr="009F4355">
        <w:rPr>
          <w:rStyle w:val="apple-converted-space"/>
          <w:rFonts w:ascii="Book Antiqua" w:hAnsi="Book Antiqua" w:cs="Times New Roman"/>
          <w:sz w:val="24"/>
          <w:szCs w:val="24"/>
          <w:shd w:val="clear" w:color="auto" w:fill="FFFFFF"/>
          <w:vertAlign w:val="superscript"/>
        </w:rPr>
        <w:t>]</w:t>
      </w:r>
      <w:r w:rsidR="005E10BF" w:rsidRPr="009F4355">
        <w:rPr>
          <w:rFonts w:ascii="Book Antiqua" w:hAnsi="Book Antiqua" w:cs="Times New Roman"/>
          <w:sz w:val="24"/>
          <w:szCs w:val="24"/>
        </w:rPr>
        <w:t>.</w:t>
      </w:r>
      <w:r w:rsidR="00042663" w:rsidRPr="009F4355">
        <w:rPr>
          <w:rFonts w:ascii="Book Antiqua" w:hAnsi="Book Antiqua" w:cs="Times New Roman"/>
          <w:sz w:val="24"/>
          <w:szCs w:val="24"/>
        </w:rPr>
        <w:t xml:space="preserve"> </w:t>
      </w:r>
      <w:r w:rsidR="00E77E24" w:rsidRPr="009F4355">
        <w:rPr>
          <w:rFonts w:ascii="Book Antiqua" w:hAnsi="Book Antiqua" w:cs="Times New Roman"/>
          <w:sz w:val="24"/>
          <w:szCs w:val="24"/>
        </w:rPr>
        <w:t>I</w:t>
      </w:r>
      <w:r w:rsidR="00470247" w:rsidRPr="009F4355">
        <w:rPr>
          <w:rFonts w:ascii="Book Antiqua" w:hAnsi="Book Antiqua" w:cs="Times New Roman"/>
          <w:sz w:val="24"/>
          <w:szCs w:val="24"/>
        </w:rPr>
        <w:t xml:space="preserve">nsulin resistance </w:t>
      </w:r>
      <w:r w:rsidR="00E77E24" w:rsidRPr="009F4355">
        <w:rPr>
          <w:rFonts w:ascii="Book Antiqua" w:hAnsi="Book Antiqua" w:cs="Times New Roman"/>
          <w:sz w:val="24"/>
          <w:szCs w:val="24"/>
        </w:rPr>
        <w:t>associates</w:t>
      </w:r>
      <w:r w:rsidR="00470247" w:rsidRPr="009F4355">
        <w:rPr>
          <w:rFonts w:ascii="Book Antiqua" w:hAnsi="Book Antiqua" w:cs="Times New Roman"/>
          <w:sz w:val="24"/>
          <w:szCs w:val="24"/>
        </w:rPr>
        <w:t xml:space="preserve"> with a higher risk of hepatocellular carcinoma in cirrhotic HIV/HCV-co-infected patients also</w:t>
      </w:r>
      <w:r w:rsidR="00182B1C" w:rsidRPr="009F4355">
        <w:rPr>
          <w:rFonts w:ascii="Book Antiqua" w:hAnsi="Book Antiqua" w:cs="Times New Roman"/>
          <w:sz w:val="24"/>
          <w:szCs w:val="24"/>
          <w:vertAlign w:val="superscript"/>
        </w:rPr>
        <w:t>[</w:t>
      </w:r>
      <w:r w:rsidR="00910EA0" w:rsidRPr="009F4355">
        <w:rPr>
          <w:rFonts w:ascii="Book Antiqua" w:hAnsi="Book Antiqua" w:cs="Times New Roman"/>
          <w:sz w:val="24"/>
          <w:szCs w:val="24"/>
          <w:vertAlign w:val="superscript"/>
        </w:rPr>
        <w:t>48</w:t>
      </w:r>
      <w:r w:rsidR="00331994" w:rsidRPr="009F4355">
        <w:rPr>
          <w:rFonts w:ascii="Book Antiqua" w:hAnsi="Book Antiqua" w:cs="Times New Roman"/>
          <w:sz w:val="24"/>
          <w:szCs w:val="24"/>
          <w:vertAlign w:val="superscript"/>
        </w:rPr>
        <w:t>]</w:t>
      </w:r>
      <w:r w:rsidR="00470247" w:rsidRPr="009F4355">
        <w:rPr>
          <w:rFonts w:ascii="Book Antiqua" w:hAnsi="Book Antiqua" w:cs="Times New Roman"/>
          <w:sz w:val="24"/>
          <w:szCs w:val="24"/>
        </w:rPr>
        <w:t xml:space="preserve">. </w:t>
      </w:r>
      <w:r w:rsidR="00042663" w:rsidRPr="009F4355">
        <w:rPr>
          <w:rFonts w:ascii="Book Antiqua" w:hAnsi="Book Antiqua" w:cs="Times New Roman"/>
          <w:sz w:val="24"/>
          <w:szCs w:val="24"/>
        </w:rPr>
        <w:t>There are many causes of HCC, and n</w:t>
      </w:r>
      <w:r w:rsidR="000A23B4" w:rsidRPr="009F4355">
        <w:rPr>
          <w:rFonts w:ascii="Book Antiqua" w:hAnsi="Book Antiqua" w:cs="Times New Roman"/>
          <w:sz w:val="24"/>
          <w:szCs w:val="24"/>
        </w:rPr>
        <w:t>onalcoholic fatty liver disease (</w:t>
      </w:r>
      <w:r w:rsidR="00042663" w:rsidRPr="009F4355">
        <w:rPr>
          <w:rFonts w:ascii="Book Antiqua" w:hAnsi="Book Antiqua" w:cs="Times New Roman"/>
          <w:sz w:val="24"/>
          <w:szCs w:val="24"/>
        </w:rPr>
        <w:t>NASH</w:t>
      </w:r>
      <w:r w:rsidR="000A23B4" w:rsidRPr="009F4355">
        <w:rPr>
          <w:rFonts w:ascii="Book Antiqua" w:hAnsi="Book Antiqua" w:cs="Times New Roman"/>
          <w:sz w:val="24"/>
          <w:szCs w:val="24"/>
        </w:rPr>
        <w:t>)</w:t>
      </w:r>
      <w:r w:rsidR="00042663" w:rsidRPr="009F4355">
        <w:rPr>
          <w:rFonts w:ascii="Book Antiqua" w:hAnsi="Book Antiqua" w:cs="Times New Roman"/>
          <w:sz w:val="24"/>
          <w:szCs w:val="24"/>
        </w:rPr>
        <w:t xml:space="preserve"> is emerging as a leading risk factor owing to the epidemic of obesity and</w:t>
      </w:r>
      <w:r w:rsidR="00E77E24" w:rsidRPr="009F4355">
        <w:rPr>
          <w:rFonts w:ascii="Book Antiqua" w:hAnsi="Book Antiqua" w:cs="Times New Roman"/>
          <w:sz w:val="24"/>
          <w:szCs w:val="24"/>
        </w:rPr>
        <w:t xml:space="preserve"> T2</w:t>
      </w:r>
      <w:r w:rsidR="00042663" w:rsidRPr="009F4355">
        <w:rPr>
          <w:rFonts w:ascii="Book Antiqua" w:hAnsi="Book Antiqua" w:cs="Times New Roman"/>
          <w:sz w:val="24"/>
          <w:szCs w:val="24"/>
        </w:rPr>
        <w:t xml:space="preserve">DM. The mechanisms leading to HCC in obesity and </w:t>
      </w:r>
      <w:r w:rsidR="00E77E24" w:rsidRPr="009F4355">
        <w:rPr>
          <w:rFonts w:ascii="Book Antiqua" w:hAnsi="Book Antiqua" w:cs="Times New Roman"/>
          <w:sz w:val="24"/>
          <w:szCs w:val="24"/>
        </w:rPr>
        <w:t>T2</w:t>
      </w:r>
      <w:r w:rsidR="00042663" w:rsidRPr="009F4355">
        <w:rPr>
          <w:rFonts w:ascii="Book Antiqua" w:hAnsi="Book Antiqua" w:cs="Times New Roman"/>
          <w:sz w:val="24"/>
          <w:szCs w:val="24"/>
        </w:rPr>
        <w:t>DM likely involve interactions between several signaling pathways,</w:t>
      </w:r>
      <w:r w:rsidR="000A23B4" w:rsidRPr="009F4355">
        <w:rPr>
          <w:rFonts w:ascii="Book Antiqua" w:hAnsi="Book Antiqua" w:cs="Times New Roman"/>
          <w:sz w:val="24"/>
          <w:szCs w:val="24"/>
        </w:rPr>
        <w:t xml:space="preserve"> many of which are modulated by HCV infection,</w:t>
      </w:r>
      <w:r w:rsidR="00042663" w:rsidRPr="009F4355">
        <w:rPr>
          <w:rFonts w:ascii="Book Antiqua" w:hAnsi="Book Antiqua" w:cs="Times New Roman"/>
          <w:sz w:val="24"/>
          <w:szCs w:val="24"/>
        </w:rPr>
        <w:t xml:space="preserve"> </w:t>
      </w:r>
      <w:r w:rsidR="000A23B4" w:rsidRPr="009F4355">
        <w:rPr>
          <w:rFonts w:ascii="Book Antiqua" w:hAnsi="Book Antiqua" w:cs="Times New Roman"/>
          <w:sz w:val="24"/>
          <w:szCs w:val="24"/>
        </w:rPr>
        <w:t>and also include</w:t>
      </w:r>
      <w:r w:rsidR="00042663" w:rsidRPr="009F4355">
        <w:rPr>
          <w:rFonts w:ascii="Book Antiqua" w:hAnsi="Book Antiqua" w:cs="Times New Roman"/>
          <w:sz w:val="24"/>
          <w:szCs w:val="24"/>
        </w:rPr>
        <w:t xml:space="preserve"> oxidative stress, inflammation, oncogenes, adiponectins, and insulin resistance associated with visceral adiposity and diabetes</w:t>
      </w:r>
      <w:r w:rsidR="00182B1C" w:rsidRPr="009F4355">
        <w:rPr>
          <w:rFonts w:ascii="Book Antiqua" w:hAnsi="Book Antiqua" w:cs="Times New Roman"/>
          <w:sz w:val="24"/>
          <w:szCs w:val="24"/>
          <w:vertAlign w:val="superscript"/>
        </w:rPr>
        <w:t>[</w:t>
      </w:r>
      <w:r w:rsidR="00910EA0" w:rsidRPr="009F4355">
        <w:rPr>
          <w:rFonts w:ascii="Book Antiqua" w:hAnsi="Book Antiqua" w:cs="Times New Roman"/>
          <w:sz w:val="24"/>
          <w:szCs w:val="24"/>
          <w:vertAlign w:val="superscript"/>
        </w:rPr>
        <w:t>49</w:t>
      </w:r>
      <w:r w:rsidR="00331994" w:rsidRPr="009F4355">
        <w:rPr>
          <w:rFonts w:ascii="Book Antiqua" w:hAnsi="Book Antiqua" w:cs="Times New Roman"/>
          <w:sz w:val="24"/>
          <w:szCs w:val="24"/>
          <w:vertAlign w:val="superscript"/>
        </w:rPr>
        <w:t>]</w:t>
      </w:r>
      <w:r w:rsidR="008E5DDE" w:rsidRPr="009F4355">
        <w:rPr>
          <w:rFonts w:ascii="Book Antiqua" w:hAnsi="Book Antiqua" w:cs="Times New Roman"/>
          <w:sz w:val="24"/>
          <w:szCs w:val="24"/>
        </w:rPr>
        <w:t xml:space="preserve">. </w:t>
      </w:r>
    </w:p>
    <w:p w:rsidR="00FA5D41" w:rsidRPr="009F4355" w:rsidRDefault="0062419D" w:rsidP="004307B6">
      <w:pPr>
        <w:widowControl w:val="0"/>
        <w:kinsoku w:val="0"/>
        <w:overflowPunct w:val="0"/>
        <w:autoSpaceDE w:val="0"/>
        <w:autoSpaceDN w:val="0"/>
        <w:spacing w:after="0" w:line="360" w:lineRule="auto"/>
        <w:ind w:firstLineChars="200" w:firstLine="480"/>
        <w:jc w:val="both"/>
        <w:rPr>
          <w:rFonts w:ascii="Book Antiqua" w:hAnsi="Book Antiqua" w:cs="Times New Roman"/>
          <w:sz w:val="24"/>
          <w:szCs w:val="24"/>
        </w:rPr>
      </w:pPr>
      <w:r w:rsidRPr="009F4355">
        <w:rPr>
          <w:rFonts w:ascii="Book Antiqua" w:hAnsi="Book Antiqua" w:cs="Times New Roman"/>
          <w:sz w:val="24"/>
          <w:szCs w:val="24"/>
        </w:rPr>
        <w:t>Insulin resistance and subsequent hyperinsulinemia are highly associated with fatty liver disease and is an important risk factor for the progression of fibrosis in chronic hepatitis C</w:t>
      </w:r>
      <w:r w:rsidR="00182B1C" w:rsidRPr="009F4355">
        <w:rPr>
          <w:rFonts w:ascii="Book Antiqua" w:hAnsi="Book Antiqua" w:cs="Times New Roman"/>
          <w:sz w:val="24"/>
          <w:szCs w:val="24"/>
          <w:vertAlign w:val="superscript"/>
        </w:rPr>
        <w:t>[</w:t>
      </w:r>
      <w:r w:rsidR="00910EA0" w:rsidRPr="009F4355">
        <w:rPr>
          <w:rFonts w:ascii="Book Antiqua" w:hAnsi="Book Antiqua" w:cs="Times New Roman"/>
          <w:sz w:val="24"/>
          <w:szCs w:val="24"/>
          <w:vertAlign w:val="superscript"/>
        </w:rPr>
        <w:t>50,51</w:t>
      </w:r>
      <w:r w:rsidR="00331994" w:rsidRPr="009F4355">
        <w:rPr>
          <w:rFonts w:ascii="Book Antiqua" w:hAnsi="Book Antiqua" w:cs="Times New Roman"/>
          <w:sz w:val="24"/>
          <w:szCs w:val="24"/>
          <w:vertAlign w:val="superscript"/>
        </w:rPr>
        <w:t>]</w:t>
      </w:r>
      <w:r w:rsidR="000312A6" w:rsidRPr="009F4355">
        <w:rPr>
          <w:rFonts w:ascii="Book Antiqua" w:hAnsi="Book Antiqua" w:cs="Times New Roman"/>
          <w:sz w:val="24"/>
          <w:szCs w:val="24"/>
        </w:rPr>
        <w:t xml:space="preserve">. </w:t>
      </w:r>
      <w:r w:rsidR="00600C66" w:rsidRPr="009F4355">
        <w:rPr>
          <w:rFonts w:ascii="Book Antiqua" w:hAnsi="Book Antiqua" w:cs="Times New Roman"/>
          <w:sz w:val="24"/>
          <w:szCs w:val="24"/>
        </w:rPr>
        <w:t>From metabolic aspect, hepatitis C</w:t>
      </w:r>
      <w:r w:rsidR="00792A5B" w:rsidRPr="009F4355">
        <w:rPr>
          <w:rFonts w:ascii="Book Antiqua" w:hAnsi="Book Antiqua" w:cs="Times New Roman"/>
          <w:sz w:val="24"/>
          <w:szCs w:val="24"/>
        </w:rPr>
        <w:t xml:space="preserve"> virus infection resembles</w:t>
      </w:r>
      <w:r w:rsidR="00600C66" w:rsidRPr="009F4355">
        <w:rPr>
          <w:rFonts w:ascii="Book Antiqua" w:hAnsi="Book Antiqua" w:cs="Times New Roman"/>
          <w:sz w:val="24"/>
          <w:szCs w:val="24"/>
        </w:rPr>
        <w:t xml:space="preserve"> NASH in numerous features, such as the presence of steatosis, serum dyslipidemia, and oxidative stress in the liver</w:t>
      </w:r>
      <w:r w:rsidR="00182B1C" w:rsidRPr="009F4355">
        <w:rPr>
          <w:rFonts w:ascii="Book Antiqua" w:hAnsi="Book Antiqua" w:cs="Times New Roman"/>
          <w:sz w:val="24"/>
          <w:szCs w:val="24"/>
          <w:vertAlign w:val="superscript"/>
        </w:rPr>
        <w:t>[</w:t>
      </w:r>
      <w:r w:rsidR="00910EA0" w:rsidRPr="009F4355">
        <w:rPr>
          <w:rFonts w:ascii="Book Antiqua" w:hAnsi="Book Antiqua" w:cs="Times New Roman"/>
          <w:sz w:val="24"/>
          <w:szCs w:val="24"/>
          <w:vertAlign w:val="superscript"/>
        </w:rPr>
        <w:t>52</w:t>
      </w:r>
      <w:r w:rsidR="00331994" w:rsidRPr="009F4355">
        <w:rPr>
          <w:rFonts w:ascii="Book Antiqua" w:hAnsi="Book Antiqua" w:cs="Times New Roman"/>
          <w:sz w:val="24"/>
          <w:szCs w:val="24"/>
          <w:vertAlign w:val="superscript"/>
        </w:rPr>
        <w:t>]</w:t>
      </w:r>
      <w:r w:rsidR="009C58F9" w:rsidRPr="009F4355">
        <w:rPr>
          <w:rFonts w:ascii="Book Antiqua" w:hAnsi="Book Antiqua" w:cs="Times New Roman"/>
          <w:sz w:val="24"/>
          <w:szCs w:val="24"/>
        </w:rPr>
        <w:t xml:space="preserve">. On the other hand, there are noticeable differences between hepatitis C and NASH, in the fact that HCV modulates cellular gene expression and intracellular signal transduction pathways, while such details have not </w:t>
      </w:r>
      <w:r w:rsidR="009C58F9" w:rsidRPr="009F4355">
        <w:rPr>
          <w:rFonts w:ascii="Book Antiqua" w:hAnsi="Book Antiqua" w:cs="Times New Roman"/>
          <w:sz w:val="24"/>
          <w:szCs w:val="24"/>
        </w:rPr>
        <w:lastRenderedPageBreak/>
        <w:t xml:space="preserve">been noted for NASH. </w:t>
      </w:r>
      <w:r w:rsidR="006F37ED" w:rsidRPr="009F4355">
        <w:rPr>
          <w:rFonts w:ascii="Book Antiqua" w:hAnsi="Book Antiqua" w:cs="Times New Roman"/>
          <w:sz w:val="24"/>
          <w:szCs w:val="24"/>
        </w:rPr>
        <w:t>HCV core protein expression leads to the development of progressive hepatic steatosis</w:t>
      </w:r>
      <w:r w:rsidR="00C05F83" w:rsidRPr="009F4355">
        <w:rPr>
          <w:rFonts w:ascii="Book Antiqua" w:hAnsi="Book Antiqua" w:cs="Times New Roman"/>
          <w:sz w:val="24"/>
          <w:szCs w:val="24"/>
        </w:rPr>
        <w:t xml:space="preserve"> </w:t>
      </w:r>
      <w:r w:rsidR="006F37ED" w:rsidRPr="009F4355">
        <w:rPr>
          <w:rFonts w:ascii="Book Antiqua" w:hAnsi="Book Antiqua" w:cs="Times New Roman"/>
          <w:sz w:val="24"/>
          <w:szCs w:val="24"/>
        </w:rPr>
        <w:t>and HCC in transgenic mice</w:t>
      </w:r>
      <w:r w:rsidR="00182B1C" w:rsidRPr="009F4355">
        <w:rPr>
          <w:rFonts w:ascii="Book Antiqua" w:hAnsi="Book Antiqua" w:cs="Times New Roman"/>
          <w:sz w:val="24"/>
          <w:szCs w:val="24"/>
          <w:vertAlign w:val="superscript"/>
        </w:rPr>
        <w:t>[</w:t>
      </w:r>
      <w:r w:rsidR="00910EA0" w:rsidRPr="009F4355">
        <w:rPr>
          <w:rFonts w:ascii="Book Antiqua" w:hAnsi="Book Antiqua" w:cs="Times New Roman"/>
          <w:sz w:val="24"/>
          <w:szCs w:val="24"/>
          <w:vertAlign w:val="superscript"/>
        </w:rPr>
        <w:t>53</w:t>
      </w:r>
      <w:r w:rsidR="00331994" w:rsidRPr="009F4355">
        <w:rPr>
          <w:rFonts w:ascii="Book Antiqua" w:hAnsi="Book Antiqua" w:cs="Times New Roman"/>
          <w:sz w:val="24"/>
          <w:szCs w:val="24"/>
          <w:vertAlign w:val="superscript"/>
        </w:rPr>
        <w:t>]</w:t>
      </w:r>
      <w:r w:rsidR="009B0528" w:rsidRPr="009F4355">
        <w:rPr>
          <w:rFonts w:ascii="Book Antiqua" w:hAnsi="Book Antiqua" w:cs="Times New Roman"/>
          <w:sz w:val="24"/>
          <w:szCs w:val="24"/>
        </w:rPr>
        <w:t>. Hepatic steatosis is known to occur at a high rate (40</w:t>
      </w:r>
      <w:r w:rsidR="00182B1C" w:rsidRPr="009F4355">
        <w:rPr>
          <w:rFonts w:ascii="Book Antiqua" w:hAnsi="Book Antiqua" w:cs="Times New Roman"/>
          <w:sz w:val="24"/>
          <w:szCs w:val="24"/>
        </w:rPr>
        <w:t>%</w:t>
      </w:r>
      <w:r w:rsidR="00182B1C" w:rsidRPr="009F4355">
        <w:rPr>
          <w:rFonts w:ascii="Book Antiqua" w:hAnsi="Book Antiqua" w:cs="Times New Roman"/>
          <w:sz w:val="24"/>
          <w:szCs w:val="24"/>
          <w:lang w:eastAsia="zh-CN"/>
        </w:rPr>
        <w:t>-</w:t>
      </w:r>
      <w:r w:rsidR="009B0528" w:rsidRPr="009F4355">
        <w:rPr>
          <w:rFonts w:ascii="Book Antiqua" w:hAnsi="Book Antiqua" w:cs="Times New Roman"/>
          <w:sz w:val="24"/>
          <w:szCs w:val="24"/>
        </w:rPr>
        <w:t>86%) in chronic HCV patients, and a close relationship between steatosis and intrahepatic core protein</w:t>
      </w:r>
      <w:r w:rsidR="00DE6312" w:rsidRPr="009F4355">
        <w:rPr>
          <w:rFonts w:ascii="Book Antiqua" w:hAnsi="Book Antiqua" w:cs="Times New Roman"/>
          <w:sz w:val="24"/>
          <w:szCs w:val="24"/>
        </w:rPr>
        <w:t xml:space="preserve"> expression has been noted</w:t>
      </w:r>
      <w:r w:rsidR="00182B1C" w:rsidRPr="009F4355">
        <w:rPr>
          <w:rFonts w:ascii="Book Antiqua" w:hAnsi="Book Antiqua" w:cs="Times New Roman"/>
          <w:sz w:val="24"/>
          <w:szCs w:val="24"/>
          <w:vertAlign w:val="superscript"/>
        </w:rPr>
        <w:t>[</w:t>
      </w:r>
      <w:r w:rsidR="00B878DC" w:rsidRPr="009F4355">
        <w:rPr>
          <w:rFonts w:ascii="Book Antiqua" w:hAnsi="Book Antiqua" w:cs="Times New Roman"/>
          <w:sz w:val="24"/>
          <w:szCs w:val="24"/>
          <w:vertAlign w:val="superscript"/>
        </w:rPr>
        <w:t>54</w:t>
      </w:r>
      <w:r w:rsidR="00331994" w:rsidRPr="009F4355">
        <w:rPr>
          <w:rFonts w:ascii="Book Antiqua" w:hAnsi="Book Antiqua" w:cs="Times New Roman"/>
          <w:sz w:val="24"/>
          <w:szCs w:val="24"/>
          <w:vertAlign w:val="superscript"/>
        </w:rPr>
        <w:t>]</w:t>
      </w:r>
      <w:r w:rsidR="009B0528" w:rsidRPr="009F4355">
        <w:rPr>
          <w:rFonts w:ascii="Book Antiqua" w:hAnsi="Book Antiqua" w:cs="Times New Roman"/>
          <w:sz w:val="24"/>
          <w:szCs w:val="24"/>
        </w:rPr>
        <w:t xml:space="preserve">. Insulin resistance is a prominent mechanism linking steatosis and fibrogenesis although this link is complex and not properly understood. </w:t>
      </w:r>
    </w:p>
    <w:p w:rsidR="007A4453" w:rsidRPr="009F4355" w:rsidRDefault="007A4453" w:rsidP="004307B6">
      <w:pPr>
        <w:widowControl w:val="0"/>
        <w:kinsoku w:val="0"/>
        <w:overflowPunct w:val="0"/>
        <w:autoSpaceDE w:val="0"/>
        <w:autoSpaceDN w:val="0"/>
        <w:spacing w:after="0" w:line="360" w:lineRule="auto"/>
        <w:jc w:val="both"/>
        <w:rPr>
          <w:rFonts w:ascii="Book Antiqua" w:hAnsi="Book Antiqua" w:cs="Times New Roman"/>
          <w:b/>
          <w:sz w:val="24"/>
          <w:szCs w:val="24"/>
          <w:lang w:eastAsia="zh-CN"/>
        </w:rPr>
      </w:pPr>
    </w:p>
    <w:p w:rsidR="008761A1" w:rsidRPr="009F4355" w:rsidRDefault="008761A1" w:rsidP="004307B6">
      <w:pPr>
        <w:widowControl w:val="0"/>
        <w:kinsoku w:val="0"/>
        <w:overflowPunct w:val="0"/>
        <w:autoSpaceDE w:val="0"/>
        <w:autoSpaceDN w:val="0"/>
        <w:spacing w:after="0" w:line="360" w:lineRule="auto"/>
        <w:jc w:val="both"/>
        <w:rPr>
          <w:rFonts w:ascii="Book Antiqua" w:hAnsi="Book Antiqua" w:cs="Times New Roman"/>
          <w:b/>
          <w:sz w:val="24"/>
          <w:szCs w:val="24"/>
        </w:rPr>
      </w:pPr>
      <w:r w:rsidRPr="009F4355">
        <w:rPr>
          <w:rFonts w:ascii="Book Antiqua" w:hAnsi="Book Antiqua" w:cs="Times New Roman"/>
          <w:b/>
          <w:sz w:val="24"/>
          <w:szCs w:val="24"/>
        </w:rPr>
        <w:t>CLINICAL IMPLICATIONS OF HCV-MEDIATED INSULIN RESISTANCE</w:t>
      </w:r>
    </w:p>
    <w:p w:rsidR="008761A1" w:rsidRPr="009F4355" w:rsidRDefault="008761A1" w:rsidP="004307B6">
      <w:pPr>
        <w:widowControl w:val="0"/>
        <w:kinsoku w:val="0"/>
        <w:overflowPunct w:val="0"/>
        <w:autoSpaceDE w:val="0"/>
        <w:autoSpaceDN w:val="0"/>
        <w:spacing w:after="0" w:line="360" w:lineRule="auto"/>
        <w:jc w:val="both"/>
        <w:rPr>
          <w:rFonts w:ascii="Book Antiqua" w:hAnsi="Book Antiqua" w:cs="Times New Roman"/>
          <w:b/>
          <w:sz w:val="24"/>
          <w:szCs w:val="24"/>
        </w:rPr>
      </w:pPr>
      <w:r w:rsidRPr="009F4355">
        <w:rPr>
          <w:rFonts w:ascii="Book Antiqua" w:hAnsi="Book Antiqua" w:cs="Times New Roman"/>
          <w:bCs/>
          <w:sz w:val="24"/>
          <w:szCs w:val="24"/>
        </w:rPr>
        <w:t>Several epidemiological, clinical and experimental data show that HCV plays a direct role in perturbing glucose metabolism, leading to both insulin resistance and diabetes</w:t>
      </w:r>
      <w:r w:rsidR="00182B1C" w:rsidRPr="009F4355">
        <w:rPr>
          <w:rFonts w:ascii="Book Antiqua" w:hAnsi="Book Antiqua" w:cs="Times New Roman"/>
          <w:bCs/>
          <w:sz w:val="24"/>
          <w:szCs w:val="24"/>
          <w:vertAlign w:val="superscript"/>
        </w:rPr>
        <w:t>[</w:t>
      </w:r>
      <w:r w:rsidR="00B878DC" w:rsidRPr="009F4355">
        <w:rPr>
          <w:rFonts w:ascii="Book Antiqua" w:hAnsi="Book Antiqua" w:cs="Times New Roman"/>
          <w:bCs/>
          <w:sz w:val="24"/>
          <w:szCs w:val="24"/>
          <w:vertAlign w:val="superscript"/>
        </w:rPr>
        <w:t>28-30</w:t>
      </w:r>
      <w:r w:rsidRPr="009F4355">
        <w:rPr>
          <w:rFonts w:ascii="Book Antiqua" w:hAnsi="Book Antiqua" w:cs="Times New Roman"/>
          <w:bCs/>
          <w:sz w:val="24"/>
          <w:szCs w:val="24"/>
          <w:vertAlign w:val="superscript"/>
        </w:rPr>
        <w:t>]</w:t>
      </w:r>
      <w:r w:rsidRPr="009F4355">
        <w:rPr>
          <w:rFonts w:ascii="Book Antiqua" w:hAnsi="Book Antiqua" w:cs="Times New Roman"/>
          <w:bCs/>
          <w:sz w:val="24"/>
          <w:szCs w:val="24"/>
        </w:rPr>
        <w:t>.</w:t>
      </w:r>
      <w:r w:rsidR="00BB20B7" w:rsidRPr="009F4355">
        <w:rPr>
          <w:rFonts w:ascii="Book Antiqua" w:hAnsi="Book Antiqua" w:cs="Times New Roman"/>
          <w:bCs/>
          <w:sz w:val="24"/>
          <w:szCs w:val="24"/>
        </w:rPr>
        <w:t xml:space="preserve"> </w:t>
      </w:r>
      <w:r w:rsidR="00001961" w:rsidRPr="009F4355">
        <w:rPr>
          <w:rFonts w:ascii="Book Antiqua" w:hAnsi="Book Antiqua" w:cs="Times New Roman"/>
          <w:bCs/>
          <w:sz w:val="24"/>
          <w:szCs w:val="24"/>
        </w:rPr>
        <w:t>Curing HCV results in the amelioration of insulin resistance and decreased incidence of diabetes after the end of therapy</w:t>
      </w:r>
      <w:r w:rsidR="00182B1C" w:rsidRPr="009F4355">
        <w:rPr>
          <w:rFonts w:ascii="Book Antiqua" w:hAnsi="Book Antiqua" w:cs="Times New Roman"/>
          <w:bCs/>
          <w:sz w:val="24"/>
          <w:szCs w:val="24"/>
          <w:vertAlign w:val="superscript"/>
        </w:rPr>
        <w:t>[</w:t>
      </w:r>
      <w:r w:rsidR="005870BB" w:rsidRPr="009F4355">
        <w:rPr>
          <w:rFonts w:ascii="Book Antiqua" w:hAnsi="Book Antiqua" w:cs="Times New Roman"/>
          <w:bCs/>
          <w:sz w:val="24"/>
          <w:szCs w:val="24"/>
          <w:vertAlign w:val="superscript"/>
        </w:rPr>
        <w:t>55</w:t>
      </w:r>
      <w:r w:rsidR="00753CA1" w:rsidRPr="009F4355">
        <w:rPr>
          <w:rFonts w:ascii="Book Antiqua" w:hAnsi="Book Antiqua" w:cs="Times New Roman"/>
          <w:bCs/>
          <w:sz w:val="24"/>
          <w:szCs w:val="24"/>
          <w:vertAlign w:val="superscript"/>
        </w:rPr>
        <w:t>,</w:t>
      </w:r>
      <w:r w:rsidR="005870BB" w:rsidRPr="009F4355">
        <w:rPr>
          <w:rFonts w:ascii="Book Antiqua" w:hAnsi="Book Antiqua" w:cs="Times New Roman"/>
          <w:bCs/>
          <w:sz w:val="24"/>
          <w:szCs w:val="24"/>
          <w:vertAlign w:val="superscript"/>
        </w:rPr>
        <w:t>56</w:t>
      </w:r>
      <w:r w:rsidR="00EE04E6" w:rsidRPr="009F4355">
        <w:rPr>
          <w:rFonts w:ascii="Book Antiqua" w:hAnsi="Book Antiqua" w:cs="Times New Roman"/>
          <w:b/>
          <w:sz w:val="24"/>
          <w:szCs w:val="24"/>
          <w:vertAlign w:val="superscript"/>
        </w:rPr>
        <w:t>]</w:t>
      </w:r>
      <w:r w:rsidR="00654F63" w:rsidRPr="009F4355">
        <w:rPr>
          <w:rFonts w:ascii="Book Antiqua" w:hAnsi="Book Antiqua" w:cs="Times New Roman"/>
          <w:bCs/>
          <w:sz w:val="24"/>
          <w:szCs w:val="24"/>
        </w:rPr>
        <w:t>.</w:t>
      </w:r>
      <w:r w:rsidR="009E1604" w:rsidRPr="009F4355">
        <w:rPr>
          <w:rFonts w:ascii="Book Antiqua" w:hAnsi="Book Antiqua"/>
          <w:sz w:val="24"/>
          <w:szCs w:val="24"/>
        </w:rPr>
        <w:t xml:space="preserve"> </w:t>
      </w:r>
      <w:r w:rsidR="009E1604" w:rsidRPr="009F4355">
        <w:rPr>
          <w:rFonts w:ascii="Book Antiqua" w:hAnsi="Book Antiqua" w:cs="Times New Roman"/>
          <w:bCs/>
          <w:sz w:val="24"/>
          <w:szCs w:val="24"/>
        </w:rPr>
        <w:t>In the only trial that used the antidiabetic metformin</w:t>
      </w:r>
      <w:r w:rsidR="00182B1C" w:rsidRPr="009F4355">
        <w:rPr>
          <w:rFonts w:ascii="Book Antiqua" w:hAnsi="Book Antiqua" w:cs="Times New Roman"/>
          <w:bCs/>
          <w:sz w:val="24"/>
          <w:szCs w:val="24"/>
          <w:vertAlign w:val="superscript"/>
        </w:rPr>
        <w:t>[</w:t>
      </w:r>
      <w:r w:rsidR="005870BB" w:rsidRPr="009F4355">
        <w:rPr>
          <w:rFonts w:ascii="Book Antiqua" w:hAnsi="Book Antiqua" w:cs="Times New Roman"/>
          <w:bCs/>
          <w:sz w:val="24"/>
          <w:szCs w:val="24"/>
          <w:vertAlign w:val="superscript"/>
        </w:rPr>
        <w:t>57</w:t>
      </w:r>
      <w:r w:rsidR="009E1604" w:rsidRPr="009F4355">
        <w:rPr>
          <w:rFonts w:ascii="Book Antiqua" w:hAnsi="Book Antiqua" w:cs="Times New Roman"/>
          <w:bCs/>
          <w:sz w:val="24"/>
          <w:szCs w:val="24"/>
          <w:vertAlign w:val="superscript"/>
        </w:rPr>
        <w:t>]</w:t>
      </w:r>
      <w:r w:rsidR="009E1604" w:rsidRPr="009F4355">
        <w:rPr>
          <w:rFonts w:ascii="Book Antiqua" w:hAnsi="Book Antiqua" w:cs="Times New Roman"/>
          <w:bCs/>
          <w:sz w:val="24"/>
          <w:szCs w:val="24"/>
        </w:rPr>
        <w:t xml:space="preserve">, only a marginal, nonsignificant increase of the </w:t>
      </w:r>
      <w:r w:rsidR="00C05F83" w:rsidRPr="009F4355">
        <w:rPr>
          <w:rFonts w:ascii="Book Antiqua" w:hAnsi="Book Antiqua" w:cs="Times New Roman"/>
          <w:sz w:val="24"/>
          <w:szCs w:val="24"/>
        </w:rPr>
        <w:t>sustained virologic response (SVR)</w:t>
      </w:r>
      <w:r w:rsidR="009E1604" w:rsidRPr="009F4355">
        <w:rPr>
          <w:rFonts w:ascii="Book Antiqua" w:hAnsi="Book Antiqua" w:cs="Times New Roman"/>
          <w:bCs/>
          <w:sz w:val="24"/>
          <w:szCs w:val="24"/>
        </w:rPr>
        <w:t xml:space="preserve"> rate was observed, despite an increased virological response after 4 weeks of triple therapy.</w:t>
      </w:r>
      <w:r w:rsidR="00D40731" w:rsidRPr="009F4355">
        <w:rPr>
          <w:rFonts w:ascii="Book Antiqua" w:hAnsi="Book Antiqua"/>
          <w:sz w:val="24"/>
          <w:szCs w:val="24"/>
        </w:rPr>
        <w:t xml:space="preserve"> </w:t>
      </w:r>
      <w:r w:rsidR="00D40731" w:rsidRPr="009F4355">
        <w:rPr>
          <w:rFonts w:ascii="Book Antiqua" w:hAnsi="Book Antiqua" w:cs="Times New Roman"/>
          <w:bCs/>
          <w:sz w:val="24"/>
          <w:szCs w:val="24"/>
        </w:rPr>
        <w:t xml:space="preserve">The data reported in </w:t>
      </w:r>
      <w:r w:rsidR="00E44FA3" w:rsidRPr="009F4355">
        <w:rPr>
          <w:rFonts w:ascii="Book Antiqua" w:hAnsi="Book Antiqua" w:cs="Times New Roman"/>
          <w:bCs/>
          <w:sz w:val="24"/>
          <w:szCs w:val="24"/>
        </w:rPr>
        <w:t>a study</w:t>
      </w:r>
      <w:r w:rsidR="00D40731" w:rsidRPr="009F4355">
        <w:rPr>
          <w:rFonts w:ascii="Book Antiqua" w:hAnsi="Book Antiqua" w:cs="Times New Roman"/>
          <w:bCs/>
          <w:sz w:val="24"/>
          <w:szCs w:val="24"/>
        </w:rPr>
        <w:t xml:space="preserve"> using different schedules containing the antiglycaemic PPAR-γ agonist pioglitazone</w:t>
      </w:r>
      <w:r w:rsidR="00182B1C" w:rsidRPr="009F4355">
        <w:rPr>
          <w:rFonts w:ascii="Book Antiqua" w:hAnsi="Book Antiqua" w:cs="Times New Roman"/>
          <w:bCs/>
          <w:sz w:val="24"/>
          <w:szCs w:val="24"/>
          <w:vertAlign w:val="superscript"/>
        </w:rPr>
        <w:t>[</w:t>
      </w:r>
      <w:r w:rsidR="005870BB" w:rsidRPr="009F4355">
        <w:rPr>
          <w:rFonts w:ascii="Book Antiqua" w:hAnsi="Book Antiqua" w:cs="Times New Roman"/>
          <w:bCs/>
          <w:sz w:val="24"/>
          <w:szCs w:val="24"/>
          <w:vertAlign w:val="superscript"/>
        </w:rPr>
        <w:t>58</w:t>
      </w:r>
      <w:r w:rsidR="00E44FA3" w:rsidRPr="009F4355">
        <w:rPr>
          <w:rFonts w:ascii="Book Antiqua" w:hAnsi="Book Antiqua" w:cs="Times New Roman"/>
          <w:b/>
          <w:sz w:val="24"/>
          <w:szCs w:val="24"/>
          <w:vertAlign w:val="superscript"/>
        </w:rPr>
        <w:t>]</w:t>
      </w:r>
      <w:r w:rsidR="00E44FA3" w:rsidRPr="009F4355">
        <w:rPr>
          <w:rFonts w:ascii="Book Antiqua" w:hAnsi="Book Antiqua" w:cs="Times New Roman"/>
          <w:bCs/>
          <w:sz w:val="24"/>
          <w:szCs w:val="24"/>
        </w:rPr>
        <w:t xml:space="preserve"> </w:t>
      </w:r>
      <w:r w:rsidR="00D40731" w:rsidRPr="009F4355">
        <w:rPr>
          <w:rFonts w:ascii="Book Antiqua" w:hAnsi="Book Antiqua" w:cs="Times New Roman"/>
          <w:bCs/>
          <w:sz w:val="24"/>
          <w:szCs w:val="24"/>
        </w:rPr>
        <w:t>are discouraging.</w:t>
      </w:r>
      <w:r w:rsidR="00452549" w:rsidRPr="009F4355">
        <w:rPr>
          <w:rFonts w:ascii="Book Antiqua" w:hAnsi="Book Antiqua" w:cs="Times New Roman"/>
          <w:bCs/>
          <w:sz w:val="24"/>
          <w:szCs w:val="24"/>
        </w:rPr>
        <w:t xml:space="preserve"> Overall, the administration of insulin sensitizers together with the standard of care has not only failed to improve the virological response to therapy, but has also fallen short of providing much useful insight into the mechanisms linking reduced response to insulin resistance</w:t>
      </w:r>
      <w:r w:rsidR="00182B1C" w:rsidRPr="009F4355">
        <w:rPr>
          <w:rFonts w:ascii="Book Antiqua" w:hAnsi="Book Antiqua" w:cs="Times New Roman"/>
          <w:bCs/>
          <w:sz w:val="24"/>
          <w:szCs w:val="24"/>
          <w:vertAlign w:val="superscript"/>
        </w:rPr>
        <w:t>[</w:t>
      </w:r>
      <w:r w:rsidR="005870BB" w:rsidRPr="009F4355">
        <w:rPr>
          <w:rFonts w:ascii="Book Antiqua" w:hAnsi="Book Antiqua" w:cs="Times New Roman"/>
          <w:bCs/>
          <w:sz w:val="24"/>
          <w:szCs w:val="24"/>
          <w:vertAlign w:val="superscript"/>
        </w:rPr>
        <w:t>59</w:t>
      </w:r>
      <w:r w:rsidR="000D64E6" w:rsidRPr="009F4355">
        <w:rPr>
          <w:rFonts w:ascii="Book Antiqua" w:hAnsi="Book Antiqua" w:cs="Times New Roman"/>
          <w:bCs/>
          <w:sz w:val="24"/>
          <w:szCs w:val="24"/>
          <w:vertAlign w:val="superscript"/>
        </w:rPr>
        <w:t>]</w:t>
      </w:r>
      <w:r w:rsidR="00452549" w:rsidRPr="009F4355">
        <w:rPr>
          <w:rFonts w:ascii="Book Antiqua" w:hAnsi="Book Antiqua" w:cs="Times New Roman"/>
          <w:bCs/>
          <w:sz w:val="24"/>
          <w:szCs w:val="24"/>
        </w:rPr>
        <w:t>.</w:t>
      </w:r>
      <w:r w:rsidR="0041405A" w:rsidRPr="009F4355">
        <w:rPr>
          <w:rFonts w:ascii="Book Antiqua" w:hAnsi="Book Antiqua"/>
          <w:sz w:val="24"/>
          <w:szCs w:val="24"/>
        </w:rPr>
        <w:t xml:space="preserve"> </w:t>
      </w:r>
      <w:r w:rsidR="0041405A" w:rsidRPr="009F4355">
        <w:rPr>
          <w:rFonts w:ascii="Book Antiqua" w:hAnsi="Book Antiqua" w:cs="Times New Roman"/>
          <w:bCs/>
          <w:sz w:val="24"/>
          <w:szCs w:val="24"/>
        </w:rPr>
        <w:t xml:space="preserve">Early sulfonylureas </w:t>
      </w:r>
      <w:r w:rsidR="009D77F8" w:rsidRPr="009F4355">
        <w:rPr>
          <w:rFonts w:ascii="Book Antiqua" w:hAnsi="Book Antiqua" w:cs="Times New Roman"/>
          <w:bCs/>
          <w:sz w:val="24"/>
          <w:szCs w:val="24"/>
        </w:rPr>
        <w:t xml:space="preserve">although useful in lowering blood glucose level, </w:t>
      </w:r>
      <w:r w:rsidR="0041405A" w:rsidRPr="009F4355">
        <w:rPr>
          <w:rFonts w:ascii="Book Antiqua" w:hAnsi="Book Antiqua" w:cs="Times New Roman"/>
          <w:bCs/>
          <w:sz w:val="24"/>
          <w:szCs w:val="24"/>
        </w:rPr>
        <w:t>were associated with significant off-target effects, and the biguanide phenformin was discontinued due to adverse events</w:t>
      </w:r>
      <w:r w:rsidR="00182B1C" w:rsidRPr="009F4355">
        <w:rPr>
          <w:rFonts w:ascii="Book Antiqua" w:hAnsi="Book Antiqua" w:cs="Times New Roman"/>
          <w:bCs/>
          <w:sz w:val="24"/>
          <w:szCs w:val="24"/>
          <w:vertAlign w:val="superscript"/>
        </w:rPr>
        <w:t>[</w:t>
      </w:r>
      <w:r w:rsidR="005870BB" w:rsidRPr="009F4355">
        <w:rPr>
          <w:rFonts w:ascii="Book Antiqua" w:hAnsi="Book Antiqua" w:cs="Times New Roman"/>
          <w:bCs/>
          <w:sz w:val="24"/>
          <w:szCs w:val="24"/>
          <w:vertAlign w:val="superscript"/>
        </w:rPr>
        <w:t>60</w:t>
      </w:r>
      <w:r w:rsidR="0041405A" w:rsidRPr="009F4355">
        <w:rPr>
          <w:rFonts w:ascii="Book Antiqua" w:hAnsi="Book Antiqua" w:cs="Times New Roman"/>
          <w:bCs/>
          <w:sz w:val="24"/>
          <w:szCs w:val="24"/>
          <w:vertAlign w:val="superscript"/>
        </w:rPr>
        <w:t>]</w:t>
      </w:r>
      <w:r w:rsidR="0041405A" w:rsidRPr="009F4355">
        <w:rPr>
          <w:rFonts w:ascii="Book Antiqua" w:hAnsi="Book Antiqua" w:cs="Times New Roman"/>
          <w:bCs/>
          <w:sz w:val="24"/>
          <w:szCs w:val="24"/>
        </w:rPr>
        <w:t>. Although metformin is in the same drug class, it has a better safety profile and is now recommended as first-line treatment</w:t>
      </w:r>
      <w:r w:rsidR="009D77F8" w:rsidRPr="009F4355">
        <w:rPr>
          <w:rFonts w:ascii="Book Antiqua" w:hAnsi="Book Antiqua" w:cs="Times New Roman"/>
          <w:bCs/>
          <w:sz w:val="24"/>
          <w:szCs w:val="24"/>
        </w:rPr>
        <w:t xml:space="preserve"> of diabetes during HCV infection</w:t>
      </w:r>
      <w:r w:rsidR="0041405A" w:rsidRPr="009F4355">
        <w:rPr>
          <w:rFonts w:ascii="Book Antiqua" w:hAnsi="Book Antiqua" w:cs="Times New Roman"/>
          <w:bCs/>
          <w:sz w:val="24"/>
          <w:szCs w:val="24"/>
        </w:rPr>
        <w:t>.</w:t>
      </w:r>
    </w:p>
    <w:p w:rsidR="008761A1" w:rsidRPr="009F4355" w:rsidRDefault="008761A1" w:rsidP="004307B6">
      <w:pPr>
        <w:widowControl w:val="0"/>
        <w:kinsoku w:val="0"/>
        <w:overflowPunct w:val="0"/>
        <w:autoSpaceDE w:val="0"/>
        <w:autoSpaceDN w:val="0"/>
        <w:spacing w:after="0" w:line="360" w:lineRule="auto"/>
        <w:jc w:val="both"/>
        <w:rPr>
          <w:rFonts w:ascii="Book Antiqua" w:hAnsi="Book Antiqua" w:cs="Times New Roman"/>
          <w:b/>
          <w:sz w:val="24"/>
          <w:szCs w:val="24"/>
        </w:rPr>
      </w:pPr>
    </w:p>
    <w:p w:rsidR="00FA5D41" w:rsidRPr="009F4355" w:rsidRDefault="001C05BC" w:rsidP="004307B6">
      <w:pPr>
        <w:widowControl w:val="0"/>
        <w:kinsoku w:val="0"/>
        <w:overflowPunct w:val="0"/>
        <w:autoSpaceDE w:val="0"/>
        <w:autoSpaceDN w:val="0"/>
        <w:spacing w:after="0" w:line="360" w:lineRule="auto"/>
        <w:jc w:val="both"/>
        <w:rPr>
          <w:rFonts w:ascii="Book Antiqua" w:hAnsi="Book Antiqua" w:cs="Times New Roman"/>
          <w:b/>
          <w:sz w:val="24"/>
          <w:szCs w:val="24"/>
        </w:rPr>
      </w:pPr>
      <w:r w:rsidRPr="009F4355">
        <w:rPr>
          <w:rFonts w:ascii="Book Antiqua" w:hAnsi="Book Antiqua" w:cs="Times New Roman"/>
          <w:b/>
          <w:sz w:val="24"/>
          <w:szCs w:val="24"/>
        </w:rPr>
        <w:t>THERAPEUTIC APPROACHES AND</w:t>
      </w:r>
      <w:r w:rsidR="00FA5D41" w:rsidRPr="009F4355">
        <w:rPr>
          <w:rFonts w:ascii="Book Antiqua" w:hAnsi="Book Antiqua" w:cs="Times New Roman"/>
          <w:b/>
          <w:sz w:val="24"/>
          <w:szCs w:val="24"/>
        </w:rPr>
        <w:t xml:space="preserve"> FUTURE GOALS</w:t>
      </w:r>
    </w:p>
    <w:p w:rsidR="00D41695" w:rsidRPr="009F4355" w:rsidRDefault="00240FB6" w:rsidP="004307B6">
      <w:pPr>
        <w:widowControl w:val="0"/>
        <w:kinsoku w:val="0"/>
        <w:overflowPunct w:val="0"/>
        <w:autoSpaceDE w:val="0"/>
        <w:autoSpaceDN w:val="0"/>
        <w:spacing w:after="0" w:line="360" w:lineRule="auto"/>
        <w:jc w:val="both"/>
        <w:rPr>
          <w:rFonts w:ascii="Book Antiqua" w:hAnsi="Book Antiqua" w:cs="Times New Roman"/>
          <w:sz w:val="24"/>
          <w:szCs w:val="24"/>
        </w:rPr>
      </w:pPr>
      <w:r w:rsidRPr="009F4355">
        <w:rPr>
          <w:rFonts w:ascii="Book Antiqua" w:hAnsi="Book Antiqua" w:cs="Times New Roman"/>
          <w:sz w:val="24"/>
          <w:szCs w:val="24"/>
        </w:rPr>
        <w:t xml:space="preserve">Treatment for HCV induced insulin resistance is highly linked with </w:t>
      </w:r>
      <w:r w:rsidR="001C05BC" w:rsidRPr="009F4355">
        <w:rPr>
          <w:rFonts w:ascii="Book Antiqua" w:hAnsi="Book Antiqua" w:cs="Times New Roman"/>
          <w:sz w:val="24"/>
          <w:szCs w:val="24"/>
        </w:rPr>
        <w:t xml:space="preserve">anti-viral </w:t>
      </w:r>
      <w:r w:rsidRPr="009F4355">
        <w:rPr>
          <w:rFonts w:ascii="Book Antiqua" w:hAnsi="Book Antiqua" w:cs="Times New Roman"/>
          <w:sz w:val="24"/>
          <w:szCs w:val="24"/>
        </w:rPr>
        <w:t xml:space="preserve">treatment. </w:t>
      </w:r>
      <w:r w:rsidR="002F2676" w:rsidRPr="009F4355">
        <w:rPr>
          <w:rFonts w:ascii="Book Antiqua" w:hAnsi="Book Antiqua" w:cs="Times New Roman"/>
          <w:sz w:val="24"/>
          <w:szCs w:val="24"/>
        </w:rPr>
        <w:t xml:space="preserve">Treatment of chronic HCV infection has 2 goals. The first is to achieve </w:t>
      </w:r>
      <w:r w:rsidR="00C05F83" w:rsidRPr="009F4355">
        <w:rPr>
          <w:rFonts w:ascii="Book Antiqua" w:hAnsi="Book Antiqua" w:cs="Times New Roman"/>
          <w:sz w:val="24"/>
          <w:szCs w:val="24"/>
        </w:rPr>
        <w:t>SVR</w:t>
      </w:r>
      <w:r w:rsidR="002F2676" w:rsidRPr="009F4355">
        <w:rPr>
          <w:rFonts w:ascii="Book Antiqua" w:hAnsi="Book Antiqua" w:cs="Times New Roman"/>
          <w:sz w:val="24"/>
          <w:szCs w:val="24"/>
        </w:rPr>
        <w:t xml:space="preserve"> (</w:t>
      </w:r>
      <w:r w:rsidR="002F2676" w:rsidRPr="009F4355">
        <w:rPr>
          <w:rFonts w:ascii="Book Antiqua" w:hAnsi="Book Antiqua" w:cs="Times New Roman"/>
          <w:i/>
          <w:sz w:val="24"/>
          <w:szCs w:val="24"/>
        </w:rPr>
        <w:t>i.e.</w:t>
      </w:r>
      <w:r w:rsidR="00182B1C" w:rsidRPr="009F4355">
        <w:rPr>
          <w:rFonts w:ascii="Book Antiqua" w:hAnsi="Book Antiqua" w:cs="Times New Roman"/>
          <w:sz w:val="24"/>
          <w:szCs w:val="24"/>
          <w:lang w:eastAsia="zh-CN"/>
        </w:rPr>
        <w:t>,</w:t>
      </w:r>
      <w:r w:rsidR="002F2676" w:rsidRPr="009F4355">
        <w:rPr>
          <w:rFonts w:ascii="Book Antiqua" w:hAnsi="Book Antiqua" w:cs="Times New Roman"/>
          <w:sz w:val="24"/>
          <w:szCs w:val="24"/>
        </w:rPr>
        <w:t xml:space="preserve"> sustained eradication of HCV, which is defined as the persistent absence of HCV RNA </w:t>
      </w:r>
      <w:r w:rsidR="002F2676" w:rsidRPr="009F4355">
        <w:rPr>
          <w:rFonts w:ascii="Book Antiqua" w:hAnsi="Book Antiqua" w:cs="Times New Roman"/>
          <w:sz w:val="24"/>
          <w:szCs w:val="24"/>
        </w:rPr>
        <w:lastRenderedPageBreak/>
        <w:t>in serum 6 mo or more after completing antiviral treatment). The second goal is to prevent progression to cirrhosis, HCC, and decompensated liver disease requiring liver transplantation.</w:t>
      </w:r>
      <w:r w:rsidR="00BD6BE4" w:rsidRPr="009F4355">
        <w:rPr>
          <w:rFonts w:ascii="Book Antiqua" w:hAnsi="Book Antiqua" w:cs="Times New Roman"/>
          <w:sz w:val="24"/>
          <w:szCs w:val="24"/>
        </w:rPr>
        <w:t xml:space="preserve"> The treatment of </w:t>
      </w:r>
      <w:r w:rsidR="00296B99" w:rsidRPr="009F4355">
        <w:rPr>
          <w:rFonts w:ascii="Book Antiqua" w:hAnsi="Book Antiqua" w:cs="Times New Roman"/>
          <w:sz w:val="24"/>
          <w:szCs w:val="24"/>
        </w:rPr>
        <w:t>HCV</w:t>
      </w:r>
      <w:r w:rsidR="00BD6BE4" w:rsidRPr="009F4355">
        <w:rPr>
          <w:rFonts w:ascii="Book Antiqua" w:hAnsi="Book Antiqua" w:cs="Times New Roman"/>
          <w:sz w:val="24"/>
          <w:szCs w:val="24"/>
        </w:rPr>
        <w:t xml:space="preserve"> has evolved over the years. Current treatment options include combination therapy consisting of ribavirin and PEG IFN. Protease inhibitors are emerging as a third feature of combination therapy.</w:t>
      </w:r>
      <w:r w:rsidR="009C6569" w:rsidRPr="009F4355">
        <w:rPr>
          <w:rFonts w:ascii="Book Antiqua" w:hAnsi="Book Antiqua"/>
          <w:sz w:val="24"/>
          <w:szCs w:val="24"/>
        </w:rPr>
        <w:t xml:space="preserve"> </w:t>
      </w:r>
      <w:r w:rsidR="009C6569" w:rsidRPr="009F4355">
        <w:rPr>
          <w:rFonts w:ascii="Book Antiqua" w:hAnsi="Book Antiqua" w:cs="Times New Roman"/>
          <w:sz w:val="24"/>
          <w:szCs w:val="24"/>
        </w:rPr>
        <w:t xml:space="preserve">The sustained antiviral response rate in treatment of chronic HCV infection with </w:t>
      </w:r>
      <w:r w:rsidR="0076200A" w:rsidRPr="009F4355">
        <w:rPr>
          <w:rFonts w:ascii="Book Antiqua" w:hAnsi="Book Antiqua" w:cs="Times New Roman"/>
          <w:sz w:val="24"/>
          <w:szCs w:val="24"/>
        </w:rPr>
        <w:t>interferon (IFN)</w:t>
      </w:r>
      <w:r w:rsidR="009C6569" w:rsidRPr="009F4355">
        <w:rPr>
          <w:rFonts w:ascii="Book Antiqua" w:hAnsi="Book Antiqua" w:cs="Times New Roman"/>
          <w:sz w:val="24"/>
          <w:szCs w:val="24"/>
        </w:rPr>
        <w:t xml:space="preserve">-α </w:t>
      </w:r>
      <w:r w:rsidR="00296B99" w:rsidRPr="009F4355">
        <w:rPr>
          <w:rFonts w:ascii="Book Antiqua" w:hAnsi="Book Antiqua" w:cs="Times New Roman"/>
          <w:sz w:val="24"/>
          <w:szCs w:val="24"/>
        </w:rPr>
        <w:t>and</w:t>
      </w:r>
      <w:r w:rsidR="0076200A" w:rsidRPr="009F4355">
        <w:rPr>
          <w:rFonts w:ascii="Book Antiqua" w:hAnsi="Book Antiqua" w:cs="Times New Roman"/>
          <w:sz w:val="24"/>
          <w:szCs w:val="24"/>
        </w:rPr>
        <w:t xml:space="preserve"> ribavirin is limited (</w:t>
      </w:r>
      <w:r w:rsidR="00182B1C" w:rsidRPr="009F4355">
        <w:rPr>
          <w:rFonts w:ascii="Book Antiqua" w:hAnsi="Book Antiqua" w:cs="Times New Roman"/>
          <w:sz w:val="24"/>
          <w:szCs w:val="24"/>
          <w:lang w:eastAsia="zh-CN"/>
        </w:rPr>
        <w:t xml:space="preserve">about </w:t>
      </w:r>
      <w:r w:rsidR="0076200A" w:rsidRPr="009F4355">
        <w:rPr>
          <w:rFonts w:ascii="Book Antiqua" w:hAnsi="Book Antiqua" w:cs="Times New Roman"/>
          <w:sz w:val="24"/>
          <w:szCs w:val="24"/>
        </w:rPr>
        <w:t>30</w:t>
      </w:r>
      <w:r w:rsidR="00182B1C" w:rsidRPr="009F4355">
        <w:rPr>
          <w:rFonts w:ascii="Book Antiqua" w:hAnsi="Book Antiqua" w:cs="Times New Roman"/>
          <w:sz w:val="24"/>
          <w:szCs w:val="24"/>
        </w:rPr>
        <w:t>%</w:t>
      </w:r>
      <w:r w:rsidR="0076200A" w:rsidRPr="009F4355">
        <w:rPr>
          <w:rFonts w:ascii="Book Antiqua" w:hAnsi="Book Antiqua" w:cs="Times New Roman"/>
          <w:sz w:val="24"/>
          <w:szCs w:val="24"/>
        </w:rPr>
        <w:t>-40%)</w:t>
      </w:r>
      <w:r w:rsidR="00331994" w:rsidRPr="009F4355">
        <w:rPr>
          <w:rFonts w:ascii="Book Antiqua" w:hAnsi="Book Antiqua" w:cs="Times New Roman"/>
          <w:sz w:val="24"/>
          <w:szCs w:val="24"/>
          <w:vertAlign w:val="superscript"/>
        </w:rPr>
        <w:t>[8,9]</w:t>
      </w:r>
      <w:r w:rsidR="009C6569" w:rsidRPr="009F4355">
        <w:rPr>
          <w:rFonts w:ascii="Book Antiqua" w:hAnsi="Book Antiqua" w:cs="Times New Roman"/>
          <w:sz w:val="24"/>
          <w:szCs w:val="24"/>
        </w:rPr>
        <w:t>. Boceprevir and</w:t>
      </w:r>
      <w:r w:rsidR="00296B99" w:rsidRPr="009F4355">
        <w:rPr>
          <w:rFonts w:ascii="Book Antiqua" w:hAnsi="Book Antiqua" w:cs="Times New Roman"/>
          <w:sz w:val="24"/>
          <w:szCs w:val="24"/>
        </w:rPr>
        <w:t xml:space="preserve"> telaprevir protease inhibitors</w:t>
      </w:r>
      <w:r w:rsidR="009C6569" w:rsidRPr="009F4355">
        <w:rPr>
          <w:rFonts w:ascii="Book Antiqua" w:hAnsi="Book Antiqua" w:cs="Times New Roman"/>
          <w:sz w:val="24"/>
          <w:szCs w:val="24"/>
        </w:rPr>
        <w:t xml:space="preserve"> have been shown to exhibit significantly higher rates of sustained virologic re</w:t>
      </w:r>
      <w:r w:rsidR="00296B99" w:rsidRPr="009F4355">
        <w:rPr>
          <w:rFonts w:ascii="Book Antiqua" w:hAnsi="Book Antiqua" w:cs="Times New Roman"/>
          <w:sz w:val="24"/>
          <w:szCs w:val="24"/>
        </w:rPr>
        <w:t>sponse against HCV genotype 1 (</w:t>
      </w:r>
      <w:r w:rsidR="009C6569" w:rsidRPr="009F4355">
        <w:rPr>
          <w:rFonts w:ascii="Book Antiqua" w:hAnsi="Book Antiqua" w:cs="Times New Roman"/>
          <w:sz w:val="24"/>
          <w:szCs w:val="24"/>
        </w:rPr>
        <w:t>65%-75%) as compared wit</w:t>
      </w:r>
      <w:r w:rsidR="0076200A" w:rsidRPr="009F4355">
        <w:rPr>
          <w:rFonts w:ascii="Book Antiqua" w:hAnsi="Book Antiqua" w:cs="Times New Roman"/>
          <w:sz w:val="24"/>
          <w:szCs w:val="24"/>
        </w:rPr>
        <w:t>h peginterferon–ribavirin alone</w:t>
      </w:r>
      <w:r w:rsidR="00331994" w:rsidRPr="009F4355">
        <w:rPr>
          <w:rFonts w:ascii="Book Antiqua" w:hAnsi="Book Antiqua" w:cs="Times New Roman"/>
          <w:sz w:val="24"/>
          <w:szCs w:val="24"/>
          <w:vertAlign w:val="superscript"/>
        </w:rPr>
        <w:t>[10,11]</w:t>
      </w:r>
      <w:r w:rsidR="009C6569" w:rsidRPr="009F4355">
        <w:rPr>
          <w:rFonts w:ascii="Book Antiqua" w:hAnsi="Book Antiqua" w:cs="Times New Roman"/>
          <w:sz w:val="24"/>
          <w:szCs w:val="24"/>
        </w:rPr>
        <w:t xml:space="preserve">. </w:t>
      </w:r>
      <w:r w:rsidR="0026165F" w:rsidRPr="009F4355">
        <w:rPr>
          <w:rFonts w:ascii="Book Antiqua" w:hAnsi="Book Antiqua" w:cs="Times New Roman"/>
          <w:sz w:val="24"/>
          <w:szCs w:val="24"/>
        </w:rPr>
        <w:t>More recently,</w:t>
      </w:r>
      <w:r w:rsidR="0026165F" w:rsidRPr="009F4355">
        <w:rPr>
          <w:rFonts w:ascii="Book Antiqua" w:hAnsi="Book Antiqua"/>
          <w:sz w:val="24"/>
          <w:szCs w:val="24"/>
        </w:rPr>
        <w:t xml:space="preserve"> </w:t>
      </w:r>
      <w:r w:rsidR="00466861" w:rsidRPr="009F4355">
        <w:rPr>
          <w:rFonts w:ascii="Book Antiqua" w:hAnsi="Book Antiqua" w:cs="Times New Roman"/>
          <w:sz w:val="24"/>
          <w:szCs w:val="24"/>
        </w:rPr>
        <w:t>s</w:t>
      </w:r>
      <w:r w:rsidR="0026165F" w:rsidRPr="009F4355">
        <w:rPr>
          <w:rFonts w:ascii="Book Antiqua" w:hAnsi="Book Antiqua" w:cs="Times New Roman"/>
          <w:sz w:val="24"/>
          <w:szCs w:val="24"/>
        </w:rPr>
        <w:t>ofosbuvir has also been used for treatment along with ribavirin, with significant increased SVR</w:t>
      </w:r>
      <w:r w:rsidR="00182B1C" w:rsidRPr="009F4355">
        <w:rPr>
          <w:rFonts w:ascii="Book Antiqua" w:hAnsi="Book Antiqua" w:cs="Times New Roman"/>
          <w:sz w:val="24"/>
          <w:szCs w:val="24"/>
          <w:vertAlign w:val="superscript"/>
        </w:rPr>
        <w:t>[</w:t>
      </w:r>
      <w:r w:rsidR="003F14AE" w:rsidRPr="009F4355">
        <w:rPr>
          <w:rFonts w:ascii="Book Antiqua" w:hAnsi="Book Antiqua" w:cs="Times New Roman"/>
          <w:sz w:val="24"/>
          <w:szCs w:val="24"/>
          <w:vertAlign w:val="superscript"/>
        </w:rPr>
        <w:t>61</w:t>
      </w:r>
      <w:r w:rsidR="00331994" w:rsidRPr="009F4355">
        <w:rPr>
          <w:rFonts w:ascii="Book Antiqua" w:hAnsi="Book Antiqua" w:cs="Times New Roman"/>
          <w:sz w:val="24"/>
          <w:szCs w:val="24"/>
          <w:vertAlign w:val="superscript"/>
        </w:rPr>
        <w:t>]</w:t>
      </w:r>
      <w:r w:rsidR="0026165F" w:rsidRPr="009F4355">
        <w:rPr>
          <w:rFonts w:ascii="Book Antiqua" w:hAnsi="Book Antiqua" w:cs="Times New Roman"/>
          <w:sz w:val="24"/>
          <w:szCs w:val="24"/>
        </w:rPr>
        <w:t xml:space="preserve">. </w:t>
      </w:r>
      <w:r w:rsidR="009C6569" w:rsidRPr="009F4355">
        <w:rPr>
          <w:rFonts w:ascii="Book Antiqua" w:hAnsi="Book Antiqua" w:cs="Times New Roman"/>
          <w:sz w:val="24"/>
          <w:szCs w:val="24"/>
        </w:rPr>
        <w:t>However, use of these antiviral agents display higher incidence of adverse events, such as rash, gastrointestinal disorders, and anemia.</w:t>
      </w:r>
      <w:r w:rsidR="000F1DD5" w:rsidRPr="009F4355">
        <w:rPr>
          <w:rFonts w:ascii="Book Antiqua" w:hAnsi="Book Antiqua" w:cs="Times New Roman"/>
          <w:sz w:val="24"/>
          <w:szCs w:val="24"/>
        </w:rPr>
        <w:t xml:space="preserve"> Thus, development of therapies with less side effects is desirable.</w:t>
      </w:r>
    </w:p>
    <w:p w:rsidR="0033483D" w:rsidRPr="009F4355" w:rsidRDefault="00BA27D1" w:rsidP="004307B6">
      <w:pPr>
        <w:widowControl w:val="0"/>
        <w:kinsoku w:val="0"/>
        <w:overflowPunct w:val="0"/>
        <w:autoSpaceDE w:val="0"/>
        <w:autoSpaceDN w:val="0"/>
        <w:spacing w:after="0" w:line="360" w:lineRule="auto"/>
        <w:ind w:firstLineChars="200" w:firstLine="480"/>
        <w:jc w:val="both"/>
        <w:rPr>
          <w:rFonts w:ascii="Book Antiqua" w:hAnsi="Book Antiqua" w:cs="Times New Roman"/>
          <w:sz w:val="24"/>
          <w:szCs w:val="24"/>
        </w:rPr>
      </w:pPr>
      <w:r w:rsidRPr="009F4355">
        <w:rPr>
          <w:rFonts w:ascii="Book Antiqua" w:hAnsi="Book Antiqua" w:cs="Times New Roman"/>
          <w:sz w:val="24"/>
          <w:szCs w:val="24"/>
        </w:rPr>
        <w:t>The prevalence of HCV antibodies in the type 2 diabetic population ranges between 1.78</w:t>
      </w:r>
      <w:r w:rsidR="00182B1C" w:rsidRPr="009F4355">
        <w:rPr>
          <w:rFonts w:ascii="Book Antiqua" w:hAnsi="Book Antiqua" w:cs="Times New Roman"/>
          <w:sz w:val="24"/>
          <w:szCs w:val="24"/>
        </w:rPr>
        <w:t>%</w:t>
      </w:r>
      <w:r w:rsidRPr="009F4355">
        <w:rPr>
          <w:rFonts w:ascii="Book Antiqua" w:hAnsi="Book Antiqua" w:cs="Times New Roman"/>
          <w:sz w:val="24"/>
          <w:szCs w:val="24"/>
        </w:rPr>
        <w:t xml:space="preserve"> and 12.1%</w:t>
      </w:r>
      <w:r w:rsidR="00182B1C" w:rsidRPr="009F4355">
        <w:rPr>
          <w:rFonts w:ascii="Book Antiqua" w:hAnsi="Book Antiqua" w:cs="Times New Roman"/>
          <w:sz w:val="24"/>
          <w:szCs w:val="24"/>
          <w:vertAlign w:val="superscript"/>
        </w:rPr>
        <w:t>[</w:t>
      </w:r>
      <w:r w:rsidR="003F14AE" w:rsidRPr="009F4355">
        <w:rPr>
          <w:rFonts w:ascii="Book Antiqua" w:hAnsi="Book Antiqua" w:cs="Times New Roman"/>
          <w:sz w:val="24"/>
          <w:szCs w:val="24"/>
          <w:vertAlign w:val="superscript"/>
        </w:rPr>
        <w:t>62</w:t>
      </w:r>
      <w:r w:rsidRPr="009F4355">
        <w:rPr>
          <w:rFonts w:ascii="Book Antiqua" w:hAnsi="Book Antiqua" w:cs="Times New Roman"/>
          <w:b/>
          <w:bCs/>
          <w:sz w:val="24"/>
          <w:szCs w:val="24"/>
          <w:vertAlign w:val="superscript"/>
        </w:rPr>
        <w:t>]</w:t>
      </w:r>
      <w:r w:rsidRPr="009F4355">
        <w:rPr>
          <w:rFonts w:ascii="Book Antiqua" w:hAnsi="Book Antiqua" w:cs="Times New Roman"/>
          <w:sz w:val="24"/>
          <w:szCs w:val="24"/>
        </w:rPr>
        <w:t>.</w:t>
      </w:r>
      <w:r w:rsidR="00B70078" w:rsidRPr="009F4355">
        <w:rPr>
          <w:rFonts w:ascii="Book Antiqua" w:hAnsi="Book Antiqua" w:cs="Times New Roman"/>
          <w:sz w:val="24"/>
          <w:szCs w:val="24"/>
        </w:rPr>
        <w:t xml:space="preserve"> Several cross-sectional studies have found a higher prevalence of HCV antibodies in type 2 diabetic patients than expected in the general population</w:t>
      </w:r>
      <w:r w:rsidR="00182B1C" w:rsidRPr="009F4355">
        <w:rPr>
          <w:rFonts w:ascii="Book Antiqua" w:hAnsi="Book Antiqua" w:cs="Times New Roman"/>
          <w:sz w:val="24"/>
          <w:szCs w:val="24"/>
          <w:vertAlign w:val="superscript"/>
        </w:rPr>
        <w:t>[</w:t>
      </w:r>
      <w:r w:rsidR="003F14AE" w:rsidRPr="009F4355">
        <w:rPr>
          <w:rFonts w:ascii="Book Antiqua" w:hAnsi="Book Antiqua" w:cs="Times New Roman"/>
          <w:sz w:val="24"/>
          <w:szCs w:val="24"/>
          <w:vertAlign w:val="superscript"/>
        </w:rPr>
        <w:t>62</w:t>
      </w:r>
      <w:r w:rsidR="0003601C" w:rsidRPr="009F4355">
        <w:rPr>
          <w:rFonts w:ascii="Book Antiqua" w:hAnsi="Book Antiqua" w:cs="Times New Roman"/>
          <w:sz w:val="24"/>
          <w:szCs w:val="24"/>
          <w:vertAlign w:val="superscript"/>
        </w:rPr>
        <w:t>,</w:t>
      </w:r>
      <w:r w:rsidR="003F14AE" w:rsidRPr="009F4355">
        <w:rPr>
          <w:rFonts w:ascii="Book Antiqua" w:hAnsi="Book Antiqua" w:cs="Times New Roman"/>
          <w:sz w:val="24"/>
          <w:szCs w:val="24"/>
          <w:vertAlign w:val="superscript"/>
        </w:rPr>
        <w:t>63</w:t>
      </w:r>
      <w:r w:rsidR="0003601C" w:rsidRPr="009F4355">
        <w:rPr>
          <w:rFonts w:ascii="Book Antiqua" w:hAnsi="Book Antiqua" w:cs="Times New Roman"/>
          <w:sz w:val="24"/>
          <w:szCs w:val="24"/>
          <w:vertAlign w:val="superscript"/>
        </w:rPr>
        <w:t>]</w:t>
      </w:r>
      <w:r w:rsidR="00B70078" w:rsidRPr="009F4355">
        <w:rPr>
          <w:rFonts w:ascii="Book Antiqua" w:hAnsi="Book Antiqua" w:cs="Times New Roman"/>
          <w:sz w:val="24"/>
          <w:szCs w:val="24"/>
        </w:rPr>
        <w:t>.</w:t>
      </w:r>
      <w:r w:rsidR="00C01CD3" w:rsidRPr="009F4355">
        <w:rPr>
          <w:rFonts w:ascii="Book Antiqua" w:hAnsi="Book Antiqua" w:cs="Times New Roman"/>
          <w:sz w:val="24"/>
          <w:szCs w:val="24"/>
        </w:rPr>
        <w:t xml:space="preserve"> Early phase and total insulin secretion are determined using oral glucose tolerance testing (OGTT), Insulin sensitivity was measured directly by steady-state plasma glucose (SSPG) concentration during insulin suppression test</w:t>
      </w:r>
      <w:r w:rsidR="00AC2A19" w:rsidRPr="009F4355">
        <w:rPr>
          <w:rFonts w:ascii="Book Antiqua" w:hAnsi="Book Antiqua" w:cs="Times New Roman"/>
          <w:sz w:val="24"/>
          <w:szCs w:val="24"/>
        </w:rPr>
        <w:t>. Fasting plasma glucose ≥ 126 mg/d</w:t>
      </w:r>
      <w:r w:rsidR="00AA3D59" w:rsidRPr="009F4355">
        <w:rPr>
          <w:rFonts w:ascii="Book Antiqua" w:hAnsi="Book Antiqua" w:cs="Times New Roman"/>
          <w:sz w:val="24"/>
          <w:szCs w:val="24"/>
        </w:rPr>
        <w:t xml:space="preserve">L </w:t>
      </w:r>
      <w:r w:rsidR="00AC2A19" w:rsidRPr="009F4355">
        <w:rPr>
          <w:rFonts w:ascii="Book Antiqua" w:hAnsi="Book Antiqua" w:cs="Times New Roman"/>
          <w:sz w:val="24"/>
          <w:szCs w:val="24"/>
        </w:rPr>
        <w:t>or 2-h plasma glucose &gt; 200 mg/d</w:t>
      </w:r>
      <w:r w:rsidR="00AA3D59" w:rsidRPr="009F4355">
        <w:rPr>
          <w:rFonts w:ascii="Book Antiqua" w:hAnsi="Book Antiqua" w:cs="Times New Roman"/>
          <w:sz w:val="24"/>
          <w:szCs w:val="24"/>
        </w:rPr>
        <w:t xml:space="preserve">L </w:t>
      </w:r>
      <w:r w:rsidR="00AC2A19" w:rsidRPr="009F4355">
        <w:rPr>
          <w:rFonts w:ascii="Book Antiqua" w:hAnsi="Book Antiqua" w:cs="Times New Roman"/>
          <w:sz w:val="24"/>
          <w:szCs w:val="24"/>
        </w:rPr>
        <w:t>during OGTT are generally used as criteria for diagnosis of diabetes</w:t>
      </w:r>
      <w:r w:rsidR="00182B1C" w:rsidRPr="009F4355">
        <w:rPr>
          <w:rFonts w:ascii="Book Antiqua" w:hAnsi="Book Antiqua" w:cs="Times New Roman"/>
          <w:sz w:val="24"/>
          <w:szCs w:val="24"/>
          <w:vertAlign w:val="superscript"/>
        </w:rPr>
        <w:t>[</w:t>
      </w:r>
      <w:r w:rsidR="003F14AE" w:rsidRPr="009F4355">
        <w:rPr>
          <w:rFonts w:ascii="Book Antiqua" w:hAnsi="Book Antiqua" w:cs="Times New Roman"/>
          <w:sz w:val="24"/>
          <w:szCs w:val="24"/>
          <w:vertAlign w:val="superscript"/>
        </w:rPr>
        <w:t>64</w:t>
      </w:r>
      <w:r w:rsidR="00983211" w:rsidRPr="009F4355">
        <w:rPr>
          <w:rFonts w:ascii="Book Antiqua" w:hAnsi="Book Antiqua" w:cs="Times New Roman"/>
          <w:sz w:val="24"/>
          <w:szCs w:val="24"/>
          <w:vertAlign w:val="superscript"/>
        </w:rPr>
        <w:t>]</w:t>
      </w:r>
      <w:r w:rsidR="00C01CD3" w:rsidRPr="009F4355">
        <w:rPr>
          <w:rFonts w:ascii="Book Antiqua" w:hAnsi="Book Antiqua" w:cs="Times New Roman"/>
          <w:sz w:val="24"/>
          <w:szCs w:val="24"/>
        </w:rPr>
        <w:t>.</w:t>
      </w:r>
      <w:r w:rsidR="00E866B1" w:rsidRPr="009F4355">
        <w:rPr>
          <w:rFonts w:ascii="Book Antiqua" w:hAnsi="Book Antiqua" w:cs="Times New Roman"/>
          <w:b/>
          <w:bCs/>
          <w:sz w:val="24"/>
          <w:szCs w:val="24"/>
        </w:rPr>
        <w:t xml:space="preserve"> </w:t>
      </w:r>
      <w:r w:rsidR="00C41969" w:rsidRPr="009F4355">
        <w:rPr>
          <w:rFonts w:ascii="Book Antiqua" w:hAnsi="Book Antiqua" w:cs="Times New Roman"/>
          <w:sz w:val="24"/>
          <w:szCs w:val="24"/>
        </w:rPr>
        <w:t>Well controlled DM was defined when the HbA1c level was &lt; 7%.</w:t>
      </w:r>
      <w:r w:rsidR="00C33A06" w:rsidRPr="009F4355">
        <w:rPr>
          <w:rFonts w:ascii="Book Antiqua" w:hAnsi="Book Antiqua" w:cs="Times New Roman"/>
          <w:sz w:val="24"/>
          <w:szCs w:val="24"/>
        </w:rPr>
        <w:t xml:space="preserve"> </w:t>
      </w:r>
      <w:r w:rsidR="0033483D" w:rsidRPr="009F4355">
        <w:rPr>
          <w:rFonts w:ascii="Book Antiqua" w:hAnsi="Book Antiqua" w:cs="Times New Roman"/>
          <w:sz w:val="24"/>
          <w:szCs w:val="24"/>
        </w:rPr>
        <w:t>Agents used in diabetic therapy include the following:</w:t>
      </w:r>
      <w:r w:rsidR="0033483D" w:rsidRPr="009F4355">
        <w:rPr>
          <w:rFonts w:ascii="Book Antiqua" w:hAnsi="Book Antiqua"/>
          <w:sz w:val="24"/>
          <w:szCs w:val="24"/>
        </w:rPr>
        <w:t xml:space="preserve"> </w:t>
      </w:r>
      <w:r w:rsidR="00AA3D59" w:rsidRPr="009F4355">
        <w:rPr>
          <w:rFonts w:ascii="Book Antiqua" w:hAnsi="Book Antiqua" w:cs="Times New Roman"/>
          <w:sz w:val="24"/>
          <w:szCs w:val="24"/>
        </w:rPr>
        <w:t>s</w:t>
      </w:r>
      <w:r w:rsidR="0033483D" w:rsidRPr="009F4355">
        <w:rPr>
          <w:rFonts w:ascii="Book Antiqua" w:hAnsi="Book Antiqua" w:cs="Times New Roman"/>
          <w:sz w:val="24"/>
          <w:szCs w:val="24"/>
        </w:rPr>
        <w:t xml:space="preserve">ulfonylureas, </w:t>
      </w:r>
      <w:r w:rsidR="00AA3D59" w:rsidRPr="009F4355">
        <w:rPr>
          <w:rFonts w:ascii="Book Antiqua" w:hAnsi="Book Antiqua" w:cs="Times New Roman"/>
          <w:sz w:val="24"/>
          <w:szCs w:val="24"/>
        </w:rPr>
        <w:t>b</w:t>
      </w:r>
      <w:r w:rsidR="0033483D" w:rsidRPr="009F4355">
        <w:rPr>
          <w:rFonts w:ascii="Book Antiqua" w:hAnsi="Book Antiqua" w:cs="Times New Roman"/>
          <w:sz w:val="24"/>
          <w:szCs w:val="24"/>
        </w:rPr>
        <w:t>iguanides,</w:t>
      </w:r>
      <w:r w:rsidR="0033483D" w:rsidRPr="009F4355">
        <w:rPr>
          <w:rFonts w:ascii="Book Antiqua" w:hAnsi="Book Antiqua"/>
          <w:sz w:val="24"/>
          <w:szCs w:val="24"/>
        </w:rPr>
        <w:t xml:space="preserve"> </w:t>
      </w:r>
      <w:r w:rsidR="00AA3D59" w:rsidRPr="009F4355">
        <w:rPr>
          <w:rFonts w:ascii="Book Antiqua" w:hAnsi="Book Antiqua" w:cs="Times New Roman"/>
          <w:sz w:val="24"/>
          <w:szCs w:val="24"/>
        </w:rPr>
        <w:t>a</w:t>
      </w:r>
      <w:r w:rsidR="0033483D" w:rsidRPr="009F4355">
        <w:rPr>
          <w:rFonts w:ascii="Book Antiqua" w:hAnsi="Book Antiqua" w:cs="Times New Roman"/>
          <w:sz w:val="24"/>
          <w:szCs w:val="24"/>
        </w:rPr>
        <w:t xml:space="preserve">lpha-glucosidase inhibitors, </w:t>
      </w:r>
      <w:r w:rsidR="00AA3D59" w:rsidRPr="009F4355">
        <w:rPr>
          <w:rFonts w:ascii="Book Antiqua" w:hAnsi="Book Antiqua" w:cs="Times New Roman"/>
          <w:sz w:val="24"/>
          <w:szCs w:val="24"/>
        </w:rPr>
        <w:t>t</w:t>
      </w:r>
      <w:r w:rsidR="0033483D" w:rsidRPr="009F4355">
        <w:rPr>
          <w:rFonts w:ascii="Book Antiqua" w:hAnsi="Book Antiqua" w:cs="Times New Roman"/>
          <w:sz w:val="24"/>
          <w:szCs w:val="24"/>
        </w:rPr>
        <w:t>hiazolidinediones,</w:t>
      </w:r>
      <w:r w:rsidR="0033483D" w:rsidRPr="009F4355">
        <w:rPr>
          <w:rFonts w:ascii="Book Antiqua" w:hAnsi="Book Antiqua"/>
          <w:sz w:val="24"/>
          <w:szCs w:val="24"/>
        </w:rPr>
        <w:t xml:space="preserve"> </w:t>
      </w:r>
      <w:r w:rsidR="0033483D" w:rsidRPr="009F4355">
        <w:rPr>
          <w:rFonts w:ascii="Book Antiqua" w:hAnsi="Book Antiqua" w:cs="Times New Roman"/>
          <w:sz w:val="24"/>
          <w:szCs w:val="24"/>
        </w:rPr>
        <w:t>Meglitinide derivatives</w:t>
      </w:r>
      <w:r w:rsidR="0033483D" w:rsidRPr="009F4355">
        <w:rPr>
          <w:rFonts w:ascii="Book Antiqua" w:hAnsi="Book Antiqua" w:cs="Times New Roman"/>
          <w:i/>
          <w:sz w:val="24"/>
          <w:szCs w:val="24"/>
        </w:rPr>
        <w:t xml:space="preserve"> etc</w:t>
      </w:r>
      <w:r w:rsidR="00182B1C" w:rsidRPr="009F4355">
        <w:rPr>
          <w:rFonts w:ascii="Book Antiqua" w:hAnsi="Book Antiqua" w:cs="Times New Roman"/>
          <w:sz w:val="24"/>
          <w:szCs w:val="24"/>
          <w:vertAlign w:val="superscript"/>
        </w:rPr>
        <w:t>[</w:t>
      </w:r>
      <w:r w:rsidR="00691803" w:rsidRPr="009F4355">
        <w:rPr>
          <w:rFonts w:ascii="Book Antiqua" w:hAnsi="Book Antiqua" w:cs="Times New Roman"/>
          <w:sz w:val="24"/>
          <w:szCs w:val="24"/>
          <w:vertAlign w:val="superscript"/>
        </w:rPr>
        <w:t>60</w:t>
      </w:r>
      <w:r w:rsidR="00656FFE" w:rsidRPr="009F4355">
        <w:rPr>
          <w:rFonts w:ascii="Book Antiqua" w:hAnsi="Book Antiqua" w:cs="Times New Roman"/>
          <w:b/>
          <w:bCs/>
          <w:sz w:val="24"/>
          <w:szCs w:val="24"/>
          <w:vertAlign w:val="superscript"/>
        </w:rPr>
        <w:t>]</w:t>
      </w:r>
      <w:r w:rsidR="0033483D" w:rsidRPr="009F4355">
        <w:rPr>
          <w:rFonts w:ascii="Book Antiqua" w:hAnsi="Book Antiqua" w:cs="Times New Roman"/>
          <w:sz w:val="24"/>
          <w:szCs w:val="24"/>
        </w:rPr>
        <w:t xml:space="preserve">. </w:t>
      </w:r>
      <w:r w:rsidR="00656FFE" w:rsidRPr="009F4355">
        <w:rPr>
          <w:rFonts w:ascii="Book Antiqua" w:hAnsi="Book Antiqua" w:cs="Times New Roman"/>
          <w:sz w:val="24"/>
          <w:szCs w:val="24"/>
        </w:rPr>
        <w:t>Although effective in reducing blood glucose levels, early sulfonylureas were associated with significant off-target effects, and the biguanide phenformin was discontinued due to adverse events</w:t>
      </w:r>
      <w:r w:rsidR="00182B1C" w:rsidRPr="009F4355">
        <w:rPr>
          <w:rFonts w:ascii="Book Antiqua" w:hAnsi="Book Antiqua" w:cs="Times New Roman"/>
          <w:b/>
          <w:bCs/>
          <w:sz w:val="24"/>
          <w:szCs w:val="24"/>
          <w:vertAlign w:val="superscript"/>
        </w:rPr>
        <w:t>[</w:t>
      </w:r>
      <w:r w:rsidR="00691803" w:rsidRPr="009F4355">
        <w:rPr>
          <w:rFonts w:ascii="Book Antiqua" w:hAnsi="Book Antiqua" w:cs="Times New Roman"/>
          <w:sz w:val="24"/>
          <w:szCs w:val="24"/>
          <w:vertAlign w:val="superscript"/>
        </w:rPr>
        <w:t>60</w:t>
      </w:r>
      <w:r w:rsidR="00656FFE" w:rsidRPr="009F4355">
        <w:rPr>
          <w:rFonts w:ascii="Book Antiqua" w:hAnsi="Book Antiqua" w:cs="Times New Roman"/>
          <w:b/>
          <w:bCs/>
          <w:sz w:val="24"/>
          <w:szCs w:val="24"/>
          <w:vertAlign w:val="superscript"/>
        </w:rPr>
        <w:t>]</w:t>
      </w:r>
      <w:r w:rsidR="00656FFE" w:rsidRPr="009F4355">
        <w:rPr>
          <w:rFonts w:ascii="Book Antiqua" w:hAnsi="Book Antiqua" w:cs="Times New Roman"/>
          <w:sz w:val="24"/>
          <w:szCs w:val="24"/>
        </w:rPr>
        <w:t>.</w:t>
      </w:r>
      <w:r w:rsidR="00656FFE" w:rsidRPr="009F4355">
        <w:rPr>
          <w:rFonts w:ascii="Book Antiqua" w:hAnsi="Book Antiqua"/>
          <w:sz w:val="24"/>
          <w:szCs w:val="24"/>
        </w:rPr>
        <w:t xml:space="preserve"> </w:t>
      </w:r>
      <w:r w:rsidR="00656FFE" w:rsidRPr="009F4355">
        <w:rPr>
          <w:rFonts w:ascii="Book Antiqua" w:hAnsi="Book Antiqua" w:cs="Times New Roman"/>
          <w:sz w:val="24"/>
          <w:szCs w:val="24"/>
        </w:rPr>
        <w:t>Although metformin is in the same drug class, it has a better safety profile and is now recommended as first-line treatment.</w:t>
      </w:r>
      <w:r w:rsidR="001E06B9" w:rsidRPr="009F4355">
        <w:rPr>
          <w:rFonts w:ascii="Book Antiqua" w:hAnsi="Book Antiqua"/>
          <w:sz w:val="24"/>
          <w:szCs w:val="24"/>
        </w:rPr>
        <w:t xml:space="preserve"> </w:t>
      </w:r>
      <w:r w:rsidR="001E06B9" w:rsidRPr="009F4355">
        <w:rPr>
          <w:rFonts w:ascii="Book Antiqua" w:hAnsi="Book Antiqua" w:cs="Times New Roman"/>
          <w:sz w:val="24"/>
          <w:szCs w:val="24"/>
        </w:rPr>
        <w:t xml:space="preserve">However, many patients require additional glucose control treatment with an agent that has a complementary mechanism of action like metformin. </w:t>
      </w:r>
      <w:r w:rsidR="0033483D" w:rsidRPr="009F4355">
        <w:rPr>
          <w:rFonts w:ascii="Book Antiqua" w:hAnsi="Book Antiqua" w:cs="Times New Roman"/>
          <w:sz w:val="24"/>
          <w:szCs w:val="24"/>
        </w:rPr>
        <w:t xml:space="preserve">Some common </w:t>
      </w:r>
      <w:r w:rsidR="0033483D" w:rsidRPr="009F4355">
        <w:rPr>
          <w:rFonts w:ascii="Book Antiqua" w:hAnsi="Book Antiqua" w:cs="Times New Roman"/>
          <w:sz w:val="24"/>
          <w:szCs w:val="24"/>
        </w:rPr>
        <w:lastRenderedPageBreak/>
        <w:t>drugs used for treatment of T2DM available in the market include metformin oral, actos oral, Byetta subQ, Januvia oral</w:t>
      </w:r>
      <w:r w:rsidR="001E06B9" w:rsidRPr="009F4355">
        <w:rPr>
          <w:rFonts w:ascii="Book Antiqua" w:hAnsi="Book Antiqua" w:cs="Times New Roman"/>
          <w:i/>
          <w:sz w:val="24"/>
          <w:szCs w:val="24"/>
        </w:rPr>
        <w:t xml:space="preserve"> etc</w:t>
      </w:r>
      <w:r w:rsidR="001E06B9" w:rsidRPr="009F4355">
        <w:rPr>
          <w:rFonts w:ascii="Book Antiqua" w:hAnsi="Book Antiqua" w:cs="Times New Roman"/>
          <w:sz w:val="24"/>
          <w:szCs w:val="24"/>
        </w:rPr>
        <w:t>.</w:t>
      </w:r>
    </w:p>
    <w:p w:rsidR="002B5288" w:rsidRPr="009F4355" w:rsidRDefault="00D41695" w:rsidP="004307B6">
      <w:pPr>
        <w:widowControl w:val="0"/>
        <w:kinsoku w:val="0"/>
        <w:overflowPunct w:val="0"/>
        <w:autoSpaceDE w:val="0"/>
        <w:autoSpaceDN w:val="0"/>
        <w:spacing w:after="0" w:line="360" w:lineRule="auto"/>
        <w:ind w:firstLineChars="200" w:firstLine="480"/>
        <w:jc w:val="both"/>
        <w:rPr>
          <w:rFonts w:ascii="Book Antiqua" w:hAnsi="Book Antiqua" w:cs="Times New Roman"/>
          <w:sz w:val="24"/>
          <w:szCs w:val="24"/>
        </w:rPr>
      </w:pPr>
      <w:r w:rsidRPr="009F4355">
        <w:rPr>
          <w:rFonts w:ascii="Book Antiqua" w:hAnsi="Book Antiqua" w:cs="Times New Roman"/>
          <w:sz w:val="24"/>
          <w:szCs w:val="24"/>
        </w:rPr>
        <w:t>Another possible way of reversing insulin resistance would be via targeting the signaling components in the insulin signaling pathway modulated by HCV. For instance, we have shown that HCV up regulates phospho-S6K1, which stimulates degradation of IRS-1</w:t>
      </w:r>
      <w:r w:rsidR="00182B1C" w:rsidRPr="009F4355">
        <w:rPr>
          <w:rFonts w:ascii="Book Antiqua" w:hAnsi="Book Antiqua" w:cs="Times New Roman"/>
          <w:sz w:val="24"/>
          <w:szCs w:val="24"/>
          <w:vertAlign w:val="superscript"/>
        </w:rPr>
        <w:t>[</w:t>
      </w:r>
      <w:r w:rsidR="00691803" w:rsidRPr="009F4355">
        <w:rPr>
          <w:rFonts w:ascii="Book Antiqua" w:hAnsi="Book Antiqua" w:cs="Times New Roman"/>
          <w:sz w:val="24"/>
          <w:szCs w:val="24"/>
          <w:vertAlign w:val="superscript"/>
        </w:rPr>
        <w:t>38</w:t>
      </w:r>
      <w:r w:rsidR="007506E2" w:rsidRPr="009F4355">
        <w:rPr>
          <w:rFonts w:ascii="Book Antiqua" w:hAnsi="Book Antiqua" w:cs="Times New Roman"/>
          <w:sz w:val="24"/>
          <w:szCs w:val="24"/>
          <w:vertAlign w:val="superscript"/>
        </w:rPr>
        <w:t>]</w:t>
      </w:r>
      <w:r w:rsidRPr="009F4355">
        <w:rPr>
          <w:rFonts w:ascii="Book Antiqua" w:hAnsi="Book Antiqua" w:cs="Times New Roman"/>
          <w:sz w:val="24"/>
          <w:szCs w:val="24"/>
        </w:rPr>
        <w:t xml:space="preserve">. Thus, targeting phospho-S6K1 would be a </w:t>
      </w:r>
      <w:r w:rsidR="00B766E5" w:rsidRPr="009F4355">
        <w:rPr>
          <w:rFonts w:ascii="Book Antiqua" w:hAnsi="Book Antiqua" w:cs="Times New Roman"/>
          <w:sz w:val="24"/>
          <w:szCs w:val="24"/>
        </w:rPr>
        <w:t>target</w:t>
      </w:r>
      <w:r w:rsidRPr="009F4355">
        <w:rPr>
          <w:rFonts w:ascii="Book Antiqua" w:hAnsi="Book Antiqua" w:cs="Times New Roman"/>
          <w:sz w:val="24"/>
          <w:szCs w:val="24"/>
        </w:rPr>
        <w:t xml:space="preserve"> against HCV induced insulin resistance.</w:t>
      </w:r>
      <w:r w:rsidR="000F4768" w:rsidRPr="009F4355">
        <w:rPr>
          <w:rFonts w:ascii="Book Antiqua" w:hAnsi="Book Antiqua" w:cs="Times New Roman"/>
          <w:sz w:val="24"/>
          <w:szCs w:val="24"/>
        </w:rPr>
        <w:t xml:space="preserve"> </w:t>
      </w:r>
      <w:r w:rsidR="00AE69A2" w:rsidRPr="009F4355">
        <w:rPr>
          <w:rFonts w:ascii="Book Antiqua" w:hAnsi="Book Antiqua" w:cs="Times New Roman"/>
          <w:sz w:val="24"/>
          <w:szCs w:val="24"/>
        </w:rPr>
        <w:t xml:space="preserve">These studies have not been done yet, so at this time it will be difficult to comment on the predictive outcome on reversal of insulin resistance. </w:t>
      </w:r>
      <w:r w:rsidR="00013E9C" w:rsidRPr="009F4355">
        <w:rPr>
          <w:rFonts w:ascii="Book Antiqua" w:hAnsi="Book Antiqua" w:cs="Times New Roman"/>
          <w:sz w:val="24"/>
          <w:szCs w:val="24"/>
        </w:rPr>
        <w:t xml:space="preserve">Use of specific inhibitors of SOCS-3, which may become useful to correct resistance to both insulin and IFN-α, are not available for clinical use. Alternatively, one may envision inhibiting TNF-α by administering infliximab or similar agents. </w:t>
      </w:r>
      <w:r w:rsidR="000F4768" w:rsidRPr="009F4355">
        <w:rPr>
          <w:rFonts w:ascii="Book Antiqua" w:hAnsi="Book Antiqua" w:cs="Times New Roman"/>
          <w:sz w:val="24"/>
          <w:szCs w:val="24"/>
        </w:rPr>
        <w:t xml:space="preserve">IR also results from uncontrolled diet and life style. Regulation of weight, diet, and life style management will also be key in managing IR. </w:t>
      </w:r>
    </w:p>
    <w:p w:rsidR="00AF6EAA" w:rsidRPr="009F4355" w:rsidRDefault="00AF6EAA" w:rsidP="004307B6">
      <w:pPr>
        <w:widowControl w:val="0"/>
        <w:kinsoku w:val="0"/>
        <w:overflowPunct w:val="0"/>
        <w:autoSpaceDE w:val="0"/>
        <w:autoSpaceDN w:val="0"/>
        <w:spacing w:after="0" w:line="360" w:lineRule="auto"/>
        <w:jc w:val="both"/>
        <w:rPr>
          <w:rFonts w:ascii="Book Antiqua" w:hAnsi="Book Antiqua" w:cs="Times New Roman"/>
          <w:b/>
          <w:sz w:val="24"/>
          <w:szCs w:val="24"/>
        </w:rPr>
      </w:pPr>
    </w:p>
    <w:p w:rsidR="005A7D21" w:rsidRPr="009F4355" w:rsidRDefault="005A7D21" w:rsidP="004307B6">
      <w:pPr>
        <w:widowControl w:val="0"/>
        <w:kinsoku w:val="0"/>
        <w:overflowPunct w:val="0"/>
        <w:autoSpaceDE w:val="0"/>
        <w:autoSpaceDN w:val="0"/>
        <w:spacing w:after="0" w:line="360" w:lineRule="auto"/>
        <w:jc w:val="both"/>
        <w:rPr>
          <w:rFonts w:ascii="Book Antiqua" w:hAnsi="Book Antiqua" w:cs="Times New Roman"/>
          <w:sz w:val="24"/>
          <w:szCs w:val="24"/>
          <w:lang w:eastAsia="zh-CN"/>
        </w:rPr>
      </w:pPr>
      <w:r w:rsidRPr="009F4355">
        <w:rPr>
          <w:rFonts w:ascii="Book Antiqua" w:hAnsi="Book Antiqua" w:cs="Times New Roman"/>
          <w:b/>
          <w:sz w:val="24"/>
          <w:szCs w:val="24"/>
        </w:rPr>
        <w:t>ACKNOWLEDGEMENT</w:t>
      </w:r>
      <w:r w:rsidR="00AA3D59" w:rsidRPr="009F4355">
        <w:rPr>
          <w:rFonts w:ascii="Book Antiqua" w:hAnsi="Book Antiqua" w:cs="Times New Roman"/>
          <w:b/>
          <w:sz w:val="24"/>
          <w:szCs w:val="24"/>
          <w:lang w:eastAsia="zh-CN"/>
        </w:rPr>
        <w:t>S</w:t>
      </w:r>
    </w:p>
    <w:p w:rsidR="005A7D21" w:rsidRPr="009F4355" w:rsidRDefault="005A7D21" w:rsidP="004307B6">
      <w:pPr>
        <w:widowControl w:val="0"/>
        <w:kinsoku w:val="0"/>
        <w:overflowPunct w:val="0"/>
        <w:autoSpaceDE w:val="0"/>
        <w:autoSpaceDN w:val="0"/>
        <w:spacing w:after="0" w:line="360" w:lineRule="auto"/>
        <w:jc w:val="both"/>
        <w:rPr>
          <w:rFonts w:ascii="Book Antiqua" w:hAnsi="Book Antiqua" w:cs="Times New Roman"/>
          <w:sz w:val="24"/>
          <w:szCs w:val="24"/>
        </w:rPr>
      </w:pPr>
      <w:r w:rsidRPr="009F4355">
        <w:rPr>
          <w:rFonts w:ascii="Book Antiqua" w:hAnsi="Book Antiqua" w:cs="Times New Roman"/>
          <w:sz w:val="24"/>
          <w:szCs w:val="24"/>
        </w:rPr>
        <w:t xml:space="preserve">We thank and Lin Cowick for preparation of the manuscript. </w:t>
      </w:r>
    </w:p>
    <w:p w:rsidR="00C05F83" w:rsidRPr="009F4355" w:rsidRDefault="00C05F83" w:rsidP="004307B6">
      <w:pPr>
        <w:widowControl w:val="0"/>
        <w:kinsoku w:val="0"/>
        <w:overflowPunct w:val="0"/>
        <w:autoSpaceDE w:val="0"/>
        <w:autoSpaceDN w:val="0"/>
        <w:spacing w:after="0" w:line="360" w:lineRule="auto"/>
        <w:jc w:val="both"/>
        <w:rPr>
          <w:rFonts w:ascii="Book Antiqua" w:hAnsi="Book Antiqua" w:cs="Times New Roman"/>
          <w:b/>
          <w:sz w:val="24"/>
          <w:szCs w:val="24"/>
          <w:lang w:eastAsia="zh-CN"/>
        </w:rPr>
      </w:pPr>
    </w:p>
    <w:p w:rsidR="00B40599" w:rsidRPr="009F4355" w:rsidRDefault="00B40599" w:rsidP="004307B6">
      <w:pPr>
        <w:widowControl w:val="0"/>
        <w:kinsoku w:val="0"/>
        <w:overflowPunct w:val="0"/>
        <w:autoSpaceDE w:val="0"/>
        <w:autoSpaceDN w:val="0"/>
        <w:spacing w:after="0" w:line="360" w:lineRule="auto"/>
        <w:jc w:val="both"/>
        <w:rPr>
          <w:rFonts w:ascii="Book Antiqua" w:hAnsi="Book Antiqua" w:cs="Times New Roman"/>
          <w:b/>
          <w:sz w:val="24"/>
          <w:szCs w:val="24"/>
          <w:lang w:eastAsia="zh-CN"/>
        </w:rPr>
      </w:pPr>
      <w:r w:rsidRPr="009F4355">
        <w:rPr>
          <w:rFonts w:ascii="Book Antiqua" w:eastAsia="Calibri" w:hAnsi="Book Antiqua" w:cs="Times New Roman"/>
          <w:b/>
          <w:sz w:val="24"/>
          <w:szCs w:val="24"/>
        </w:rPr>
        <w:t>REFERENCES</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1 </w:t>
      </w:r>
      <w:r w:rsidRPr="009F4355">
        <w:rPr>
          <w:rFonts w:ascii="Book Antiqua" w:eastAsia="宋体" w:hAnsi="Book Antiqua" w:cs="宋体"/>
          <w:b/>
          <w:bCs/>
          <w:sz w:val="24"/>
          <w:szCs w:val="24"/>
          <w:lang w:eastAsia="zh-CN"/>
        </w:rPr>
        <w:t>Kato N</w:t>
      </w:r>
      <w:r w:rsidRPr="009F4355">
        <w:rPr>
          <w:rFonts w:ascii="Book Antiqua" w:eastAsia="宋体" w:hAnsi="Book Antiqua" w:cs="宋体"/>
          <w:sz w:val="24"/>
          <w:szCs w:val="24"/>
          <w:lang w:eastAsia="zh-CN"/>
        </w:rPr>
        <w:t xml:space="preserve">. Genome of human hepatitis C virus (HCV): gene organization, sequence diversity, and variation. </w:t>
      </w:r>
      <w:r w:rsidRPr="009F4355">
        <w:rPr>
          <w:rFonts w:ascii="Book Antiqua" w:eastAsia="宋体" w:hAnsi="Book Antiqua" w:cs="宋体"/>
          <w:i/>
          <w:iCs/>
          <w:sz w:val="24"/>
          <w:szCs w:val="24"/>
          <w:lang w:eastAsia="zh-CN"/>
        </w:rPr>
        <w:t>Microb Comp Genomics</w:t>
      </w:r>
      <w:r w:rsidRPr="009F4355">
        <w:rPr>
          <w:rFonts w:ascii="Book Antiqua" w:eastAsia="宋体" w:hAnsi="Book Antiqua" w:cs="宋体"/>
          <w:sz w:val="24"/>
          <w:szCs w:val="24"/>
          <w:lang w:eastAsia="zh-CN"/>
        </w:rPr>
        <w:t xml:space="preserve"> 2000; </w:t>
      </w:r>
      <w:r w:rsidRPr="009F4355">
        <w:rPr>
          <w:rFonts w:ascii="Book Antiqua" w:eastAsia="宋体" w:hAnsi="Book Antiqua" w:cs="宋体"/>
          <w:b/>
          <w:bCs/>
          <w:sz w:val="24"/>
          <w:szCs w:val="24"/>
          <w:lang w:eastAsia="zh-CN"/>
        </w:rPr>
        <w:t>5</w:t>
      </w:r>
      <w:r w:rsidRPr="009F4355">
        <w:rPr>
          <w:rFonts w:ascii="Book Antiqua" w:eastAsia="宋体" w:hAnsi="Book Antiqua" w:cs="宋体"/>
          <w:sz w:val="24"/>
          <w:szCs w:val="24"/>
          <w:lang w:eastAsia="zh-CN"/>
        </w:rPr>
        <w:t>: 129-151 [PMID: 11252351]</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2 </w:t>
      </w:r>
      <w:r w:rsidRPr="009F4355">
        <w:rPr>
          <w:rFonts w:ascii="Book Antiqua" w:eastAsia="宋体" w:hAnsi="Book Antiqua" w:cs="宋体"/>
          <w:b/>
          <w:bCs/>
          <w:sz w:val="24"/>
          <w:szCs w:val="24"/>
          <w:lang w:eastAsia="zh-CN"/>
        </w:rPr>
        <w:t>Walewski JL</w:t>
      </w:r>
      <w:r w:rsidRPr="009F4355">
        <w:rPr>
          <w:rFonts w:ascii="Book Antiqua" w:eastAsia="宋体" w:hAnsi="Book Antiqua" w:cs="宋体"/>
          <w:sz w:val="24"/>
          <w:szCs w:val="24"/>
          <w:lang w:eastAsia="zh-CN"/>
        </w:rPr>
        <w:t xml:space="preserve">, Keller TR, Stump DD, Branch AD. Evidence for a new hepatitis C virus antigen encoded in an overlapping reading frame. </w:t>
      </w:r>
      <w:r w:rsidRPr="009F4355">
        <w:rPr>
          <w:rFonts w:ascii="Book Antiqua" w:eastAsia="宋体" w:hAnsi="Book Antiqua" w:cs="宋体"/>
          <w:i/>
          <w:iCs/>
          <w:sz w:val="24"/>
          <w:szCs w:val="24"/>
          <w:lang w:eastAsia="zh-CN"/>
        </w:rPr>
        <w:t>RNA</w:t>
      </w:r>
      <w:r w:rsidRPr="009F4355">
        <w:rPr>
          <w:rFonts w:ascii="Book Antiqua" w:eastAsia="宋体" w:hAnsi="Book Antiqua" w:cs="宋体"/>
          <w:sz w:val="24"/>
          <w:szCs w:val="24"/>
          <w:lang w:eastAsia="zh-CN"/>
        </w:rPr>
        <w:t xml:space="preserve"> 2001; </w:t>
      </w:r>
      <w:r w:rsidRPr="009F4355">
        <w:rPr>
          <w:rFonts w:ascii="Book Antiqua" w:eastAsia="宋体" w:hAnsi="Book Antiqua" w:cs="宋体"/>
          <w:b/>
          <w:bCs/>
          <w:sz w:val="24"/>
          <w:szCs w:val="24"/>
          <w:lang w:eastAsia="zh-CN"/>
        </w:rPr>
        <w:t>7</w:t>
      </w:r>
      <w:r w:rsidRPr="009F4355">
        <w:rPr>
          <w:rFonts w:ascii="Book Antiqua" w:eastAsia="宋体" w:hAnsi="Book Antiqua" w:cs="宋体"/>
          <w:sz w:val="24"/>
          <w:szCs w:val="24"/>
          <w:lang w:eastAsia="zh-CN"/>
        </w:rPr>
        <w:t>: 710-721 [PMID: 11350035]</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3 </w:t>
      </w:r>
      <w:r w:rsidRPr="009F4355">
        <w:rPr>
          <w:rFonts w:ascii="Book Antiqua" w:eastAsia="宋体" w:hAnsi="Book Antiqua" w:cs="宋体"/>
          <w:b/>
          <w:bCs/>
          <w:sz w:val="24"/>
          <w:szCs w:val="24"/>
          <w:lang w:eastAsia="zh-CN"/>
        </w:rPr>
        <w:t>Pavlovi</w:t>
      </w:r>
      <w:r w:rsidRPr="009F4355">
        <w:rPr>
          <w:rFonts w:ascii="Book Antiqua" w:eastAsia="MS Mincho" w:hAnsi="Book Antiqua" w:cs="MS Mincho"/>
          <w:b/>
          <w:bCs/>
          <w:sz w:val="24"/>
          <w:szCs w:val="24"/>
          <w:lang w:eastAsia="zh-CN"/>
        </w:rPr>
        <w:t>ć</w:t>
      </w:r>
      <w:r w:rsidRPr="009F4355">
        <w:rPr>
          <w:rFonts w:ascii="Book Antiqua" w:eastAsia="宋体" w:hAnsi="Book Antiqua" w:cs="宋体"/>
          <w:b/>
          <w:bCs/>
          <w:sz w:val="24"/>
          <w:szCs w:val="24"/>
          <w:lang w:eastAsia="zh-CN"/>
        </w:rPr>
        <w:t xml:space="preserve"> D</w:t>
      </w:r>
      <w:r w:rsidRPr="009F4355">
        <w:rPr>
          <w:rFonts w:ascii="Book Antiqua" w:eastAsia="宋体" w:hAnsi="Book Antiqua" w:cs="宋体"/>
          <w:sz w:val="24"/>
          <w:szCs w:val="24"/>
          <w:lang w:eastAsia="zh-CN"/>
        </w:rPr>
        <w:t xml:space="preserve">, Neville DC, Argaud O, Blumberg B, Dwek RA, Fischer WB, Zitzmann N. The hepatitis C virus p7 protein forms an ion channel that is inhibited by long-alkyl-chain iminosugar derivatives. </w:t>
      </w:r>
      <w:r w:rsidRPr="009F4355">
        <w:rPr>
          <w:rFonts w:ascii="Book Antiqua" w:eastAsia="宋体" w:hAnsi="Book Antiqua" w:cs="宋体"/>
          <w:i/>
          <w:iCs/>
          <w:sz w:val="24"/>
          <w:szCs w:val="24"/>
          <w:lang w:eastAsia="zh-CN"/>
        </w:rPr>
        <w:t>Proc Natl Acad Sci U S A</w:t>
      </w:r>
      <w:r w:rsidRPr="009F4355">
        <w:rPr>
          <w:rFonts w:ascii="Book Antiqua" w:eastAsia="宋体" w:hAnsi="Book Antiqua" w:cs="宋体"/>
          <w:sz w:val="24"/>
          <w:szCs w:val="24"/>
          <w:lang w:eastAsia="zh-CN"/>
        </w:rPr>
        <w:t xml:space="preserve"> 2003; </w:t>
      </w:r>
      <w:r w:rsidRPr="009F4355">
        <w:rPr>
          <w:rFonts w:ascii="Book Antiqua" w:eastAsia="宋体" w:hAnsi="Book Antiqua" w:cs="宋体"/>
          <w:b/>
          <w:bCs/>
          <w:sz w:val="24"/>
          <w:szCs w:val="24"/>
          <w:lang w:eastAsia="zh-CN"/>
        </w:rPr>
        <w:t>100</w:t>
      </w:r>
      <w:r w:rsidRPr="009F4355">
        <w:rPr>
          <w:rFonts w:ascii="Book Antiqua" w:eastAsia="宋体" w:hAnsi="Book Antiqua" w:cs="宋体"/>
          <w:sz w:val="24"/>
          <w:szCs w:val="24"/>
          <w:lang w:eastAsia="zh-CN"/>
        </w:rPr>
        <w:t>: 6104-6108 [PMID: 12719519 DOI: 10.1073/pnas.1031527100]</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4 </w:t>
      </w:r>
      <w:r w:rsidRPr="009F4355">
        <w:rPr>
          <w:rFonts w:ascii="Book Antiqua" w:eastAsia="宋体" w:hAnsi="Book Antiqua" w:cs="宋体"/>
          <w:b/>
          <w:bCs/>
          <w:sz w:val="24"/>
          <w:szCs w:val="24"/>
          <w:lang w:eastAsia="zh-CN"/>
        </w:rPr>
        <w:t>Castillo I</w:t>
      </w:r>
      <w:r w:rsidRPr="009F4355">
        <w:rPr>
          <w:rFonts w:ascii="Book Antiqua" w:eastAsia="宋体" w:hAnsi="Book Antiqua" w:cs="宋体"/>
          <w:sz w:val="24"/>
          <w:szCs w:val="24"/>
          <w:lang w:eastAsia="zh-CN"/>
        </w:rPr>
        <w:t xml:space="preserve">, Rodríguez-Iñigo E, Bartolomé J, de Lucas S, Ortíz-Movilla N, López-Alcorocho JM, Pardo M, Carreño V. Hepatitis C virus replicates in peripheral blood </w:t>
      </w:r>
      <w:r w:rsidRPr="009F4355">
        <w:rPr>
          <w:rFonts w:ascii="Book Antiqua" w:eastAsia="宋体" w:hAnsi="Book Antiqua" w:cs="宋体"/>
          <w:sz w:val="24"/>
          <w:szCs w:val="24"/>
          <w:lang w:eastAsia="zh-CN"/>
        </w:rPr>
        <w:lastRenderedPageBreak/>
        <w:t xml:space="preserve">mononuclear cells of patients with occult hepatitis C virus infection. </w:t>
      </w:r>
      <w:r w:rsidRPr="009F4355">
        <w:rPr>
          <w:rFonts w:ascii="Book Antiqua" w:eastAsia="宋体" w:hAnsi="Book Antiqua" w:cs="宋体"/>
          <w:i/>
          <w:iCs/>
          <w:sz w:val="24"/>
          <w:szCs w:val="24"/>
          <w:lang w:eastAsia="zh-CN"/>
        </w:rPr>
        <w:t>Gut</w:t>
      </w:r>
      <w:r w:rsidRPr="009F4355">
        <w:rPr>
          <w:rFonts w:ascii="Book Antiqua" w:eastAsia="宋体" w:hAnsi="Book Antiqua" w:cs="宋体"/>
          <w:sz w:val="24"/>
          <w:szCs w:val="24"/>
          <w:lang w:eastAsia="zh-CN"/>
        </w:rPr>
        <w:t xml:space="preserve"> 2005; </w:t>
      </w:r>
      <w:r w:rsidRPr="009F4355">
        <w:rPr>
          <w:rFonts w:ascii="Book Antiqua" w:eastAsia="宋体" w:hAnsi="Book Antiqua" w:cs="宋体"/>
          <w:b/>
          <w:bCs/>
          <w:sz w:val="24"/>
          <w:szCs w:val="24"/>
          <w:lang w:eastAsia="zh-CN"/>
        </w:rPr>
        <w:t>54</w:t>
      </w:r>
      <w:r w:rsidRPr="009F4355">
        <w:rPr>
          <w:rFonts w:ascii="Book Antiqua" w:eastAsia="宋体" w:hAnsi="Book Antiqua" w:cs="宋体"/>
          <w:sz w:val="24"/>
          <w:szCs w:val="24"/>
          <w:lang w:eastAsia="zh-CN"/>
        </w:rPr>
        <w:t>: 682-685 [PMID: 15831916 DOI: 10.1136/gut.2004.057281]</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5 </w:t>
      </w:r>
      <w:r w:rsidRPr="009F4355">
        <w:rPr>
          <w:rFonts w:ascii="Book Antiqua" w:eastAsia="宋体" w:hAnsi="Book Antiqua" w:cs="宋体"/>
          <w:b/>
          <w:bCs/>
          <w:sz w:val="24"/>
          <w:szCs w:val="24"/>
          <w:lang w:eastAsia="zh-CN"/>
        </w:rPr>
        <w:t>Revie D</w:t>
      </w:r>
      <w:r w:rsidRPr="009F4355">
        <w:rPr>
          <w:rFonts w:ascii="Book Antiqua" w:eastAsia="宋体" w:hAnsi="Book Antiqua" w:cs="宋体"/>
          <w:sz w:val="24"/>
          <w:szCs w:val="24"/>
          <w:lang w:eastAsia="zh-CN"/>
        </w:rPr>
        <w:t xml:space="preserve">, Salahuddin SZ. Human cell types important for hepatitis C virus replication in vivo and in vitro: old assertions and current evidence. </w:t>
      </w:r>
      <w:r w:rsidRPr="009F4355">
        <w:rPr>
          <w:rFonts w:ascii="Book Antiqua" w:eastAsia="宋体" w:hAnsi="Book Antiqua" w:cs="宋体"/>
          <w:i/>
          <w:iCs/>
          <w:sz w:val="24"/>
          <w:szCs w:val="24"/>
          <w:lang w:eastAsia="zh-CN"/>
        </w:rPr>
        <w:t>Virol J</w:t>
      </w:r>
      <w:r w:rsidRPr="009F4355">
        <w:rPr>
          <w:rFonts w:ascii="Book Antiqua" w:eastAsia="宋体" w:hAnsi="Book Antiqua" w:cs="宋体"/>
          <w:sz w:val="24"/>
          <w:szCs w:val="24"/>
          <w:lang w:eastAsia="zh-CN"/>
        </w:rPr>
        <w:t xml:space="preserve"> 2011; </w:t>
      </w:r>
      <w:r w:rsidRPr="009F4355">
        <w:rPr>
          <w:rFonts w:ascii="Book Antiqua" w:eastAsia="宋体" w:hAnsi="Book Antiqua" w:cs="宋体"/>
          <w:b/>
          <w:bCs/>
          <w:sz w:val="24"/>
          <w:szCs w:val="24"/>
          <w:lang w:eastAsia="zh-CN"/>
        </w:rPr>
        <w:t>8</w:t>
      </w:r>
      <w:r w:rsidRPr="009F4355">
        <w:rPr>
          <w:rFonts w:ascii="Book Antiqua" w:eastAsia="宋体" w:hAnsi="Book Antiqua" w:cs="宋体"/>
          <w:sz w:val="24"/>
          <w:szCs w:val="24"/>
          <w:lang w:eastAsia="zh-CN"/>
        </w:rPr>
        <w:t>: 346 [PMID: 21745397 DOI: 10.1186/1743-422X-8-346]</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6 </w:t>
      </w:r>
      <w:r w:rsidRPr="009F4355">
        <w:rPr>
          <w:rFonts w:ascii="Book Antiqua" w:eastAsia="宋体" w:hAnsi="Book Antiqua" w:cs="宋体"/>
          <w:b/>
          <w:bCs/>
          <w:sz w:val="24"/>
          <w:szCs w:val="24"/>
          <w:lang w:eastAsia="zh-CN"/>
        </w:rPr>
        <w:t>Alter HJ</w:t>
      </w:r>
      <w:r w:rsidRPr="009F4355">
        <w:rPr>
          <w:rFonts w:ascii="Book Antiqua" w:eastAsia="宋体" w:hAnsi="Book Antiqua" w:cs="宋体"/>
          <w:sz w:val="24"/>
          <w:szCs w:val="24"/>
          <w:lang w:eastAsia="zh-CN"/>
        </w:rPr>
        <w:t xml:space="preserve">, Seeff LB. Recovery, persistence, and sequelae in hepatitis C virus infection: a perspective on long-term outcome. </w:t>
      </w:r>
      <w:r w:rsidRPr="009F4355">
        <w:rPr>
          <w:rFonts w:ascii="Book Antiqua" w:eastAsia="宋体" w:hAnsi="Book Antiqua" w:cs="宋体"/>
          <w:i/>
          <w:iCs/>
          <w:sz w:val="24"/>
          <w:szCs w:val="24"/>
          <w:lang w:eastAsia="zh-CN"/>
        </w:rPr>
        <w:t>Semin Liver Dis</w:t>
      </w:r>
      <w:r w:rsidRPr="009F4355">
        <w:rPr>
          <w:rFonts w:ascii="Book Antiqua" w:eastAsia="宋体" w:hAnsi="Book Antiqua" w:cs="宋体"/>
          <w:sz w:val="24"/>
          <w:szCs w:val="24"/>
          <w:lang w:eastAsia="zh-CN"/>
        </w:rPr>
        <w:t xml:space="preserve"> 2000; </w:t>
      </w:r>
      <w:r w:rsidRPr="009F4355">
        <w:rPr>
          <w:rFonts w:ascii="Book Antiqua" w:eastAsia="宋体" w:hAnsi="Book Antiqua" w:cs="宋体"/>
          <w:b/>
          <w:bCs/>
          <w:sz w:val="24"/>
          <w:szCs w:val="24"/>
          <w:lang w:eastAsia="zh-CN"/>
        </w:rPr>
        <w:t>20</w:t>
      </w:r>
      <w:r w:rsidRPr="009F4355">
        <w:rPr>
          <w:rFonts w:ascii="Book Antiqua" w:eastAsia="宋体" w:hAnsi="Book Antiqua" w:cs="宋体"/>
          <w:sz w:val="24"/>
          <w:szCs w:val="24"/>
          <w:lang w:eastAsia="zh-CN"/>
        </w:rPr>
        <w:t>: 17-35 [PMID: 10895429]</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7 </w:t>
      </w:r>
      <w:r w:rsidRPr="009F4355">
        <w:rPr>
          <w:rFonts w:ascii="Book Antiqua" w:eastAsia="宋体" w:hAnsi="Book Antiqua" w:cs="宋体"/>
          <w:b/>
          <w:bCs/>
          <w:sz w:val="24"/>
          <w:szCs w:val="24"/>
          <w:lang w:eastAsia="zh-CN"/>
        </w:rPr>
        <w:t>Hoofnagle JH</w:t>
      </w:r>
      <w:r w:rsidRPr="009F4355">
        <w:rPr>
          <w:rFonts w:ascii="Book Antiqua" w:eastAsia="宋体" w:hAnsi="Book Antiqua" w:cs="宋体"/>
          <w:sz w:val="24"/>
          <w:szCs w:val="24"/>
          <w:lang w:eastAsia="zh-CN"/>
        </w:rPr>
        <w:t xml:space="preserve">. Course and outcome of hepatitis C. </w:t>
      </w:r>
      <w:r w:rsidRPr="009F4355">
        <w:rPr>
          <w:rFonts w:ascii="Book Antiqua" w:eastAsia="宋体" w:hAnsi="Book Antiqua" w:cs="宋体"/>
          <w:i/>
          <w:iCs/>
          <w:sz w:val="24"/>
          <w:szCs w:val="24"/>
          <w:lang w:eastAsia="zh-CN"/>
        </w:rPr>
        <w:t>Hepatology</w:t>
      </w:r>
      <w:r w:rsidRPr="009F4355">
        <w:rPr>
          <w:rFonts w:ascii="Book Antiqua" w:eastAsia="宋体" w:hAnsi="Book Antiqua" w:cs="宋体"/>
          <w:sz w:val="24"/>
          <w:szCs w:val="24"/>
          <w:lang w:eastAsia="zh-CN"/>
        </w:rPr>
        <w:t xml:space="preserve"> 2002; </w:t>
      </w:r>
      <w:r w:rsidRPr="009F4355">
        <w:rPr>
          <w:rFonts w:ascii="Book Antiqua" w:eastAsia="宋体" w:hAnsi="Book Antiqua" w:cs="宋体"/>
          <w:b/>
          <w:bCs/>
          <w:sz w:val="24"/>
          <w:szCs w:val="24"/>
          <w:lang w:eastAsia="zh-CN"/>
        </w:rPr>
        <w:t>36</w:t>
      </w:r>
      <w:r w:rsidRPr="009F4355">
        <w:rPr>
          <w:rFonts w:ascii="Book Antiqua" w:eastAsia="宋体" w:hAnsi="Book Antiqua" w:cs="宋体"/>
          <w:sz w:val="24"/>
          <w:szCs w:val="24"/>
          <w:lang w:eastAsia="zh-CN"/>
        </w:rPr>
        <w:t>: S21-S29 [PMID: 12407573 DOI: S0270913902001684]</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8 </w:t>
      </w:r>
      <w:r w:rsidRPr="009F4355">
        <w:rPr>
          <w:rFonts w:ascii="Book Antiqua" w:eastAsia="宋体" w:hAnsi="Book Antiqua" w:cs="宋体"/>
          <w:b/>
          <w:bCs/>
          <w:sz w:val="24"/>
          <w:szCs w:val="24"/>
          <w:lang w:eastAsia="zh-CN"/>
        </w:rPr>
        <w:t>Hoofnagle JH</w:t>
      </w:r>
      <w:r w:rsidRPr="009F4355">
        <w:rPr>
          <w:rFonts w:ascii="Book Antiqua" w:eastAsia="宋体" w:hAnsi="Book Antiqua" w:cs="宋体"/>
          <w:sz w:val="24"/>
          <w:szCs w:val="24"/>
          <w:lang w:eastAsia="zh-CN"/>
        </w:rPr>
        <w:t xml:space="preserve">, di Bisceglie AM. The treatment of chronic viral hepatitis. </w:t>
      </w:r>
      <w:r w:rsidRPr="009F4355">
        <w:rPr>
          <w:rFonts w:ascii="Book Antiqua" w:eastAsia="宋体" w:hAnsi="Book Antiqua" w:cs="宋体"/>
          <w:i/>
          <w:iCs/>
          <w:sz w:val="24"/>
          <w:szCs w:val="24"/>
          <w:lang w:eastAsia="zh-CN"/>
        </w:rPr>
        <w:t>N Engl J Med</w:t>
      </w:r>
      <w:r w:rsidRPr="009F4355">
        <w:rPr>
          <w:rFonts w:ascii="Book Antiqua" w:eastAsia="宋体" w:hAnsi="Book Antiqua" w:cs="宋体"/>
          <w:sz w:val="24"/>
          <w:szCs w:val="24"/>
          <w:lang w:eastAsia="zh-CN"/>
        </w:rPr>
        <w:t xml:space="preserve"> 1997; </w:t>
      </w:r>
      <w:r w:rsidRPr="009F4355">
        <w:rPr>
          <w:rFonts w:ascii="Book Antiqua" w:eastAsia="宋体" w:hAnsi="Book Antiqua" w:cs="宋体"/>
          <w:b/>
          <w:bCs/>
          <w:sz w:val="24"/>
          <w:szCs w:val="24"/>
          <w:lang w:eastAsia="zh-CN"/>
        </w:rPr>
        <w:t>336</w:t>
      </w:r>
      <w:r w:rsidRPr="009F4355">
        <w:rPr>
          <w:rFonts w:ascii="Book Antiqua" w:eastAsia="宋体" w:hAnsi="Book Antiqua" w:cs="宋体"/>
          <w:sz w:val="24"/>
          <w:szCs w:val="24"/>
          <w:lang w:eastAsia="zh-CN"/>
        </w:rPr>
        <w:t>: 347-356 [PMID: 9011789 DOI: 10.1056/NEJM199701303360507]</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9 </w:t>
      </w:r>
      <w:r w:rsidRPr="009F4355">
        <w:rPr>
          <w:rFonts w:ascii="Book Antiqua" w:eastAsia="宋体" w:hAnsi="Book Antiqua" w:cs="宋体"/>
          <w:b/>
          <w:bCs/>
          <w:sz w:val="24"/>
          <w:szCs w:val="24"/>
          <w:lang w:eastAsia="zh-CN"/>
        </w:rPr>
        <w:t>Moradpour D</w:t>
      </w:r>
      <w:r w:rsidRPr="009F4355">
        <w:rPr>
          <w:rFonts w:ascii="Book Antiqua" w:eastAsia="宋体" w:hAnsi="Book Antiqua" w:cs="宋体"/>
          <w:sz w:val="24"/>
          <w:szCs w:val="24"/>
          <w:lang w:eastAsia="zh-CN"/>
        </w:rPr>
        <w:t xml:space="preserve">, Blum HE. Current and evolving therapies for hepatitis C. </w:t>
      </w:r>
      <w:r w:rsidRPr="009F4355">
        <w:rPr>
          <w:rFonts w:ascii="Book Antiqua" w:eastAsia="宋体" w:hAnsi="Book Antiqua" w:cs="宋体"/>
          <w:i/>
          <w:iCs/>
          <w:sz w:val="24"/>
          <w:szCs w:val="24"/>
          <w:lang w:eastAsia="zh-CN"/>
        </w:rPr>
        <w:t>Eur J Gastroenterol Hepatol</w:t>
      </w:r>
      <w:r w:rsidRPr="009F4355">
        <w:rPr>
          <w:rFonts w:ascii="Book Antiqua" w:eastAsia="宋体" w:hAnsi="Book Antiqua" w:cs="宋体"/>
          <w:sz w:val="24"/>
          <w:szCs w:val="24"/>
          <w:lang w:eastAsia="zh-CN"/>
        </w:rPr>
        <w:t xml:space="preserve"> 1999; </w:t>
      </w:r>
      <w:r w:rsidRPr="009F4355">
        <w:rPr>
          <w:rFonts w:ascii="Book Antiqua" w:eastAsia="宋体" w:hAnsi="Book Antiqua" w:cs="宋体"/>
          <w:b/>
          <w:bCs/>
          <w:sz w:val="24"/>
          <w:szCs w:val="24"/>
          <w:lang w:eastAsia="zh-CN"/>
        </w:rPr>
        <w:t>11</w:t>
      </w:r>
      <w:r w:rsidRPr="009F4355">
        <w:rPr>
          <w:rFonts w:ascii="Book Antiqua" w:eastAsia="宋体" w:hAnsi="Book Antiqua" w:cs="宋体"/>
          <w:sz w:val="24"/>
          <w:szCs w:val="24"/>
          <w:lang w:eastAsia="zh-CN"/>
        </w:rPr>
        <w:t>: 1199-1202 [PMID: 10563526]</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10 </w:t>
      </w:r>
      <w:r w:rsidRPr="009F4355">
        <w:rPr>
          <w:rFonts w:ascii="Book Antiqua" w:eastAsia="宋体" w:hAnsi="Book Antiqua" w:cs="宋体"/>
          <w:b/>
          <w:bCs/>
          <w:sz w:val="24"/>
          <w:szCs w:val="24"/>
          <w:lang w:eastAsia="zh-CN"/>
        </w:rPr>
        <w:t>Jacobson IM</w:t>
      </w:r>
      <w:r w:rsidRPr="009F4355">
        <w:rPr>
          <w:rFonts w:ascii="Book Antiqua" w:eastAsia="宋体" w:hAnsi="Book Antiqua" w:cs="宋体"/>
          <w:sz w:val="24"/>
          <w:szCs w:val="24"/>
          <w:lang w:eastAsia="zh-CN"/>
        </w:rPr>
        <w:t>, McHutchison JG, Dusheiko G, Di Bisceglie AM, Reddy KR, Bzowej NH, Marcellin P, Muir AJ, Ferenci P, Flisiak R, George J, Rizzetto M, Shouval D, Sola R, Terg RA, Yoshida EM, Adda N, Bengtsson L, Sankoh AJ, Kieffer TL, George S, Kauffman RS, Zeuzem S</w:t>
      </w:r>
      <w:r w:rsidR="007A4453" w:rsidRPr="009F4355">
        <w:rPr>
          <w:rFonts w:ascii="Book Antiqua" w:hAnsi="Book Antiqua" w:cs="Arial"/>
          <w:sz w:val="24"/>
          <w:szCs w:val="24"/>
        </w:rPr>
        <w:t xml:space="preserve">; </w:t>
      </w:r>
      <w:hyperlink r:id="rId10" w:history="1">
        <w:r w:rsidR="007A4453" w:rsidRPr="00704CA7">
          <w:rPr>
            <w:rFonts w:ascii="Book Antiqua" w:hAnsi="Book Antiqua" w:cs="Arial"/>
            <w:sz w:val="24"/>
            <w:szCs w:val="24"/>
          </w:rPr>
          <w:t>ADVANCE Study Team</w:t>
        </w:r>
      </w:hyperlink>
      <w:r w:rsidR="007A4453" w:rsidRPr="00704CA7">
        <w:rPr>
          <w:rFonts w:ascii="Book Antiqua" w:hAnsi="Book Antiqua" w:cs="Arial"/>
          <w:sz w:val="24"/>
          <w:szCs w:val="24"/>
        </w:rPr>
        <w:t>.</w:t>
      </w:r>
      <w:r w:rsidRPr="009F4355">
        <w:rPr>
          <w:rFonts w:ascii="Book Antiqua" w:eastAsia="宋体" w:hAnsi="Book Antiqua" w:cs="宋体"/>
          <w:sz w:val="24"/>
          <w:szCs w:val="24"/>
          <w:lang w:eastAsia="zh-CN"/>
        </w:rPr>
        <w:t xml:space="preserve"> Telaprevir for previously untreated chronic hepatitis C virus infection. </w:t>
      </w:r>
      <w:r w:rsidRPr="009F4355">
        <w:rPr>
          <w:rFonts w:ascii="Book Antiqua" w:eastAsia="宋体" w:hAnsi="Book Antiqua" w:cs="宋体"/>
          <w:i/>
          <w:iCs/>
          <w:sz w:val="24"/>
          <w:szCs w:val="24"/>
          <w:lang w:eastAsia="zh-CN"/>
        </w:rPr>
        <w:t>N Engl J Med</w:t>
      </w:r>
      <w:r w:rsidRPr="009F4355">
        <w:rPr>
          <w:rFonts w:ascii="Book Antiqua" w:eastAsia="宋体" w:hAnsi="Book Antiqua" w:cs="宋体"/>
          <w:sz w:val="24"/>
          <w:szCs w:val="24"/>
          <w:lang w:eastAsia="zh-CN"/>
        </w:rPr>
        <w:t xml:space="preserve"> 2011; </w:t>
      </w:r>
      <w:r w:rsidRPr="009F4355">
        <w:rPr>
          <w:rFonts w:ascii="Book Antiqua" w:eastAsia="宋体" w:hAnsi="Book Antiqua" w:cs="宋体"/>
          <w:b/>
          <w:bCs/>
          <w:sz w:val="24"/>
          <w:szCs w:val="24"/>
          <w:lang w:eastAsia="zh-CN"/>
        </w:rPr>
        <w:t>364</w:t>
      </w:r>
      <w:r w:rsidRPr="009F4355">
        <w:rPr>
          <w:rFonts w:ascii="Book Antiqua" w:eastAsia="宋体" w:hAnsi="Book Antiqua" w:cs="宋体"/>
          <w:sz w:val="24"/>
          <w:szCs w:val="24"/>
          <w:lang w:eastAsia="zh-CN"/>
        </w:rPr>
        <w:t>: 2405-2416 [PMID: 21696307 DOI: 10.1056/NEJMoa1012912]</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11 </w:t>
      </w:r>
      <w:r w:rsidRPr="009F4355">
        <w:rPr>
          <w:rFonts w:ascii="Book Antiqua" w:eastAsia="宋体" w:hAnsi="Book Antiqua" w:cs="宋体"/>
          <w:b/>
          <w:bCs/>
          <w:sz w:val="24"/>
          <w:szCs w:val="24"/>
          <w:lang w:eastAsia="zh-CN"/>
        </w:rPr>
        <w:t>Bacon BR</w:t>
      </w:r>
      <w:r w:rsidRPr="009F4355">
        <w:rPr>
          <w:rFonts w:ascii="Book Antiqua" w:eastAsia="宋体" w:hAnsi="Book Antiqua" w:cs="宋体"/>
          <w:sz w:val="24"/>
          <w:szCs w:val="24"/>
          <w:lang w:eastAsia="zh-CN"/>
        </w:rPr>
        <w:t xml:space="preserve">, Gordon SC, Lawitz E, Marcellin P, Vierling JM, Zeuzem S, Poordad F, Goodman ZD, Sings HL, Boparai N, Burroughs M, Brass CA, Albrecht JK, Esteban R. Boceprevir for previously treated chronic HCV genotype 1 infection. </w:t>
      </w:r>
      <w:r w:rsidRPr="009F4355">
        <w:rPr>
          <w:rFonts w:ascii="Book Antiqua" w:eastAsia="宋体" w:hAnsi="Book Antiqua" w:cs="宋体"/>
          <w:i/>
          <w:iCs/>
          <w:sz w:val="24"/>
          <w:szCs w:val="24"/>
          <w:lang w:eastAsia="zh-CN"/>
        </w:rPr>
        <w:t>N Engl J Med</w:t>
      </w:r>
      <w:r w:rsidRPr="009F4355">
        <w:rPr>
          <w:rFonts w:ascii="Book Antiqua" w:eastAsia="宋体" w:hAnsi="Book Antiqua" w:cs="宋体"/>
          <w:sz w:val="24"/>
          <w:szCs w:val="24"/>
          <w:lang w:eastAsia="zh-CN"/>
        </w:rPr>
        <w:t xml:space="preserve"> 2011; </w:t>
      </w:r>
      <w:r w:rsidRPr="009F4355">
        <w:rPr>
          <w:rFonts w:ascii="Book Antiqua" w:eastAsia="宋体" w:hAnsi="Book Antiqua" w:cs="宋体"/>
          <w:b/>
          <w:bCs/>
          <w:sz w:val="24"/>
          <w:szCs w:val="24"/>
          <w:lang w:eastAsia="zh-CN"/>
        </w:rPr>
        <w:t>364</w:t>
      </w:r>
      <w:r w:rsidRPr="009F4355">
        <w:rPr>
          <w:rFonts w:ascii="Book Antiqua" w:eastAsia="宋体" w:hAnsi="Book Antiqua" w:cs="宋体"/>
          <w:sz w:val="24"/>
          <w:szCs w:val="24"/>
          <w:lang w:eastAsia="zh-CN"/>
        </w:rPr>
        <w:t>: 1207-1217 [PMID: 21449784 DOI: 10.1056/NEJMoa1009482]</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12 </w:t>
      </w:r>
      <w:r w:rsidRPr="009F4355">
        <w:rPr>
          <w:rFonts w:ascii="Book Antiqua" w:eastAsia="宋体" w:hAnsi="Book Antiqua" w:cs="宋体"/>
          <w:b/>
          <w:bCs/>
          <w:sz w:val="24"/>
          <w:szCs w:val="24"/>
          <w:lang w:eastAsia="zh-CN"/>
        </w:rPr>
        <w:t>El-Zayadi AR</w:t>
      </w:r>
      <w:r w:rsidRPr="009F4355">
        <w:rPr>
          <w:rFonts w:ascii="Book Antiqua" w:eastAsia="宋体" w:hAnsi="Book Antiqua" w:cs="宋体"/>
          <w:sz w:val="24"/>
          <w:szCs w:val="24"/>
          <w:lang w:eastAsia="zh-CN"/>
        </w:rPr>
        <w:t xml:space="preserve">, Anis M. Hepatitis C virus induced insulin resistance impairs response to anti viral therapy. </w:t>
      </w:r>
      <w:r w:rsidRPr="009F4355">
        <w:rPr>
          <w:rFonts w:ascii="Book Antiqua" w:eastAsia="宋体" w:hAnsi="Book Antiqua" w:cs="宋体"/>
          <w:i/>
          <w:iCs/>
          <w:sz w:val="24"/>
          <w:szCs w:val="24"/>
          <w:lang w:eastAsia="zh-CN"/>
        </w:rPr>
        <w:t>World J Gastroenterol</w:t>
      </w:r>
      <w:r w:rsidRPr="009F4355">
        <w:rPr>
          <w:rFonts w:ascii="Book Antiqua" w:eastAsia="宋体" w:hAnsi="Book Antiqua" w:cs="宋体"/>
          <w:sz w:val="24"/>
          <w:szCs w:val="24"/>
          <w:lang w:eastAsia="zh-CN"/>
        </w:rPr>
        <w:t xml:space="preserve"> 2012; </w:t>
      </w:r>
      <w:r w:rsidRPr="009F4355">
        <w:rPr>
          <w:rFonts w:ascii="Book Antiqua" w:eastAsia="宋体" w:hAnsi="Book Antiqua" w:cs="宋体"/>
          <w:b/>
          <w:bCs/>
          <w:sz w:val="24"/>
          <w:szCs w:val="24"/>
          <w:lang w:eastAsia="zh-CN"/>
        </w:rPr>
        <w:t>18</w:t>
      </w:r>
      <w:r w:rsidRPr="009F4355">
        <w:rPr>
          <w:rFonts w:ascii="Book Antiqua" w:eastAsia="宋体" w:hAnsi="Book Antiqua" w:cs="宋体"/>
          <w:sz w:val="24"/>
          <w:szCs w:val="24"/>
          <w:lang w:eastAsia="zh-CN"/>
        </w:rPr>
        <w:t>: 212-224 [PMID: 22294824 DOI: 10.3748/wjg.v18.i3.212]</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13 </w:t>
      </w:r>
      <w:r w:rsidRPr="009F4355">
        <w:rPr>
          <w:rFonts w:ascii="Book Antiqua" w:eastAsia="宋体" w:hAnsi="Book Antiqua" w:cs="宋体"/>
          <w:b/>
          <w:bCs/>
          <w:sz w:val="24"/>
          <w:szCs w:val="24"/>
          <w:lang w:eastAsia="zh-CN"/>
        </w:rPr>
        <w:t>Lin HV</w:t>
      </w:r>
      <w:r w:rsidRPr="009F4355">
        <w:rPr>
          <w:rFonts w:ascii="Book Antiqua" w:eastAsia="宋体" w:hAnsi="Book Antiqua" w:cs="宋体"/>
          <w:sz w:val="24"/>
          <w:szCs w:val="24"/>
          <w:lang w:eastAsia="zh-CN"/>
        </w:rPr>
        <w:t xml:space="preserve">, Accili D. Hormonal regulation of hepatic glucose production in health and disease. </w:t>
      </w:r>
      <w:r w:rsidRPr="009F4355">
        <w:rPr>
          <w:rFonts w:ascii="Book Antiqua" w:eastAsia="宋体" w:hAnsi="Book Antiqua" w:cs="宋体"/>
          <w:i/>
          <w:iCs/>
          <w:sz w:val="24"/>
          <w:szCs w:val="24"/>
          <w:lang w:eastAsia="zh-CN"/>
        </w:rPr>
        <w:t>Cell Metab</w:t>
      </w:r>
      <w:r w:rsidRPr="009F4355">
        <w:rPr>
          <w:rFonts w:ascii="Book Antiqua" w:eastAsia="宋体" w:hAnsi="Book Antiqua" w:cs="宋体"/>
          <w:sz w:val="24"/>
          <w:szCs w:val="24"/>
          <w:lang w:eastAsia="zh-CN"/>
        </w:rPr>
        <w:t xml:space="preserve"> 2011; </w:t>
      </w:r>
      <w:r w:rsidRPr="009F4355">
        <w:rPr>
          <w:rFonts w:ascii="Book Antiqua" w:eastAsia="宋体" w:hAnsi="Book Antiqua" w:cs="宋体"/>
          <w:b/>
          <w:bCs/>
          <w:sz w:val="24"/>
          <w:szCs w:val="24"/>
          <w:lang w:eastAsia="zh-CN"/>
        </w:rPr>
        <w:t>14</w:t>
      </w:r>
      <w:r w:rsidRPr="009F4355">
        <w:rPr>
          <w:rFonts w:ascii="Book Antiqua" w:eastAsia="宋体" w:hAnsi="Book Antiqua" w:cs="宋体"/>
          <w:sz w:val="24"/>
          <w:szCs w:val="24"/>
          <w:lang w:eastAsia="zh-CN"/>
        </w:rPr>
        <w:t>: 9-19 [PMID: 21723500 DOI: 10.1016/j.cmet.2011.06.003]</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14 </w:t>
      </w:r>
      <w:r w:rsidRPr="009F4355">
        <w:rPr>
          <w:rFonts w:ascii="Book Antiqua" w:eastAsia="宋体" w:hAnsi="Book Antiqua" w:cs="宋体"/>
          <w:b/>
          <w:bCs/>
          <w:sz w:val="24"/>
          <w:szCs w:val="24"/>
          <w:lang w:eastAsia="zh-CN"/>
        </w:rPr>
        <w:t>Wilcox G</w:t>
      </w:r>
      <w:r w:rsidRPr="009F4355">
        <w:rPr>
          <w:rFonts w:ascii="Book Antiqua" w:eastAsia="宋体" w:hAnsi="Book Antiqua" w:cs="宋体"/>
          <w:sz w:val="24"/>
          <w:szCs w:val="24"/>
          <w:lang w:eastAsia="zh-CN"/>
        </w:rPr>
        <w:t xml:space="preserve">. Insulin and insulin resistance. </w:t>
      </w:r>
      <w:r w:rsidRPr="009F4355">
        <w:rPr>
          <w:rFonts w:ascii="Book Antiqua" w:eastAsia="宋体" w:hAnsi="Book Antiqua" w:cs="宋体"/>
          <w:i/>
          <w:iCs/>
          <w:sz w:val="24"/>
          <w:szCs w:val="24"/>
          <w:lang w:eastAsia="zh-CN"/>
        </w:rPr>
        <w:t>Clin Biochem Rev</w:t>
      </w:r>
      <w:r w:rsidRPr="009F4355">
        <w:rPr>
          <w:rFonts w:ascii="Book Antiqua" w:eastAsia="宋体" w:hAnsi="Book Antiqua" w:cs="宋体"/>
          <w:sz w:val="24"/>
          <w:szCs w:val="24"/>
          <w:lang w:eastAsia="zh-CN"/>
        </w:rPr>
        <w:t xml:space="preserve"> 2005; </w:t>
      </w:r>
      <w:r w:rsidRPr="009F4355">
        <w:rPr>
          <w:rFonts w:ascii="Book Antiqua" w:eastAsia="宋体" w:hAnsi="Book Antiqua" w:cs="宋体"/>
          <w:b/>
          <w:bCs/>
          <w:sz w:val="24"/>
          <w:szCs w:val="24"/>
          <w:lang w:eastAsia="zh-CN"/>
        </w:rPr>
        <w:t>26</w:t>
      </w:r>
      <w:r w:rsidRPr="009F4355">
        <w:rPr>
          <w:rFonts w:ascii="Book Antiqua" w:eastAsia="宋体" w:hAnsi="Book Antiqua" w:cs="宋体"/>
          <w:sz w:val="24"/>
          <w:szCs w:val="24"/>
          <w:lang w:eastAsia="zh-CN"/>
        </w:rPr>
        <w:t xml:space="preserve">: 19-39 [PMID: </w:t>
      </w:r>
      <w:r w:rsidRPr="009F4355">
        <w:rPr>
          <w:rFonts w:ascii="Book Antiqua" w:eastAsia="宋体" w:hAnsi="Book Antiqua" w:cs="宋体"/>
          <w:sz w:val="24"/>
          <w:szCs w:val="24"/>
          <w:lang w:eastAsia="zh-CN"/>
        </w:rPr>
        <w:lastRenderedPageBreak/>
        <w:t>16278749]</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15 </w:t>
      </w:r>
      <w:r w:rsidRPr="009F4355">
        <w:rPr>
          <w:rFonts w:ascii="Book Antiqua" w:eastAsia="宋体" w:hAnsi="Book Antiqua" w:cs="宋体"/>
          <w:b/>
          <w:bCs/>
          <w:sz w:val="24"/>
          <w:szCs w:val="24"/>
          <w:lang w:eastAsia="zh-CN"/>
        </w:rPr>
        <w:t>Leney SE</w:t>
      </w:r>
      <w:r w:rsidRPr="009F4355">
        <w:rPr>
          <w:rFonts w:ascii="Book Antiqua" w:eastAsia="宋体" w:hAnsi="Book Antiqua" w:cs="宋体"/>
          <w:sz w:val="24"/>
          <w:szCs w:val="24"/>
          <w:lang w:eastAsia="zh-CN"/>
        </w:rPr>
        <w:t xml:space="preserve">, Tavaré JM. The molecular basis of insulin-stimulated glucose uptake: signalling, trafficking and potential drug targets. </w:t>
      </w:r>
      <w:r w:rsidRPr="009F4355">
        <w:rPr>
          <w:rFonts w:ascii="Book Antiqua" w:eastAsia="宋体" w:hAnsi="Book Antiqua" w:cs="宋体"/>
          <w:i/>
          <w:iCs/>
          <w:sz w:val="24"/>
          <w:szCs w:val="24"/>
          <w:lang w:eastAsia="zh-CN"/>
        </w:rPr>
        <w:t>J Endocrinol</w:t>
      </w:r>
      <w:r w:rsidRPr="009F4355">
        <w:rPr>
          <w:rFonts w:ascii="Book Antiqua" w:eastAsia="宋体" w:hAnsi="Book Antiqua" w:cs="宋体"/>
          <w:sz w:val="24"/>
          <w:szCs w:val="24"/>
          <w:lang w:eastAsia="zh-CN"/>
        </w:rPr>
        <w:t xml:space="preserve"> 2009; </w:t>
      </w:r>
      <w:r w:rsidRPr="009F4355">
        <w:rPr>
          <w:rFonts w:ascii="Book Antiqua" w:eastAsia="宋体" w:hAnsi="Book Antiqua" w:cs="宋体"/>
          <w:b/>
          <w:bCs/>
          <w:sz w:val="24"/>
          <w:szCs w:val="24"/>
          <w:lang w:eastAsia="zh-CN"/>
        </w:rPr>
        <w:t>203</w:t>
      </w:r>
      <w:r w:rsidRPr="009F4355">
        <w:rPr>
          <w:rFonts w:ascii="Book Antiqua" w:eastAsia="宋体" w:hAnsi="Book Antiqua" w:cs="宋体"/>
          <w:sz w:val="24"/>
          <w:szCs w:val="24"/>
          <w:lang w:eastAsia="zh-CN"/>
        </w:rPr>
        <w:t>: 1-18 [PMID: 19389739 DOI: 10.1677/JOE-09-0037]</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16 </w:t>
      </w:r>
      <w:r w:rsidRPr="009F4355">
        <w:rPr>
          <w:rFonts w:ascii="Book Antiqua" w:eastAsia="宋体" w:hAnsi="Book Antiqua" w:cs="宋体"/>
          <w:b/>
          <w:bCs/>
          <w:sz w:val="24"/>
          <w:szCs w:val="24"/>
          <w:lang w:eastAsia="zh-CN"/>
        </w:rPr>
        <w:t>Ginsberg HN</w:t>
      </w:r>
      <w:r w:rsidRPr="009F4355">
        <w:rPr>
          <w:rFonts w:ascii="Book Antiqua" w:eastAsia="宋体" w:hAnsi="Book Antiqua" w:cs="宋体"/>
          <w:sz w:val="24"/>
          <w:szCs w:val="24"/>
          <w:lang w:eastAsia="zh-CN"/>
        </w:rPr>
        <w:t xml:space="preserve">. Insulin resistance and cardiovascular disease. </w:t>
      </w:r>
      <w:r w:rsidRPr="009F4355">
        <w:rPr>
          <w:rFonts w:ascii="Book Antiqua" w:eastAsia="宋体" w:hAnsi="Book Antiqua" w:cs="宋体"/>
          <w:i/>
          <w:iCs/>
          <w:sz w:val="24"/>
          <w:szCs w:val="24"/>
          <w:lang w:eastAsia="zh-CN"/>
        </w:rPr>
        <w:t>J Clin Invest</w:t>
      </w:r>
      <w:r w:rsidRPr="009F4355">
        <w:rPr>
          <w:rFonts w:ascii="Book Antiqua" w:eastAsia="宋体" w:hAnsi="Book Antiqua" w:cs="宋体"/>
          <w:sz w:val="24"/>
          <w:szCs w:val="24"/>
          <w:lang w:eastAsia="zh-CN"/>
        </w:rPr>
        <w:t xml:space="preserve"> 2000; </w:t>
      </w:r>
      <w:r w:rsidRPr="009F4355">
        <w:rPr>
          <w:rFonts w:ascii="Book Antiqua" w:eastAsia="宋体" w:hAnsi="Book Antiqua" w:cs="宋体"/>
          <w:b/>
          <w:bCs/>
          <w:sz w:val="24"/>
          <w:szCs w:val="24"/>
          <w:lang w:eastAsia="zh-CN"/>
        </w:rPr>
        <w:t>106</w:t>
      </w:r>
      <w:r w:rsidRPr="009F4355">
        <w:rPr>
          <w:rFonts w:ascii="Book Antiqua" w:eastAsia="宋体" w:hAnsi="Book Antiqua" w:cs="宋体"/>
          <w:sz w:val="24"/>
          <w:szCs w:val="24"/>
          <w:lang w:eastAsia="zh-CN"/>
        </w:rPr>
        <w:t>: 453-458 [PMID: 10953019 DOI: 10.1172/JCI10762]</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17 </w:t>
      </w:r>
      <w:r w:rsidRPr="009F4355">
        <w:rPr>
          <w:rFonts w:ascii="Book Antiqua" w:eastAsia="宋体" w:hAnsi="Book Antiqua" w:cs="宋体"/>
          <w:b/>
          <w:bCs/>
          <w:sz w:val="24"/>
          <w:szCs w:val="24"/>
          <w:lang w:eastAsia="zh-CN"/>
        </w:rPr>
        <w:t>McFarlane SI</w:t>
      </w:r>
      <w:r w:rsidRPr="009F4355">
        <w:rPr>
          <w:rFonts w:ascii="Book Antiqua" w:eastAsia="宋体" w:hAnsi="Book Antiqua" w:cs="宋体"/>
          <w:sz w:val="24"/>
          <w:szCs w:val="24"/>
          <w:lang w:eastAsia="zh-CN"/>
        </w:rPr>
        <w:t xml:space="preserve">, Banerji M, Sowers JR. Insulin resistance and cardiovascular disease. </w:t>
      </w:r>
      <w:r w:rsidRPr="009F4355">
        <w:rPr>
          <w:rFonts w:ascii="Book Antiqua" w:eastAsia="宋体" w:hAnsi="Book Antiqua" w:cs="宋体"/>
          <w:i/>
          <w:iCs/>
          <w:sz w:val="24"/>
          <w:szCs w:val="24"/>
          <w:lang w:eastAsia="zh-CN"/>
        </w:rPr>
        <w:t>J Clin Endocrinol Metab</w:t>
      </w:r>
      <w:r w:rsidRPr="009F4355">
        <w:rPr>
          <w:rFonts w:ascii="Book Antiqua" w:eastAsia="宋体" w:hAnsi="Book Antiqua" w:cs="宋体"/>
          <w:sz w:val="24"/>
          <w:szCs w:val="24"/>
          <w:lang w:eastAsia="zh-CN"/>
        </w:rPr>
        <w:t xml:space="preserve"> 2001; </w:t>
      </w:r>
      <w:r w:rsidRPr="009F4355">
        <w:rPr>
          <w:rFonts w:ascii="Book Antiqua" w:eastAsia="宋体" w:hAnsi="Book Antiqua" w:cs="宋体"/>
          <w:b/>
          <w:bCs/>
          <w:sz w:val="24"/>
          <w:szCs w:val="24"/>
          <w:lang w:eastAsia="zh-CN"/>
        </w:rPr>
        <w:t>86</w:t>
      </w:r>
      <w:r w:rsidRPr="009F4355">
        <w:rPr>
          <w:rFonts w:ascii="Book Antiqua" w:eastAsia="宋体" w:hAnsi="Book Antiqua" w:cs="宋体"/>
          <w:sz w:val="24"/>
          <w:szCs w:val="24"/>
          <w:lang w:eastAsia="zh-CN"/>
        </w:rPr>
        <w:t>: 713-718 [PMID: 11158035 DOI: 10.1210/jc.86.2.713]</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18 . Angiogenic Factors and Cytokines in Diabetic Retinopathy. </w:t>
      </w:r>
      <w:r w:rsidRPr="009F4355">
        <w:rPr>
          <w:rFonts w:ascii="Book Antiqua" w:eastAsia="宋体" w:hAnsi="Book Antiqua" w:cs="宋体"/>
          <w:i/>
          <w:iCs/>
          <w:sz w:val="24"/>
          <w:szCs w:val="24"/>
          <w:lang w:eastAsia="zh-CN"/>
        </w:rPr>
        <w:t>J Clin Cell Immunol</w:t>
      </w:r>
      <w:r w:rsidRPr="009F4355">
        <w:rPr>
          <w:rFonts w:ascii="Book Antiqua" w:eastAsia="宋体" w:hAnsi="Book Antiqua" w:cs="宋体"/>
          <w:sz w:val="24"/>
          <w:szCs w:val="24"/>
          <w:lang w:eastAsia="zh-CN"/>
        </w:rPr>
        <w:t xml:space="preserve"> 2013; </w:t>
      </w:r>
      <w:r w:rsidRPr="009F4355">
        <w:rPr>
          <w:rFonts w:ascii="Book Antiqua" w:eastAsia="宋体" w:hAnsi="Book Antiqua" w:cs="宋体"/>
          <w:b/>
          <w:bCs/>
          <w:sz w:val="24"/>
          <w:szCs w:val="24"/>
          <w:lang w:eastAsia="zh-CN"/>
        </w:rPr>
        <w:t>Suppl 1</w:t>
      </w:r>
      <w:r w:rsidRPr="009F4355">
        <w:rPr>
          <w:rFonts w:ascii="Book Antiqua" w:eastAsia="宋体" w:hAnsi="Book Antiqua" w:cs="宋体"/>
          <w:sz w:val="24"/>
          <w:szCs w:val="24"/>
          <w:lang w:eastAsia="zh-CN"/>
        </w:rPr>
        <w:t>: [PMID: 24319628 DOI: 10.4172/2155-9899]</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19 </w:t>
      </w:r>
      <w:r w:rsidRPr="009F4355">
        <w:rPr>
          <w:rFonts w:ascii="Book Antiqua" w:eastAsia="宋体" w:hAnsi="Book Antiqua" w:cs="宋体"/>
          <w:b/>
          <w:bCs/>
          <w:sz w:val="24"/>
          <w:szCs w:val="24"/>
          <w:lang w:eastAsia="zh-CN"/>
        </w:rPr>
        <w:t>Hussain G</w:t>
      </w:r>
      <w:r w:rsidRPr="009F4355">
        <w:rPr>
          <w:rFonts w:ascii="Book Antiqua" w:eastAsia="宋体" w:hAnsi="Book Antiqua" w:cs="宋体"/>
          <w:sz w:val="24"/>
          <w:szCs w:val="24"/>
          <w:lang w:eastAsia="zh-CN"/>
        </w:rPr>
        <w:t xml:space="preserve">, Rizvi SA, Singhal S, Zubair M, Ahmad J. Serum levels of TNF-α in peripheral neuropathy patients and its correlation with nerve conduction velocity in type 2 diabetes mellitus. </w:t>
      </w:r>
      <w:r w:rsidRPr="009F4355">
        <w:rPr>
          <w:rFonts w:ascii="Book Antiqua" w:eastAsia="宋体" w:hAnsi="Book Antiqua" w:cs="宋体"/>
          <w:i/>
          <w:iCs/>
          <w:sz w:val="24"/>
          <w:szCs w:val="24"/>
          <w:lang w:eastAsia="zh-CN"/>
        </w:rPr>
        <w:t>Diabetes Metab Syndr</w:t>
      </w:r>
      <w:r w:rsidRPr="009F4355">
        <w:rPr>
          <w:rFonts w:ascii="Book Antiqua" w:eastAsia="宋体" w:hAnsi="Book Antiqua" w:cs="宋体"/>
          <w:sz w:val="24"/>
          <w:szCs w:val="24"/>
          <w:lang w:eastAsia="zh-CN"/>
        </w:rPr>
        <w:t xml:space="preserve"> </w:t>
      </w:r>
      <w:r w:rsidR="00A30651">
        <w:rPr>
          <w:rFonts w:ascii="Book Antiqua" w:eastAsia="宋体" w:hAnsi="Book Antiqua" w:cs="宋体" w:hint="eastAsia"/>
          <w:sz w:val="24"/>
          <w:szCs w:val="24"/>
          <w:lang w:eastAsia="zh-CN"/>
        </w:rPr>
        <w:t>2013</w:t>
      </w:r>
      <w:r w:rsidRPr="009F4355">
        <w:rPr>
          <w:rFonts w:ascii="Book Antiqua" w:eastAsia="宋体" w:hAnsi="Book Antiqua" w:cs="宋体"/>
          <w:sz w:val="24"/>
          <w:szCs w:val="24"/>
          <w:lang w:eastAsia="zh-CN"/>
        </w:rPr>
        <w:t xml:space="preserve">; </w:t>
      </w:r>
      <w:r w:rsidRPr="009F4355">
        <w:rPr>
          <w:rFonts w:ascii="Book Antiqua" w:eastAsia="宋体" w:hAnsi="Book Antiqua" w:cs="宋体"/>
          <w:b/>
          <w:bCs/>
          <w:sz w:val="24"/>
          <w:szCs w:val="24"/>
          <w:lang w:eastAsia="zh-CN"/>
        </w:rPr>
        <w:t>7</w:t>
      </w:r>
      <w:r w:rsidRPr="009F4355">
        <w:rPr>
          <w:rFonts w:ascii="Book Antiqua" w:eastAsia="宋体" w:hAnsi="Book Antiqua" w:cs="宋体"/>
          <w:sz w:val="24"/>
          <w:szCs w:val="24"/>
          <w:lang w:eastAsia="zh-CN"/>
        </w:rPr>
        <w:t>: 238-242 [PMID: 24290092 DOI: 10.1016/j.dsx.2013.02.005]</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20 </w:t>
      </w:r>
      <w:r w:rsidRPr="009F4355">
        <w:rPr>
          <w:rFonts w:ascii="Book Antiqua" w:eastAsia="宋体" w:hAnsi="Book Antiqua" w:cs="宋体"/>
          <w:b/>
          <w:bCs/>
          <w:sz w:val="24"/>
          <w:szCs w:val="24"/>
          <w:lang w:eastAsia="zh-CN"/>
        </w:rPr>
        <w:t>Kelley DE</w:t>
      </w:r>
      <w:r w:rsidRPr="009F4355">
        <w:rPr>
          <w:rFonts w:ascii="Book Antiqua" w:eastAsia="宋体" w:hAnsi="Book Antiqua" w:cs="宋体"/>
          <w:sz w:val="24"/>
          <w:szCs w:val="24"/>
          <w:lang w:eastAsia="zh-CN"/>
        </w:rPr>
        <w:t xml:space="preserve">, McKolanis TM, Hegazi RA, Kuller LH, Kalhan SC. Fatty liver in type 2 diabetes mellitus: relation to regional adiposity, fatty acids, and insulin resistance. </w:t>
      </w:r>
      <w:r w:rsidRPr="009F4355">
        <w:rPr>
          <w:rFonts w:ascii="Book Antiqua" w:eastAsia="宋体" w:hAnsi="Book Antiqua" w:cs="宋体"/>
          <w:i/>
          <w:iCs/>
          <w:sz w:val="24"/>
          <w:szCs w:val="24"/>
          <w:lang w:eastAsia="zh-CN"/>
        </w:rPr>
        <w:t>Am J Physiol Endocrinol Metab</w:t>
      </w:r>
      <w:r w:rsidRPr="009F4355">
        <w:rPr>
          <w:rFonts w:ascii="Book Antiqua" w:eastAsia="宋体" w:hAnsi="Book Antiqua" w:cs="宋体"/>
          <w:sz w:val="24"/>
          <w:szCs w:val="24"/>
          <w:lang w:eastAsia="zh-CN"/>
        </w:rPr>
        <w:t xml:space="preserve"> 2003; </w:t>
      </w:r>
      <w:r w:rsidRPr="009F4355">
        <w:rPr>
          <w:rFonts w:ascii="Book Antiqua" w:eastAsia="宋体" w:hAnsi="Book Antiqua" w:cs="宋体"/>
          <w:b/>
          <w:bCs/>
          <w:sz w:val="24"/>
          <w:szCs w:val="24"/>
          <w:lang w:eastAsia="zh-CN"/>
        </w:rPr>
        <w:t>285</w:t>
      </w:r>
      <w:r w:rsidRPr="009F4355">
        <w:rPr>
          <w:rFonts w:ascii="Book Antiqua" w:eastAsia="宋体" w:hAnsi="Book Antiqua" w:cs="宋体"/>
          <w:sz w:val="24"/>
          <w:szCs w:val="24"/>
          <w:lang w:eastAsia="zh-CN"/>
        </w:rPr>
        <w:t>: E906-E916 [PMID: 12959938 DOI: 10.1152/ajpendo.00117.2003]</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21 </w:t>
      </w:r>
      <w:r w:rsidRPr="009F4355">
        <w:rPr>
          <w:rFonts w:ascii="Book Antiqua" w:eastAsia="宋体" w:hAnsi="Book Antiqua" w:cs="宋体"/>
          <w:b/>
          <w:bCs/>
          <w:sz w:val="24"/>
          <w:szCs w:val="24"/>
          <w:lang w:eastAsia="zh-CN"/>
        </w:rPr>
        <w:t>Birnbaum MJ</w:t>
      </w:r>
      <w:r w:rsidRPr="009F4355">
        <w:rPr>
          <w:rFonts w:ascii="Book Antiqua" w:eastAsia="宋体" w:hAnsi="Book Antiqua" w:cs="宋体"/>
          <w:sz w:val="24"/>
          <w:szCs w:val="24"/>
          <w:lang w:eastAsia="zh-CN"/>
        </w:rPr>
        <w:t xml:space="preserve">. Identification of a novel gene encoding an insulin-responsive glucose transporter protein. </w:t>
      </w:r>
      <w:r w:rsidRPr="009F4355">
        <w:rPr>
          <w:rFonts w:ascii="Book Antiqua" w:eastAsia="宋体" w:hAnsi="Book Antiqua" w:cs="宋体"/>
          <w:i/>
          <w:iCs/>
          <w:sz w:val="24"/>
          <w:szCs w:val="24"/>
          <w:lang w:eastAsia="zh-CN"/>
        </w:rPr>
        <w:t>Cell</w:t>
      </w:r>
      <w:r w:rsidRPr="009F4355">
        <w:rPr>
          <w:rFonts w:ascii="Book Antiqua" w:eastAsia="宋体" w:hAnsi="Book Antiqua" w:cs="宋体"/>
          <w:sz w:val="24"/>
          <w:szCs w:val="24"/>
          <w:lang w:eastAsia="zh-CN"/>
        </w:rPr>
        <w:t xml:space="preserve"> 1989; </w:t>
      </w:r>
      <w:r w:rsidRPr="009F4355">
        <w:rPr>
          <w:rFonts w:ascii="Book Antiqua" w:eastAsia="宋体" w:hAnsi="Book Antiqua" w:cs="宋体"/>
          <w:b/>
          <w:bCs/>
          <w:sz w:val="24"/>
          <w:szCs w:val="24"/>
          <w:lang w:eastAsia="zh-CN"/>
        </w:rPr>
        <w:t>57</w:t>
      </w:r>
      <w:r w:rsidRPr="009F4355">
        <w:rPr>
          <w:rFonts w:ascii="Book Antiqua" w:eastAsia="宋体" w:hAnsi="Book Antiqua" w:cs="宋体"/>
          <w:sz w:val="24"/>
          <w:szCs w:val="24"/>
          <w:lang w:eastAsia="zh-CN"/>
        </w:rPr>
        <w:t>: 305-315 [PMID: 2649253 DOI: 10.1016/0092-8674(89)90968-9]</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22 </w:t>
      </w:r>
      <w:r w:rsidRPr="009F4355">
        <w:rPr>
          <w:rFonts w:ascii="Book Antiqua" w:eastAsia="宋体" w:hAnsi="Book Antiqua" w:cs="宋体"/>
          <w:b/>
          <w:bCs/>
          <w:sz w:val="24"/>
          <w:szCs w:val="24"/>
          <w:lang w:eastAsia="zh-CN"/>
        </w:rPr>
        <w:t>Charron MJ</w:t>
      </w:r>
      <w:r w:rsidRPr="009F4355">
        <w:rPr>
          <w:rFonts w:ascii="Book Antiqua" w:eastAsia="宋体" w:hAnsi="Book Antiqua" w:cs="宋体"/>
          <w:sz w:val="24"/>
          <w:szCs w:val="24"/>
          <w:lang w:eastAsia="zh-CN"/>
        </w:rPr>
        <w:t xml:space="preserve">, Brosius FC, Alper SL, Lodish HF. A glucose transport protein expressed predominately in insulin-responsive tissues. </w:t>
      </w:r>
      <w:r w:rsidRPr="009F4355">
        <w:rPr>
          <w:rFonts w:ascii="Book Antiqua" w:eastAsia="宋体" w:hAnsi="Book Antiqua" w:cs="宋体"/>
          <w:i/>
          <w:iCs/>
          <w:sz w:val="24"/>
          <w:szCs w:val="24"/>
          <w:lang w:eastAsia="zh-CN"/>
        </w:rPr>
        <w:t>Proc Natl Acad Sci U S A</w:t>
      </w:r>
      <w:r w:rsidRPr="009F4355">
        <w:rPr>
          <w:rFonts w:ascii="Book Antiqua" w:eastAsia="宋体" w:hAnsi="Book Antiqua" w:cs="宋体"/>
          <w:sz w:val="24"/>
          <w:szCs w:val="24"/>
          <w:lang w:eastAsia="zh-CN"/>
        </w:rPr>
        <w:t xml:space="preserve"> 1989; </w:t>
      </w:r>
      <w:r w:rsidRPr="009F4355">
        <w:rPr>
          <w:rFonts w:ascii="Book Antiqua" w:eastAsia="宋体" w:hAnsi="Book Antiqua" w:cs="宋体"/>
          <w:b/>
          <w:bCs/>
          <w:sz w:val="24"/>
          <w:szCs w:val="24"/>
          <w:lang w:eastAsia="zh-CN"/>
        </w:rPr>
        <w:t>86</w:t>
      </w:r>
      <w:r w:rsidRPr="009F4355">
        <w:rPr>
          <w:rFonts w:ascii="Book Antiqua" w:eastAsia="宋体" w:hAnsi="Book Antiqua" w:cs="宋体"/>
          <w:sz w:val="24"/>
          <w:szCs w:val="24"/>
          <w:lang w:eastAsia="zh-CN"/>
        </w:rPr>
        <w:t>: 2535-2539 [PMID: 2649883]</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23 </w:t>
      </w:r>
      <w:r w:rsidRPr="009F4355">
        <w:rPr>
          <w:rFonts w:ascii="Book Antiqua" w:eastAsia="宋体" w:hAnsi="Book Antiqua" w:cs="宋体"/>
          <w:b/>
          <w:bCs/>
          <w:sz w:val="24"/>
          <w:szCs w:val="24"/>
          <w:lang w:eastAsia="zh-CN"/>
        </w:rPr>
        <w:t>Tamemoto H</w:t>
      </w:r>
      <w:r w:rsidRPr="009F4355">
        <w:rPr>
          <w:rFonts w:ascii="Book Antiqua" w:eastAsia="宋体" w:hAnsi="Book Antiqua" w:cs="宋体"/>
          <w:sz w:val="24"/>
          <w:szCs w:val="24"/>
          <w:lang w:eastAsia="zh-CN"/>
        </w:rPr>
        <w:t xml:space="preserve">, Kadowaki T, Tobe K, Yagi T, Sakura H, Hayakawa T, Terauchi Y, Ueki K, Kaburagi Y, Satoh S. Insulin resistance and growth retardation in mice lacking insulin receptor substrate-1. </w:t>
      </w:r>
      <w:r w:rsidRPr="009F4355">
        <w:rPr>
          <w:rFonts w:ascii="Book Antiqua" w:eastAsia="宋体" w:hAnsi="Book Antiqua" w:cs="宋体"/>
          <w:i/>
          <w:iCs/>
          <w:sz w:val="24"/>
          <w:szCs w:val="24"/>
          <w:lang w:eastAsia="zh-CN"/>
        </w:rPr>
        <w:t>Nature</w:t>
      </w:r>
      <w:r w:rsidRPr="009F4355">
        <w:rPr>
          <w:rFonts w:ascii="Book Antiqua" w:eastAsia="宋体" w:hAnsi="Book Antiqua" w:cs="宋体"/>
          <w:sz w:val="24"/>
          <w:szCs w:val="24"/>
          <w:lang w:eastAsia="zh-CN"/>
        </w:rPr>
        <w:t xml:space="preserve"> 1994; </w:t>
      </w:r>
      <w:r w:rsidRPr="009F4355">
        <w:rPr>
          <w:rFonts w:ascii="Book Antiqua" w:eastAsia="宋体" w:hAnsi="Book Antiqua" w:cs="宋体"/>
          <w:b/>
          <w:bCs/>
          <w:sz w:val="24"/>
          <w:szCs w:val="24"/>
          <w:lang w:eastAsia="zh-CN"/>
        </w:rPr>
        <w:t>372</w:t>
      </w:r>
      <w:r w:rsidRPr="009F4355">
        <w:rPr>
          <w:rFonts w:ascii="Book Antiqua" w:eastAsia="宋体" w:hAnsi="Book Antiqua" w:cs="宋体"/>
          <w:sz w:val="24"/>
          <w:szCs w:val="24"/>
          <w:lang w:eastAsia="zh-CN"/>
        </w:rPr>
        <w:t>: 182-186 [PMID: 7969452 DOI: 10.1038/372182a0]</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24 </w:t>
      </w:r>
      <w:r w:rsidRPr="009F4355">
        <w:rPr>
          <w:rFonts w:ascii="Book Antiqua" w:eastAsia="宋体" w:hAnsi="Book Antiqua" w:cs="宋体"/>
          <w:b/>
          <w:bCs/>
          <w:sz w:val="24"/>
          <w:szCs w:val="24"/>
          <w:lang w:eastAsia="zh-CN"/>
        </w:rPr>
        <w:t>Withers DJ</w:t>
      </w:r>
      <w:r w:rsidRPr="009F4355">
        <w:rPr>
          <w:rFonts w:ascii="Book Antiqua" w:eastAsia="宋体" w:hAnsi="Book Antiqua" w:cs="宋体"/>
          <w:sz w:val="24"/>
          <w:szCs w:val="24"/>
          <w:lang w:eastAsia="zh-CN"/>
        </w:rPr>
        <w:t xml:space="preserve">, Gutierrez JS, Towery H, Burks DJ, Ren JM, Previs S, Zhang Y, Bernal D, </w:t>
      </w:r>
      <w:r w:rsidRPr="009F4355">
        <w:rPr>
          <w:rFonts w:ascii="Book Antiqua" w:eastAsia="宋体" w:hAnsi="Book Antiqua" w:cs="宋体"/>
          <w:sz w:val="24"/>
          <w:szCs w:val="24"/>
          <w:lang w:eastAsia="zh-CN"/>
        </w:rPr>
        <w:lastRenderedPageBreak/>
        <w:t xml:space="preserve">Pons S, Shulman GI, Bonner-Weir S, White MF. Disruption of IRS-2 causes type 2 diabetes in mice. </w:t>
      </w:r>
      <w:r w:rsidRPr="009F4355">
        <w:rPr>
          <w:rFonts w:ascii="Book Antiqua" w:eastAsia="宋体" w:hAnsi="Book Antiqua" w:cs="宋体"/>
          <w:i/>
          <w:iCs/>
          <w:sz w:val="24"/>
          <w:szCs w:val="24"/>
          <w:lang w:eastAsia="zh-CN"/>
        </w:rPr>
        <w:t>Nature</w:t>
      </w:r>
      <w:r w:rsidRPr="009F4355">
        <w:rPr>
          <w:rFonts w:ascii="Book Antiqua" w:eastAsia="宋体" w:hAnsi="Book Antiqua" w:cs="宋体"/>
          <w:sz w:val="24"/>
          <w:szCs w:val="24"/>
          <w:lang w:eastAsia="zh-CN"/>
        </w:rPr>
        <w:t xml:space="preserve"> 1998; </w:t>
      </w:r>
      <w:r w:rsidRPr="009F4355">
        <w:rPr>
          <w:rFonts w:ascii="Book Antiqua" w:eastAsia="宋体" w:hAnsi="Book Antiqua" w:cs="宋体"/>
          <w:b/>
          <w:bCs/>
          <w:sz w:val="24"/>
          <w:szCs w:val="24"/>
          <w:lang w:eastAsia="zh-CN"/>
        </w:rPr>
        <w:t>391</w:t>
      </w:r>
      <w:r w:rsidRPr="009F4355">
        <w:rPr>
          <w:rFonts w:ascii="Book Antiqua" w:eastAsia="宋体" w:hAnsi="Book Antiqua" w:cs="宋体"/>
          <w:sz w:val="24"/>
          <w:szCs w:val="24"/>
          <w:lang w:eastAsia="zh-CN"/>
        </w:rPr>
        <w:t>: 900-904 [PMID: 9495343 DOI: 10.1038/36116]</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25 </w:t>
      </w:r>
      <w:r w:rsidRPr="009F4355">
        <w:rPr>
          <w:rFonts w:ascii="Book Antiqua" w:eastAsia="宋体" w:hAnsi="Book Antiqua" w:cs="宋体"/>
          <w:b/>
          <w:bCs/>
          <w:sz w:val="24"/>
          <w:szCs w:val="24"/>
          <w:lang w:eastAsia="zh-CN"/>
        </w:rPr>
        <w:t>Olson AL</w:t>
      </w:r>
      <w:r w:rsidRPr="009F4355">
        <w:rPr>
          <w:rFonts w:ascii="Book Antiqua" w:eastAsia="宋体" w:hAnsi="Book Antiqua" w:cs="宋体"/>
          <w:sz w:val="24"/>
          <w:szCs w:val="24"/>
          <w:lang w:eastAsia="zh-CN"/>
        </w:rPr>
        <w:t xml:space="preserve">, Knight JB. Regulation of GLUT4 expression in vivo and in vitro. </w:t>
      </w:r>
      <w:r w:rsidRPr="009F4355">
        <w:rPr>
          <w:rFonts w:ascii="Book Antiqua" w:eastAsia="宋体" w:hAnsi="Book Antiqua" w:cs="宋体"/>
          <w:i/>
          <w:iCs/>
          <w:sz w:val="24"/>
          <w:szCs w:val="24"/>
          <w:lang w:eastAsia="zh-CN"/>
        </w:rPr>
        <w:t>Front Biosci</w:t>
      </w:r>
      <w:r w:rsidRPr="009F4355">
        <w:rPr>
          <w:rFonts w:ascii="Book Antiqua" w:eastAsia="宋体" w:hAnsi="Book Antiqua" w:cs="宋体"/>
          <w:sz w:val="24"/>
          <w:szCs w:val="24"/>
          <w:lang w:eastAsia="zh-CN"/>
        </w:rPr>
        <w:t xml:space="preserve"> 2003; </w:t>
      </w:r>
      <w:r w:rsidRPr="009F4355">
        <w:rPr>
          <w:rFonts w:ascii="Book Antiqua" w:eastAsia="宋体" w:hAnsi="Book Antiqua" w:cs="宋体"/>
          <w:b/>
          <w:bCs/>
          <w:sz w:val="24"/>
          <w:szCs w:val="24"/>
          <w:lang w:eastAsia="zh-CN"/>
        </w:rPr>
        <w:t>8</w:t>
      </w:r>
      <w:r w:rsidRPr="009F4355">
        <w:rPr>
          <w:rFonts w:ascii="Book Antiqua" w:eastAsia="宋体" w:hAnsi="Book Antiqua" w:cs="宋体"/>
          <w:sz w:val="24"/>
          <w:szCs w:val="24"/>
          <w:lang w:eastAsia="zh-CN"/>
        </w:rPr>
        <w:t>: s401-s409 [PMID: 12700047]</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26 </w:t>
      </w:r>
      <w:r w:rsidRPr="009F4355">
        <w:rPr>
          <w:rFonts w:ascii="Book Antiqua" w:eastAsia="宋体" w:hAnsi="Book Antiqua" w:cs="宋体"/>
          <w:b/>
          <w:bCs/>
          <w:sz w:val="24"/>
          <w:szCs w:val="24"/>
          <w:lang w:eastAsia="zh-CN"/>
        </w:rPr>
        <w:t>Cefalu WT</w:t>
      </w:r>
      <w:r w:rsidRPr="009F4355">
        <w:rPr>
          <w:rFonts w:ascii="Book Antiqua" w:eastAsia="宋体" w:hAnsi="Book Antiqua" w:cs="宋体"/>
          <w:sz w:val="24"/>
          <w:szCs w:val="24"/>
          <w:lang w:eastAsia="zh-CN"/>
        </w:rPr>
        <w:t xml:space="preserve">. Insulin resistance: cellular and clinical concepts. </w:t>
      </w:r>
      <w:r w:rsidRPr="009F4355">
        <w:rPr>
          <w:rFonts w:ascii="Book Antiqua" w:eastAsia="宋体" w:hAnsi="Book Antiqua" w:cs="宋体"/>
          <w:i/>
          <w:iCs/>
          <w:sz w:val="24"/>
          <w:szCs w:val="24"/>
          <w:lang w:eastAsia="zh-CN"/>
        </w:rPr>
        <w:t>Exp Biol Med (Maywood)</w:t>
      </w:r>
      <w:r w:rsidRPr="009F4355">
        <w:rPr>
          <w:rFonts w:ascii="Book Antiqua" w:eastAsia="宋体" w:hAnsi="Book Antiqua" w:cs="宋体"/>
          <w:sz w:val="24"/>
          <w:szCs w:val="24"/>
          <w:lang w:eastAsia="zh-CN"/>
        </w:rPr>
        <w:t xml:space="preserve"> 2001; </w:t>
      </w:r>
      <w:r w:rsidRPr="009F4355">
        <w:rPr>
          <w:rFonts w:ascii="Book Antiqua" w:eastAsia="宋体" w:hAnsi="Book Antiqua" w:cs="宋体"/>
          <w:b/>
          <w:bCs/>
          <w:sz w:val="24"/>
          <w:szCs w:val="24"/>
          <w:lang w:eastAsia="zh-CN"/>
        </w:rPr>
        <w:t>226</w:t>
      </w:r>
      <w:r w:rsidRPr="009F4355">
        <w:rPr>
          <w:rFonts w:ascii="Book Antiqua" w:eastAsia="宋体" w:hAnsi="Book Antiqua" w:cs="宋体"/>
          <w:sz w:val="24"/>
          <w:szCs w:val="24"/>
          <w:lang w:eastAsia="zh-CN"/>
        </w:rPr>
        <w:t>: 13-26 [PMID: 11368233]</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27 </w:t>
      </w:r>
      <w:r w:rsidRPr="009F4355">
        <w:rPr>
          <w:rFonts w:ascii="Book Antiqua" w:eastAsia="宋体" w:hAnsi="Book Antiqua" w:cs="宋体"/>
          <w:b/>
          <w:bCs/>
          <w:sz w:val="24"/>
          <w:szCs w:val="24"/>
          <w:lang w:eastAsia="zh-CN"/>
        </w:rPr>
        <w:t>Samuel VT</w:t>
      </w:r>
      <w:r w:rsidRPr="009F4355">
        <w:rPr>
          <w:rFonts w:ascii="Book Antiqua" w:eastAsia="宋体" w:hAnsi="Book Antiqua" w:cs="宋体"/>
          <w:sz w:val="24"/>
          <w:szCs w:val="24"/>
          <w:lang w:eastAsia="zh-CN"/>
        </w:rPr>
        <w:t xml:space="preserve">, Shulman GI. Mechanisms for insulin resistance: common threads and missing links. </w:t>
      </w:r>
      <w:r w:rsidRPr="009F4355">
        <w:rPr>
          <w:rFonts w:ascii="Book Antiqua" w:eastAsia="宋体" w:hAnsi="Book Antiqua" w:cs="宋体"/>
          <w:i/>
          <w:iCs/>
          <w:sz w:val="24"/>
          <w:szCs w:val="24"/>
          <w:lang w:eastAsia="zh-CN"/>
        </w:rPr>
        <w:t>Cell</w:t>
      </w:r>
      <w:r w:rsidRPr="009F4355">
        <w:rPr>
          <w:rFonts w:ascii="Book Antiqua" w:eastAsia="宋体" w:hAnsi="Book Antiqua" w:cs="宋体"/>
          <w:sz w:val="24"/>
          <w:szCs w:val="24"/>
          <w:lang w:eastAsia="zh-CN"/>
        </w:rPr>
        <w:t xml:space="preserve"> 2012; </w:t>
      </w:r>
      <w:r w:rsidRPr="009F4355">
        <w:rPr>
          <w:rFonts w:ascii="Book Antiqua" w:eastAsia="宋体" w:hAnsi="Book Antiqua" w:cs="宋体"/>
          <w:b/>
          <w:bCs/>
          <w:sz w:val="24"/>
          <w:szCs w:val="24"/>
          <w:lang w:eastAsia="zh-CN"/>
        </w:rPr>
        <w:t>148</w:t>
      </w:r>
      <w:r w:rsidRPr="009F4355">
        <w:rPr>
          <w:rFonts w:ascii="Book Antiqua" w:eastAsia="宋体" w:hAnsi="Book Antiqua" w:cs="宋体"/>
          <w:sz w:val="24"/>
          <w:szCs w:val="24"/>
          <w:lang w:eastAsia="zh-CN"/>
        </w:rPr>
        <w:t>: 852-871 [PMID: 22385956 DOI: 10.1016/j.cell.2012.02.017]</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28 </w:t>
      </w:r>
      <w:r w:rsidRPr="009F4355">
        <w:rPr>
          <w:rFonts w:ascii="Book Antiqua" w:eastAsia="宋体" w:hAnsi="Book Antiqua" w:cs="宋体"/>
          <w:b/>
          <w:bCs/>
          <w:sz w:val="24"/>
          <w:szCs w:val="24"/>
          <w:lang w:eastAsia="zh-CN"/>
        </w:rPr>
        <w:t>Knobler H</w:t>
      </w:r>
      <w:r w:rsidRPr="009F4355">
        <w:rPr>
          <w:rFonts w:ascii="Book Antiqua" w:eastAsia="宋体" w:hAnsi="Book Antiqua" w:cs="宋体"/>
          <w:sz w:val="24"/>
          <w:szCs w:val="24"/>
          <w:lang w:eastAsia="zh-CN"/>
        </w:rPr>
        <w:t xml:space="preserve">, Schattner A. TNF-{alpha}, chronic hepatitis C and diabetes: a novel triad. </w:t>
      </w:r>
      <w:r w:rsidRPr="009F4355">
        <w:rPr>
          <w:rFonts w:ascii="Book Antiqua" w:eastAsia="宋体" w:hAnsi="Book Antiqua" w:cs="宋体"/>
          <w:i/>
          <w:iCs/>
          <w:sz w:val="24"/>
          <w:szCs w:val="24"/>
          <w:lang w:eastAsia="zh-CN"/>
        </w:rPr>
        <w:t>QJM</w:t>
      </w:r>
      <w:r w:rsidRPr="009F4355">
        <w:rPr>
          <w:rFonts w:ascii="Book Antiqua" w:eastAsia="宋体" w:hAnsi="Book Antiqua" w:cs="宋体"/>
          <w:sz w:val="24"/>
          <w:szCs w:val="24"/>
          <w:lang w:eastAsia="zh-CN"/>
        </w:rPr>
        <w:t xml:space="preserve"> 2005; </w:t>
      </w:r>
      <w:r w:rsidRPr="009F4355">
        <w:rPr>
          <w:rFonts w:ascii="Book Antiqua" w:eastAsia="宋体" w:hAnsi="Book Antiqua" w:cs="宋体"/>
          <w:b/>
          <w:bCs/>
          <w:sz w:val="24"/>
          <w:szCs w:val="24"/>
          <w:lang w:eastAsia="zh-CN"/>
        </w:rPr>
        <w:t>98</w:t>
      </w:r>
      <w:r w:rsidRPr="009F4355">
        <w:rPr>
          <w:rFonts w:ascii="Book Antiqua" w:eastAsia="宋体" w:hAnsi="Book Antiqua" w:cs="宋体"/>
          <w:sz w:val="24"/>
          <w:szCs w:val="24"/>
          <w:lang w:eastAsia="zh-CN"/>
        </w:rPr>
        <w:t>: 1-6 [PMID: 15625348 DOI: 10.1093/qjmed/hci001]</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29 </w:t>
      </w:r>
      <w:r w:rsidRPr="009F4355">
        <w:rPr>
          <w:rFonts w:ascii="Book Antiqua" w:eastAsia="宋体" w:hAnsi="Book Antiqua" w:cs="宋体"/>
          <w:b/>
          <w:bCs/>
          <w:sz w:val="24"/>
          <w:szCs w:val="24"/>
          <w:lang w:eastAsia="zh-CN"/>
        </w:rPr>
        <w:t>Moucari R</w:t>
      </w:r>
      <w:r w:rsidRPr="009F4355">
        <w:rPr>
          <w:rFonts w:ascii="Book Antiqua" w:eastAsia="宋体" w:hAnsi="Book Antiqua" w:cs="宋体"/>
          <w:sz w:val="24"/>
          <w:szCs w:val="24"/>
          <w:lang w:eastAsia="zh-CN"/>
        </w:rPr>
        <w:t xml:space="preserve">, Asselah T, Cazals-Hatem D, Voitot H, Boyer N, Ripault MP, Sobesky R, Martinot-Peignoux M, Maylin S, Nicolas-Chanoine MH, Paradis V, Vidaud M, Valla D, Bedossa P, Marcellin P. Insulin resistance in chronic hepatitis C: association with genotypes 1 and 4, serum HCV RNA level, and liver fibrosis. </w:t>
      </w:r>
      <w:r w:rsidRPr="009F4355">
        <w:rPr>
          <w:rFonts w:ascii="Book Antiqua" w:eastAsia="宋体" w:hAnsi="Book Antiqua" w:cs="宋体"/>
          <w:i/>
          <w:iCs/>
          <w:sz w:val="24"/>
          <w:szCs w:val="24"/>
          <w:lang w:eastAsia="zh-CN"/>
        </w:rPr>
        <w:t>Gastroenterology</w:t>
      </w:r>
      <w:r w:rsidRPr="009F4355">
        <w:rPr>
          <w:rFonts w:ascii="Book Antiqua" w:eastAsia="宋体" w:hAnsi="Book Antiqua" w:cs="宋体"/>
          <w:sz w:val="24"/>
          <w:szCs w:val="24"/>
          <w:lang w:eastAsia="zh-CN"/>
        </w:rPr>
        <w:t xml:space="preserve"> 2008; </w:t>
      </w:r>
      <w:r w:rsidRPr="009F4355">
        <w:rPr>
          <w:rFonts w:ascii="Book Antiqua" w:eastAsia="宋体" w:hAnsi="Book Antiqua" w:cs="宋体"/>
          <w:b/>
          <w:bCs/>
          <w:sz w:val="24"/>
          <w:szCs w:val="24"/>
          <w:lang w:eastAsia="zh-CN"/>
        </w:rPr>
        <w:t>134</w:t>
      </w:r>
      <w:r w:rsidRPr="009F4355">
        <w:rPr>
          <w:rFonts w:ascii="Book Antiqua" w:eastAsia="宋体" w:hAnsi="Book Antiqua" w:cs="宋体"/>
          <w:sz w:val="24"/>
          <w:szCs w:val="24"/>
          <w:lang w:eastAsia="zh-CN"/>
        </w:rPr>
        <w:t>: 416-423 [PMID: 18164296 DOI: 10.1053/j.gastro.2007.11.010]</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30 </w:t>
      </w:r>
      <w:r w:rsidRPr="009F4355">
        <w:rPr>
          <w:rFonts w:ascii="Book Antiqua" w:eastAsia="宋体" w:hAnsi="Book Antiqua" w:cs="宋体"/>
          <w:b/>
          <w:bCs/>
          <w:sz w:val="24"/>
          <w:szCs w:val="24"/>
          <w:lang w:eastAsia="zh-CN"/>
        </w:rPr>
        <w:t>Kawaguchi T</w:t>
      </w:r>
      <w:r w:rsidRPr="009F4355">
        <w:rPr>
          <w:rFonts w:ascii="Book Antiqua" w:eastAsia="宋体" w:hAnsi="Book Antiqua" w:cs="宋体"/>
          <w:sz w:val="24"/>
          <w:szCs w:val="24"/>
          <w:lang w:eastAsia="zh-CN"/>
        </w:rPr>
        <w:t xml:space="preserve">, Sata M. Importance of hepatitis C virus-associated insulin resistance: therapeutic strategies for insulin sensitization. </w:t>
      </w:r>
      <w:r w:rsidRPr="009F4355">
        <w:rPr>
          <w:rFonts w:ascii="Book Antiqua" w:eastAsia="宋体" w:hAnsi="Book Antiqua" w:cs="宋体"/>
          <w:i/>
          <w:iCs/>
          <w:sz w:val="24"/>
          <w:szCs w:val="24"/>
          <w:lang w:eastAsia="zh-CN"/>
        </w:rPr>
        <w:t>World J Gastroenterol</w:t>
      </w:r>
      <w:r w:rsidRPr="009F4355">
        <w:rPr>
          <w:rFonts w:ascii="Book Antiqua" w:eastAsia="宋体" w:hAnsi="Book Antiqua" w:cs="宋体"/>
          <w:sz w:val="24"/>
          <w:szCs w:val="24"/>
          <w:lang w:eastAsia="zh-CN"/>
        </w:rPr>
        <w:t xml:space="preserve"> 2010; </w:t>
      </w:r>
      <w:r w:rsidRPr="009F4355">
        <w:rPr>
          <w:rFonts w:ascii="Book Antiqua" w:eastAsia="宋体" w:hAnsi="Book Antiqua" w:cs="宋体"/>
          <w:b/>
          <w:bCs/>
          <w:sz w:val="24"/>
          <w:szCs w:val="24"/>
          <w:lang w:eastAsia="zh-CN"/>
        </w:rPr>
        <w:t>16</w:t>
      </w:r>
      <w:r w:rsidRPr="009F4355">
        <w:rPr>
          <w:rFonts w:ascii="Book Antiqua" w:eastAsia="宋体" w:hAnsi="Book Antiqua" w:cs="宋体"/>
          <w:sz w:val="24"/>
          <w:szCs w:val="24"/>
          <w:lang w:eastAsia="zh-CN"/>
        </w:rPr>
        <w:t>: 1943-1952 [PMID: 20419831 DOI: 10.3748/wjg.v16.i16.1943]</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31 </w:t>
      </w:r>
      <w:r w:rsidRPr="009F4355">
        <w:rPr>
          <w:rFonts w:ascii="Book Antiqua" w:eastAsia="宋体" w:hAnsi="Book Antiqua" w:cs="宋体"/>
          <w:b/>
          <w:bCs/>
          <w:sz w:val="24"/>
          <w:szCs w:val="24"/>
          <w:lang w:eastAsia="zh-CN"/>
        </w:rPr>
        <w:t>Adinolfi LE</w:t>
      </w:r>
      <w:r w:rsidRPr="009F4355">
        <w:rPr>
          <w:rFonts w:ascii="Book Antiqua" w:eastAsia="宋体" w:hAnsi="Book Antiqua" w:cs="宋体"/>
          <w:sz w:val="24"/>
          <w:szCs w:val="24"/>
          <w:lang w:eastAsia="zh-CN"/>
        </w:rPr>
        <w:t xml:space="preserve">, Gambardella M, Andreana A, Tripodi MF, Utili R, Ruggiero G. Steatosis accelerates the progression of liver damage of chronic hepatitis C patients and correlates with specific HCV genotype and visceral obesity. </w:t>
      </w:r>
      <w:r w:rsidRPr="009F4355">
        <w:rPr>
          <w:rFonts w:ascii="Book Antiqua" w:eastAsia="宋体" w:hAnsi="Book Antiqua" w:cs="宋体"/>
          <w:i/>
          <w:iCs/>
          <w:sz w:val="24"/>
          <w:szCs w:val="24"/>
          <w:lang w:eastAsia="zh-CN"/>
        </w:rPr>
        <w:t>Hepatology</w:t>
      </w:r>
      <w:r w:rsidRPr="009F4355">
        <w:rPr>
          <w:rFonts w:ascii="Book Antiqua" w:eastAsia="宋体" w:hAnsi="Book Antiqua" w:cs="宋体"/>
          <w:sz w:val="24"/>
          <w:szCs w:val="24"/>
          <w:lang w:eastAsia="zh-CN"/>
        </w:rPr>
        <w:t xml:space="preserve"> 2001; </w:t>
      </w:r>
      <w:r w:rsidRPr="009F4355">
        <w:rPr>
          <w:rFonts w:ascii="Book Antiqua" w:eastAsia="宋体" w:hAnsi="Book Antiqua" w:cs="宋体"/>
          <w:b/>
          <w:bCs/>
          <w:sz w:val="24"/>
          <w:szCs w:val="24"/>
          <w:lang w:eastAsia="zh-CN"/>
        </w:rPr>
        <w:t>33</w:t>
      </w:r>
      <w:r w:rsidRPr="009F4355">
        <w:rPr>
          <w:rFonts w:ascii="Book Antiqua" w:eastAsia="宋体" w:hAnsi="Book Antiqua" w:cs="宋体"/>
          <w:sz w:val="24"/>
          <w:szCs w:val="24"/>
          <w:lang w:eastAsia="zh-CN"/>
        </w:rPr>
        <w:t>: 1358-1364 [PMID: 11391523 DOI: 10/S0270913901658336]</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32 </w:t>
      </w:r>
      <w:r w:rsidRPr="009F4355">
        <w:rPr>
          <w:rFonts w:ascii="Book Antiqua" w:eastAsia="宋体" w:hAnsi="Book Antiqua" w:cs="宋体"/>
          <w:b/>
          <w:bCs/>
          <w:sz w:val="24"/>
          <w:szCs w:val="24"/>
          <w:lang w:eastAsia="zh-CN"/>
        </w:rPr>
        <w:t>Tazawa J</w:t>
      </w:r>
      <w:r w:rsidRPr="009F4355">
        <w:rPr>
          <w:rFonts w:ascii="Book Antiqua" w:eastAsia="宋体" w:hAnsi="Book Antiqua" w:cs="宋体"/>
          <w:sz w:val="24"/>
          <w:szCs w:val="24"/>
          <w:lang w:eastAsia="zh-CN"/>
        </w:rPr>
        <w:t xml:space="preserve">, Maeda M, Nakagawa M, Ohbayashi H, Kusano F, Yamane M, Sakai Y, Suzuki K. Diabetes mellitus may be associated with hepatocarcinogenesis in patients with chronic hepatitis C. </w:t>
      </w:r>
      <w:r w:rsidRPr="009F4355">
        <w:rPr>
          <w:rFonts w:ascii="Book Antiqua" w:eastAsia="宋体" w:hAnsi="Book Antiqua" w:cs="宋体"/>
          <w:i/>
          <w:iCs/>
          <w:sz w:val="24"/>
          <w:szCs w:val="24"/>
          <w:lang w:eastAsia="zh-CN"/>
        </w:rPr>
        <w:t>Dig Dis Sci</w:t>
      </w:r>
      <w:r w:rsidRPr="009F4355">
        <w:rPr>
          <w:rFonts w:ascii="Book Antiqua" w:eastAsia="宋体" w:hAnsi="Book Antiqua" w:cs="宋体"/>
          <w:sz w:val="24"/>
          <w:szCs w:val="24"/>
          <w:lang w:eastAsia="zh-CN"/>
        </w:rPr>
        <w:t xml:space="preserve"> 2002; </w:t>
      </w:r>
      <w:r w:rsidRPr="009F4355">
        <w:rPr>
          <w:rFonts w:ascii="Book Antiqua" w:eastAsia="宋体" w:hAnsi="Book Antiqua" w:cs="宋体"/>
          <w:b/>
          <w:bCs/>
          <w:sz w:val="24"/>
          <w:szCs w:val="24"/>
          <w:lang w:eastAsia="zh-CN"/>
        </w:rPr>
        <w:t>47</w:t>
      </w:r>
      <w:r w:rsidRPr="009F4355">
        <w:rPr>
          <w:rFonts w:ascii="Book Antiqua" w:eastAsia="宋体" w:hAnsi="Book Antiqua" w:cs="宋体"/>
          <w:sz w:val="24"/>
          <w:szCs w:val="24"/>
          <w:lang w:eastAsia="zh-CN"/>
        </w:rPr>
        <w:t>: 710-715 [PMID: 11991597]</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33 </w:t>
      </w:r>
      <w:r w:rsidRPr="009F4355">
        <w:rPr>
          <w:rFonts w:ascii="Book Antiqua" w:eastAsia="宋体" w:hAnsi="Book Antiqua" w:cs="宋体"/>
          <w:b/>
          <w:bCs/>
          <w:sz w:val="24"/>
          <w:szCs w:val="24"/>
          <w:lang w:eastAsia="zh-CN"/>
        </w:rPr>
        <w:t>Weickert MO</w:t>
      </w:r>
      <w:r w:rsidRPr="009F4355">
        <w:rPr>
          <w:rFonts w:ascii="Book Antiqua" w:eastAsia="宋体" w:hAnsi="Book Antiqua" w:cs="宋体"/>
          <w:sz w:val="24"/>
          <w:szCs w:val="24"/>
          <w:lang w:eastAsia="zh-CN"/>
        </w:rPr>
        <w:t xml:space="preserve">, Pfeiffer AF. Signalling mechanisms linking hepatic glucose and lipid metabolism. </w:t>
      </w:r>
      <w:r w:rsidRPr="009F4355">
        <w:rPr>
          <w:rFonts w:ascii="Book Antiqua" w:eastAsia="宋体" w:hAnsi="Book Antiqua" w:cs="宋体"/>
          <w:i/>
          <w:iCs/>
          <w:sz w:val="24"/>
          <w:szCs w:val="24"/>
          <w:lang w:eastAsia="zh-CN"/>
        </w:rPr>
        <w:t>Diabetologia</w:t>
      </w:r>
      <w:r w:rsidRPr="009F4355">
        <w:rPr>
          <w:rFonts w:ascii="Book Antiqua" w:eastAsia="宋体" w:hAnsi="Book Antiqua" w:cs="宋体"/>
          <w:sz w:val="24"/>
          <w:szCs w:val="24"/>
          <w:lang w:eastAsia="zh-CN"/>
        </w:rPr>
        <w:t xml:space="preserve"> 2006; </w:t>
      </w:r>
      <w:r w:rsidRPr="009F4355">
        <w:rPr>
          <w:rFonts w:ascii="Book Antiqua" w:eastAsia="宋体" w:hAnsi="Book Antiqua" w:cs="宋体"/>
          <w:b/>
          <w:bCs/>
          <w:sz w:val="24"/>
          <w:szCs w:val="24"/>
          <w:lang w:eastAsia="zh-CN"/>
        </w:rPr>
        <w:t>49</w:t>
      </w:r>
      <w:r w:rsidRPr="009F4355">
        <w:rPr>
          <w:rFonts w:ascii="Book Antiqua" w:eastAsia="宋体" w:hAnsi="Book Antiqua" w:cs="宋体"/>
          <w:sz w:val="24"/>
          <w:szCs w:val="24"/>
          <w:lang w:eastAsia="zh-CN"/>
        </w:rPr>
        <w:t>: 1732-1741 [PMID: 16718463 DOI: 10.1007/s00125-006-0295-3]</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34 </w:t>
      </w:r>
      <w:r w:rsidRPr="009F4355">
        <w:rPr>
          <w:rFonts w:ascii="Book Antiqua" w:eastAsia="宋体" w:hAnsi="Book Antiqua" w:cs="宋体"/>
          <w:b/>
          <w:bCs/>
          <w:sz w:val="24"/>
          <w:szCs w:val="24"/>
          <w:lang w:eastAsia="zh-CN"/>
        </w:rPr>
        <w:t>Adinolfi LE</w:t>
      </w:r>
      <w:r w:rsidRPr="009F4355">
        <w:rPr>
          <w:rFonts w:ascii="Book Antiqua" w:eastAsia="宋体" w:hAnsi="Book Antiqua" w:cs="宋体"/>
          <w:sz w:val="24"/>
          <w:szCs w:val="24"/>
          <w:lang w:eastAsia="zh-CN"/>
        </w:rPr>
        <w:t xml:space="preserve">, Durante-Mangoni E, Zampino R, Ruggiero G. Review article: hepatitis </w:t>
      </w:r>
      <w:r w:rsidRPr="009F4355">
        <w:rPr>
          <w:rFonts w:ascii="Book Antiqua" w:eastAsia="宋体" w:hAnsi="Book Antiqua" w:cs="宋体"/>
          <w:sz w:val="24"/>
          <w:szCs w:val="24"/>
          <w:lang w:eastAsia="zh-CN"/>
        </w:rPr>
        <w:lastRenderedPageBreak/>
        <w:t xml:space="preserve">C virus-associated steatosis--pathogenic mechanisms and clinical implications. </w:t>
      </w:r>
      <w:r w:rsidRPr="009F4355">
        <w:rPr>
          <w:rFonts w:ascii="Book Antiqua" w:eastAsia="宋体" w:hAnsi="Book Antiqua" w:cs="宋体"/>
          <w:i/>
          <w:iCs/>
          <w:sz w:val="24"/>
          <w:szCs w:val="24"/>
          <w:lang w:eastAsia="zh-CN"/>
        </w:rPr>
        <w:t>Aliment Pharmacol Ther</w:t>
      </w:r>
      <w:r w:rsidRPr="009F4355">
        <w:rPr>
          <w:rFonts w:ascii="Book Antiqua" w:eastAsia="宋体" w:hAnsi="Book Antiqua" w:cs="宋体"/>
          <w:sz w:val="24"/>
          <w:szCs w:val="24"/>
          <w:lang w:eastAsia="zh-CN"/>
        </w:rPr>
        <w:t xml:space="preserve"> 2005; </w:t>
      </w:r>
      <w:r w:rsidRPr="009F4355">
        <w:rPr>
          <w:rFonts w:ascii="Book Antiqua" w:eastAsia="宋体" w:hAnsi="Book Antiqua" w:cs="宋体"/>
          <w:b/>
          <w:bCs/>
          <w:sz w:val="24"/>
          <w:szCs w:val="24"/>
          <w:lang w:eastAsia="zh-CN"/>
        </w:rPr>
        <w:t>22 Suppl 2</w:t>
      </w:r>
      <w:r w:rsidRPr="009F4355">
        <w:rPr>
          <w:rFonts w:ascii="Book Antiqua" w:eastAsia="宋体" w:hAnsi="Book Antiqua" w:cs="宋体"/>
          <w:sz w:val="24"/>
          <w:szCs w:val="24"/>
          <w:lang w:eastAsia="zh-CN"/>
        </w:rPr>
        <w:t>: 52-55 [PMID: 16225474]</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35 </w:t>
      </w:r>
      <w:r w:rsidRPr="009F4355">
        <w:rPr>
          <w:rFonts w:ascii="Book Antiqua" w:eastAsia="宋体" w:hAnsi="Book Antiqua" w:cs="宋体"/>
          <w:b/>
          <w:bCs/>
          <w:sz w:val="24"/>
          <w:szCs w:val="24"/>
          <w:lang w:eastAsia="zh-CN"/>
        </w:rPr>
        <w:t>Kawaguchi T</w:t>
      </w:r>
      <w:r w:rsidRPr="009F4355">
        <w:rPr>
          <w:rFonts w:ascii="Book Antiqua" w:eastAsia="宋体" w:hAnsi="Book Antiqua" w:cs="宋体"/>
          <w:sz w:val="24"/>
          <w:szCs w:val="24"/>
          <w:lang w:eastAsia="zh-CN"/>
        </w:rPr>
        <w:t xml:space="preserve">, Yoshida T, Harada M, Hisamoto T, Nagao Y, Ide T, Taniguchi E, Kumemura H, Hanada S, Maeyama M, Baba S, Koga H, Kumashiro R, Ueno T, Ogata H, Yoshimura A, Sata M. Hepatitis C virus down-regulates insulin receptor substrates 1 and 2 through up-regulation of suppressor of cytokine signaling 3. </w:t>
      </w:r>
      <w:r w:rsidRPr="009F4355">
        <w:rPr>
          <w:rFonts w:ascii="Book Antiqua" w:eastAsia="宋体" w:hAnsi="Book Antiqua" w:cs="宋体"/>
          <w:i/>
          <w:iCs/>
          <w:sz w:val="24"/>
          <w:szCs w:val="24"/>
          <w:lang w:eastAsia="zh-CN"/>
        </w:rPr>
        <w:t>Am J Pathol</w:t>
      </w:r>
      <w:r w:rsidRPr="009F4355">
        <w:rPr>
          <w:rFonts w:ascii="Book Antiqua" w:eastAsia="宋体" w:hAnsi="Book Antiqua" w:cs="宋体"/>
          <w:sz w:val="24"/>
          <w:szCs w:val="24"/>
          <w:lang w:eastAsia="zh-CN"/>
        </w:rPr>
        <w:t xml:space="preserve"> 2004; </w:t>
      </w:r>
      <w:r w:rsidRPr="009F4355">
        <w:rPr>
          <w:rFonts w:ascii="Book Antiqua" w:eastAsia="宋体" w:hAnsi="Book Antiqua" w:cs="宋体"/>
          <w:b/>
          <w:bCs/>
          <w:sz w:val="24"/>
          <w:szCs w:val="24"/>
          <w:lang w:eastAsia="zh-CN"/>
        </w:rPr>
        <w:t>165</w:t>
      </w:r>
      <w:r w:rsidRPr="009F4355">
        <w:rPr>
          <w:rFonts w:ascii="Book Antiqua" w:eastAsia="宋体" w:hAnsi="Book Antiqua" w:cs="宋体"/>
          <w:sz w:val="24"/>
          <w:szCs w:val="24"/>
          <w:lang w:eastAsia="zh-CN"/>
        </w:rPr>
        <w:t>: 1499-1508 [PMID: 15509521]</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36 </w:t>
      </w:r>
      <w:r w:rsidRPr="009F4355">
        <w:rPr>
          <w:rFonts w:ascii="Book Antiqua" w:eastAsia="宋体" w:hAnsi="Book Antiqua" w:cs="宋体"/>
          <w:b/>
          <w:bCs/>
          <w:sz w:val="24"/>
          <w:szCs w:val="24"/>
          <w:lang w:eastAsia="zh-CN"/>
        </w:rPr>
        <w:t>Pazienza V</w:t>
      </w:r>
      <w:r w:rsidRPr="009F4355">
        <w:rPr>
          <w:rFonts w:ascii="Book Antiqua" w:eastAsia="宋体" w:hAnsi="Book Antiqua" w:cs="宋体"/>
          <w:sz w:val="24"/>
          <w:szCs w:val="24"/>
          <w:lang w:eastAsia="zh-CN"/>
        </w:rPr>
        <w:t xml:space="preserve">, Clément S, Pugnale P, Conzelman S, Foti M, Mangia A, Negro F. The hepatitis C virus core protein of genotypes 3a and 1b downregulates insulin receptor substrate 1 through genotype-specific mechanisms. </w:t>
      </w:r>
      <w:r w:rsidRPr="009F4355">
        <w:rPr>
          <w:rFonts w:ascii="Book Antiqua" w:eastAsia="宋体" w:hAnsi="Book Antiqua" w:cs="宋体"/>
          <w:i/>
          <w:iCs/>
          <w:sz w:val="24"/>
          <w:szCs w:val="24"/>
          <w:lang w:eastAsia="zh-CN"/>
        </w:rPr>
        <w:t>Hepatology</w:t>
      </w:r>
      <w:r w:rsidRPr="009F4355">
        <w:rPr>
          <w:rFonts w:ascii="Book Antiqua" w:eastAsia="宋体" w:hAnsi="Book Antiqua" w:cs="宋体"/>
          <w:sz w:val="24"/>
          <w:szCs w:val="24"/>
          <w:lang w:eastAsia="zh-CN"/>
        </w:rPr>
        <w:t xml:space="preserve"> 2007; </w:t>
      </w:r>
      <w:r w:rsidRPr="009F4355">
        <w:rPr>
          <w:rFonts w:ascii="Book Antiqua" w:eastAsia="宋体" w:hAnsi="Book Antiqua" w:cs="宋体"/>
          <w:b/>
          <w:bCs/>
          <w:sz w:val="24"/>
          <w:szCs w:val="24"/>
          <w:lang w:eastAsia="zh-CN"/>
        </w:rPr>
        <w:t>45</w:t>
      </w:r>
      <w:r w:rsidRPr="009F4355">
        <w:rPr>
          <w:rFonts w:ascii="Book Antiqua" w:eastAsia="宋体" w:hAnsi="Book Antiqua" w:cs="宋体"/>
          <w:sz w:val="24"/>
          <w:szCs w:val="24"/>
          <w:lang w:eastAsia="zh-CN"/>
        </w:rPr>
        <w:t>: 1164-1171 [PMID: 17465001 DOI: 10.1002/hep.21634]</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37 </w:t>
      </w:r>
      <w:r w:rsidRPr="009F4355">
        <w:rPr>
          <w:rFonts w:ascii="Book Antiqua" w:eastAsia="宋体" w:hAnsi="Book Antiqua" w:cs="宋体"/>
          <w:b/>
          <w:bCs/>
          <w:sz w:val="24"/>
          <w:szCs w:val="24"/>
          <w:lang w:eastAsia="zh-CN"/>
        </w:rPr>
        <w:t>Banerjee S</w:t>
      </w:r>
      <w:r w:rsidRPr="009F4355">
        <w:rPr>
          <w:rFonts w:ascii="Book Antiqua" w:eastAsia="宋体" w:hAnsi="Book Antiqua" w:cs="宋体"/>
          <w:sz w:val="24"/>
          <w:szCs w:val="24"/>
          <w:lang w:eastAsia="zh-CN"/>
        </w:rPr>
        <w:t xml:space="preserve">, Saito K, Ait-Goughoulte M, Meyer K, Ray RB, Ray R. Hepatitis C virus core protein upregulates serine phosphorylation of insulin receptor substrate-1 and impairs the downstream akt/protein kinase B signaling pathway for insulin resistance. </w:t>
      </w:r>
      <w:r w:rsidRPr="009F4355">
        <w:rPr>
          <w:rFonts w:ascii="Book Antiqua" w:eastAsia="宋体" w:hAnsi="Book Antiqua" w:cs="宋体"/>
          <w:i/>
          <w:iCs/>
          <w:sz w:val="24"/>
          <w:szCs w:val="24"/>
          <w:lang w:eastAsia="zh-CN"/>
        </w:rPr>
        <w:t>J Virol</w:t>
      </w:r>
      <w:r w:rsidRPr="009F4355">
        <w:rPr>
          <w:rFonts w:ascii="Book Antiqua" w:eastAsia="宋体" w:hAnsi="Book Antiqua" w:cs="宋体"/>
          <w:sz w:val="24"/>
          <w:szCs w:val="24"/>
          <w:lang w:eastAsia="zh-CN"/>
        </w:rPr>
        <w:t xml:space="preserve"> 2008; </w:t>
      </w:r>
      <w:r w:rsidRPr="009F4355">
        <w:rPr>
          <w:rFonts w:ascii="Book Antiqua" w:eastAsia="宋体" w:hAnsi="Book Antiqua" w:cs="宋体"/>
          <w:b/>
          <w:bCs/>
          <w:sz w:val="24"/>
          <w:szCs w:val="24"/>
          <w:lang w:eastAsia="zh-CN"/>
        </w:rPr>
        <w:t>82</w:t>
      </w:r>
      <w:r w:rsidRPr="009F4355">
        <w:rPr>
          <w:rFonts w:ascii="Book Antiqua" w:eastAsia="宋体" w:hAnsi="Book Antiqua" w:cs="宋体"/>
          <w:sz w:val="24"/>
          <w:szCs w:val="24"/>
          <w:lang w:eastAsia="zh-CN"/>
        </w:rPr>
        <w:t>: 2606-2612 [PMID: 18160431 DOI: 10.1128/JVI.01672-07]</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38 </w:t>
      </w:r>
      <w:r w:rsidRPr="009F4355">
        <w:rPr>
          <w:rFonts w:ascii="Book Antiqua" w:eastAsia="宋体" w:hAnsi="Book Antiqua" w:cs="宋体"/>
          <w:b/>
          <w:bCs/>
          <w:sz w:val="24"/>
          <w:szCs w:val="24"/>
          <w:lang w:eastAsia="zh-CN"/>
        </w:rPr>
        <w:t>Bose SK</w:t>
      </w:r>
      <w:r w:rsidRPr="009F4355">
        <w:rPr>
          <w:rFonts w:ascii="Book Antiqua" w:eastAsia="宋体" w:hAnsi="Book Antiqua" w:cs="宋体"/>
          <w:sz w:val="24"/>
          <w:szCs w:val="24"/>
          <w:lang w:eastAsia="zh-CN"/>
        </w:rPr>
        <w:t xml:space="preserve">, Shrivastava S, Meyer K, Ray RB, Ray R. Hepatitis C virus activates the mTOR/S6K1 signaling pathway in inhibiting IRS-1 function for insulin resistance. </w:t>
      </w:r>
      <w:r w:rsidRPr="009F4355">
        <w:rPr>
          <w:rFonts w:ascii="Book Antiqua" w:eastAsia="宋体" w:hAnsi="Book Antiqua" w:cs="宋体"/>
          <w:i/>
          <w:iCs/>
          <w:sz w:val="24"/>
          <w:szCs w:val="24"/>
          <w:lang w:eastAsia="zh-CN"/>
        </w:rPr>
        <w:t>J Virol</w:t>
      </w:r>
      <w:r w:rsidRPr="009F4355">
        <w:rPr>
          <w:rFonts w:ascii="Book Antiqua" w:eastAsia="宋体" w:hAnsi="Book Antiqua" w:cs="宋体"/>
          <w:sz w:val="24"/>
          <w:szCs w:val="24"/>
          <w:lang w:eastAsia="zh-CN"/>
        </w:rPr>
        <w:t xml:space="preserve"> 2012; </w:t>
      </w:r>
      <w:r w:rsidRPr="009F4355">
        <w:rPr>
          <w:rFonts w:ascii="Book Antiqua" w:eastAsia="宋体" w:hAnsi="Book Antiqua" w:cs="宋体"/>
          <w:b/>
          <w:bCs/>
          <w:sz w:val="24"/>
          <w:szCs w:val="24"/>
          <w:lang w:eastAsia="zh-CN"/>
        </w:rPr>
        <w:t>86</w:t>
      </w:r>
      <w:r w:rsidRPr="009F4355">
        <w:rPr>
          <w:rFonts w:ascii="Book Antiqua" w:eastAsia="宋体" w:hAnsi="Book Antiqua" w:cs="宋体"/>
          <w:sz w:val="24"/>
          <w:szCs w:val="24"/>
          <w:lang w:eastAsia="zh-CN"/>
        </w:rPr>
        <w:t>: 6315-6322 [PMID: 22457523 DOI: 10.1128/JVI.00050-12]</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39 </w:t>
      </w:r>
      <w:r w:rsidRPr="009F4355">
        <w:rPr>
          <w:rFonts w:ascii="Book Antiqua" w:eastAsia="宋体" w:hAnsi="Book Antiqua" w:cs="宋体"/>
          <w:b/>
          <w:bCs/>
          <w:sz w:val="24"/>
          <w:szCs w:val="24"/>
          <w:lang w:eastAsia="zh-CN"/>
        </w:rPr>
        <w:t>Shintani Y</w:t>
      </w:r>
      <w:r w:rsidRPr="009F4355">
        <w:rPr>
          <w:rFonts w:ascii="Book Antiqua" w:eastAsia="宋体" w:hAnsi="Book Antiqua" w:cs="宋体"/>
          <w:sz w:val="24"/>
          <w:szCs w:val="24"/>
          <w:lang w:eastAsia="zh-CN"/>
        </w:rPr>
        <w:t xml:space="preserve">, Fujie H, Miyoshi H, Tsutsumi T, Tsukamoto K, Kimura S, Moriya K, Koike K. Hepatitis C virus infection and diabetes: direct involvement of the virus in the development of insulin resistance. </w:t>
      </w:r>
      <w:r w:rsidRPr="009F4355">
        <w:rPr>
          <w:rFonts w:ascii="Book Antiqua" w:eastAsia="宋体" w:hAnsi="Book Antiqua" w:cs="宋体"/>
          <w:i/>
          <w:iCs/>
          <w:sz w:val="24"/>
          <w:szCs w:val="24"/>
          <w:lang w:eastAsia="zh-CN"/>
        </w:rPr>
        <w:t>Gastroenterology</w:t>
      </w:r>
      <w:r w:rsidRPr="009F4355">
        <w:rPr>
          <w:rFonts w:ascii="Book Antiqua" w:eastAsia="宋体" w:hAnsi="Book Antiqua" w:cs="宋体"/>
          <w:sz w:val="24"/>
          <w:szCs w:val="24"/>
          <w:lang w:eastAsia="zh-CN"/>
        </w:rPr>
        <w:t xml:space="preserve"> 2004; </w:t>
      </w:r>
      <w:r w:rsidRPr="009F4355">
        <w:rPr>
          <w:rFonts w:ascii="Book Antiqua" w:eastAsia="宋体" w:hAnsi="Book Antiqua" w:cs="宋体"/>
          <w:b/>
          <w:bCs/>
          <w:sz w:val="24"/>
          <w:szCs w:val="24"/>
          <w:lang w:eastAsia="zh-CN"/>
        </w:rPr>
        <w:t>126</w:t>
      </w:r>
      <w:r w:rsidRPr="009F4355">
        <w:rPr>
          <w:rFonts w:ascii="Book Antiqua" w:eastAsia="宋体" w:hAnsi="Book Antiqua" w:cs="宋体"/>
          <w:sz w:val="24"/>
          <w:szCs w:val="24"/>
          <w:lang w:eastAsia="zh-CN"/>
        </w:rPr>
        <w:t>: 840-848 [PMID: 14988838]</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40 </w:t>
      </w:r>
      <w:r w:rsidRPr="009F4355">
        <w:rPr>
          <w:rFonts w:ascii="Book Antiqua" w:eastAsia="宋体" w:hAnsi="Book Antiqua" w:cs="宋体"/>
          <w:b/>
          <w:bCs/>
          <w:sz w:val="24"/>
          <w:szCs w:val="24"/>
          <w:lang w:eastAsia="zh-CN"/>
        </w:rPr>
        <w:t>Virkamäki A</w:t>
      </w:r>
      <w:r w:rsidRPr="009F4355">
        <w:rPr>
          <w:rFonts w:ascii="Book Antiqua" w:eastAsia="宋体" w:hAnsi="Book Antiqua" w:cs="宋体"/>
          <w:sz w:val="24"/>
          <w:szCs w:val="24"/>
          <w:lang w:eastAsia="zh-CN"/>
        </w:rPr>
        <w:t xml:space="preserve">, Ueki K, Kahn CR. Protein-protein interaction in insulin signaling and the molecular mechanisms of insulin resistance. </w:t>
      </w:r>
      <w:r w:rsidRPr="009F4355">
        <w:rPr>
          <w:rFonts w:ascii="Book Antiqua" w:eastAsia="宋体" w:hAnsi="Book Antiqua" w:cs="宋体"/>
          <w:i/>
          <w:iCs/>
          <w:sz w:val="24"/>
          <w:szCs w:val="24"/>
          <w:lang w:eastAsia="zh-CN"/>
        </w:rPr>
        <w:t>J Clin Invest</w:t>
      </w:r>
      <w:r w:rsidRPr="009F4355">
        <w:rPr>
          <w:rFonts w:ascii="Book Antiqua" w:eastAsia="宋体" w:hAnsi="Book Antiqua" w:cs="宋体"/>
          <w:sz w:val="24"/>
          <w:szCs w:val="24"/>
          <w:lang w:eastAsia="zh-CN"/>
        </w:rPr>
        <w:t xml:space="preserve"> 1999; </w:t>
      </w:r>
      <w:r w:rsidRPr="009F4355">
        <w:rPr>
          <w:rFonts w:ascii="Book Antiqua" w:eastAsia="宋体" w:hAnsi="Book Antiqua" w:cs="宋体"/>
          <w:b/>
          <w:bCs/>
          <w:sz w:val="24"/>
          <w:szCs w:val="24"/>
          <w:lang w:eastAsia="zh-CN"/>
        </w:rPr>
        <w:t>103</w:t>
      </w:r>
      <w:r w:rsidRPr="009F4355">
        <w:rPr>
          <w:rFonts w:ascii="Book Antiqua" w:eastAsia="宋体" w:hAnsi="Book Antiqua" w:cs="宋体"/>
          <w:sz w:val="24"/>
          <w:szCs w:val="24"/>
          <w:lang w:eastAsia="zh-CN"/>
        </w:rPr>
        <w:t>: 931-943 [PMID: 10194465 DOI: 10.1172/JCI6609]</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41 </w:t>
      </w:r>
      <w:r w:rsidRPr="009F4355">
        <w:rPr>
          <w:rFonts w:ascii="Book Antiqua" w:eastAsia="宋体" w:hAnsi="Book Antiqua" w:cs="宋体"/>
          <w:b/>
          <w:bCs/>
          <w:sz w:val="24"/>
          <w:szCs w:val="24"/>
          <w:lang w:eastAsia="zh-CN"/>
        </w:rPr>
        <w:t>Fritsche L</w:t>
      </w:r>
      <w:r w:rsidRPr="009F4355">
        <w:rPr>
          <w:rFonts w:ascii="Book Antiqua" w:eastAsia="宋体" w:hAnsi="Book Antiqua" w:cs="宋体"/>
          <w:sz w:val="24"/>
          <w:szCs w:val="24"/>
          <w:lang w:eastAsia="zh-CN"/>
        </w:rPr>
        <w:t xml:space="preserve">, Weigert C, Häring HU, Lehmann R. How insulin receptor substrate proteins regulate the metabolic capacity of the liver--implications for health and disease. </w:t>
      </w:r>
      <w:r w:rsidRPr="009F4355">
        <w:rPr>
          <w:rFonts w:ascii="Book Antiqua" w:eastAsia="宋体" w:hAnsi="Book Antiqua" w:cs="宋体"/>
          <w:i/>
          <w:iCs/>
          <w:sz w:val="24"/>
          <w:szCs w:val="24"/>
          <w:lang w:eastAsia="zh-CN"/>
        </w:rPr>
        <w:t>Curr Med Chem</w:t>
      </w:r>
      <w:r w:rsidRPr="009F4355">
        <w:rPr>
          <w:rFonts w:ascii="Book Antiqua" w:eastAsia="宋体" w:hAnsi="Book Antiqua" w:cs="宋体"/>
          <w:sz w:val="24"/>
          <w:szCs w:val="24"/>
          <w:lang w:eastAsia="zh-CN"/>
        </w:rPr>
        <w:t xml:space="preserve"> 2008; </w:t>
      </w:r>
      <w:r w:rsidRPr="009F4355">
        <w:rPr>
          <w:rFonts w:ascii="Book Antiqua" w:eastAsia="宋体" w:hAnsi="Book Antiqua" w:cs="宋体"/>
          <w:b/>
          <w:bCs/>
          <w:sz w:val="24"/>
          <w:szCs w:val="24"/>
          <w:lang w:eastAsia="zh-CN"/>
        </w:rPr>
        <w:t>15</w:t>
      </w:r>
      <w:r w:rsidRPr="009F4355">
        <w:rPr>
          <w:rFonts w:ascii="Book Antiqua" w:eastAsia="宋体" w:hAnsi="Book Antiqua" w:cs="宋体"/>
          <w:sz w:val="24"/>
          <w:szCs w:val="24"/>
          <w:lang w:eastAsia="zh-CN"/>
        </w:rPr>
        <w:t>: 1316-1329 [PMID: 18537611]</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42 </w:t>
      </w:r>
      <w:r w:rsidRPr="009F4355">
        <w:rPr>
          <w:rFonts w:ascii="Book Antiqua" w:eastAsia="宋体" w:hAnsi="Book Antiqua" w:cs="宋体"/>
          <w:b/>
          <w:bCs/>
          <w:sz w:val="24"/>
          <w:szCs w:val="24"/>
          <w:lang w:eastAsia="zh-CN"/>
        </w:rPr>
        <w:t>Pal S</w:t>
      </w:r>
      <w:r w:rsidRPr="009F4355">
        <w:rPr>
          <w:rFonts w:ascii="Book Antiqua" w:eastAsia="宋体" w:hAnsi="Book Antiqua" w:cs="宋体"/>
          <w:sz w:val="24"/>
          <w:szCs w:val="24"/>
          <w:lang w:eastAsia="zh-CN"/>
        </w:rPr>
        <w:t xml:space="preserve">, Polyak SJ, Bano N, Qiu WC, Carithers RL, Shuhart M, Gretch DR, Das A. Hepatitis C virus induces oxidative stress, DNA damage and modulates the DNA </w:t>
      </w:r>
      <w:r w:rsidRPr="009F4355">
        <w:rPr>
          <w:rFonts w:ascii="Book Antiqua" w:eastAsia="宋体" w:hAnsi="Book Antiqua" w:cs="宋体"/>
          <w:sz w:val="24"/>
          <w:szCs w:val="24"/>
          <w:lang w:eastAsia="zh-CN"/>
        </w:rPr>
        <w:lastRenderedPageBreak/>
        <w:t xml:space="preserve">repair enzyme NEIL1. </w:t>
      </w:r>
      <w:r w:rsidRPr="009F4355">
        <w:rPr>
          <w:rFonts w:ascii="Book Antiqua" w:eastAsia="宋体" w:hAnsi="Book Antiqua" w:cs="宋体"/>
          <w:i/>
          <w:iCs/>
          <w:sz w:val="24"/>
          <w:szCs w:val="24"/>
          <w:lang w:eastAsia="zh-CN"/>
        </w:rPr>
        <w:t>J Gastroenterol Hepatol</w:t>
      </w:r>
      <w:r w:rsidRPr="009F4355">
        <w:rPr>
          <w:rFonts w:ascii="Book Antiqua" w:eastAsia="宋体" w:hAnsi="Book Antiqua" w:cs="宋体"/>
          <w:sz w:val="24"/>
          <w:szCs w:val="24"/>
          <w:lang w:eastAsia="zh-CN"/>
        </w:rPr>
        <w:t xml:space="preserve"> 2010; </w:t>
      </w:r>
      <w:r w:rsidRPr="009F4355">
        <w:rPr>
          <w:rFonts w:ascii="Book Antiqua" w:eastAsia="宋体" w:hAnsi="Book Antiqua" w:cs="宋体"/>
          <w:b/>
          <w:bCs/>
          <w:sz w:val="24"/>
          <w:szCs w:val="24"/>
          <w:lang w:eastAsia="zh-CN"/>
        </w:rPr>
        <w:t>25</w:t>
      </w:r>
      <w:r w:rsidRPr="009F4355">
        <w:rPr>
          <w:rFonts w:ascii="Book Antiqua" w:eastAsia="宋体" w:hAnsi="Book Antiqua" w:cs="宋体"/>
          <w:sz w:val="24"/>
          <w:szCs w:val="24"/>
          <w:lang w:eastAsia="zh-CN"/>
        </w:rPr>
        <w:t>: 627-634 [PMID: 20074151 DOI: 10.1111/j.1440-1746.2009.06128.x]</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43 </w:t>
      </w:r>
      <w:r w:rsidRPr="009F4355">
        <w:rPr>
          <w:rFonts w:ascii="Book Antiqua" w:eastAsia="宋体" w:hAnsi="Book Antiqua" w:cs="宋体"/>
          <w:b/>
          <w:bCs/>
          <w:sz w:val="24"/>
          <w:szCs w:val="24"/>
          <w:lang w:eastAsia="zh-CN"/>
        </w:rPr>
        <w:t>Unger RH</w:t>
      </w:r>
      <w:r w:rsidRPr="009F4355">
        <w:rPr>
          <w:rFonts w:ascii="Book Antiqua" w:eastAsia="宋体" w:hAnsi="Book Antiqua" w:cs="宋体"/>
          <w:sz w:val="24"/>
          <w:szCs w:val="24"/>
          <w:lang w:eastAsia="zh-CN"/>
        </w:rPr>
        <w:t xml:space="preserve">, Orci L. Lipotoxic diseases of nonadipose tissues in obesity. </w:t>
      </w:r>
      <w:r w:rsidRPr="009F4355">
        <w:rPr>
          <w:rFonts w:ascii="Book Antiqua" w:eastAsia="宋体" w:hAnsi="Book Antiqua" w:cs="宋体"/>
          <w:i/>
          <w:iCs/>
          <w:sz w:val="24"/>
          <w:szCs w:val="24"/>
          <w:lang w:eastAsia="zh-CN"/>
        </w:rPr>
        <w:t>Int J Obes Relat Metab Disord</w:t>
      </w:r>
      <w:r w:rsidRPr="009F4355">
        <w:rPr>
          <w:rFonts w:ascii="Book Antiqua" w:eastAsia="宋体" w:hAnsi="Book Antiqua" w:cs="宋体"/>
          <w:sz w:val="24"/>
          <w:szCs w:val="24"/>
          <w:lang w:eastAsia="zh-CN"/>
        </w:rPr>
        <w:t xml:space="preserve"> 2000; </w:t>
      </w:r>
      <w:r w:rsidRPr="009F4355">
        <w:rPr>
          <w:rFonts w:ascii="Book Antiqua" w:eastAsia="宋体" w:hAnsi="Book Antiqua" w:cs="宋体"/>
          <w:b/>
          <w:bCs/>
          <w:sz w:val="24"/>
          <w:szCs w:val="24"/>
          <w:lang w:eastAsia="zh-CN"/>
        </w:rPr>
        <w:t>24 Suppl 4</w:t>
      </w:r>
      <w:r w:rsidRPr="009F4355">
        <w:rPr>
          <w:rFonts w:ascii="Book Antiqua" w:eastAsia="宋体" w:hAnsi="Book Antiqua" w:cs="宋体"/>
          <w:sz w:val="24"/>
          <w:szCs w:val="24"/>
          <w:lang w:eastAsia="zh-CN"/>
        </w:rPr>
        <w:t>: S28-S32 [PMID: 11126236]</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44 </w:t>
      </w:r>
      <w:r w:rsidRPr="009F4355">
        <w:rPr>
          <w:rFonts w:ascii="Book Antiqua" w:eastAsia="宋体" w:hAnsi="Book Antiqua" w:cs="宋体"/>
          <w:b/>
          <w:bCs/>
          <w:sz w:val="24"/>
          <w:szCs w:val="24"/>
          <w:lang w:eastAsia="zh-CN"/>
        </w:rPr>
        <w:t>Perlemuter G</w:t>
      </w:r>
      <w:r w:rsidRPr="009F4355">
        <w:rPr>
          <w:rFonts w:ascii="Book Antiqua" w:eastAsia="宋体" w:hAnsi="Book Antiqua" w:cs="宋体"/>
          <w:sz w:val="24"/>
          <w:szCs w:val="24"/>
          <w:lang w:eastAsia="zh-CN"/>
        </w:rPr>
        <w:t xml:space="preserve">, Sabile A, Letteron P, Vona G, Topilco A, Chrétien Y, Koike K, Pessayre D, Chapman J, Barba G, Bréchot C. Hepatitis C virus core protein inhibits microsomal triglyceride transfer protein activity and very low density lipoprotein secretion: a model of viral-related steatosis. </w:t>
      </w:r>
      <w:r w:rsidRPr="009F4355">
        <w:rPr>
          <w:rFonts w:ascii="Book Antiqua" w:eastAsia="宋体" w:hAnsi="Book Antiqua" w:cs="宋体"/>
          <w:i/>
          <w:iCs/>
          <w:sz w:val="24"/>
          <w:szCs w:val="24"/>
          <w:lang w:eastAsia="zh-CN"/>
        </w:rPr>
        <w:t>FASEB J</w:t>
      </w:r>
      <w:r w:rsidRPr="009F4355">
        <w:rPr>
          <w:rFonts w:ascii="Book Antiqua" w:eastAsia="宋体" w:hAnsi="Book Antiqua" w:cs="宋体"/>
          <w:sz w:val="24"/>
          <w:szCs w:val="24"/>
          <w:lang w:eastAsia="zh-CN"/>
        </w:rPr>
        <w:t xml:space="preserve"> 2002; </w:t>
      </w:r>
      <w:r w:rsidRPr="009F4355">
        <w:rPr>
          <w:rFonts w:ascii="Book Antiqua" w:eastAsia="宋体" w:hAnsi="Book Antiqua" w:cs="宋体"/>
          <w:b/>
          <w:bCs/>
          <w:sz w:val="24"/>
          <w:szCs w:val="24"/>
          <w:lang w:eastAsia="zh-CN"/>
        </w:rPr>
        <w:t>16</w:t>
      </w:r>
      <w:r w:rsidRPr="009F4355">
        <w:rPr>
          <w:rFonts w:ascii="Book Antiqua" w:eastAsia="宋体" w:hAnsi="Book Antiqua" w:cs="宋体"/>
          <w:sz w:val="24"/>
          <w:szCs w:val="24"/>
          <w:lang w:eastAsia="zh-CN"/>
        </w:rPr>
        <w:t>: 185-194 [PMID: 11818366 DOI: 10.1096/fj.01-0396com]</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45 </w:t>
      </w:r>
      <w:r w:rsidRPr="009F4355">
        <w:rPr>
          <w:rFonts w:ascii="Book Antiqua" w:eastAsia="宋体" w:hAnsi="Book Antiqua" w:cs="宋体"/>
          <w:b/>
          <w:bCs/>
          <w:sz w:val="24"/>
          <w:szCs w:val="24"/>
          <w:lang w:eastAsia="zh-CN"/>
        </w:rPr>
        <w:t>Kim KH</w:t>
      </w:r>
      <w:r w:rsidRPr="009F4355">
        <w:rPr>
          <w:rFonts w:ascii="Book Antiqua" w:eastAsia="宋体" w:hAnsi="Book Antiqua" w:cs="宋体"/>
          <w:sz w:val="24"/>
          <w:szCs w:val="24"/>
          <w:lang w:eastAsia="zh-CN"/>
        </w:rPr>
        <w:t xml:space="preserve">, Hong SP, Kim K, Park MJ, Kim KJ, Cheong J. HCV core protein induces hepatic lipid accumulation by activating SREBP1 and PPARgamma. </w:t>
      </w:r>
      <w:r w:rsidRPr="009F4355">
        <w:rPr>
          <w:rFonts w:ascii="Book Antiqua" w:eastAsia="宋体" w:hAnsi="Book Antiqua" w:cs="宋体"/>
          <w:i/>
          <w:iCs/>
          <w:sz w:val="24"/>
          <w:szCs w:val="24"/>
          <w:lang w:eastAsia="zh-CN"/>
        </w:rPr>
        <w:t>Biochem Biophys Res Commun</w:t>
      </w:r>
      <w:r w:rsidRPr="009F4355">
        <w:rPr>
          <w:rFonts w:ascii="Book Antiqua" w:eastAsia="宋体" w:hAnsi="Book Antiqua" w:cs="宋体"/>
          <w:sz w:val="24"/>
          <w:szCs w:val="24"/>
          <w:lang w:eastAsia="zh-CN"/>
        </w:rPr>
        <w:t xml:space="preserve"> 2007; </w:t>
      </w:r>
      <w:r w:rsidRPr="009F4355">
        <w:rPr>
          <w:rFonts w:ascii="Book Antiqua" w:eastAsia="宋体" w:hAnsi="Book Antiqua" w:cs="宋体"/>
          <w:b/>
          <w:bCs/>
          <w:sz w:val="24"/>
          <w:szCs w:val="24"/>
          <w:lang w:eastAsia="zh-CN"/>
        </w:rPr>
        <w:t>355</w:t>
      </w:r>
      <w:r w:rsidRPr="009F4355">
        <w:rPr>
          <w:rFonts w:ascii="Book Antiqua" w:eastAsia="宋体" w:hAnsi="Book Antiqua" w:cs="宋体"/>
          <w:sz w:val="24"/>
          <w:szCs w:val="24"/>
          <w:lang w:eastAsia="zh-CN"/>
        </w:rPr>
        <w:t>: 883-888 [PMID: 17331464 DOI:10.1016/j.bbrc.2007.02.044]</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46 </w:t>
      </w:r>
      <w:r w:rsidRPr="009F4355">
        <w:rPr>
          <w:rFonts w:ascii="Book Antiqua" w:eastAsia="宋体" w:hAnsi="Book Antiqua" w:cs="宋体"/>
          <w:b/>
          <w:bCs/>
          <w:sz w:val="24"/>
          <w:szCs w:val="24"/>
          <w:lang w:eastAsia="zh-CN"/>
        </w:rPr>
        <w:t>Deng L</w:t>
      </w:r>
      <w:r w:rsidRPr="009F4355">
        <w:rPr>
          <w:rFonts w:ascii="Book Antiqua" w:eastAsia="宋体" w:hAnsi="Book Antiqua" w:cs="宋体"/>
          <w:sz w:val="24"/>
          <w:szCs w:val="24"/>
          <w:lang w:eastAsia="zh-CN"/>
        </w:rPr>
        <w:t xml:space="preserve">, Shoji I, Ogawa W, Kaneda S, Soga T, Jiang DP, Ide YH, Hotta H. Hepatitis C virus infection promotes hepatic gluconeogenesis through an NS5A-mediated, FoxO1-dependent pathway. </w:t>
      </w:r>
      <w:r w:rsidRPr="009F4355">
        <w:rPr>
          <w:rFonts w:ascii="Book Antiqua" w:eastAsia="宋体" w:hAnsi="Book Antiqua" w:cs="宋体"/>
          <w:i/>
          <w:iCs/>
          <w:sz w:val="24"/>
          <w:szCs w:val="24"/>
          <w:lang w:eastAsia="zh-CN"/>
        </w:rPr>
        <w:t>J Virol</w:t>
      </w:r>
      <w:r w:rsidRPr="009F4355">
        <w:rPr>
          <w:rFonts w:ascii="Book Antiqua" w:eastAsia="宋体" w:hAnsi="Book Antiqua" w:cs="宋体"/>
          <w:sz w:val="24"/>
          <w:szCs w:val="24"/>
          <w:lang w:eastAsia="zh-CN"/>
        </w:rPr>
        <w:t xml:space="preserve"> 2011; </w:t>
      </w:r>
      <w:r w:rsidRPr="009F4355">
        <w:rPr>
          <w:rFonts w:ascii="Book Antiqua" w:eastAsia="宋体" w:hAnsi="Book Antiqua" w:cs="宋体"/>
          <w:b/>
          <w:bCs/>
          <w:sz w:val="24"/>
          <w:szCs w:val="24"/>
          <w:lang w:eastAsia="zh-CN"/>
        </w:rPr>
        <w:t>85</w:t>
      </w:r>
      <w:r w:rsidRPr="009F4355">
        <w:rPr>
          <w:rFonts w:ascii="Book Antiqua" w:eastAsia="宋体" w:hAnsi="Book Antiqua" w:cs="宋体"/>
          <w:sz w:val="24"/>
          <w:szCs w:val="24"/>
          <w:lang w:eastAsia="zh-CN"/>
        </w:rPr>
        <w:t>: 8556-8568 [PMID: 21697492 DOI: 10.1128/JVI.00146-11]</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47 </w:t>
      </w:r>
      <w:r w:rsidRPr="009F4355">
        <w:rPr>
          <w:rFonts w:ascii="Book Antiqua" w:eastAsia="宋体" w:hAnsi="Book Antiqua" w:cs="宋体"/>
          <w:b/>
          <w:bCs/>
          <w:sz w:val="24"/>
          <w:szCs w:val="24"/>
          <w:lang w:eastAsia="zh-CN"/>
        </w:rPr>
        <w:t>Mohamed AA</w:t>
      </w:r>
      <w:r w:rsidRPr="009F4355">
        <w:rPr>
          <w:rFonts w:ascii="Book Antiqua" w:eastAsia="宋体" w:hAnsi="Book Antiqua" w:cs="宋体"/>
          <w:sz w:val="24"/>
          <w:szCs w:val="24"/>
          <w:lang w:eastAsia="zh-CN"/>
        </w:rPr>
        <w:t xml:space="preserve">, Loutfy SA, Craik JD, Hashem AG, Siam I. Chronic hepatitis c genotype-4 infection: role of insulin resistance in hepatocellular carcinoma. </w:t>
      </w:r>
      <w:r w:rsidRPr="009F4355">
        <w:rPr>
          <w:rFonts w:ascii="Book Antiqua" w:eastAsia="宋体" w:hAnsi="Book Antiqua" w:cs="宋体"/>
          <w:i/>
          <w:iCs/>
          <w:sz w:val="24"/>
          <w:szCs w:val="24"/>
          <w:lang w:eastAsia="zh-CN"/>
        </w:rPr>
        <w:t>Virol J</w:t>
      </w:r>
      <w:r w:rsidRPr="009F4355">
        <w:rPr>
          <w:rFonts w:ascii="Book Antiqua" w:eastAsia="宋体" w:hAnsi="Book Antiqua" w:cs="宋体"/>
          <w:sz w:val="24"/>
          <w:szCs w:val="24"/>
          <w:lang w:eastAsia="zh-CN"/>
        </w:rPr>
        <w:t xml:space="preserve"> 2011; </w:t>
      </w:r>
      <w:r w:rsidRPr="009F4355">
        <w:rPr>
          <w:rFonts w:ascii="Book Antiqua" w:eastAsia="宋体" w:hAnsi="Book Antiqua" w:cs="宋体"/>
          <w:b/>
          <w:bCs/>
          <w:sz w:val="24"/>
          <w:szCs w:val="24"/>
          <w:lang w:eastAsia="zh-CN"/>
        </w:rPr>
        <w:t>8</w:t>
      </w:r>
      <w:r w:rsidRPr="009F4355">
        <w:rPr>
          <w:rFonts w:ascii="Book Antiqua" w:eastAsia="宋体" w:hAnsi="Book Antiqua" w:cs="宋体"/>
          <w:sz w:val="24"/>
          <w:szCs w:val="24"/>
          <w:lang w:eastAsia="zh-CN"/>
        </w:rPr>
        <w:t>: 496 [PMID: 22044490 DOI: 10.1186/1743-422X-8-496]</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48 </w:t>
      </w:r>
      <w:r w:rsidRPr="009F4355">
        <w:rPr>
          <w:rFonts w:ascii="Book Antiqua" w:eastAsia="宋体" w:hAnsi="Book Antiqua" w:cs="宋体"/>
          <w:b/>
          <w:bCs/>
          <w:sz w:val="24"/>
          <w:szCs w:val="24"/>
          <w:lang w:eastAsia="zh-CN"/>
        </w:rPr>
        <w:t>Salmon D</w:t>
      </w:r>
      <w:r w:rsidRPr="009F4355">
        <w:rPr>
          <w:rFonts w:ascii="Book Antiqua" w:eastAsia="宋体" w:hAnsi="Book Antiqua" w:cs="宋体"/>
          <w:sz w:val="24"/>
          <w:szCs w:val="24"/>
          <w:lang w:eastAsia="zh-CN"/>
        </w:rPr>
        <w:t xml:space="preserve">, Bani-Sadr F, Loko MA, Stitou H, Gervais A, Durant J, Rosenthal E, Quertainmont Y, Barange K, Vittecoq D, Shoai-Tehrani M, Alvarez M, Winnock M, Trinchet JC, Dabis F, Sogni P. Insulin resistance is associated with a higher risk of hepatocellular carcinoma in cirrhotic HIV/HCV-co-infected patients: results from ANRS CO13 HEPAVIH. </w:t>
      </w:r>
      <w:r w:rsidRPr="009F4355">
        <w:rPr>
          <w:rFonts w:ascii="Book Antiqua" w:eastAsia="宋体" w:hAnsi="Book Antiqua" w:cs="宋体"/>
          <w:i/>
          <w:iCs/>
          <w:sz w:val="24"/>
          <w:szCs w:val="24"/>
          <w:lang w:eastAsia="zh-CN"/>
        </w:rPr>
        <w:t>J Hepatol</w:t>
      </w:r>
      <w:r w:rsidRPr="009F4355">
        <w:rPr>
          <w:rFonts w:ascii="Book Antiqua" w:eastAsia="宋体" w:hAnsi="Book Antiqua" w:cs="宋体"/>
          <w:sz w:val="24"/>
          <w:szCs w:val="24"/>
          <w:lang w:eastAsia="zh-CN"/>
        </w:rPr>
        <w:t xml:space="preserve"> 2012; </w:t>
      </w:r>
      <w:r w:rsidRPr="009F4355">
        <w:rPr>
          <w:rFonts w:ascii="Book Antiqua" w:eastAsia="宋体" w:hAnsi="Book Antiqua" w:cs="宋体"/>
          <w:b/>
          <w:bCs/>
          <w:sz w:val="24"/>
          <w:szCs w:val="24"/>
          <w:lang w:eastAsia="zh-CN"/>
        </w:rPr>
        <w:t>56</w:t>
      </w:r>
      <w:r w:rsidRPr="009F4355">
        <w:rPr>
          <w:rFonts w:ascii="Book Antiqua" w:eastAsia="宋体" w:hAnsi="Book Antiqua" w:cs="宋体"/>
          <w:sz w:val="24"/>
          <w:szCs w:val="24"/>
          <w:lang w:eastAsia="zh-CN"/>
        </w:rPr>
        <w:t>: 862-868 [PMID: 22173166 DOI: 10.1016/j.jhep.2011.11.009]</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49 </w:t>
      </w:r>
      <w:r w:rsidRPr="009F4355">
        <w:rPr>
          <w:rFonts w:ascii="Book Antiqua" w:eastAsia="宋体" w:hAnsi="Book Antiqua" w:cs="宋体"/>
          <w:b/>
          <w:bCs/>
          <w:sz w:val="24"/>
          <w:szCs w:val="24"/>
          <w:lang w:eastAsia="zh-CN"/>
        </w:rPr>
        <w:t>Siddique A</w:t>
      </w:r>
      <w:r w:rsidRPr="009F4355">
        <w:rPr>
          <w:rFonts w:ascii="Book Antiqua" w:eastAsia="宋体" w:hAnsi="Book Antiqua" w:cs="宋体"/>
          <w:sz w:val="24"/>
          <w:szCs w:val="24"/>
          <w:lang w:eastAsia="zh-CN"/>
        </w:rPr>
        <w:t xml:space="preserve">, Kowdley KV. Insulin resistance and other metabolic risk factors in the pathogenesis of hepatocellular carcinoma. </w:t>
      </w:r>
      <w:r w:rsidRPr="009F4355">
        <w:rPr>
          <w:rFonts w:ascii="Book Antiqua" w:eastAsia="宋体" w:hAnsi="Book Antiqua" w:cs="宋体"/>
          <w:i/>
          <w:iCs/>
          <w:sz w:val="24"/>
          <w:szCs w:val="24"/>
          <w:lang w:eastAsia="zh-CN"/>
        </w:rPr>
        <w:t>Clin Liver Dis</w:t>
      </w:r>
      <w:r w:rsidRPr="009F4355">
        <w:rPr>
          <w:rFonts w:ascii="Book Antiqua" w:eastAsia="宋体" w:hAnsi="Book Antiqua" w:cs="宋体"/>
          <w:sz w:val="24"/>
          <w:szCs w:val="24"/>
          <w:lang w:eastAsia="zh-CN"/>
        </w:rPr>
        <w:t xml:space="preserve"> 2011; </w:t>
      </w:r>
      <w:r w:rsidRPr="009F4355">
        <w:rPr>
          <w:rFonts w:ascii="Book Antiqua" w:eastAsia="宋体" w:hAnsi="Book Antiqua" w:cs="宋体"/>
          <w:b/>
          <w:bCs/>
          <w:sz w:val="24"/>
          <w:szCs w:val="24"/>
          <w:lang w:eastAsia="zh-CN"/>
        </w:rPr>
        <w:t>15</w:t>
      </w:r>
      <w:r w:rsidRPr="009F4355">
        <w:rPr>
          <w:rFonts w:ascii="Book Antiqua" w:eastAsia="宋体" w:hAnsi="Book Antiqua" w:cs="宋体"/>
          <w:sz w:val="24"/>
          <w:szCs w:val="24"/>
          <w:lang w:eastAsia="zh-CN"/>
        </w:rPr>
        <w:t>: 281-96, vii-x [PMID: 21689613 DOI: 10.1016/j.cld.2011.03.007]</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50 </w:t>
      </w:r>
      <w:r w:rsidRPr="009F4355">
        <w:rPr>
          <w:rFonts w:ascii="Book Antiqua" w:eastAsia="宋体" w:hAnsi="Book Antiqua" w:cs="宋体"/>
          <w:b/>
          <w:bCs/>
          <w:sz w:val="24"/>
          <w:szCs w:val="24"/>
          <w:lang w:eastAsia="zh-CN"/>
        </w:rPr>
        <w:t>Sheikh MY</w:t>
      </w:r>
      <w:r w:rsidRPr="009F4355">
        <w:rPr>
          <w:rFonts w:ascii="Book Antiqua" w:eastAsia="宋体" w:hAnsi="Book Antiqua" w:cs="宋体"/>
          <w:sz w:val="24"/>
          <w:szCs w:val="24"/>
          <w:lang w:eastAsia="zh-CN"/>
        </w:rPr>
        <w:t xml:space="preserve">, Choi J, Qadri I, Friedman JE, Sanyal AJ. Hepatitis C virus infection: </w:t>
      </w:r>
      <w:r w:rsidRPr="009F4355">
        <w:rPr>
          <w:rFonts w:ascii="Book Antiqua" w:eastAsia="宋体" w:hAnsi="Book Antiqua" w:cs="宋体"/>
          <w:sz w:val="24"/>
          <w:szCs w:val="24"/>
          <w:lang w:eastAsia="zh-CN"/>
        </w:rPr>
        <w:lastRenderedPageBreak/>
        <w:t xml:space="preserve">molecular pathways to metabolic syndrome. </w:t>
      </w:r>
      <w:r w:rsidRPr="009F4355">
        <w:rPr>
          <w:rFonts w:ascii="Book Antiqua" w:eastAsia="宋体" w:hAnsi="Book Antiqua" w:cs="宋体"/>
          <w:i/>
          <w:iCs/>
          <w:sz w:val="24"/>
          <w:szCs w:val="24"/>
          <w:lang w:eastAsia="zh-CN"/>
        </w:rPr>
        <w:t>Hepatology</w:t>
      </w:r>
      <w:r w:rsidRPr="009F4355">
        <w:rPr>
          <w:rFonts w:ascii="Book Antiqua" w:eastAsia="宋体" w:hAnsi="Book Antiqua" w:cs="宋体"/>
          <w:sz w:val="24"/>
          <w:szCs w:val="24"/>
          <w:lang w:eastAsia="zh-CN"/>
        </w:rPr>
        <w:t xml:space="preserve"> 2008; </w:t>
      </w:r>
      <w:r w:rsidRPr="009F4355">
        <w:rPr>
          <w:rFonts w:ascii="Book Antiqua" w:eastAsia="宋体" w:hAnsi="Book Antiqua" w:cs="宋体"/>
          <w:b/>
          <w:bCs/>
          <w:sz w:val="24"/>
          <w:szCs w:val="24"/>
          <w:lang w:eastAsia="zh-CN"/>
        </w:rPr>
        <w:t>47</w:t>
      </w:r>
      <w:r w:rsidRPr="009F4355">
        <w:rPr>
          <w:rFonts w:ascii="Book Antiqua" w:eastAsia="宋体" w:hAnsi="Book Antiqua" w:cs="宋体"/>
          <w:sz w:val="24"/>
          <w:szCs w:val="24"/>
          <w:lang w:eastAsia="zh-CN"/>
        </w:rPr>
        <w:t>: 2127-2133 [PMID: 18446789 DOI: 10.1002/hep.22269]</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51 </w:t>
      </w:r>
      <w:r w:rsidRPr="009F4355">
        <w:rPr>
          <w:rFonts w:ascii="Book Antiqua" w:eastAsia="宋体" w:hAnsi="Book Antiqua" w:cs="宋体"/>
          <w:b/>
          <w:bCs/>
          <w:sz w:val="24"/>
          <w:szCs w:val="24"/>
          <w:lang w:eastAsia="zh-CN"/>
        </w:rPr>
        <w:t>Banerjee A</w:t>
      </w:r>
      <w:r w:rsidRPr="009F4355">
        <w:rPr>
          <w:rFonts w:ascii="Book Antiqua" w:eastAsia="宋体" w:hAnsi="Book Antiqua" w:cs="宋体"/>
          <w:sz w:val="24"/>
          <w:szCs w:val="24"/>
          <w:lang w:eastAsia="zh-CN"/>
        </w:rPr>
        <w:t xml:space="preserve">, Meyer K, Mazumdar B, Ray RB, Ray R. Hepatitis C virus differentially modulates activation of forkhead transcription factors and insulin-induced metabolic gene expression. </w:t>
      </w:r>
      <w:r w:rsidRPr="009F4355">
        <w:rPr>
          <w:rFonts w:ascii="Book Antiqua" w:eastAsia="宋体" w:hAnsi="Book Antiqua" w:cs="宋体"/>
          <w:i/>
          <w:iCs/>
          <w:sz w:val="24"/>
          <w:szCs w:val="24"/>
          <w:lang w:eastAsia="zh-CN"/>
        </w:rPr>
        <w:t>J Virol</w:t>
      </w:r>
      <w:r w:rsidRPr="009F4355">
        <w:rPr>
          <w:rFonts w:ascii="Book Antiqua" w:eastAsia="宋体" w:hAnsi="Book Antiqua" w:cs="宋体"/>
          <w:sz w:val="24"/>
          <w:szCs w:val="24"/>
          <w:lang w:eastAsia="zh-CN"/>
        </w:rPr>
        <w:t xml:space="preserve"> 2010; </w:t>
      </w:r>
      <w:r w:rsidRPr="009F4355">
        <w:rPr>
          <w:rFonts w:ascii="Book Antiqua" w:eastAsia="宋体" w:hAnsi="Book Antiqua" w:cs="宋体"/>
          <w:b/>
          <w:bCs/>
          <w:sz w:val="24"/>
          <w:szCs w:val="24"/>
          <w:lang w:eastAsia="zh-CN"/>
        </w:rPr>
        <w:t>84</w:t>
      </w:r>
      <w:r w:rsidRPr="009F4355">
        <w:rPr>
          <w:rFonts w:ascii="Book Antiqua" w:eastAsia="宋体" w:hAnsi="Book Antiqua" w:cs="宋体"/>
          <w:sz w:val="24"/>
          <w:szCs w:val="24"/>
          <w:lang w:eastAsia="zh-CN"/>
        </w:rPr>
        <w:t>: 5936-5946 [PMID: 20357092 DOI: 10.1128/JVI.02344-09]</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52 </w:t>
      </w:r>
      <w:r w:rsidRPr="009F4355">
        <w:rPr>
          <w:rFonts w:ascii="Book Antiqua" w:eastAsia="宋体" w:hAnsi="Book Antiqua" w:cs="宋体"/>
          <w:b/>
          <w:bCs/>
          <w:sz w:val="24"/>
          <w:szCs w:val="24"/>
          <w:lang w:eastAsia="zh-CN"/>
        </w:rPr>
        <w:t>Bugianesi E</w:t>
      </w:r>
      <w:r w:rsidRPr="009F4355">
        <w:rPr>
          <w:rFonts w:ascii="Book Antiqua" w:eastAsia="宋体" w:hAnsi="Book Antiqua" w:cs="宋体"/>
          <w:sz w:val="24"/>
          <w:szCs w:val="24"/>
          <w:lang w:eastAsia="zh-CN"/>
        </w:rPr>
        <w:t xml:space="preserve">, Manzini P, D'Antico S, Vanni E, Longo F, Leone N, Massarenti P, Piga A, Marchesini G, Rizzetto M. Relative contribution of iron burden, HFE mutations, and insulin resistance to fibrosis in nonalcoholic fatty liver. </w:t>
      </w:r>
      <w:r w:rsidRPr="009F4355">
        <w:rPr>
          <w:rFonts w:ascii="Book Antiqua" w:eastAsia="宋体" w:hAnsi="Book Antiqua" w:cs="宋体"/>
          <w:i/>
          <w:iCs/>
          <w:sz w:val="24"/>
          <w:szCs w:val="24"/>
          <w:lang w:eastAsia="zh-CN"/>
        </w:rPr>
        <w:t>Hepatology</w:t>
      </w:r>
      <w:r w:rsidRPr="009F4355">
        <w:rPr>
          <w:rFonts w:ascii="Book Antiqua" w:eastAsia="宋体" w:hAnsi="Book Antiqua" w:cs="宋体"/>
          <w:sz w:val="24"/>
          <w:szCs w:val="24"/>
          <w:lang w:eastAsia="zh-CN"/>
        </w:rPr>
        <w:t xml:space="preserve"> 2004; </w:t>
      </w:r>
      <w:r w:rsidRPr="009F4355">
        <w:rPr>
          <w:rFonts w:ascii="Book Antiqua" w:eastAsia="宋体" w:hAnsi="Book Antiqua" w:cs="宋体"/>
          <w:b/>
          <w:bCs/>
          <w:sz w:val="24"/>
          <w:szCs w:val="24"/>
          <w:lang w:eastAsia="zh-CN"/>
        </w:rPr>
        <w:t>39</w:t>
      </w:r>
      <w:r w:rsidRPr="009F4355">
        <w:rPr>
          <w:rFonts w:ascii="Book Antiqua" w:eastAsia="宋体" w:hAnsi="Book Antiqua" w:cs="宋体"/>
          <w:sz w:val="24"/>
          <w:szCs w:val="24"/>
          <w:lang w:eastAsia="zh-CN"/>
        </w:rPr>
        <w:t>: 179-187 [PMID: 14752836 DOI: 10.1002/hep.20023]</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53 </w:t>
      </w:r>
      <w:r w:rsidRPr="009F4355">
        <w:rPr>
          <w:rFonts w:ascii="Book Antiqua" w:eastAsia="宋体" w:hAnsi="Book Antiqua" w:cs="宋体"/>
          <w:b/>
          <w:bCs/>
          <w:sz w:val="24"/>
          <w:szCs w:val="24"/>
          <w:lang w:eastAsia="zh-CN"/>
        </w:rPr>
        <w:t>Clément S</w:t>
      </w:r>
      <w:r w:rsidRPr="009F4355">
        <w:rPr>
          <w:rFonts w:ascii="Book Antiqua" w:eastAsia="宋体" w:hAnsi="Book Antiqua" w:cs="宋体"/>
          <w:sz w:val="24"/>
          <w:szCs w:val="24"/>
          <w:lang w:eastAsia="zh-CN"/>
        </w:rPr>
        <w:t xml:space="preserve">, Pascarella S, Conzelmann S, Gonelle-Gispert C, Guilloux K, Negro F. The hepatitis C virus core protein indirectly induces alpha-smooth muscle actin expression in hepatic stellate cells via interleukin-8. </w:t>
      </w:r>
      <w:r w:rsidRPr="009F4355">
        <w:rPr>
          <w:rFonts w:ascii="Book Antiqua" w:eastAsia="宋体" w:hAnsi="Book Antiqua" w:cs="宋体"/>
          <w:i/>
          <w:iCs/>
          <w:sz w:val="24"/>
          <w:szCs w:val="24"/>
          <w:lang w:eastAsia="zh-CN"/>
        </w:rPr>
        <w:t>J Hepatol</w:t>
      </w:r>
      <w:r w:rsidRPr="009F4355">
        <w:rPr>
          <w:rFonts w:ascii="Book Antiqua" w:eastAsia="宋体" w:hAnsi="Book Antiqua" w:cs="宋体"/>
          <w:sz w:val="24"/>
          <w:szCs w:val="24"/>
          <w:lang w:eastAsia="zh-CN"/>
        </w:rPr>
        <w:t xml:space="preserve"> 2010; </w:t>
      </w:r>
      <w:r w:rsidRPr="009F4355">
        <w:rPr>
          <w:rFonts w:ascii="Book Antiqua" w:eastAsia="宋体" w:hAnsi="Book Antiqua" w:cs="宋体"/>
          <w:b/>
          <w:bCs/>
          <w:sz w:val="24"/>
          <w:szCs w:val="24"/>
          <w:lang w:eastAsia="zh-CN"/>
        </w:rPr>
        <w:t>52</w:t>
      </w:r>
      <w:r w:rsidRPr="009F4355">
        <w:rPr>
          <w:rFonts w:ascii="Book Antiqua" w:eastAsia="宋体" w:hAnsi="Book Antiqua" w:cs="宋体"/>
          <w:sz w:val="24"/>
          <w:szCs w:val="24"/>
          <w:lang w:eastAsia="zh-CN"/>
        </w:rPr>
        <w:t>: 635-643 [PMID: 20347177 DOI: 10.1016/j.jhep.2009.10.035]</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54 </w:t>
      </w:r>
      <w:r w:rsidRPr="009F4355">
        <w:rPr>
          <w:rFonts w:ascii="Book Antiqua" w:eastAsia="宋体" w:hAnsi="Book Antiqua" w:cs="宋体"/>
          <w:b/>
          <w:bCs/>
          <w:sz w:val="24"/>
          <w:szCs w:val="24"/>
          <w:lang w:eastAsia="zh-CN"/>
        </w:rPr>
        <w:t>Moriya K</w:t>
      </w:r>
      <w:r w:rsidRPr="009F4355">
        <w:rPr>
          <w:rFonts w:ascii="Book Antiqua" w:eastAsia="宋体" w:hAnsi="Book Antiqua" w:cs="宋体"/>
          <w:sz w:val="24"/>
          <w:szCs w:val="24"/>
          <w:lang w:eastAsia="zh-CN"/>
        </w:rPr>
        <w:t xml:space="preserve">, Fujie H, Shintani Y, Yotsuyanagi H, Tsutsumi T, Ishibashi K, Matsuura Y, Kimura S, Miyamura T, Koike K. The core protein of hepatitis C virus induces hepatocellular carcinoma in transgenic mice. </w:t>
      </w:r>
      <w:r w:rsidRPr="009F4355">
        <w:rPr>
          <w:rFonts w:ascii="Book Antiqua" w:eastAsia="宋体" w:hAnsi="Book Antiqua" w:cs="宋体"/>
          <w:i/>
          <w:iCs/>
          <w:sz w:val="24"/>
          <w:szCs w:val="24"/>
          <w:lang w:eastAsia="zh-CN"/>
        </w:rPr>
        <w:t>Nat Med</w:t>
      </w:r>
      <w:r w:rsidRPr="009F4355">
        <w:rPr>
          <w:rFonts w:ascii="Book Antiqua" w:eastAsia="宋体" w:hAnsi="Book Antiqua" w:cs="宋体"/>
          <w:sz w:val="24"/>
          <w:szCs w:val="24"/>
          <w:lang w:eastAsia="zh-CN"/>
        </w:rPr>
        <w:t xml:space="preserve"> 1998; </w:t>
      </w:r>
      <w:r w:rsidRPr="009F4355">
        <w:rPr>
          <w:rFonts w:ascii="Book Antiqua" w:eastAsia="宋体" w:hAnsi="Book Antiqua" w:cs="宋体"/>
          <w:b/>
          <w:bCs/>
          <w:sz w:val="24"/>
          <w:szCs w:val="24"/>
          <w:lang w:eastAsia="zh-CN"/>
        </w:rPr>
        <w:t>4</w:t>
      </w:r>
      <w:r w:rsidRPr="009F4355">
        <w:rPr>
          <w:rFonts w:ascii="Book Antiqua" w:eastAsia="宋体" w:hAnsi="Book Antiqua" w:cs="宋体"/>
          <w:sz w:val="24"/>
          <w:szCs w:val="24"/>
          <w:lang w:eastAsia="zh-CN"/>
        </w:rPr>
        <w:t>: 1065-1067 [PMID: 9734402 DOI: 10.1038/2053]</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55 </w:t>
      </w:r>
      <w:r w:rsidRPr="009F4355">
        <w:rPr>
          <w:rFonts w:ascii="Book Antiqua" w:eastAsia="宋体" w:hAnsi="Book Antiqua" w:cs="宋体"/>
          <w:b/>
          <w:bCs/>
          <w:sz w:val="24"/>
          <w:szCs w:val="24"/>
          <w:lang w:eastAsia="zh-CN"/>
        </w:rPr>
        <w:t>Kawaguchi T</w:t>
      </w:r>
      <w:r w:rsidRPr="009F4355">
        <w:rPr>
          <w:rFonts w:ascii="Book Antiqua" w:eastAsia="宋体" w:hAnsi="Book Antiqua" w:cs="宋体"/>
          <w:sz w:val="24"/>
          <w:szCs w:val="24"/>
          <w:lang w:eastAsia="zh-CN"/>
        </w:rPr>
        <w:t xml:space="preserve">, Ide T, Taniguchi E, Hirano E, Itou M, Sumie S, Nagao Y, Yanagimoto C, Hanada S, Koga H, Sata M. Clearance of HCV improves insulin resistance, beta-cell function, and hepatic expression of insulin receptor substrate 1 and 2. </w:t>
      </w:r>
      <w:r w:rsidRPr="009F4355">
        <w:rPr>
          <w:rFonts w:ascii="Book Antiqua" w:eastAsia="宋体" w:hAnsi="Book Antiqua" w:cs="宋体"/>
          <w:i/>
          <w:iCs/>
          <w:sz w:val="24"/>
          <w:szCs w:val="24"/>
          <w:lang w:eastAsia="zh-CN"/>
        </w:rPr>
        <w:t>Am J Gastroenterol</w:t>
      </w:r>
      <w:r w:rsidRPr="009F4355">
        <w:rPr>
          <w:rFonts w:ascii="Book Antiqua" w:eastAsia="宋体" w:hAnsi="Book Antiqua" w:cs="宋体"/>
          <w:sz w:val="24"/>
          <w:szCs w:val="24"/>
          <w:lang w:eastAsia="zh-CN"/>
        </w:rPr>
        <w:t xml:space="preserve"> 2007; </w:t>
      </w:r>
      <w:r w:rsidRPr="009F4355">
        <w:rPr>
          <w:rFonts w:ascii="Book Antiqua" w:eastAsia="宋体" w:hAnsi="Book Antiqua" w:cs="宋体"/>
          <w:b/>
          <w:bCs/>
          <w:sz w:val="24"/>
          <w:szCs w:val="24"/>
          <w:lang w:eastAsia="zh-CN"/>
        </w:rPr>
        <w:t>102</w:t>
      </w:r>
      <w:r w:rsidRPr="009F4355">
        <w:rPr>
          <w:rFonts w:ascii="Book Antiqua" w:eastAsia="宋体" w:hAnsi="Book Antiqua" w:cs="宋体"/>
          <w:sz w:val="24"/>
          <w:szCs w:val="24"/>
          <w:lang w:eastAsia="zh-CN"/>
        </w:rPr>
        <w:t>: 570-576 [PMID: 17222321 DOI: 10.1111/j.1572-0241.2006.01038.x]</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56 </w:t>
      </w:r>
      <w:r w:rsidRPr="009F4355">
        <w:rPr>
          <w:rFonts w:ascii="Book Antiqua" w:eastAsia="宋体" w:hAnsi="Book Antiqua" w:cs="宋体"/>
          <w:b/>
          <w:bCs/>
          <w:sz w:val="24"/>
          <w:szCs w:val="24"/>
          <w:lang w:eastAsia="zh-CN"/>
        </w:rPr>
        <w:t>Romero-Gómez M</w:t>
      </w:r>
      <w:r w:rsidRPr="009F4355">
        <w:rPr>
          <w:rFonts w:ascii="Book Antiqua" w:eastAsia="宋体" w:hAnsi="Book Antiqua" w:cs="宋体"/>
          <w:sz w:val="24"/>
          <w:szCs w:val="24"/>
          <w:lang w:eastAsia="zh-CN"/>
        </w:rPr>
        <w:t xml:space="preserve">, Fernández-Rodríguez CM, Andrade RJ, Diago M, Alonso S, Planas R, Solá R, Pons JA, Salmerón J, Barcena R, Perez R, Carmona I, Durán S. Effect of sustained virological response to treatment on the incidence of abnormal glucose values in chronic hepatitis C. </w:t>
      </w:r>
      <w:r w:rsidRPr="009F4355">
        <w:rPr>
          <w:rFonts w:ascii="Book Antiqua" w:eastAsia="宋体" w:hAnsi="Book Antiqua" w:cs="宋体"/>
          <w:i/>
          <w:iCs/>
          <w:sz w:val="24"/>
          <w:szCs w:val="24"/>
          <w:lang w:eastAsia="zh-CN"/>
        </w:rPr>
        <w:t>J Hepatol</w:t>
      </w:r>
      <w:r w:rsidRPr="009F4355">
        <w:rPr>
          <w:rFonts w:ascii="Book Antiqua" w:eastAsia="宋体" w:hAnsi="Book Antiqua" w:cs="宋体"/>
          <w:sz w:val="24"/>
          <w:szCs w:val="24"/>
          <w:lang w:eastAsia="zh-CN"/>
        </w:rPr>
        <w:t xml:space="preserve"> 2008; </w:t>
      </w:r>
      <w:r w:rsidRPr="009F4355">
        <w:rPr>
          <w:rFonts w:ascii="Book Antiqua" w:eastAsia="宋体" w:hAnsi="Book Antiqua" w:cs="宋体"/>
          <w:b/>
          <w:bCs/>
          <w:sz w:val="24"/>
          <w:szCs w:val="24"/>
          <w:lang w:eastAsia="zh-CN"/>
        </w:rPr>
        <w:t>48</w:t>
      </w:r>
      <w:r w:rsidRPr="009F4355">
        <w:rPr>
          <w:rFonts w:ascii="Book Antiqua" w:eastAsia="宋体" w:hAnsi="Book Antiqua" w:cs="宋体"/>
          <w:sz w:val="24"/>
          <w:szCs w:val="24"/>
          <w:lang w:eastAsia="zh-CN"/>
        </w:rPr>
        <w:t>: 721-727 [PMID: 18308416 DOI: 10.1016/j.jhep.2007.11.022]</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57 </w:t>
      </w:r>
      <w:r w:rsidRPr="009F4355">
        <w:rPr>
          <w:rFonts w:ascii="Book Antiqua" w:eastAsia="宋体" w:hAnsi="Book Antiqua" w:cs="宋体"/>
          <w:b/>
          <w:bCs/>
          <w:sz w:val="24"/>
          <w:szCs w:val="24"/>
          <w:lang w:eastAsia="zh-CN"/>
        </w:rPr>
        <w:t>Romero-Gómez M</w:t>
      </w:r>
      <w:r w:rsidRPr="009F4355">
        <w:rPr>
          <w:rFonts w:ascii="Book Antiqua" w:eastAsia="宋体" w:hAnsi="Book Antiqua" w:cs="宋体"/>
          <w:sz w:val="24"/>
          <w:szCs w:val="24"/>
          <w:lang w:eastAsia="zh-CN"/>
        </w:rPr>
        <w:t xml:space="preserve">, Diago M, Andrade RJ, Calleja JL, Salmerón J, Fernández-Rodríguez CM, Solà R, García-Samaniego J, Herrerías JM, De la Mata M, Moreno-Otero R, Nuñez O, Olveira A, Durán S, Planas R; Spanish Treatment of Resistance to Insulin in </w:t>
      </w:r>
      <w:r w:rsidRPr="009F4355">
        <w:rPr>
          <w:rFonts w:ascii="Book Antiqua" w:eastAsia="宋体" w:hAnsi="Book Antiqua" w:cs="宋体"/>
          <w:sz w:val="24"/>
          <w:szCs w:val="24"/>
          <w:lang w:eastAsia="zh-CN"/>
        </w:rPr>
        <w:lastRenderedPageBreak/>
        <w:t xml:space="preserve">Hepatitis C Genotype 1 Group. Treatment of insulin resistance with metformin in naïve genotype 1 chronic hepatitis C patients receiving peginterferon alfa-2a plus ribavirin. </w:t>
      </w:r>
      <w:r w:rsidRPr="009F4355">
        <w:rPr>
          <w:rFonts w:ascii="Book Antiqua" w:eastAsia="宋体" w:hAnsi="Book Antiqua" w:cs="宋体"/>
          <w:i/>
          <w:iCs/>
          <w:sz w:val="24"/>
          <w:szCs w:val="24"/>
          <w:lang w:eastAsia="zh-CN"/>
        </w:rPr>
        <w:t>Hepatology</w:t>
      </w:r>
      <w:r w:rsidRPr="009F4355">
        <w:rPr>
          <w:rFonts w:ascii="Book Antiqua" w:eastAsia="宋体" w:hAnsi="Book Antiqua" w:cs="宋体"/>
          <w:sz w:val="24"/>
          <w:szCs w:val="24"/>
          <w:lang w:eastAsia="zh-CN"/>
        </w:rPr>
        <w:t xml:space="preserve"> 2009; </w:t>
      </w:r>
      <w:r w:rsidRPr="009F4355">
        <w:rPr>
          <w:rFonts w:ascii="Book Antiqua" w:eastAsia="宋体" w:hAnsi="Book Antiqua" w:cs="宋体"/>
          <w:b/>
          <w:bCs/>
          <w:sz w:val="24"/>
          <w:szCs w:val="24"/>
          <w:lang w:eastAsia="zh-CN"/>
        </w:rPr>
        <w:t>50</w:t>
      </w:r>
      <w:r w:rsidRPr="009F4355">
        <w:rPr>
          <w:rFonts w:ascii="Book Antiqua" w:eastAsia="宋体" w:hAnsi="Book Antiqua" w:cs="宋体"/>
          <w:sz w:val="24"/>
          <w:szCs w:val="24"/>
          <w:lang w:eastAsia="zh-CN"/>
        </w:rPr>
        <w:t>: 1702-1708 [PMID: 19845037 DOI: 10.1002/hep.23206.]</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58 </w:t>
      </w:r>
      <w:r w:rsidRPr="009F4355">
        <w:rPr>
          <w:rFonts w:ascii="Book Antiqua" w:eastAsia="宋体" w:hAnsi="Book Antiqua" w:cs="宋体"/>
          <w:b/>
          <w:bCs/>
          <w:sz w:val="24"/>
          <w:szCs w:val="24"/>
          <w:lang w:eastAsia="zh-CN"/>
        </w:rPr>
        <w:t>Overbeck K</w:t>
      </w:r>
      <w:r w:rsidRPr="009F4355">
        <w:rPr>
          <w:rFonts w:ascii="Book Antiqua" w:eastAsia="宋体" w:hAnsi="Book Antiqua" w:cs="宋体"/>
          <w:sz w:val="24"/>
          <w:szCs w:val="24"/>
          <w:lang w:eastAsia="zh-CN"/>
        </w:rPr>
        <w:t>, Genné D, Golay A, Negro F</w:t>
      </w:r>
      <w:r w:rsidRPr="009F4355">
        <w:rPr>
          <w:rFonts w:ascii="Book Antiqua" w:hAnsi="Book Antiqua" w:cs="Arial"/>
          <w:sz w:val="24"/>
          <w:szCs w:val="24"/>
        </w:rPr>
        <w:t xml:space="preserve">; </w:t>
      </w:r>
      <w:hyperlink r:id="rId11" w:history="1">
        <w:r w:rsidRPr="009F4355">
          <w:rPr>
            <w:rFonts w:ascii="Book Antiqua" w:hAnsi="Book Antiqua" w:cs="Arial"/>
            <w:sz w:val="24"/>
            <w:szCs w:val="24"/>
            <w:u w:val="single"/>
          </w:rPr>
          <w:t>Swiss Association for the Study of the Liver (SASL)</w:t>
        </w:r>
      </w:hyperlink>
      <w:r w:rsidRPr="009F4355">
        <w:rPr>
          <w:rFonts w:ascii="Book Antiqua" w:hAnsi="Book Antiqua" w:cs="Arial"/>
          <w:sz w:val="24"/>
          <w:szCs w:val="24"/>
        </w:rPr>
        <w:t>.</w:t>
      </w:r>
      <w:r w:rsidRPr="009F4355">
        <w:rPr>
          <w:rFonts w:ascii="Book Antiqua" w:eastAsia="宋体" w:hAnsi="Book Antiqua" w:cs="宋体"/>
          <w:sz w:val="24"/>
          <w:szCs w:val="24"/>
          <w:lang w:eastAsia="zh-CN"/>
        </w:rPr>
        <w:t xml:space="preserve"> Pioglitazone in chronic hepatitis C not responding to pegylated interferon-alpha and ribavirin. </w:t>
      </w:r>
      <w:r w:rsidRPr="009F4355">
        <w:rPr>
          <w:rFonts w:ascii="Book Antiqua" w:eastAsia="宋体" w:hAnsi="Book Antiqua" w:cs="宋体"/>
          <w:i/>
          <w:iCs/>
          <w:sz w:val="24"/>
          <w:szCs w:val="24"/>
          <w:lang w:eastAsia="zh-CN"/>
        </w:rPr>
        <w:t>J Hepatol</w:t>
      </w:r>
      <w:r w:rsidRPr="009F4355">
        <w:rPr>
          <w:rFonts w:ascii="Book Antiqua" w:eastAsia="宋体" w:hAnsi="Book Antiqua" w:cs="宋体"/>
          <w:sz w:val="24"/>
          <w:szCs w:val="24"/>
          <w:lang w:eastAsia="zh-CN"/>
        </w:rPr>
        <w:t xml:space="preserve"> 2008; </w:t>
      </w:r>
      <w:r w:rsidRPr="009F4355">
        <w:rPr>
          <w:rFonts w:ascii="Book Antiqua" w:eastAsia="宋体" w:hAnsi="Book Antiqua" w:cs="宋体"/>
          <w:b/>
          <w:bCs/>
          <w:sz w:val="24"/>
          <w:szCs w:val="24"/>
          <w:lang w:eastAsia="zh-CN"/>
        </w:rPr>
        <w:t>49</w:t>
      </w:r>
      <w:r w:rsidRPr="009F4355">
        <w:rPr>
          <w:rFonts w:ascii="Book Antiqua" w:eastAsia="宋体" w:hAnsi="Book Antiqua" w:cs="宋体"/>
          <w:sz w:val="24"/>
          <w:szCs w:val="24"/>
          <w:lang w:eastAsia="zh-CN"/>
        </w:rPr>
        <w:t>: 295-298 [PMID: 18555553 DOI: 10.1016/j.jhep.2008.03.033]</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59 </w:t>
      </w:r>
      <w:r w:rsidRPr="009F4355">
        <w:rPr>
          <w:rFonts w:ascii="Book Antiqua" w:eastAsia="宋体" w:hAnsi="Book Antiqua" w:cs="宋体"/>
          <w:b/>
          <w:bCs/>
          <w:sz w:val="24"/>
          <w:szCs w:val="24"/>
          <w:lang w:eastAsia="zh-CN"/>
        </w:rPr>
        <w:t>Negro F</w:t>
      </w:r>
      <w:r w:rsidRPr="009F4355">
        <w:rPr>
          <w:rFonts w:ascii="Book Antiqua" w:eastAsia="宋体" w:hAnsi="Book Antiqua" w:cs="宋体"/>
          <w:sz w:val="24"/>
          <w:szCs w:val="24"/>
          <w:lang w:eastAsia="zh-CN"/>
        </w:rPr>
        <w:t xml:space="preserve">. Steatosis and insulin resistance in response to treatment of chronic hepatitis C. </w:t>
      </w:r>
      <w:r w:rsidRPr="009F4355">
        <w:rPr>
          <w:rFonts w:ascii="Book Antiqua" w:eastAsia="宋体" w:hAnsi="Book Antiqua" w:cs="宋体"/>
          <w:i/>
          <w:iCs/>
          <w:sz w:val="24"/>
          <w:szCs w:val="24"/>
          <w:lang w:eastAsia="zh-CN"/>
        </w:rPr>
        <w:t>J Viral Hepat</w:t>
      </w:r>
      <w:r w:rsidRPr="009F4355">
        <w:rPr>
          <w:rFonts w:ascii="Book Antiqua" w:eastAsia="宋体" w:hAnsi="Book Antiqua" w:cs="宋体"/>
          <w:sz w:val="24"/>
          <w:szCs w:val="24"/>
          <w:lang w:eastAsia="zh-CN"/>
        </w:rPr>
        <w:t xml:space="preserve"> 2012; </w:t>
      </w:r>
      <w:r w:rsidRPr="009F4355">
        <w:rPr>
          <w:rFonts w:ascii="Book Antiqua" w:eastAsia="宋体" w:hAnsi="Book Antiqua" w:cs="宋体"/>
          <w:b/>
          <w:bCs/>
          <w:sz w:val="24"/>
          <w:szCs w:val="24"/>
          <w:lang w:eastAsia="zh-CN"/>
        </w:rPr>
        <w:t>19 Suppl 1</w:t>
      </w:r>
      <w:r w:rsidRPr="009F4355">
        <w:rPr>
          <w:rFonts w:ascii="Book Antiqua" w:eastAsia="宋体" w:hAnsi="Book Antiqua" w:cs="宋体"/>
          <w:sz w:val="24"/>
          <w:szCs w:val="24"/>
          <w:lang w:eastAsia="zh-CN"/>
        </w:rPr>
        <w:t>: 42-47 [PMID: 22233413 DOI: 10.1111/j.1365-2893.2011.01523.x]</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60 </w:t>
      </w:r>
      <w:r w:rsidRPr="009F4355">
        <w:rPr>
          <w:rFonts w:ascii="Book Antiqua" w:eastAsia="宋体" w:hAnsi="Book Antiqua" w:cs="宋体"/>
          <w:b/>
          <w:bCs/>
          <w:sz w:val="24"/>
          <w:szCs w:val="24"/>
          <w:lang w:eastAsia="zh-CN"/>
        </w:rPr>
        <w:t>Guthrie RM</w:t>
      </w:r>
      <w:r w:rsidRPr="009F4355">
        <w:rPr>
          <w:rFonts w:ascii="Book Antiqua" w:eastAsia="宋体" w:hAnsi="Book Antiqua" w:cs="宋体"/>
          <w:sz w:val="24"/>
          <w:szCs w:val="24"/>
          <w:lang w:eastAsia="zh-CN"/>
        </w:rPr>
        <w:t xml:space="preserve">. Evolving therapeutic options for type 2 diabetes mellitus: an overview. </w:t>
      </w:r>
      <w:r w:rsidRPr="009F4355">
        <w:rPr>
          <w:rFonts w:ascii="Book Antiqua" w:eastAsia="宋体" w:hAnsi="Book Antiqua" w:cs="宋体"/>
          <w:i/>
          <w:iCs/>
          <w:sz w:val="24"/>
          <w:szCs w:val="24"/>
          <w:lang w:eastAsia="zh-CN"/>
        </w:rPr>
        <w:t>Postgrad Med</w:t>
      </w:r>
      <w:r w:rsidRPr="009F4355">
        <w:rPr>
          <w:rFonts w:ascii="Book Antiqua" w:eastAsia="宋体" w:hAnsi="Book Antiqua" w:cs="宋体"/>
          <w:sz w:val="24"/>
          <w:szCs w:val="24"/>
          <w:lang w:eastAsia="zh-CN"/>
        </w:rPr>
        <w:t xml:space="preserve"> 2012; </w:t>
      </w:r>
      <w:r w:rsidRPr="009F4355">
        <w:rPr>
          <w:rFonts w:ascii="Book Antiqua" w:eastAsia="宋体" w:hAnsi="Book Antiqua" w:cs="宋体"/>
          <w:b/>
          <w:bCs/>
          <w:sz w:val="24"/>
          <w:szCs w:val="24"/>
          <w:lang w:eastAsia="zh-CN"/>
        </w:rPr>
        <w:t>124</w:t>
      </w:r>
      <w:r w:rsidRPr="009F4355">
        <w:rPr>
          <w:rFonts w:ascii="Book Antiqua" w:eastAsia="宋体" w:hAnsi="Book Antiqua" w:cs="宋体"/>
          <w:sz w:val="24"/>
          <w:szCs w:val="24"/>
          <w:lang w:eastAsia="zh-CN"/>
        </w:rPr>
        <w:t>: 82-89 [PMID: 23322141 DOI: 10.3810/pgm.2012.11.2614]</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61 </w:t>
      </w:r>
      <w:r w:rsidRPr="009F4355">
        <w:rPr>
          <w:rFonts w:ascii="Book Antiqua" w:eastAsia="宋体" w:hAnsi="Book Antiqua" w:cs="宋体"/>
          <w:b/>
          <w:bCs/>
          <w:sz w:val="24"/>
          <w:szCs w:val="24"/>
          <w:lang w:eastAsia="zh-CN"/>
        </w:rPr>
        <w:t>Osinusi A</w:t>
      </w:r>
      <w:r w:rsidRPr="009F4355">
        <w:rPr>
          <w:rFonts w:ascii="Book Antiqua" w:eastAsia="宋体" w:hAnsi="Book Antiqua" w:cs="宋体"/>
          <w:sz w:val="24"/>
          <w:szCs w:val="24"/>
          <w:lang w:eastAsia="zh-CN"/>
        </w:rPr>
        <w:t xml:space="preserve">, Meissner EG, Lee YJ, Bon D, Heytens L, Nelson A, Sneller M, Kohli A, Barrett L, Proschan M, Herrmann E, Shivakumar B, Gu W, Kwan R, Teferi G, Talwani R, Silk R, Kotb C, Wroblewski S, Fishbein D, Dewar R, Highbarger H, Zhang X, Kleiner D, Wood BJ, Chavez J, Symonds WT, Subramanian M, McHutchison J, Polis MA, Fauci AS, Masur H, Kottilil S. Sofosbuvir and ribavirin for hepatitis C genotype 1 in patients with unfavorable treatment characteristics: a randomized clinical trial. </w:t>
      </w:r>
      <w:r w:rsidRPr="009F4355">
        <w:rPr>
          <w:rFonts w:ascii="Book Antiqua" w:eastAsia="宋体" w:hAnsi="Book Antiqua" w:cs="宋体"/>
          <w:i/>
          <w:iCs/>
          <w:sz w:val="24"/>
          <w:szCs w:val="24"/>
          <w:lang w:eastAsia="zh-CN"/>
        </w:rPr>
        <w:t>JAMA</w:t>
      </w:r>
      <w:r w:rsidRPr="009F4355">
        <w:rPr>
          <w:rFonts w:ascii="Book Antiqua" w:eastAsia="宋体" w:hAnsi="Book Antiqua" w:cs="宋体"/>
          <w:sz w:val="24"/>
          <w:szCs w:val="24"/>
          <w:lang w:eastAsia="zh-CN"/>
        </w:rPr>
        <w:t xml:space="preserve"> 2013; </w:t>
      </w:r>
      <w:r w:rsidRPr="009F4355">
        <w:rPr>
          <w:rFonts w:ascii="Book Antiqua" w:eastAsia="宋体" w:hAnsi="Book Antiqua" w:cs="宋体"/>
          <w:b/>
          <w:bCs/>
          <w:sz w:val="24"/>
          <w:szCs w:val="24"/>
          <w:lang w:eastAsia="zh-CN"/>
        </w:rPr>
        <w:t>310</w:t>
      </w:r>
      <w:r w:rsidRPr="009F4355">
        <w:rPr>
          <w:rFonts w:ascii="Book Antiqua" w:eastAsia="宋体" w:hAnsi="Book Antiqua" w:cs="宋体"/>
          <w:sz w:val="24"/>
          <w:szCs w:val="24"/>
          <w:lang w:eastAsia="zh-CN"/>
        </w:rPr>
        <w:t>: 804-811 [PMID: 23982366 DOI: 10.1001/jama.2013.109309]</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62 </w:t>
      </w:r>
      <w:r w:rsidRPr="009F4355">
        <w:rPr>
          <w:rFonts w:ascii="Book Antiqua" w:eastAsia="宋体" w:hAnsi="Book Antiqua" w:cs="宋体"/>
          <w:b/>
          <w:bCs/>
          <w:sz w:val="24"/>
          <w:szCs w:val="24"/>
          <w:lang w:eastAsia="zh-CN"/>
        </w:rPr>
        <w:t>Ozyilkan E</w:t>
      </w:r>
      <w:r w:rsidRPr="009F4355">
        <w:rPr>
          <w:rFonts w:ascii="Book Antiqua" w:eastAsia="宋体" w:hAnsi="Book Antiqua" w:cs="宋体"/>
          <w:sz w:val="24"/>
          <w:szCs w:val="24"/>
          <w:lang w:eastAsia="zh-CN"/>
        </w:rPr>
        <w:t>, Erba</w:t>
      </w:r>
      <w:r w:rsidRPr="009F4355">
        <w:rPr>
          <w:rFonts w:ascii="Book Antiqua" w:eastAsia="MS Mincho" w:hAnsi="Book Antiqua" w:cs="MS Mincho"/>
          <w:sz w:val="24"/>
          <w:szCs w:val="24"/>
          <w:lang w:eastAsia="zh-CN"/>
        </w:rPr>
        <w:t>ş</w:t>
      </w:r>
      <w:r w:rsidRPr="009F4355">
        <w:rPr>
          <w:rFonts w:ascii="Book Antiqua" w:eastAsia="宋体" w:hAnsi="Book Antiqua" w:cs="宋体"/>
          <w:sz w:val="24"/>
          <w:szCs w:val="24"/>
          <w:lang w:eastAsia="zh-CN"/>
        </w:rPr>
        <w:t xml:space="preserve"> T, Sim</w:t>
      </w:r>
      <w:r w:rsidRPr="009F4355">
        <w:rPr>
          <w:rFonts w:ascii="Book Antiqua" w:eastAsia="MS Mincho" w:hAnsi="Book Antiqua" w:cs="MS Mincho"/>
          <w:sz w:val="24"/>
          <w:szCs w:val="24"/>
          <w:lang w:eastAsia="zh-CN"/>
        </w:rPr>
        <w:t>ş</w:t>
      </w:r>
      <w:r w:rsidRPr="009F4355">
        <w:rPr>
          <w:rFonts w:ascii="Book Antiqua" w:eastAsia="宋体" w:hAnsi="Book Antiqua" w:cs="宋体"/>
          <w:sz w:val="24"/>
          <w:szCs w:val="24"/>
          <w:lang w:eastAsia="zh-CN"/>
        </w:rPr>
        <w:t xml:space="preserve">ek H, Telatar F, Kayhan B, Telatar H. Increased prevalence of hepatitis C virus antibodies in patients with diabetes mellitus. </w:t>
      </w:r>
      <w:r w:rsidRPr="009F4355">
        <w:rPr>
          <w:rFonts w:ascii="Book Antiqua" w:eastAsia="宋体" w:hAnsi="Book Antiqua" w:cs="宋体"/>
          <w:i/>
          <w:iCs/>
          <w:sz w:val="24"/>
          <w:szCs w:val="24"/>
          <w:lang w:eastAsia="zh-CN"/>
        </w:rPr>
        <w:t>J Intern Med</w:t>
      </w:r>
      <w:r w:rsidRPr="009F4355">
        <w:rPr>
          <w:rFonts w:ascii="Book Antiqua" w:eastAsia="宋体" w:hAnsi="Book Antiqua" w:cs="宋体"/>
          <w:sz w:val="24"/>
          <w:szCs w:val="24"/>
          <w:lang w:eastAsia="zh-CN"/>
        </w:rPr>
        <w:t xml:space="preserve"> 1994; </w:t>
      </w:r>
      <w:r w:rsidRPr="009F4355">
        <w:rPr>
          <w:rFonts w:ascii="Book Antiqua" w:eastAsia="宋体" w:hAnsi="Book Antiqua" w:cs="宋体"/>
          <w:b/>
          <w:bCs/>
          <w:sz w:val="24"/>
          <w:szCs w:val="24"/>
          <w:lang w:eastAsia="zh-CN"/>
        </w:rPr>
        <w:t>235</w:t>
      </w:r>
      <w:r w:rsidRPr="009F4355">
        <w:rPr>
          <w:rFonts w:ascii="Book Antiqua" w:eastAsia="宋体" w:hAnsi="Book Antiqua" w:cs="宋体"/>
          <w:sz w:val="24"/>
          <w:szCs w:val="24"/>
          <w:lang w:eastAsia="zh-CN"/>
        </w:rPr>
        <w:t>: 283-284 [PMID: 8120528]</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63 </w:t>
      </w:r>
      <w:r w:rsidRPr="009F4355">
        <w:rPr>
          <w:rFonts w:ascii="Book Antiqua" w:eastAsia="宋体" w:hAnsi="Book Antiqua" w:cs="宋体"/>
          <w:b/>
          <w:bCs/>
          <w:sz w:val="24"/>
          <w:szCs w:val="24"/>
          <w:lang w:eastAsia="zh-CN"/>
        </w:rPr>
        <w:t>Simó R</w:t>
      </w:r>
      <w:r w:rsidRPr="009F4355">
        <w:rPr>
          <w:rFonts w:ascii="Book Antiqua" w:eastAsia="宋体" w:hAnsi="Book Antiqua" w:cs="宋体"/>
          <w:sz w:val="24"/>
          <w:szCs w:val="24"/>
          <w:lang w:eastAsia="zh-CN"/>
        </w:rPr>
        <w:t xml:space="preserve">, Hernández C, Genescà J, Jardí R, Mesa J. High prevalence of hepatitis C virus infection in diabetic patients. </w:t>
      </w:r>
      <w:r w:rsidRPr="009F4355">
        <w:rPr>
          <w:rFonts w:ascii="Book Antiqua" w:eastAsia="宋体" w:hAnsi="Book Antiqua" w:cs="宋体"/>
          <w:i/>
          <w:iCs/>
          <w:sz w:val="24"/>
          <w:szCs w:val="24"/>
          <w:lang w:eastAsia="zh-CN"/>
        </w:rPr>
        <w:t>Diabetes Care</w:t>
      </w:r>
      <w:r w:rsidRPr="009F4355">
        <w:rPr>
          <w:rFonts w:ascii="Book Antiqua" w:eastAsia="宋体" w:hAnsi="Book Antiqua" w:cs="宋体"/>
          <w:sz w:val="24"/>
          <w:szCs w:val="24"/>
          <w:lang w:eastAsia="zh-CN"/>
        </w:rPr>
        <w:t xml:space="preserve"> 1996; </w:t>
      </w:r>
      <w:r w:rsidRPr="009F4355">
        <w:rPr>
          <w:rFonts w:ascii="Book Antiqua" w:eastAsia="宋体" w:hAnsi="Book Antiqua" w:cs="宋体"/>
          <w:b/>
          <w:bCs/>
          <w:sz w:val="24"/>
          <w:szCs w:val="24"/>
          <w:lang w:eastAsia="zh-CN"/>
        </w:rPr>
        <w:t>19</w:t>
      </w:r>
      <w:r w:rsidRPr="009F4355">
        <w:rPr>
          <w:rFonts w:ascii="Book Antiqua" w:eastAsia="宋体" w:hAnsi="Book Antiqua" w:cs="宋体"/>
          <w:sz w:val="24"/>
          <w:szCs w:val="24"/>
          <w:lang w:eastAsia="zh-CN"/>
        </w:rPr>
        <w:t>: 998-1000 [PMID: 8875096]</w:t>
      </w:r>
    </w:p>
    <w:p w:rsidR="00AA3D59" w:rsidRPr="009F4355" w:rsidRDefault="00AA3D59" w:rsidP="004307B6">
      <w:pPr>
        <w:widowControl w:val="0"/>
        <w:kinsoku w:val="0"/>
        <w:overflowPunct w:val="0"/>
        <w:autoSpaceDE w:val="0"/>
        <w:autoSpaceDN w:val="0"/>
        <w:spacing w:after="0" w:line="360" w:lineRule="auto"/>
        <w:jc w:val="both"/>
        <w:rPr>
          <w:rFonts w:ascii="Book Antiqua" w:eastAsia="宋体" w:hAnsi="Book Antiqua" w:cs="宋体"/>
          <w:sz w:val="24"/>
          <w:szCs w:val="24"/>
          <w:lang w:eastAsia="zh-CN"/>
        </w:rPr>
      </w:pPr>
      <w:r w:rsidRPr="009F4355">
        <w:rPr>
          <w:rFonts w:ascii="Book Antiqua" w:eastAsia="宋体" w:hAnsi="Book Antiqua" w:cs="宋体"/>
          <w:sz w:val="24"/>
          <w:szCs w:val="24"/>
          <w:lang w:eastAsia="zh-CN"/>
        </w:rPr>
        <w:t xml:space="preserve">64 </w:t>
      </w:r>
      <w:r w:rsidRPr="009F4355">
        <w:rPr>
          <w:rFonts w:ascii="Book Antiqua" w:eastAsia="宋体" w:hAnsi="Book Antiqua" w:cs="宋体"/>
          <w:b/>
          <w:bCs/>
          <w:sz w:val="24"/>
          <w:szCs w:val="24"/>
          <w:lang w:eastAsia="zh-CN"/>
        </w:rPr>
        <w:t>Mukhtar NA</w:t>
      </w:r>
      <w:r w:rsidRPr="009F4355">
        <w:rPr>
          <w:rFonts w:ascii="Book Antiqua" w:eastAsia="宋体" w:hAnsi="Book Antiqua" w:cs="宋体"/>
          <w:sz w:val="24"/>
          <w:szCs w:val="24"/>
          <w:lang w:eastAsia="zh-CN"/>
        </w:rPr>
        <w:t xml:space="preserve">, Ayala C, Maher JJ, Khalili M. Assessment of factors associated with pre-diabetes in HCV infection including direct and dynamic measurements of insulin action. </w:t>
      </w:r>
      <w:r w:rsidRPr="009F4355">
        <w:rPr>
          <w:rFonts w:ascii="Book Antiqua" w:eastAsia="宋体" w:hAnsi="Book Antiqua" w:cs="宋体"/>
          <w:i/>
          <w:iCs/>
          <w:sz w:val="24"/>
          <w:szCs w:val="24"/>
          <w:lang w:eastAsia="zh-CN"/>
        </w:rPr>
        <w:t>J Viral Hepat</w:t>
      </w:r>
      <w:r w:rsidRPr="009F4355">
        <w:rPr>
          <w:rFonts w:ascii="Book Antiqua" w:eastAsia="宋体" w:hAnsi="Book Antiqua" w:cs="宋体"/>
          <w:sz w:val="24"/>
          <w:szCs w:val="24"/>
          <w:lang w:eastAsia="zh-CN"/>
        </w:rPr>
        <w:t xml:space="preserve"> 2012; </w:t>
      </w:r>
      <w:r w:rsidRPr="009F4355">
        <w:rPr>
          <w:rFonts w:ascii="Book Antiqua" w:eastAsia="宋体" w:hAnsi="Book Antiqua" w:cs="宋体"/>
          <w:b/>
          <w:bCs/>
          <w:sz w:val="24"/>
          <w:szCs w:val="24"/>
          <w:lang w:eastAsia="zh-CN"/>
        </w:rPr>
        <w:t>19</w:t>
      </w:r>
      <w:r w:rsidRPr="009F4355">
        <w:rPr>
          <w:rFonts w:ascii="Book Antiqua" w:eastAsia="宋体" w:hAnsi="Book Antiqua" w:cs="宋体"/>
          <w:sz w:val="24"/>
          <w:szCs w:val="24"/>
          <w:lang w:eastAsia="zh-CN"/>
        </w:rPr>
        <w:t>: 480-487 [PMID: 22676360 DOI: 10.1111/j.1365-2893.2011.01568.x]</w:t>
      </w:r>
    </w:p>
    <w:p w:rsidR="007A4453" w:rsidRPr="009F4355" w:rsidRDefault="00AA3D59" w:rsidP="004307B6">
      <w:pPr>
        <w:widowControl w:val="0"/>
        <w:kinsoku w:val="0"/>
        <w:overflowPunct w:val="0"/>
        <w:autoSpaceDE w:val="0"/>
        <w:autoSpaceDN w:val="0"/>
        <w:spacing w:after="0" w:line="360" w:lineRule="auto"/>
        <w:jc w:val="right"/>
        <w:rPr>
          <w:rFonts w:ascii="Book Antiqua" w:hAnsi="Book Antiqua"/>
          <w:sz w:val="24"/>
          <w:szCs w:val="24"/>
          <w:lang w:eastAsia="zh-CN"/>
        </w:rPr>
      </w:pPr>
      <w:bookmarkStart w:id="5" w:name="OLE_LINK32"/>
      <w:bookmarkStart w:id="6" w:name="OLE_LINK33"/>
      <w:bookmarkStart w:id="7" w:name="OLE_LINK13"/>
      <w:bookmarkStart w:id="8" w:name="OLE_LINK14"/>
      <w:bookmarkStart w:id="9" w:name="OLE_LINK43"/>
      <w:bookmarkStart w:id="10" w:name="OLE_LINK46"/>
      <w:bookmarkStart w:id="11" w:name="OLE_LINK4"/>
      <w:r w:rsidRPr="009F4355">
        <w:rPr>
          <w:rFonts w:ascii="Book Antiqua" w:hAnsi="Book Antiqua" w:cs="宋体"/>
          <w:b/>
          <w:sz w:val="24"/>
          <w:szCs w:val="24"/>
        </w:rPr>
        <w:t>P-Reviewers:</w:t>
      </w:r>
      <w:r w:rsidRPr="009F4355">
        <w:rPr>
          <w:rFonts w:ascii="Book Antiqua" w:hAnsi="Book Antiqua"/>
          <w:sz w:val="24"/>
          <w:szCs w:val="24"/>
        </w:rPr>
        <w:t xml:space="preserve"> </w:t>
      </w:r>
      <w:r w:rsidR="007A4453" w:rsidRPr="009F4355">
        <w:rPr>
          <w:rFonts w:ascii="Book Antiqua" w:hAnsi="Book Antiqua"/>
          <w:sz w:val="24"/>
          <w:szCs w:val="24"/>
        </w:rPr>
        <w:t>Efanov</w:t>
      </w:r>
      <w:r w:rsidR="007A4453" w:rsidRPr="009F4355">
        <w:rPr>
          <w:rFonts w:ascii="Book Antiqua" w:hAnsi="Book Antiqua"/>
          <w:sz w:val="24"/>
          <w:szCs w:val="24"/>
          <w:lang w:eastAsia="zh-CN"/>
        </w:rPr>
        <w:t xml:space="preserve"> </w:t>
      </w:r>
      <w:r w:rsidR="007A4453" w:rsidRPr="009F4355">
        <w:rPr>
          <w:rFonts w:ascii="Book Antiqua" w:hAnsi="Book Antiqua"/>
          <w:sz w:val="24"/>
          <w:szCs w:val="24"/>
        </w:rPr>
        <w:t>AM</w:t>
      </w:r>
      <w:r w:rsidRPr="009F4355">
        <w:rPr>
          <w:rFonts w:ascii="Book Antiqua" w:hAnsi="Book Antiqua"/>
          <w:sz w:val="24"/>
          <w:szCs w:val="24"/>
        </w:rPr>
        <w:t xml:space="preserve">, </w:t>
      </w:r>
      <w:r w:rsidR="007A4453" w:rsidRPr="009F4355">
        <w:rPr>
          <w:rFonts w:ascii="Book Antiqua" w:hAnsi="Book Antiqua"/>
          <w:sz w:val="24"/>
          <w:szCs w:val="24"/>
        </w:rPr>
        <w:t>Teeter JG</w:t>
      </w:r>
      <w:r w:rsidRPr="009F4355">
        <w:rPr>
          <w:rFonts w:ascii="Book Antiqua" w:hAnsi="Book Antiqua" w:cs="宋体"/>
          <w:sz w:val="24"/>
          <w:szCs w:val="24"/>
        </w:rPr>
        <w:t>,</w:t>
      </w:r>
      <w:r w:rsidR="007A4453" w:rsidRPr="009F4355">
        <w:rPr>
          <w:rFonts w:ascii="Book Antiqua" w:hAnsi="Book Antiqua"/>
          <w:sz w:val="24"/>
          <w:szCs w:val="24"/>
        </w:rPr>
        <w:t xml:space="preserve"> Traub</w:t>
      </w:r>
      <w:r w:rsidR="007A4453" w:rsidRPr="009F4355">
        <w:rPr>
          <w:rFonts w:ascii="Book Antiqua" w:hAnsi="Book Antiqua"/>
          <w:sz w:val="24"/>
          <w:szCs w:val="24"/>
          <w:lang w:eastAsia="zh-CN"/>
        </w:rPr>
        <w:t xml:space="preserve"> </w:t>
      </w:r>
      <w:r w:rsidR="007A4453" w:rsidRPr="009F4355">
        <w:rPr>
          <w:rFonts w:ascii="Book Antiqua" w:hAnsi="Book Antiqua"/>
          <w:sz w:val="24"/>
          <w:szCs w:val="24"/>
        </w:rPr>
        <w:t>M</w:t>
      </w:r>
      <w:r w:rsidR="007A4453" w:rsidRPr="009F4355">
        <w:rPr>
          <w:rFonts w:ascii="Book Antiqua" w:hAnsi="Book Antiqua"/>
          <w:sz w:val="24"/>
          <w:szCs w:val="24"/>
          <w:lang w:eastAsia="zh-CN"/>
        </w:rPr>
        <w:t xml:space="preserve"> Vestergaard ET</w:t>
      </w:r>
    </w:p>
    <w:p w:rsidR="00AA3D59" w:rsidRPr="009F4355" w:rsidRDefault="00AA3D59" w:rsidP="004307B6">
      <w:pPr>
        <w:widowControl w:val="0"/>
        <w:kinsoku w:val="0"/>
        <w:overflowPunct w:val="0"/>
        <w:autoSpaceDE w:val="0"/>
        <w:autoSpaceDN w:val="0"/>
        <w:spacing w:after="0" w:line="360" w:lineRule="auto"/>
        <w:jc w:val="right"/>
        <w:rPr>
          <w:rFonts w:ascii="Book Antiqua" w:hAnsi="Book Antiqua" w:cs="宋体"/>
          <w:sz w:val="24"/>
          <w:szCs w:val="24"/>
        </w:rPr>
      </w:pPr>
      <w:r w:rsidRPr="009F4355">
        <w:rPr>
          <w:rFonts w:ascii="Book Antiqua" w:hAnsi="Book Antiqua" w:cs="宋体"/>
          <w:b/>
          <w:sz w:val="24"/>
          <w:szCs w:val="24"/>
        </w:rPr>
        <w:lastRenderedPageBreak/>
        <w:t>S-Editor:</w:t>
      </w:r>
      <w:r w:rsidRPr="009F4355">
        <w:rPr>
          <w:rFonts w:ascii="Book Antiqua" w:hAnsi="Book Antiqua" w:cs="宋体"/>
          <w:sz w:val="24"/>
          <w:szCs w:val="24"/>
        </w:rPr>
        <w:t xml:space="preserve"> Zhai HH</w:t>
      </w:r>
      <w:r w:rsidRPr="009F4355">
        <w:rPr>
          <w:rFonts w:ascii="Book Antiqua" w:hAnsi="Book Antiqua" w:cs="宋体"/>
          <w:b/>
          <w:sz w:val="24"/>
          <w:szCs w:val="24"/>
        </w:rPr>
        <w:t xml:space="preserve"> L-Editor: E-Editor:</w:t>
      </w:r>
      <w:bookmarkEnd w:id="5"/>
      <w:bookmarkEnd w:id="6"/>
    </w:p>
    <w:bookmarkEnd w:id="7"/>
    <w:bookmarkEnd w:id="8"/>
    <w:bookmarkEnd w:id="9"/>
    <w:bookmarkEnd w:id="10"/>
    <w:bookmarkEnd w:id="11"/>
    <w:p w:rsidR="00AA3D59" w:rsidRPr="009F4355" w:rsidRDefault="00AA3D59" w:rsidP="004307B6">
      <w:pPr>
        <w:widowControl w:val="0"/>
        <w:kinsoku w:val="0"/>
        <w:overflowPunct w:val="0"/>
        <w:autoSpaceDE w:val="0"/>
        <w:autoSpaceDN w:val="0"/>
        <w:spacing w:after="0" w:line="360" w:lineRule="auto"/>
        <w:jc w:val="both"/>
        <w:rPr>
          <w:rFonts w:ascii="Book Antiqua" w:hAnsi="Book Antiqua" w:cs="Times New Roman"/>
          <w:b/>
          <w:sz w:val="24"/>
          <w:szCs w:val="24"/>
          <w:lang w:eastAsia="zh-CN"/>
        </w:rPr>
      </w:pPr>
    </w:p>
    <w:p w:rsidR="00AA3D59" w:rsidRPr="009F4355" w:rsidRDefault="007A4453" w:rsidP="004307B6">
      <w:pPr>
        <w:widowControl w:val="0"/>
        <w:kinsoku w:val="0"/>
        <w:overflowPunct w:val="0"/>
        <w:autoSpaceDE w:val="0"/>
        <w:autoSpaceDN w:val="0"/>
        <w:spacing w:after="0" w:line="360" w:lineRule="auto"/>
        <w:jc w:val="both"/>
        <w:rPr>
          <w:rFonts w:ascii="Book Antiqua" w:hAnsi="Book Antiqua" w:cs="Times New Roman"/>
          <w:sz w:val="24"/>
          <w:szCs w:val="24"/>
          <w:lang w:eastAsia="zh-CN"/>
        </w:rPr>
      </w:pPr>
      <w:r w:rsidRPr="009F4355">
        <w:rPr>
          <w:rFonts w:ascii="Book Antiqua" w:hAnsi="Book Antiqua" w:cs="Times New Roman"/>
          <w:b/>
          <w:sz w:val="24"/>
          <w:szCs w:val="24"/>
          <w:lang w:eastAsia="zh-CN"/>
        </w:rPr>
        <w:t xml:space="preserve">Figure 1 Schematic showing the interference of </w:t>
      </w:r>
      <w:r w:rsidRPr="009F4355">
        <w:rPr>
          <w:rFonts w:ascii="Book Antiqua" w:hAnsi="Book Antiqua" w:cs="Times New Roman"/>
          <w:sz w:val="24"/>
          <w:szCs w:val="24"/>
        </w:rPr>
        <w:t>Hepatitis C virus</w:t>
      </w:r>
      <w:r w:rsidRPr="009F4355">
        <w:rPr>
          <w:rFonts w:ascii="Book Antiqua" w:hAnsi="Book Antiqua" w:cs="Times New Roman"/>
          <w:b/>
          <w:sz w:val="24"/>
          <w:szCs w:val="24"/>
          <w:lang w:eastAsia="zh-CN"/>
        </w:rPr>
        <w:t xml:space="preserve"> in the insulin signaling pathway. </w:t>
      </w:r>
      <w:r w:rsidRPr="009F4355">
        <w:rPr>
          <w:rFonts w:ascii="Book Antiqua" w:hAnsi="Book Antiqua" w:cs="Times New Roman"/>
          <w:sz w:val="24"/>
          <w:szCs w:val="24"/>
        </w:rPr>
        <w:t xml:space="preserve">Hepatitis C virus </w:t>
      </w:r>
      <w:r w:rsidRPr="009F4355">
        <w:rPr>
          <w:rFonts w:ascii="Book Antiqua" w:hAnsi="Book Antiqua" w:cs="Times New Roman"/>
          <w:b/>
          <w:sz w:val="24"/>
          <w:szCs w:val="24"/>
          <w:lang w:eastAsia="zh-CN"/>
        </w:rPr>
        <w:t>(</w:t>
      </w:r>
      <w:r w:rsidRPr="009F4355">
        <w:rPr>
          <w:rFonts w:ascii="Book Antiqua" w:eastAsia="Times New Roman" w:hAnsi="Book Antiqua" w:cs="Times New Roman"/>
          <w:sz w:val="24"/>
          <w:szCs w:val="24"/>
          <w:lang w:val="en-GB"/>
        </w:rPr>
        <w:t>HCV</w:t>
      </w:r>
      <w:r w:rsidRPr="009F4355">
        <w:rPr>
          <w:rFonts w:ascii="Book Antiqua" w:hAnsi="Book Antiqua" w:cs="Times New Roman"/>
          <w:sz w:val="24"/>
          <w:szCs w:val="24"/>
          <w:lang w:val="en-GB" w:eastAsia="zh-CN"/>
        </w:rPr>
        <w:t xml:space="preserve">) </w:t>
      </w:r>
      <w:r w:rsidRPr="009F4355">
        <w:rPr>
          <w:rFonts w:ascii="Book Antiqua" w:hAnsi="Book Antiqua" w:cs="Times New Roman"/>
          <w:sz w:val="24"/>
          <w:szCs w:val="24"/>
          <w:lang w:eastAsia="zh-CN"/>
        </w:rPr>
        <w:t xml:space="preserve">core protein is known to up regulate Ser </w:t>
      </w:r>
      <w:r w:rsidRPr="009F4355">
        <w:rPr>
          <w:rFonts w:ascii="Book Antiqua" w:hAnsi="Book Antiqua" w:cs="Times New Roman"/>
          <w:sz w:val="24"/>
          <w:szCs w:val="24"/>
          <w:vertAlign w:val="superscript"/>
          <w:lang w:eastAsia="zh-CN"/>
        </w:rPr>
        <w:t>312</w:t>
      </w:r>
      <w:r w:rsidRPr="009F4355">
        <w:rPr>
          <w:rFonts w:ascii="Book Antiqua" w:hAnsi="Book Antiqua" w:cs="Times New Roman"/>
          <w:sz w:val="24"/>
          <w:szCs w:val="24"/>
          <w:lang w:eastAsia="zh-CN"/>
        </w:rPr>
        <w:t xml:space="preserve"> phosphorylation of </w:t>
      </w:r>
      <w:r w:rsidRPr="009F4355">
        <w:rPr>
          <w:rFonts w:ascii="Book Antiqua" w:hAnsi="Book Antiqua" w:cs="Times New Roman"/>
          <w:sz w:val="24"/>
          <w:szCs w:val="24"/>
        </w:rPr>
        <w:t xml:space="preserve">insulin receptor substrate </w:t>
      </w:r>
      <w:r w:rsidRPr="009F4355">
        <w:rPr>
          <w:rFonts w:ascii="Book Antiqua" w:hAnsi="Book Antiqua" w:cs="Times New Roman"/>
          <w:b/>
          <w:sz w:val="24"/>
          <w:szCs w:val="24"/>
          <w:lang w:eastAsia="zh-CN"/>
        </w:rPr>
        <w:t>(</w:t>
      </w:r>
      <w:r w:rsidRPr="009F4355">
        <w:rPr>
          <w:rFonts w:ascii="Book Antiqua" w:hAnsi="Book Antiqua" w:cs="Times New Roman"/>
          <w:sz w:val="24"/>
          <w:szCs w:val="24"/>
          <w:lang w:eastAsia="zh-CN"/>
        </w:rPr>
        <w:t>IRS</w:t>
      </w:r>
      <w:r w:rsidRPr="009F4355">
        <w:rPr>
          <w:rFonts w:ascii="Book Antiqua" w:hAnsi="Book Antiqua" w:cs="Times New Roman"/>
          <w:sz w:val="24"/>
          <w:szCs w:val="24"/>
          <w:lang w:val="en-GB" w:eastAsia="zh-CN"/>
        </w:rPr>
        <w:t>)</w:t>
      </w:r>
      <w:r w:rsidRPr="009F4355">
        <w:rPr>
          <w:rFonts w:ascii="Book Antiqua" w:hAnsi="Book Antiqua" w:cs="Times New Roman"/>
          <w:sz w:val="24"/>
          <w:szCs w:val="24"/>
          <w:lang w:eastAsia="zh-CN"/>
        </w:rPr>
        <w:t xml:space="preserve">-1 leading to degradation of IRS-1, the key molecule involved in propagation of insulin signal downstream from the insulin receptor (IR). HCV infection is also known to down regulate TSC1/TSC2 complex, resulting in subsequent upregulation of mTOR/S6K1 which leads to Ser </w:t>
      </w:r>
      <w:r w:rsidRPr="009F4355">
        <w:rPr>
          <w:rFonts w:ascii="Book Antiqua" w:hAnsi="Book Antiqua" w:cs="Times New Roman"/>
          <w:sz w:val="24"/>
          <w:szCs w:val="24"/>
          <w:vertAlign w:val="superscript"/>
          <w:lang w:eastAsia="zh-CN"/>
        </w:rPr>
        <w:t>1101</w:t>
      </w:r>
      <w:r w:rsidRPr="009F4355">
        <w:rPr>
          <w:rFonts w:ascii="Book Antiqua" w:hAnsi="Book Antiqua" w:cs="Times New Roman"/>
          <w:sz w:val="24"/>
          <w:szCs w:val="24"/>
          <w:lang w:eastAsia="zh-CN"/>
        </w:rPr>
        <w:t xml:space="preserve"> phosphorylation of IRS-1 and its subsequent degradation. A role of HCV mediated upregulation of SOCS3 and</w:t>
      </w:r>
      <w:r w:rsidRPr="009F4355">
        <w:rPr>
          <w:rFonts w:ascii="Book Antiqua" w:eastAsia="Times New Roman" w:hAnsi="Book Antiqua" w:cs="Times New Roman"/>
          <w:sz w:val="24"/>
          <w:szCs w:val="24"/>
          <w:lang w:val="en-GB"/>
        </w:rPr>
        <w:t xml:space="preserve"> tumor necrosis factor-α (TNF-α)</w:t>
      </w:r>
      <w:r w:rsidRPr="009F4355">
        <w:rPr>
          <w:rFonts w:ascii="Book Antiqua" w:hAnsi="Book Antiqua" w:cs="Times New Roman"/>
          <w:sz w:val="24"/>
          <w:szCs w:val="24"/>
          <w:lang w:eastAsia="zh-CN"/>
        </w:rPr>
        <w:t xml:space="preserve"> has also been proposed which leads to degradation and blocking of IRS-1 function. HCV also upregulates </w:t>
      </w:r>
      <w:r w:rsidRPr="009F4355">
        <w:rPr>
          <w:rFonts w:ascii="Book Antiqua" w:eastAsia="Times New Roman" w:hAnsi="Book Antiqua" w:cs="Times New Roman"/>
          <w:sz w:val="24"/>
          <w:szCs w:val="24"/>
          <w:lang w:val="en-GB"/>
        </w:rPr>
        <w:t>glucose 6 phosphatase (G6P)</w:t>
      </w:r>
      <w:r w:rsidRPr="009F4355">
        <w:rPr>
          <w:rFonts w:ascii="Book Antiqua" w:hAnsi="Book Antiqua" w:cs="Times New Roman"/>
          <w:sz w:val="24"/>
          <w:szCs w:val="24"/>
          <w:lang w:eastAsia="zh-CN"/>
        </w:rPr>
        <w:t xml:space="preserve">, </w:t>
      </w:r>
      <w:r w:rsidRPr="009F4355">
        <w:rPr>
          <w:rFonts w:ascii="Book Antiqua" w:hAnsi="Book Antiqua" w:cs="Times New Roman"/>
          <w:sz w:val="24"/>
          <w:szCs w:val="24"/>
        </w:rPr>
        <w:t>phosphoenolpyruvate carboxykinase 2 (PCK2)</w:t>
      </w:r>
      <w:r w:rsidR="00C05F83" w:rsidRPr="009F4355">
        <w:rPr>
          <w:rFonts w:ascii="Book Antiqua" w:hAnsi="Book Antiqua" w:cs="Times New Roman"/>
          <w:sz w:val="24"/>
          <w:szCs w:val="24"/>
        </w:rPr>
        <w:t xml:space="preserve"> </w:t>
      </w:r>
      <w:r w:rsidRPr="009F4355">
        <w:rPr>
          <w:rFonts w:ascii="Book Antiqua" w:hAnsi="Book Antiqua" w:cs="Times New Roman"/>
          <w:sz w:val="24"/>
          <w:szCs w:val="24"/>
          <w:lang w:eastAsia="zh-CN"/>
        </w:rPr>
        <w:t xml:space="preserve">leading to increased glucose production, and down regulates </w:t>
      </w:r>
      <w:r w:rsidRPr="009F4355">
        <w:rPr>
          <w:rFonts w:ascii="Book Antiqua" w:hAnsi="Book Antiqua" w:cs="Times New Roman"/>
          <w:sz w:val="24"/>
          <w:szCs w:val="24"/>
        </w:rPr>
        <w:t>glucose transporter (GLUT)</w:t>
      </w:r>
      <w:r w:rsidRPr="009F4355">
        <w:rPr>
          <w:rFonts w:ascii="Book Antiqua" w:hAnsi="Book Antiqua" w:cs="Times New Roman"/>
          <w:sz w:val="24"/>
          <w:szCs w:val="24"/>
          <w:lang w:eastAsia="zh-CN"/>
        </w:rPr>
        <w:t>-4, GLUT-2, leading to decreased glucose uptake by hepatocytes. Overall, these alterations lead to insulin resistance</w:t>
      </w:r>
      <w:r w:rsidR="00704CA7">
        <w:rPr>
          <w:rFonts w:ascii="Book Antiqua" w:hAnsi="Book Antiqua" w:cs="Times New Roman" w:hint="eastAsia"/>
          <w:sz w:val="24"/>
          <w:szCs w:val="24"/>
          <w:lang w:eastAsia="zh-CN"/>
        </w:rPr>
        <w:t>.</w:t>
      </w:r>
    </w:p>
    <w:p w:rsidR="00AA3D59" w:rsidRPr="009F4355" w:rsidRDefault="00AA3D59" w:rsidP="004307B6">
      <w:pPr>
        <w:widowControl w:val="0"/>
        <w:kinsoku w:val="0"/>
        <w:overflowPunct w:val="0"/>
        <w:autoSpaceDE w:val="0"/>
        <w:autoSpaceDN w:val="0"/>
        <w:spacing w:after="0" w:line="360" w:lineRule="auto"/>
        <w:jc w:val="both"/>
        <w:rPr>
          <w:rFonts w:ascii="Book Antiqua" w:hAnsi="Book Antiqua" w:cs="Times New Roman"/>
          <w:b/>
          <w:sz w:val="24"/>
          <w:szCs w:val="24"/>
          <w:lang w:eastAsia="zh-CN"/>
        </w:rPr>
      </w:pPr>
    </w:p>
    <w:p w:rsidR="00AA3D59" w:rsidRPr="009F4355" w:rsidRDefault="00AA3D59" w:rsidP="004307B6">
      <w:pPr>
        <w:widowControl w:val="0"/>
        <w:kinsoku w:val="0"/>
        <w:overflowPunct w:val="0"/>
        <w:autoSpaceDE w:val="0"/>
        <w:autoSpaceDN w:val="0"/>
        <w:spacing w:after="0" w:line="360" w:lineRule="auto"/>
        <w:jc w:val="both"/>
        <w:rPr>
          <w:rFonts w:ascii="Book Antiqua" w:hAnsi="Book Antiqua" w:cs="Times New Roman"/>
          <w:b/>
          <w:sz w:val="24"/>
          <w:szCs w:val="24"/>
          <w:lang w:eastAsia="zh-CN"/>
        </w:rPr>
      </w:pPr>
    </w:p>
    <w:p w:rsidR="00AA3D59" w:rsidRPr="009F4355" w:rsidRDefault="00AA3D59" w:rsidP="004307B6">
      <w:pPr>
        <w:widowControl w:val="0"/>
        <w:kinsoku w:val="0"/>
        <w:overflowPunct w:val="0"/>
        <w:autoSpaceDE w:val="0"/>
        <w:autoSpaceDN w:val="0"/>
        <w:spacing w:after="0" w:line="360" w:lineRule="auto"/>
        <w:jc w:val="both"/>
        <w:rPr>
          <w:rFonts w:ascii="Book Antiqua" w:hAnsi="Book Antiqua" w:cs="Times New Roman"/>
          <w:b/>
          <w:sz w:val="24"/>
          <w:szCs w:val="24"/>
          <w:lang w:eastAsia="zh-CN"/>
        </w:rPr>
      </w:pPr>
    </w:p>
    <w:p w:rsidR="00AA3D59" w:rsidRPr="009F4355" w:rsidRDefault="00AA3D59" w:rsidP="004307B6">
      <w:pPr>
        <w:widowControl w:val="0"/>
        <w:kinsoku w:val="0"/>
        <w:overflowPunct w:val="0"/>
        <w:autoSpaceDE w:val="0"/>
        <w:autoSpaceDN w:val="0"/>
        <w:spacing w:after="0" w:line="360" w:lineRule="auto"/>
        <w:jc w:val="both"/>
        <w:rPr>
          <w:rFonts w:ascii="Book Antiqua" w:hAnsi="Book Antiqua" w:cs="Times New Roman"/>
          <w:b/>
          <w:sz w:val="24"/>
          <w:szCs w:val="24"/>
          <w:lang w:eastAsia="zh-CN"/>
        </w:rPr>
      </w:pPr>
    </w:p>
    <w:p w:rsidR="00AA3D59" w:rsidRPr="009F4355" w:rsidRDefault="00AA3D59" w:rsidP="004307B6">
      <w:pPr>
        <w:widowControl w:val="0"/>
        <w:kinsoku w:val="0"/>
        <w:overflowPunct w:val="0"/>
        <w:autoSpaceDE w:val="0"/>
        <w:autoSpaceDN w:val="0"/>
        <w:spacing w:after="0" w:line="360" w:lineRule="auto"/>
        <w:jc w:val="both"/>
        <w:rPr>
          <w:rFonts w:ascii="Book Antiqua" w:hAnsi="Book Antiqua" w:cs="Times New Roman"/>
          <w:b/>
          <w:sz w:val="24"/>
          <w:szCs w:val="24"/>
          <w:lang w:eastAsia="zh-CN"/>
        </w:rPr>
      </w:pPr>
    </w:p>
    <w:p w:rsidR="00806A8F" w:rsidRPr="009F4355" w:rsidRDefault="00806A8F" w:rsidP="004307B6">
      <w:pPr>
        <w:widowControl w:val="0"/>
        <w:kinsoku w:val="0"/>
        <w:overflowPunct w:val="0"/>
        <w:autoSpaceDE w:val="0"/>
        <w:autoSpaceDN w:val="0"/>
        <w:spacing w:after="0" w:line="360" w:lineRule="auto"/>
        <w:ind w:left="360"/>
        <w:jc w:val="both"/>
        <w:rPr>
          <w:rFonts w:ascii="Book Antiqua" w:eastAsia="Calibri" w:hAnsi="Book Antiqua" w:cs="Times New Roman"/>
          <w:sz w:val="24"/>
          <w:szCs w:val="24"/>
        </w:rPr>
      </w:pPr>
    </w:p>
    <w:p w:rsidR="00806A8F" w:rsidRPr="009F4355" w:rsidRDefault="00806A8F" w:rsidP="004307B6">
      <w:pPr>
        <w:widowControl w:val="0"/>
        <w:kinsoku w:val="0"/>
        <w:overflowPunct w:val="0"/>
        <w:autoSpaceDE w:val="0"/>
        <w:autoSpaceDN w:val="0"/>
        <w:spacing w:after="0" w:line="360" w:lineRule="auto"/>
        <w:ind w:left="360"/>
        <w:jc w:val="both"/>
        <w:rPr>
          <w:rFonts w:ascii="Book Antiqua" w:eastAsia="Calibri" w:hAnsi="Book Antiqua" w:cs="Times New Roman"/>
          <w:sz w:val="24"/>
          <w:szCs w:val="24"/>
        </w:rPr>
      </w:pPr>
    </w:p>
    <w:p w:rsidR="00806A8F" w:rsidRPr="009F4355" w:rsidRDefault="00806A8F" w:rsidP="004307B6">
      <w:pPr>
        <w:widowControl w:val="0"/>
        <w:kinsoku w:val="0"/>
        <w:overflowPunct w:val="0"/>
        <w:autoSpaceDE w:val="0"/>
        <w:autoSpaceDN w:val="0"/>
        <w:spacing w:after="0" w:line="360" w:lineRule="auto"/>
        <w:ind w:left="360"/>
        <w:jc w:val="both"/>
        <w:rPr>
          <w:rFonts w:ascii="Book Antiqua" w:eastAsia="Calibri" w:hAnsi="Book Antiqua" w:cs="Times New Roman"/>
          <w:sz w:val="24"/>
          <w:szCs w:val="24"/>
        </w:rPr>
      </w:pPr>
    </w:p>
    <w:p w:rsidR="00806A8F" w:rsidRPr="009F4355" w:rsidRDefault="00806A8F" w:rsidP="004307B6">
      <w:pPr>
        <w:widowControl w:val="0"/>
        <w:kinsoku w:val="0"/>
        <w:overflowPunct w:val="0"/>
        <w:autoSpaceDE w:val="0"/>
        <w:autoSpaceDN w:val="0"/>
        <w:spacing w:after="0" w:line="360" w:lineRule="auto"/>
        <w:ind w:left="360"/>
        <w:jc w:val="both"/>
        <w:rPr>
          <w:rFonts w:ascii="Book Antiqua" w:eastAsia="Calibri" w:hAnsi="Book Antiqua" w:cs="Times New Roman"/>
          <w:bCs/>
          <w:sz w:val="24"/>
          <w:szCs w:val="24"/>
        </w:rPr>
      </w:pPr>
    </w:p>
    <w:sectPr w:rsidR="00806A8F" w:rsidRPr="009F4355" w:rsidSect="004307B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06" w:rsidRDefault="003D3606" w:rsidP="00D16523">
      <w:pPr>
        <w:spacing w:after="0" w:line="240" w:lineRule="auto"/>
      </w:pPr>
      <w:r>
        <w:separator/>
      </w:r>
    </w:p>
  </w:endnote>
  <w:endnote w:type="continuationSeparator" w:id="0">
    <w:p w:rsidR="003D3606" w:rsidRDefault="003D3606" w:rsidP="00D1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5903"/>
      <w:docPartObj>
        <w:docPartGallery w:val="Page Numbers (Bottom of Page)"/>
        <w:docPartUnique/>
      </w:docPartObj>
    </w:sdtPr>
    <w:sdtEndPr>
      <w:rPr>
        <w:noProof/>
      </w:rPr>
    </w:sdtEndPr>
    <w:sdtContent>
      <w:p w:rsidR="00AA3D59" w:rsidRDefault="00AA3D59">
        <w:pPr>
          <w:pStyle w:val="a6"/>
          <w:jc w:val="center"/>
        </w:pPr>
        <w:r>
          <w:fldChar w:fldCharType="begin"/>
        </w:r>
        <w:r>
          <w:instrText xml:space="preserve"> PAGE   \* MERGEFORMAT </w:instrText>
        </w:r>
        <w:r>
          <w:fldChar w:fldCharType="separate"/>
        </w:r>
        <w:r w:rsidR="00AC2573">
          <w:rPr>
            <w:noProof/>
          </w:rPr>
          <w:t>1</w:t>
        </w:r>
        <w:r>
          <w:rPr>
            <w:noProof/>
          </w:rPr>
          <w:fldChar w:fldCharType="end"/>
        </w:r>
      </w:p>
    </w:sdtContent>
  </w:sdt>
  <w:p w:rsidR="00AA3D59" w:rsidRDefault="00AA3D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06" w:rsidRDefault="003D3606" w:rsidP="00D16523">
      <w:pPr>
        <w:spacing w:after="0" w:line="240" w:lineRule="auto"/>
      </w:pPr>
      <w:r>
        <w:separator/>
      </w:r>
    </w:p>
  </w:footnote>
  <w:footnote w:type="continuationSeparator" w:id="0">
    <w:p w:rsidR="003D3606" w:rsidRDefault="003D3606" w:rsidP="00D16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3D5B"/>
    <w:multiLevelType w:val="hybridMultilevel"/>
    <w:tmpl w:val="402E8C52"/>
    <w:lvl w:ilvl="0" w:tplc="42180F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008F6"/>
    <w:multiLevelType w:val="hybridMultilevel"/>
    <w:tmpl w:val="8ACC1446"/>
    <w:lvl w:ilvl="0" w:tplc="A5D2F8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851C48"/>
    <w:multiLevelType w:val="hybridMultilevel"/>
    <w:tmpl w:val="F7C0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9B"/>
    <w:rsid w:val="00001961"/>
    <w:rsid w:val="00007C4D"/>
    <w:rsid w:val="00013840"/>
    <w:rsid w:val="00013E9C"/>
    <w:rsid w:val="000240A1"/>
    <w:rsid w:val="00030313"/>
    <w:rsid w:val="000312A6"/>
    <w:rsid w:val="00031D12"/>
    <w:rsid w:val="00032475"/>
    <w:rsid w:val="0003601C"/>
    <w:rsid w:val="00036BBB"/>
    <w:rsid w:val="00042663"/>
    <w:rsid w:val="000434C0"/>
    <w:rsid w:val="00051F0A"/>
    <w:rsid w:val="000560CA"/>
    <w:rsid w:val="000614B5"/>
    <w:rsid w:val="00061D44"/>
    <w:rsid w:val="000709F3"/>
    <w:rsid w:val="00081D42"/>
    <w:rsid w:val="0008396C"/>
    <w:rsid w:val="00091C2A"/>
    <w:rsid w:val="00091F87"/>
    <w:rsid w:val="000A23B4"/>
    <w:rsid w:val="000A7A85"/>
    <w:rsid w:val="000C0569"/>
    <w:rsid w:val="000C0784"/>
    <w:rsid w:val="000C1988"/>
    <w:rsid w:val="000C3BD4"/>
    <w:rsid w:val="000C7FC6"/>
    <w:rsid w:val="000D64E6"/>
    <w:rsid w:val="000E0B0C"/>
    <w:rsid w:val="000E0DAA"/>
    <w:rsid w:val="000E222F"/>
    <w:rsid w:val="000E501C"/>
    <w:rsid w:val="000F0DD6"/>
    <w:rsid w:val="000F1DD5"/>
    <w:rsid w:val="000F2501"/>
    <w:rsid w:val="000F4254"/>
    <w:rsid w:val="000F4768"/>
    <w:rsid w:val="000F4B75"/>
    <w:rsid w:val="000F5E11"/>
    <w:rsid w:val="000F70AB"/>
    <w:rsid w:val="00104823"/>
    <w:rsid w:val="00105458"/>
    <w:rsid w:val="00114889"/>
    <w:rsid w:val="00115348"/>
    <w:rsid w:val="00123217"/>
    <w:rsid w:val="00124952"/>
    <w:rsid w:val="00130686"/>
    <w:rsid w:val="00130F65"/>
    <w:rsid w:val="00134F2C"/>
    <w:rsid w:val="00136F27"/>
    <w:rsid w:val="00137058"/>
    <w:rsid w:val="001447C6"/>
    <w:rsid w:val="00151AB7"/>
    <w:rsid w:val="00156C6E"/>
    <w:rsid w:val="001662D4"/>
    <w:rsid w:val="00173F04"/>
    <w:rsid w:val="001745A4"/>
    <w:rsid w:val="0017756F"/>
    <w:rsid w:val="00182B1C"/>
    <w:rsid w:val="001867CF"/>
    <w:rsid w:val="001A327C"/>
    <w:rsid w:val="001B1AD4"/>
    <w:rsid w:val="001B289E"/>
    <w:rsid w:val="001C05BC"/>
    <w:rsid w:val="001D0381"/>
    <w:rsid w:val="001E06B9"/>
    <w:rsid w:val="001F1443"/>
    <w:rsid w:val="001F5D46"/>
    <w:rsid w:val="002070F1"/>
    <w:rsid w:val="00207598"/>
    <w:rsid w:val="00214A56"/>
    <w:rsid w:val="002323CA"/>
    <w:rsid w:val="00240FB6"/>
    <w:rsid w:val="00242150"/>
    <w:rsid w:val="002474E3"/>
    <w:rsid w:val="002518B7"/>
    <w:rsid w:val="00254246"/>
    <w:rsid w:val="0026165F"/>
    <w:rsid w:val="00264636"/>
    <w:rsid w:val="0026598F"/>
    <w:rsid w:val="002805D9"/>
    <w:rsid w:val="0029173B"/>
    <w:rsid w:val="0029658E"/>
    <w:rsid w:val="00296B99"/>
    <w:rsid w:val="002A6BF5"/>
    <w:rsid w:val="002B0663"/>
    <w:rsid w:val="002B5288"/>
    <w:rsid w:val="002B705A"/>
    <w:rsid w:val="002D2A9A"/>
    <w:rsid w:val="002F0AFD"/>
    <w:rsid w:val="002F2676"/>
    <w:rsid w:val="0031509A"/>
    <w:rsid w:val="0031555D"/>
    <w:rsid w:val="00331994"/>
    <w:rsid w:val="0033483D"/>
    <w:rsid w:val="00335005"/>
    <w:rsid w:val="00335C29"/>
    <w:rsid w:val="003423CE"/>
    <w:rsid w:val="0035430B"/>
    <w:rsid w:val="00355A16"/>
    <w:rsid w:val="003602A3"/>
    <w:rsid w:val="0037148E"/>
    <w:rsid w:val="00372936"/>
    <w:rsid w:val="0037392A"/>
    <w:rsid w:val="00376BAC"/>
    <w:rsid w:val="00385A38"/>
    <w:rsid w:val="00386AE2"/>
    <w:rsid w:val="00386D6D"/>
    <w:rsid w:val="0039588D"/>
    <w:rsid w:val="003B5489"/>
    <w:rsid w:val="003D0D84"/>
    <w:rsid w:val="003D22E3"/>
    <w:rsid w:val="003D3606"/>
    <w:rsid w:val="003D36E1"/>
    <w:rsid w:val="003D4F9B"/>
    <w:rsid w:val="003F14AE"/>
    <w:rsid w:val="003F4FCF"/>
    <w:rsid w:val="0040126C"/>
    <w:rsid w:val="00401559"/>
    <w:rsid w:val="00404C24"/>
    <w:rsid w:val="0041405A"/>
    <w:rsid w:val="0042374D"/>
    <w:rsid w:val="004307B6"/>
    <w:rsid w:val="00437FEE"/>
    <w:rsid w:val="00452549"/>
    <w:rsid w:val="0045627E"/>
    <w:rsid w:val="00456971"/>
    <w:rsid w:val="004616EA"/>
    <w:rsid w:val="00466861"/>
    <w:rsid w:val="00470247"/>
    <w:rsid w:val="00473682"/>
    <w:rsid w:val="00474C69"/>
    <w:rsid w:val="00486B4D"/>
    <w:rsid w:val="004935E8"/>
    <w:rsid w:val="004A63C1"/>
    <w:rsid w:val="004B00F8"/>
    <w:rsid w:val="004B55DE"/>
    <w:rsid w:val="004B57B9"/>
    <w:rsid w:val="004C1DF8"/>
    <w:rsid w:val="004C4E8C"/>
    <w:rsid w:val="004E174E"/>
    <w:rsid w:val="004E588A"/>
    <w:rsid w:val="004F261C"/>
    <w:rsid w:val="004F58AD"/>
    <w:rsid w:val="004F5BF0"/>
    <w:rsid w:val="00506B0C"/>
    <w:rsid w:val="00512ED9"/>
    <w:rsid w:val="005149E1"/>
    <w:rsid w:val="00516A6F"/>
    <w:rsid w:val="0052373A"/>
    <w:rsid w:val="00532B62"/>
    <w:rsid w:val="00537DC0"/>
    <w:rsid w:val="00546A40"/>
    <w:rsid w:val="005512CE"/>
    <w:rsid w:val="005529FE"/>
    <w:rsid w:val="00557071"/>
    <w:rsid w:val="00564254"/>
    <w:rsid w:val="00576158"/>
    <w:rsid w:val="00577E4D"/>
    <w:rsid w:val="005851BC"/>
    <w:rsid w:val="005870BB"/>
    <w:rsid w:val="00590EEC"/>
    <w:rsid w:val="0059304C"/>
    <w:rsid w:val="005A7D21"/>
    <w:rsid w:val="005C6FA0"/>
    <w:rsid w:val="005C7A14"/>
    <w:rsid w:val="005D5F1D"/>
    <w:rsid w:val="005D650E"/>
    <w:rsid w:val="005E10BF"/>
    <w:rsid w:val="005E62F9"/>
    <w:rsid w:val="005F56C8"/>
    <w:rsid w:val="00600C66"/>
    <w:rsid w:val="00601AB9"/>
    <w:rsid w:val="00604864"/>
    <w:rsid w:val="0061361E"/>
    <w:rsid w:val="00614321"/>
    <w:rsid w:val="00620BB7"/>
    <w:rsid w:val="0062419D"/>
    <w:rsid w:val="006305B5"/>
    <w:rsid w:val="00636EBA"/>
    <w:rsid w:val="00637D1D"/>
    <w:rsid w:val="00652D71"/>
    <w:rsid w:val="00654F63"/>
    <w:rsid w:val="00655880"/>
    <w:rsid w:val="00656FFE"/>
    <w:rsid w:val="006573FC"/>
    <w:rsid w:val="00664551"/>
    <w:rsid w:val="00681CBA"/>
    <w:rsid w:val="006840F8"/>
    <w:rsid w:val="0068603E"/>
    <w:rsid w:val="00691803"/>
    <w:rsid w:val="00692586"/>
    <w:rsid w:val="00693870"/>
    <w:rsid w:val="006A588D"/>
    <w:rsid w:val="006B0EA6"/>
    <w:rsid w:val="006B159B"/>
    <w:rsid w:val="006D724A"/>
    <w:rsid w:val="006E137A"/>
    <w:rsid w:val="006E1855"/>
    <w:rsid w:val="006E7F46"/>
    <w:rsid w:val="006F0AD3"/>
    <w:rsid w:val="006F37ED"/>
    <w:rsid w:val="006F655F"/>
    <w:rsid w:val="00704CA7"/>
    <w:rsid w:val="00721B24"/>
    <w:rsid w:val="00725526"/>
    <w:rsid w:val="0073142A"/>
    <w:rsid w:val="00736B21"/>
    <w:rsid w:val="00741E97"/>
    <w:rsid w:val="00741FCD"/>
    <w:rsid w:val="007501B5"/>
    <w:rsid w:val="007506E2"/>
    <w:rsid w:val="00753CA1"/>
    <w:rsid w:val="0075500A"/>
    <w:rsid w:val="0076200A"/>
    <w:rsid w:val="00765ECD"/>
    <w:rsid w:val="00783B7E"/>
    <w:rsid w:val="007848CC"/>
    <w:rsid w:val="0079047F"/>
    <w:rsid w:val="0079258E"/>
    <w:rsid w:val="00792A5B"/>
    <w:rsid w:val="007A30F6"/>
    <w:rsid w:val="007A4453"/>
    <w:rsid w:val="007B294D"/>
    <w:rsid w:val="007B54D5"/>
    <w:rsid w:val="007C1A3A"/>
    <w:rsid w:val="007D6F15"/>
    <w:rsid w:val="007E33C6"/>
    <w:rsid w:val="007E6890"/>
    <w:rsid w:val="008007D8"/>
    <w:rsid w:val="008025EF"/>
    <w:rsid w:val="00804662"/>
    <w:rsid w:val="00806A8F"/>
    <w:rsid w:val="0081213A"/>
    <w:rsid w:val="0081763D"/>
    <w:rsid w:val="00830AE5"/>
    <w:rsid w:val="0083520A"/>
    <w:rsid w:val="00844E15"/>
    <w:rsid w:val="00852972"/>
    <w:rsid w:val="00855EA9"/>
    <w:rsid w:val="00856901"/>
    <w:rsid w:val="00864B93"/>
    <w:rsid w:val="00864F6F"/>
    <w:rsid w:val="00870F5C"/>
    <w:rsid w:val="00872594"/>
    <w:rsid w:val="008761A1"/>
    <w:rsid w:val="008776A0"/>
    <w:rsid w:val="00880E32"/>
    <w:rsid w:val="00892759"/>
    <w:rsid w:val="0089553A"/>
    <w:rsid w:val="00897FC7"/>
    <w:rsid w:val="008A046D"/>
    <w:rsid w:val="008A69FB"/>
    <w:rsid w:val="008B33F7"/>
    <w:rsid w:val="008C1B9A"/>
    <w:rsid w:val="008C29BF"/>
    <w:rsid w:val="008C3752"/>
    <w:rsid w:val="008C5C96"/>
    <w:rsid w:val="008D0E9B"/>
    <w:rsid w:val="008D4DAC"/>
    <w:rsid w:val="008D5D67"/>
    <w:rsid w:val="008E3FE7"/>
    <w:rsid w:val="008E55D8"/>
    <w:rsid w:val="008E5DDE"/>
    <w:rsid w:val="008F5D4A"/>
    <w:rsid w:val="008F5EB6"/>
    <w:rsid w:val="00900A9B"/>
    <w:rsid w:val="00904D60"/>
    <w:rsid w:val="00905C77"/>
    <w:rsid w:val="009069A6"/>
    <w:rsid w:val="00910BF0"/>
    <w:rsid w:val="00910EA0"/>
    <w:rsid w:val="00912F84"/>
    <w:rsid w:val="0091378A"/>
    <w:rsid w:val="0091571C"/>
    <w:rsid w:val="00916B04"/>
    <w:rsid w:val="009359AD"/>
    <w:rsid w:val="00942E28"/>
    <w:rsid w:val="00954BA9"/>
    <w:rsid w:val="009563B4"/>
    <w:rsid w:val="00960E5F"/>
    <w:rsid w:val="0097066A"/>
    <w:rsid w:val="00983211"/>
    <w:rsid w:val="00986BEF"/>
    <w:rsid w:val="009A3F81"/>
    <w:rsid w:val="009B0002"/>
    <w:rsid w:val="009B0528"/>
    <w:rsid w:val="009B798A"/>
    <w:rsid w:val="009B7D9A"/>
    <w:rsid w:val="009B7DF7"/>
    <w:rsid w:val="009C00AD"/>
    <w:rsid w:val="009C58F9"/>
    <w:rsid w:val="009C620B"/>
    <w:rsid w:val="009C6569"/>
    <w:rsid w:val="009C65DA"/>
    <w:rsid w:val="009D1E6E"/>
    <w:rsid w:val="009D2A50"/>
    <w:rsid w:val="009D77F8"/>
    <w:rsid w:val="009E004F"/>
    <w:rsid w:val="009E1604"/>
    <w:rsid w:val="009E4396"/>
    <w:rsid w:val="009E62CD"/>
    <w:rsid w:val="009F1C82"/>
    <w:rsid w:val="009F4355"/>
    <w:rsid w:val="009F5845"/>
    <w:rsid w:val="00A027C0"/>
    <w:rsid w:val="00A138D6"/>
    <w:rsid w:val="00A2573A"/>
    <w:rsid w:val="00A26237"/>
    <w:rsid w:val="00A30651"/>
    <w:rsid w:val="00A44F1B"/>
    <w:rsid w:val="00A52B1B"/>
    <w:rsid w:val="00A6220B"/>
    <w:rsid w:val="00A7097A"/>
    <w:rsid w:val="00A75797"/>
    <w:rsid w:val="00A80E3F"/>
    <w:rsid w:val="00A92301"/>
    <w:rsid w:val="00A93F1D"/>
    <w:rsid w:val="00AA3D59"/>
    <w:rsid w:val="00AA68A4"/>
    <w:rsid w:val="00AB00CB"/>
    <w:rsid w:val="00AB55E6"/>
    <w:rsid w:val="00AB677F"/>
    <w:rsid w:val="00AB73EC"/>
    <w:rsid w:val="00AC1CCB"/>
    <w:rsid w:val="00AC2573"/>
    <w:rsid w:val="00AC2A19"/>
    <w:rsid w:val="00AC3BE1"/>
    <w:rsid w:val="00AD2D61"/>
    <w:rsid w:val="00AD44BF"/>
    <w:rsid w:val="00AE0925"/>
    <w:rsid w:val="00AE0F18"/>
    <w:rsid w:val="00AE1EB8"/>
    <w:rsid w:val="00AE69A2"/>
    <w:rsid w:val="00AF6EAA"/>
    <w:rsid w:val="00B04D1C"/>
    <w:rsid w:val="00B04DF1"/>
    <w:rsid w:val="00B138A7"/>
    <w:rsid w:val="00B20B25"/>
    <w:rsid w:val="00B40599"/>
    <w:rsid w:val="00B41C8B"/>
    <w:rsid w:val="00B41EC6"/>
    <w:rsid w:val="00B51F08"/>
    <w:rsid w:val="00B52E14"/>
    <w:rsid w:val="00B53CB3"/>
    <w:rsid w:val="00B65D80"/>
    <w:rsid w:val="00B70078"/>
    <w:rsid w:val="00B766E5"/>
    <w:rsid w:val="00B77807"/>
    <w:rsid w:val="00B817A1"/>
    <w:rsid w:val="00B83CA1"/>
    <w:rsid w:val="00B86F2F"/>
    <w:rsid w:val="00B878DC"/>
    <w:rsid w:val="00B87FC6"/>
    <w:rsid w:val="00B95FC6"/>
    <w:rsid w:val="00BA07B4"/>
    <w:rsid w:val="00BA27D1"/>
    <w:rsid w:val="00BA3792"/>
    <w:rsid w:val="00BB20B7"/>
    <w:rsid w:val="00BB58FD"/>
    <w:rsid w:val="00BB769E"/>
    <w:rsid w:val="00BC402B"/>
    <w:rsid w:val="00BC49DA"/>
    <w:rsid w:val="00BD43B0"/>
    <w:rsid w:val="00BD6BCB"/>
    <w:rsid w:val="00BD6BE4"/>
    <w:rsid w:val="00BD7CB9"/>
    <w:rsid w:val="00BE25A0"/>
    <w:rsid w:val="00BF41C4"/>
    <w:rsid w:val="00BF63D7"/>
    <w:rsid w:val="00C01CD3"/>
    <w:rsid w:val="00C05F83"/>
    <w:rsid w:val="00C0684B"/>
    <w:rsid w:val="00C26A25"/>
    <w:rsid w:val="00C26F9A"/>
    <w:rsid w:val="00C336B4"/>
    <w:rsid w:val="00C33A06"/>
    <w:rsid w:val="00C35A82"/>
    <w:rsid w:val="00C35F6D"/>
    <w:rsid w:val="00C376E9"/>
    <w:rsid w:val="00C41969"/>
    <w:rsid w:val="00C42F5E"/>
    <w:rsid w:val="00C44551"/>
    <w:rsid w:val="00C45175"/>
    <w:rsid w:val="00C6021F"/>
    <w:rsid w:val="00C655A4"/>
    <w:rsid w:val="00C734FC"/>
    <w:rsid w:val="00C768DC"/>
    <w:rsid w:val="00C771C7"/>
    <w:rsid w:val="00C777BA"/>
    <w:rsid w:val="00C86004"/>
    <w:rsid w:val="00C87211"/>
    <w:rsid w:val="00CA181D"/>
    <w:rsid w:val="00CA1A9C"/>
    <w:rsid w:val="00CA262C"/>
    <w:rsid w:val="00CA3ACE"/>
    <w:rsid w:val="00CA7FFD"/>
    <w:rsid w:val="00CB121C"/>
    <w:rsid w:val="00CB720B"/>
    <w:rsid w:val="00CC4C73"/>
    <w:rsid w:val="00CC659C"/>
    <w:rsid w:val="00CD2DE2"/>
    <w:rsid w:val="00CD42B3"/>
    <w:rsid w:val="00CE74F6"/>
    <w:rsid w:val="00CF7960"/>
    <w:rsid w:val="00D007DE"/>
    <w:rsid w:val="00D06D0F"/>
    <w:rsid w:val="00D11040"/>
    <w:rsid w:val="00D16523"/>
    <w:rsid w:val="00D1734C"/>
    <w:rsid w:val="00D20290"/>
    <w:rsid w:val="00D40731"/>
    <w:rsid w:val="00D41695"/>
    <w:rsid w:val="00D46B90"/>
    <w:rsid w:val="00D47EA2"/>
    <w:rsid w:val="00D701A0"/>
    <w:rsid w:val="00D7289A"/>
    <w:rsid w:val="00D74EE2"/>
    <w:rsid w:val="00D84E39"/>
    <w:rsid w:val="00DB332A"/>
    <w:rsid w:val="00DB5C99"/>
    <w:rsid w:val="00DB656A"/>
    <w:rsid w:val="00DC16C7"/>
    <w:rsid w:val="00DC1AB0"/>
    <w:rsid w:val="00DC6777"/>
    <w:rsid w:val="00DC6F7E"/>
    <w:rsid w:val="00DD6037"/>
    <w:rsid w:val="00DE36BE"/>
    <w:rsid w:val="00DE6312"/>
    <w:rsid w:val="00DF0C0B"/>
    <w:rsid w:val="00E02901"/>
    <w:rsid w:val="00E02D30"/>
    <w:rsid w:val="00E032E1"/>
    <w:rsid w:val="00E0427A"/>
    <w:rsid w:val="00E0674A"/>
    <w:rsid w:val="00E146ED"/>
    <w:rsid w:val="00E2741A"/>
    <w:rsid w:val="00E35A7D"/>
    <w:rsid w:val="00E36E8B"/>
    <w:rsid w:val="00E44FA3"/>
    <w:rsid w:val="00E503C0"/>
    <w:rsid w:val="00E55E82"/>
    <w:rsid w:val="00E6193E"/>
    <w:rsid w:val="00E66D17"/>
    <w:rsid w:val="00E701EE"/>
    <w:rsid w:val="00E77E24"/>
    <w:rsid w:val="00E866B1"/>
    <w:rsid w:val="00E9556F"/>
    <w:rsid w:val="00E96F7E"/>
    <w:rsid w:val="00EA4389"/>
    <w:rsid w:val="00EA4755"/>
    <w:rsid w:val="00EB1484"/>
    <w:rsid w:val="00EB46E9"/>
    <w:rsid w:val="00ED04AD"/>
    <w:rsid w:val="00EE04E6"/>
    <w:rsid w:val="00EE079E"/>
    <w:rsid w:val="00F00C1C"/>
    <w:rsid w:val="00F11D7D"/>
    <w:rsid w:val="00F17506"/>
    <w:rsid w:val="00F20C22"/>
    <w:rsid w:val="00F22A82"/>
    <w:rsid w:val="00F31102"/>
    <w:rsid w:val="00F33FE3"/>
    <w:rsid w:val="00F42D7C"/>
    <w:rsid w:val="00F50BC7"/>
    <w:rsid w:val="00F64E9C"/>
    <w:rsid w:val="00F879D2"/>
    <w:rsid w:val="00FA39BE"/>
    <w:rsid w:val="00FA5911"/>
    <w:rsid w:val="00FA5D41"/>
    <w:rsid w:val="00FA6C49"/>
    <w:rsid w:val="00FB03A2"/>
    <w:rsid w:val="00FB0B19"/>
    <w:rsid w:val="00FB1A91"/>
    <w:rsid w:val="00FD568A"/>
    <w:rsid w:val="00FE148E"/>
    <w:rsid w:val="00FE1EE7"/>
    <w:rsid w:val="00FF10CC"/>
    <w:rsid w:val="00FF43CF"/>
    <w:rsid w:val="00FF7FAB"/>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88A"/>
    <w:rPr>
      <w:color w:val="0000FF" w:themeColor="hyperlink"/>
      <w:u w:val="single"/>
    </w:rPr>
  </w:style>
  <w:style w:type="paragraph" w:styleId="a4">
    <w:name w:val="List Paragraph"/>
    <w:basedOn w:val="a"/>
    <w:uiPriority w:val="34"/>
    <w:qFormat/>
    <w:rsid w:val="00D20290"/>
    <w:pPr>
      <w:ind w:left="720"/>
      <w:contextualSpacing/>
    </w:pPr>
  </w:style>
  <w:style w:type="paragraph" w:styleId="a5">
    <w:name w:val="header"/>
    <w:basedOn w:val="a"/>
    <w:link w:val="Char"/>
    <w:uiPriority w:val="99"/>
    <w:unhideWhenUsed/>
    <w:rsid w:val="00D16523"/>
    <w:pPr>
      <w:tabs>
        <w:tab w:val="center" w:pos="4680"/>
        <w:tab w:val="right" w:pos="9360"/>
      </w:tabs>
      <w:spacing w:after="0" w:line="240" w:lineRule="auto"/>
    </w:pPr>
  </w:style>
  <w:style w:type="character" w:customStyle="1" w:styleId="Char">
    <w:name w:val="页眉 Char"/>
    <w:basedOn w:val="a0"/>
    <w:link w:val="a5"/>
    <w:uiPriority w:val="99"/>
    <w:rsid w:val="00D16523"/>
  </w:style>
  <w:style w:type="paragraph" w:styleId="a6">
    <w:name w:val="footer"/>
    <w:basedOn w:val="a"/>
    <w:link w:val="Char0"/>
    <w:uiPriority w:val="99"/>
    <w:unhideWhenUsed/>
    <w:rsid w:val="00D16523"/>
    <w:pPr>
      <w:tabs>
        <w:tab w:val="center" w:pos="4680"/>
        <w:tab w:val="right" w:pos="9360"/>
      </w:tabs>
      <w:spacing w:after="0" w:line="240" w:lineRule="auto"/>
    </w:pPr>
  </w:style>
  <w:style w:type="character" w:customStyle="1" w:styleId="Char0">
    <w:name w:val="页脚 Char"/>
    <w:basedOn w:val="a0"/>
    <w:link w:val="a6"/>
    <w:uiPriority w:val="99"/>
    <w:rsid w:val="00D16523"/>
  </w:style>
  <w:style w:type="character" w:customStyle="1" w:styleId="apple-converted-space">
    <w:name w:val="apple-converted-space"/>
    <w:basedOn w:val="a0"/>
    <w:rsid w:val="0031509A"/>
  </w:style>
  <w:style w:type="paragraph" w:styleId="a7">
    <w:name w:val="Balloon Text"/>
    <w:basedOn w:val="a"/>
    <w:link w:val="Char1"/>
    <w:uiPriority w:val="99"/>
    <w:semiHidden/>
    <w:unhideWhenUsed/>
    <w:rsid w:val="000F70AB"/>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0F70AB"/>
    <w:rPr>
      <w:rFonts w:ascii="Tahoma" w:hAnsi="Tahoma" w:cs="Tahoma"/>
      <w:sz w:val="16"/>
      <w:szCs w:val="16"/>
    </w:rPr>
  </w:style>
  <w:style w:type="character" w:styleId="a8">
    <w:name w:val="line number"/>
    <w:basedOn w:val="a0"/>
    <w:uiPriority w:val="99"/>
    <w:semiHidden/>
    <w:unhideWhenUsed/>
    <w:rsid w:val="009B798A"/>
  </w:style>
  <w:style w:type="character" w:styleId="a9">
    <w:name w:val="Strong"/>
    <w:uiPriority w:val="22"/>
    <w:qFormat/>
    <w:rsid w:val="008D5D67"/>
    <w:rPr>
      <w:b/>
      <w:bCs/>
    </w:rPr>
  </w:style>
  <w:style w:type="character" w:styleId="aa">
    <w:name w:val="annotation reference"/>
    <w:basedOn w:val="a0"/>
    <w:uiPriority w:val="99"/>
    <w:semiHidden/>
    <w:unhideWhenUsed/>
    <w:rsid w:val="00704CA7"/>
    <w:rPr>
      <w:sz w:val="21"/>
      <w:szCs w:val="21"/>
    </w:rPr>
  </w:style>
  <w:style w:type="paragraph" w:styleId="ab">
    <w:name w:val="annotation text"/>
    <w:basedOn w:val="a"/>
    <w:link w:val="Char2"/>
    <w:uiPriority w:val="99"/>
    <w:semiHidden/>
    <w:unhideWhenUsed/>
    <w:rsid w:val="00704CA7"/>
  </w:style>
  <w:style w:type="character" w:customStyle="1" w:styleId="Char2">
    <w:name w:val="批注文字 Char"/>
    <w:basedOn w:val="a0"/>
    <w:link w:val="ab"/>
    <w:uiPriority w:val="99"/>
    <w:semiHidden/>
    <w:rsid w:val="00704CA7"/>
  </w:style>
  <w:style w:type="paragraph" w:styleId="ac">
    <w:name w:val="annotation subject"/>
    <w:basedOn w:val="ab"/>
    <w:next w:val="ab"/>
    <w:link w:val="Char3"/>
    <w:uiPriority w:val="99"/>
    <w:semiHidden/>
    <w:unhideWhenUsed/>
    <w:rsid w:val="00704CA7"/>
    <w:rPr>
      <w:b/>
      <w:bCs/>
    </w:rPr>
  </w:style>
  <w:style w:type="character" w:customStyle="1" w:styleId="Char3">
    <w:name w:val="批注主题 Char"/>
    <w:basedOn w:val="Char2"/>
    <w:link w:val="ac"/>
    <w:uiPriority w:val="99"/>
    <w:semiHidden/>
    <w:rsid w:val="00704CA7"/>
    <w:rPr>
      <w:b/>
      <w:bCs/>
    </w:rPr>
  </w:style>
  <w:style w:type="paragraph" w:styleId="ad">
    <w:name w:val="Revision"/>
    <w:hidden/>
    <w:uiPriority w:val="99"/>
    <w:semiHidden/>
    <w:rsid w:val="00A306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88A"/>
    <w:rPr>
      <w:color w:val="0000FF" w:themeColor="hyperlink"/>
      <w:u w:val="single"/>
    </w:rPr>
  </w:style>
  <w:style w:type="paragraph" w:styleId="a4">
    <w:name w:val="List Paragraph"/>
    <w:basedOn w:val="a"/>
    <w:uiPriority w:val="34"/>
    <w:qFormat/>
    <w:rsid w:val="00D20290"/>
    <w:pPr>
      <w:ind w:left="720"/>
      <w:contextualSpacing/>
    </w:pPr>
  </w:style>
  <w:style w:type="paragraph" w:styleId="a5">
    <w:name w:val="header"/>
    <w:basedOn w:val="a"/>
    <w:link w:val="Char"/>
    <w:uiPriority w:val="99"/>
    <w:unhideWhenUsed/>
    <w:rsid w:val="00D16523"/>
    <w:pPr>
      <w:tabs>
        <w:tab w:val="center" w:pos="4680"/>
        <w:tab w:val="right" w:pos="9360"/>
      </w:tabs>
      <w:spacing w:after="0" w:line="240" w:lineRule="auto"/>
    </w:pPr>
  </w:style>
  <w:style w:type="character" w:customStyle="1" w:styleId="Char">
    <w:name w:val="页眉 Char"/>
    <w:basedOn w:val="a0"/>
    <w:link w:val="a5"/>
    <w:uiPriority w:val="99"/>
    <w:rsid w:val="00D16523"/>
  </w:style>
  <w:style w:type="paragraph" w:styleId="a6">
    <w:name w:val="footer"/>
    <w:basedOn w:val="a"/>
    <w:link w:val="Char0"/>
    <w:uiPriority w:val="99"/>
    <w:unhideWhenUsed/>
    <w:rsid w:val="00D16523"/>
    <w:pPr>
      <w:tabs>
        <w:tab w:val="center" w:pos="4680"/>
        <w:tab w:val="right" w:pos="9360"/>
      </w:tabs>
      <w:spacing w:after="0" w:line="240" w:lineRule="auto"/>
    </w:pPr>
  </w:style>
  <w:style w:type="character" w:customStyle="1" w:styleId="Char0">
    <w:name w:val="页脚 Char"/>
    <w:basedOn w:val="a0"/>
    <w:link w:val="a6"/>
    <w:uiPriority w:val="99"/>
    <w:rsid w:val="00D16523"/>
  </w:style>
  <w:style w:type="character" w:customStyle="1" w:styleId="apple-converted-space">
    <w:name w:val="apple-converted-space"/>
    <w:basedOn w:val="a0"/>
    <w:rsid w:val="0031509A"/>
  </w:style>
  <w:style w:type="paragraph" w:styleId="a7">
    <w:name w:val="Balloon Text"/>
    <w:basedOn w:val="a"/>
    <w:link w:val="Char1"/>
    <w:uiPriority w:val="99"/>
    <w:semiHidden/>
    <w:unhideWhenUsed/>
    <w:rsid w:val="000F70AB"/>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0F70AB"/>
    <w:rPr>
      <w:rFonts w:ascii="Tahoma" w:hAnsi="Tahoma" w:cs="Tahoma"/>
      <w:sz w:val="16"/>
      <w:szCs w:val="16"/>
    </w:rPr>
  </w:style>
  <w:style w:type="character" w:styleId="a8">
    <w:name w:val="line number"/>
    <w:basedOn w:val="a0"/>
    <w:uiPriority w:val="99"/>
    <w:semiHidden/>
    <w:unhideWhenUsed/>
    <w:rsid w:val="009B798A"/>
  </w:style>
  <w:style w:type="character" w:styleId="a9">
    <w:name w:val="Strong"/>
    <w:uiPriority w:val="22"/>
    <w:qFormat/>
    <w:rsid w:val="008D5D67"/>
    <w:rPr>
      <w:b/>
      <w:bCs/>
    </w:rPr>
  </w:style>
  <w:style w:type="character" w:styleId="aa">
    <w:name w:val="annotation reference"/>
    <w:basedOn w:val="a0"/>
    <w:uiPriority w:val="99"/>
    <w:semiHidden/>
    <w:unhideWhenUsed/>
    <w:rsid w:val="00704CA7"/>
    <w:rPr>
      <w:sz w:val="21"/>
      <w:szCs w:val="21"/>
    </w:rPr>
  </w:style>
  <w:style w:type="paragraph" w:styleId="ab">
    <w:name w:val="annotation text"/>
    <w:basedOn w:val="a"/>
    <w:link w:val="Char2"/>
    <w:uiPriority w:val="99"/>
    <w:semiHidden/>
    <w:unhideWhenUsed/>
    <w:rsid w:val="00704CA7"/>
  </w:style>
  <w:style w:type="character" w:customStyle="1" w:styleId="Char2">
    <w:name w:val="批注文字 Char"/>
    <w:basedOn w:val="a0"/>
    <w:link w:val="ab"/>
    <w:uiPriority w:val="99"/>
    <w:semiHidden/>
    <w:rsid w:val="00704CA7"/>
  </w:style>
  <w:style w:type="paragraph" w:styleId="ac">
    <w:name w:val="annotation subject"/>
    <w:basedOn w:val="ab"/>
    <w:next w:val="ab"/>
    <w:link w:val="Char3"/>
    <w:uiPriority w:val="99"/>
    <w:semiHidden/>
    <w:unhideWhenUsed/>
    <w:rsid w:val="00704CA7"/>
    <w:rPr>
      <w:b/>
      <w:bCs/>
    </w:rPr>
  </w:style>
  <w:style w:type="character" w:customStyle="1" w:styleId="Char3">
    <w:name w:val="批注主题 Char"/>
    <w:basedOn w:val="Char2"/>
    <w:link w:val="ac"/>
    <w:uiPriority w:val="99"/>
    <w:semiHidden/>
    <w:rsid w:val="00704CA7"/>
    <w:rPr>
      <w:b/>
      <w:bCs/>
    </w:rPr>
  </w:style>
  <w:style w:type="paragraph" w:styleId="ad">
    <w:name w:val="Revision"/>
    <w:hidden/>
    <w:uiPriority w:val="99"/>
    <w:semiHidden/>
    <w:rsid w:val="00A30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93412">
      <w:bodyDiv w:val="1"/>
      <w:marLeft w:val="0"/>
      <w:marRight w:val="0"/>
      <w:marTop w:val="0"/>
      <w:marBottom w:val="0"/>
      <w:divBdr>
        <w:top w:val="none" w:sz="0" w:space="0" w:color="auto"/>
        <w:left w:val="none" w:sz="0" w:space="0" w:color="auto"/>
        <w:bottom w:val="none" w:sz="0" w:space="0" w:color="auto"/>
        <w:right w:val="none" w:sz="0" w:space="0" w:color="auto"/>
      </w:divBdr>
      <w:divsChild>
        <w:div w:id="192882519">
          <w:marLeft w:val="0"/>
          <w:marRight w:val="0"/>
          <w:marTop w:val="0"/>
          <w:marBottom w:val="0"/>
          <w:divBdr>
            <w:top w:val="none" w:sz="0" w:space="0" w:color="auto"/>
            <w:left w:val="none" w:sz="0" w:space="0" w:color="auto"/>
            <w:bottom w:val="none" w:sz="0" w:space="0" w:color="auto"/>
            <w:right w:val="none" w:sz="0" w:space="0" w:color="auto"/>
          </w:divBdr>
        </w:div>
      </w:divsChild>
    </w:div>
    <w:div w:id="1493133873">
      <w:bodyDiv w:val="1"/>
      <w:marLeft w:val="0"/>
      <w:marRight w:val="0"/>
      <w:marTop w:val="0"/>
      <w:marBottom w:val="0"/>
      <w:divBdr>
        <w:top w:val="none" w:sz="0" w:space="0" w:color="auto"/>
        <w:left w:val="none" w:sz="0" w:space="0" w:color="auto"/>
        <w:bottom w:val="none" w:sz="0" w:space="0" w:color="auto"/>
        <w:right w:val="none" w:sz="0" w:space="0" w:color="auto"/>
      </w:divBdr>
      <w:divsChild>
        <w:div w:id="742096275">
          <w:marLeft w:val="0"/>
          <w:marRight w:val="0"/>
          <w:marTop w:val="0"/>
          <w:marBottom w:val="0"/>
          <w:divBdr>
            <w:top w:val="none" w:sz="0" w:space="0" w:color="auto"/>
            <w:left w:val="none" w:sz="0" w:space="0" w:color="auto"/>
            <w:bottom w:val="none" w:sz="0" w:space="0" w:color="auto"/>
            <w:right w:val="none" w:sz="0" w:space="0" w:color="auto"/>
          </w:divBdr>
          <w:divsChild>
            <w:div w:id="531918638">
              <w:marLeft w:val="0"/>
              <w:marRight w:val="0"/>
              <w:marTop w:val="0"/>
              <w:marBottom w:val="0"/>
              <w:divBdr>
                <w:top w:val="none" w:sz="0" w:space="0" w:color="auto"/>
                <w:left w:val="none" w:sz="0" w:space="0" w:color="auto"/>
                <w:bottom w:val="none" w:sz="0" w:space="0" w:color="auto"/>
                <w:right w:val="none" w:sz="0" w:space="0" w:color="auto"/>
              </w:divBdr>
            </w:div>
            <w:div w:id="1830250198">
              <w:marLeft w:val="0"/>
              <w:marRight w:val="0"/>
              <w:marTop w:val="0"/>
              <w:marBottom w:val="0"/>
              <w:divBdr>
                <w:top w:val="none" w:sz="0" w:space="0" w:color="auto"/>
                <w:left w:val="none" w:sz="0" w:space="0" w:color="auto"/>
                <w:bottom w:val="none" w:sz="0" w:space="0" w:color="auto"/>
                <w:right w:val="none" w:sz="0" w:space="0" w:color="auto"/>
              </w:divBdr>
            </w:div>
            <w:div w:id="1472794189">
              <w:marLeft w:val="0"/>
              <w:marRight w:val="0"/>
              <w:marTop w:val="0"/>
              <w:marBottom w:val="0"/>
              <w:divBdr>
                <w:top w:val="none" w:sz="0" w:space="0" w:color="auto"/>
                <w:left w:val="none" w:sz="0" w:space="0" w:color="auto"/>
                <w:bottom w:val="none" w:sz="0" w:space="0" w:color="auto"/>
                <w:right w:val="none" w:sz="0" w:space="0" w:color="auto"/>
              </w:divBdr>
            </w:div>
            <w:div w:id="958533468">
              <w:marLeft w:val="0"/>
              <w:marRight w:val="0"/>
              <w:marTop w:val="0"/>
              <w:marBottom w:val="0"/>
              <w:divBdr>
                <w:top w:val="none" w:sz="0" w:space="0" w:color="auto"/>
                <w:left w:val="none" w:sz="0" w:space="0" w:color="auto"/>
                <w:bottom w:val="none" w:sz="0" w:space="0" w:color="auto"/>
                <w:right w:val="none" w:sz="0" w:space="0" w:color="auto"/>
              </w:divBdr>
            </w:div>
            <w:div w:id="979654455">
              <w:marLeft w:val="0"/>
              <w:marRight w:val="0"/>
              <w:marTop w:val="0"/>
              <w:marBottom w:val="0"/>
              <w:divBdr>
                <w:top w:val="none" w:sz="0" w:space="0" w:color="auto"/>
                <w:left w:val="none" w:sz="0" w:space="0" w:color="auto"/>
                <w:bottom w:val="none" w:sz="0" w:space="0" w:color="auto"/>
                <w:right w:val="none" w:sz="0" w:space="0" w:color="auto"/>
              </w:divBdr>
            </w:div>
            <w:div w:id="15277036">
              <w:marLeft w:val="0"/>
              <w:marRight w:val="0"/>
              <w:marTop w:val="0"/>
              <w:marBottom w:val="0"/>
              <w:divBdr>
                <w:top w:val="none" w:sz="0" w:space="0" w:color="auto"/>
                <w:left w:val="none" w:sz="0" w:space="0" w:color="auto"/>
                <w:bottom w:val="none" w:sz="0" w:space="0" w:color="auto"/>
                <w:right w:val="none" w:sz="0" w:space="0" w:color="auto"/>
              </w:divBdr>
            </w:div>
            <w:div w:id="886644182">
              <w:marLeft w:val="0"/>
              <w:marRight w:val="0"/>
              <w:marTop w:val="0"/>
              <w:marBottom w:val="0"/>
              <w:divBdr>
                <w:top w:val="none" w:sz="0" w:space="0" w:color="auto"/>
                <w:left w:val="none" w:sz="0" w:space="0" w:color="auto"/>
                <w:bottom w:val="none" w:sz="0" w:space="0" w:color="auto"/>
                <w:right w:val="none" w:sz="0" w:space="0" w:color="auto"/>
              </w:divBdr>
            </w:div>
            <w:div w:id="494146782">
              <w:marLeft w:val="0"/>
              <w:marRight w:val="0"/>
              <w:marTop w:val="0"/>
              <w:marBottom w:val="0"/>
              <w:divBdr>
                <w:top w:val="none" w:sz="0" w:space="0" w:color="auto"/>
                <w:left w:val="none" w:sz="0" w:space="0" w:color="auto"/>
                <w:bottom w:val="none" w:sz="0" w:space="0" w:color="auto"/>
                <w:right w:val="none" w:sz="0" w:space="0" w:color="auto"/>
              </w:divBdr>
            </w:div>
            <w:div w:id="400643284">
              <w:marLeft w:val="0"/>
              <w:marRight w:val="0"/>
              <w:marTop w:val="0"/>
              <w:marBottom w:val="0"/>
              <w:divBdr>
                <w:top w:val="none" w:sz="0" w:space="0" w:color="auto"/>
                <w:left w:val="none" w:sz="0" w:space="0" w:color="auto"/>
                <w:bottom w:val="none" w:sz="0" w:space="0" w:color="auto"/>
                <w:right w:val="none" w:sz="0" w:space="0" w:color="auto"/>
              </w:divBdr>
            </w:div>
            <w:div w:id="1698584032">
              <w:marLeft w:val="0"/>
              <w:marRight w:val="0"/>
              <w:marTop w:val="0"/>
              <w:marBottom w:val="0"/>
              <w:divBdr>
                <w:top w:val="none" w:sz="0" w:space="0" w:color="auto"/>
                <w:left w:val="none" w:sz="0" w:space="0" w:color="auto"/>
                <w:bottom w:val="none" w:sz="0" w:space="0" w:color="auto"/>
                <w:right w:val="none" w:sz="0" w:space="0" w:color="auto"/>
              </w:divBdr>
            </w:div>
            <w:div w:id="98453174">
              <w:marLeft w:val="0"/>
              <w:marRight w:val="0"/>
              <w:marTop w:val="0"/>
              <w:marBottom w:val="0"/>
              <w:divBdr>
                <w:top w:val="none" w:sz="0" w:space="0" w:color="auto"/>
                <w:left w:val="none" w:sz="0" w:space="0" w:color="auto"/>
                <w:bottom w:val="none" w:sz="0" w:space="0" w:color="auto"/>
                <w:right w:val="none" w:sz="0" w:space="0" w:color="auto"/>
              </w:divBdr>
            </w:div>
            <w:div w:id="1278947452">
              <w:marLeft w:val="0"/>
              <w:marRight w:val="0"/>
              <w:marTop w:val="0"/>
              <w:marBottom w:val="0"/>
              <w:divBdr>
                <w:top w:val="none" w:sz="0" w:space="0" w:color="auto"/>
                <w:left w:val="none" w:sz="0" w:space="0" w:color="auto"/>
                <w:bottom w:val="none" w:sz="0" w:space="0" w:color="auto"/>
                <w:right w:val="none" w:sz="0" w:space="0" w:color="auto"/>
              </w:divBdr>
            </w:div>
            <w:div w:id="719747228">
              <w:marLeft w:val="0"/>
              <w:marRight w:val="0"/>
              <w:marTop w:val="0"/>
              <w:marBottom w:val="0"/>
              <w:divBdr>
                <w:top w:val="none" w:sz="0" w:space="0" w:color="auto"/>
                <w:left w:val="none" w:sz="0" w:space="0" w:color="auto"/>
                <w:bottom w:val="none" w:sz="0" w:space="0" w:color="auto"/>
                <w:right w:val="none" w:sz="0" w:space="0" w:color="auto"/>
              </w:divBdr>
            </w:div>
            <w:div w:id="727263826">
              <w:marLeft w:val="0"/>
              <w:marRight w:val="0"/>
              <w:marTop w:val="0"/>
              <w:marBottom w:val="0"/>
              <w:divBdr>
                <w:top w:val="none" w:sz="0" w:space="0" w:color="auto"/>
                <w:left w:val="none" w:sz="0" w:space="0" w:color="auto"/>
                <w:bottom w:val="none" w:sz="0" w:space="0" w:color="auto"/>
                <w:right w:val="none" w:sz="0" w:space="0" w:color="auto"/>
              </w:divBdr>
            </w:div>
            <w:div w:id="250429901">
              <w:marLeft w:val="0"/>
              <w:marRight w:val="0"/>
              <w:marTop w:val="0"/>
              <w:marBottom w:val="0"/>
              <w:divBdr>
                <w:top w:val="none" w:sz="0" w:space="0" w:color="auto"/>
                <w:left w:val="none" w:sz="0" w:space="0" w:color="auto"/>
                <w:bottom w:val="none" w:sz="0" w:space="0" w:color="auto"/>
                <w:right w:val="none" w:sz="0" w:space="0" w:color="auto"/>
              </w:divBdr>
            </w:div>
            <w:div w:id="37628859">
              <w:marLeft w:val="0"/>
              <w:marRight w:val="0"/>
              <w:marTop w:val="0"/>
              <w:marBottom w:val="0"/>
              <w:divBdr>
                <w:top w:val="none" w:sz="0" w:space="0" w:color="auto"/>
                <w:left w:val="none" w:sz="0" w:space="0" w:color="auto"/>
                <w:bottom w:val="none" w:sz="0" w:space="0" w:color="auto"/>
                <w:right w:val="none" w:sz="0" w:space="0" w:color="auto"/>
              </w:divBdr>
            </w:div>
            <w:div w:id="800730160">
              <w:marLeft w:val="0"/>
              <w:marRight w:val="0"/>
              <w:marTop w:val="0"/>
              <w:marBottom w:val="0"/>
              <w:divBdr>
                <w:top w:val="none" w:sz="0" w:space="0" w:color="auto"/>
                <w:left w:val="none" w:sz="0" w:space="0" w:color="auto"/>
                <w:bottom w:val="none" w:sz="0" w:space="0" w:color="auto"/>
                <w:right w:val="none" w:sz="0" w:space="0" w:color="auto"/>
              </w:divBdr>
            </w:div>
            <w:div w:id="1405955324">
              <w:marLeft w:val="0"/>
              <w:marRight w:val="0"/>
              <w:marTop w:val="0"/>
              <w:marBottom w:val="0"/>
              <w:divBdr>
                <w:top w:val="none" w:sz="0" w:space="0" w:color="auto"/>
                <w:left w:val="none" w:sz="0" w:space="0" w:color="auto"/>
                <w:bottom w:val="none" w:sz="0" w:space="0" w:color="auto"/>
                <w:right w:val="none" w:sz="0" w:space="0" w:color="auto"/>
              </w:divBdr>
            </w:div>
            <w:div w:id="1590844286">
              <w:marLeft w:val="0"/>
              <w:marRight w:val="0"/>
              <w:marTop w:val="0"/>
              <w:marBottom w:val="0"/>
              <w:divBdr>
                <w:top w:val="none" w:sz="0" w:space="0" w:color="auto"/>
                <w:left w:val="none" w:sz="0" w:space="0" w:color="auto"/>
                <w:bottom w:val="none" w:sz="0" w:space="0" w:color="auto"/>
                <w:right w:val="none" w:sz="0" w:space="0" w:color="auto"/>
              </w:divBdr>
            </w:div>
            <w:div w:id="375619022">
              <w:marLeft w:val="0"/>
              <w:marRight w:val="0"/>
              <w:marTop w:val="0"/>
              <w:marBottom w:val="0"/>
              <w:divBdr>
                <w:top w:val="none" w:sz="0" w:space="0" w:color="auto"/>
                <w:left w:val="none" w:sz="0" w:space="0" w:color="auto"/>
                <w:bottom w:val="none" w:sz="0" w:space="0" w:color="auto"/>
                <w:right w:val="none" w:sz="0" w:space="0" w:color="auto"/>
              </w:divBdr>
            </w:div>
            <w:div w:id="2049062957">
              <w:marLeft w:val="0"/>
              <w:marRight w:val="0"/>
              <w:marTop w:val="0"/>
              <w:marBottom w:val="0"/>
              <w:divBdr>
                <w:top w:val="none" w:sz="0" w:space="0" w:color="auto"/>
                <w:left w:val="none" w:sz="0" w:space="0" w:color="auto"/>
                <w:bottom w:val="none" w:sz="0" w:space="0" w:color="auto"/>
                <w:right w:val="none" w:sz="0" w:space="0" w:color="auto"/>
              </w:divBdr>
            </w:div>
            <w:div w:id="1105886747">
              <w:marLeft w:val="0"/>
              <w:marRight w:val="0"/>
              <w:marTop w:val="0"/>
              <w:marBottom w:val="0"/>
              <w:divBdr>
                <w:top w:val="none" w:sz="0" w:space="0" w:color="auto"/>
                <w:left w:val="none" w:sz="0" w:space="0" w:color="auto"/>
                <w:bottom w:val="none" w:sz="0" w:space="0" w:color="auto"/>
                <w:right w:val="none" w:sz="0" w:space="0" w:color="auto"/>
              </w:divBdr>
            </w:div>
            <w:div w:id="1966617600">
              <w:marLeft w:val="0"/>
              <w:marRight w:val="0"/>
              <w:marTop w:val="0"/>
              <w:marBottom w:val="0"/>
              <w:divBdr>
                <w:top w:val="none" w:sz="0" w:space="0" w:color="auto"/>
                <w:left w:val="none" w:sz="0" w:space="0" w:color="auto"/>
                <w:bottom w:val="none" w:sz="0" w:space="0" w:color="auto"/>
                <w:right w:val="none" w:sz="0" w:space="0" w:color="auto"/>
              </w:divBdr>
            </w:div>
            <w:div w:id="2074501057">
              <w:marLeft w:val="0"/>
              <w:marRight w:val="0"/>
              <w:marTop w:val="0"/>
              <w:marBottom w:val="0"/>
              <w:divBdr>
                <w:top w:val="none" w:sz="0" w:space="0" w:color="auto"/>
                <w:left w:val="none" w:sz="0" w:space="0" w:color="auto"/>
                <w:bottom w:val="none" w:sz="0" w:space="0" w:color="auto"/>
                <w:right w:val="none" w:sz="0" w:space="0" w:color="auto"/>
              </w:divBdr>
            </w:div>
            <w:div w:id="43334483">
              <w:marLeft w:val="0"/>
              <w:marRight w:val="0"/>
              <w:marTop w:val="0"/>
              <w:marBottom w:val="0"/>
              <w:divBdr>
                <w:top w:val="none" w:sz="0" w:space="0" w:color="auto"/>
                <w:left w:val="none" w:sz="0" w:space="0" w:color="auto"/>
                <w:bottom w:val="none" w:sz="0" w:space="0" w:color="auto"/>
                <w:right w:val="none" w:sz="0" w:space="0" w:color="auto"/>
              </w:divBdr>
            </w:div>
            <w:div w:id="2020228763">
              <w:marLeft w:val="0"/>
              <w:marRight w:val="0"/>
              <w:marTop w:val="0"/>
              <w:marBottom w:val="0"/>
              <w:divBdr>
                <w:top w:val="none" w:sz="0" w:space="0" w:color="auto"/>
                <w:left w:val="none" w:sz="0" w:space="0" w:color="auto"/>
                <w:bottom w:val="none" w:sz="0" w:space="0" w:color="auto"/>
                <w:right w:val="none" w:sz="0" w:space="0" w:color="auto"/>
              </w:divBdr>
            </w:div>
            <w:div w:id="1604655034">
              <w:marLeft w:val="0"/>
              <w:marRight w:val="0"/>
              <w:marTop w:val="0"/>
              <w:marBottom w:val="0"/>
              <w:divBdr>
                <w:top w:val="none" w:sz="0" w:space="0" w:color="auto"/>
                <w:left w:val="none" w:sz="0" w:space="0" w:color="auto"/>
                <w:bottom w:val="none" w:sz="0" w:space="0" w:color="auto"/>
                <w:right w:val="none" w:sz="0" w:space="0" w:color="auto"/>
              </w:divBdr>
            </w:div>
            <w:div w:id="1326124718">
              <w:marLeft w:val="0"/>
              <w:marRight w:val="0"/>
              <w:marTop w:val="0"/>
              <w:marBottom w:val="0"/>
              <w:divBdr>
                <w:top w:val="none" w:sz="0" w:space="0" w:color="auto"/>
                <w:left w:val="none" w:sz="0" w:space="0" w:color="auto"/>
                <w:bottom w:val="none" w:sz="0" w:space="0" w:color="auto"/>
                <w:right w:val="none" w:sz="0" w:space="0" w:color="auto"/>
              </w:divBdr>
            </w:div>
            <w:div w:id="656615852">
              <w:marLeft w:val="0"/>
              <w:marRight w:val="0"/>
              <w:marTop w:val="0"/>
              <w:marBottom w:val="0"/>
              <w:divBdr>
                <w:top w:val="none" w:sz="0" w:space="0" w:color="auto"/>
                <w:left w:val="none" w:sz="0" w:space="0" w:color="auto"/>
                <w:bottom w:val="none" w:sz="0" w:space="0" w:color="auto"/>
                <w:right w:val="none" w:sz="0" w:space="0" w:color="auto"/>
              </w:divBdr>
            </w:div>
            <w:div w:id="1166286190">
              <w:marLeft w:val="0"/>
              <w:marRight w:val="0"/>
              <w:marTop w:val="0"/>
              <w:marBottom w:val="0"/>
              <w:divBdr>
                <w:top w:val="none" w:sz="0" w:space="0" w:color="auto"/>
                <w:left w:val="none" w:sz="0" w:space="0" w:color="auto"/>
                <w:bottom w:val="none" w:sz="0" w:space="0" w:color="auto"/>
                <w:right w:val="none" w:sz="0" w:space="0" w:color="auto"/>
              </w:divBdr>
            </w:div>
            <w:div w:id="526678637">
              <w:marLeft w:val="0"/>
              <w:marRight w:val="0"/>
              <w:marTop w:val="0"/>
              <w:marBottom w:val="0"/>
              <w:divBdr>
                <w:top w:val="none" w:sz="0" w:space="0" w:color="auto"/>
                <w:left w:val="none" w:sz="0" w:space="0" w:color="auto"/>
                <w:bottom w:val="none" w:sz="0" w:space="0" w:color="auto"/>
                <w:right w:val="none" w:sz="0" w:space="0" w:color="auto"/>
              </w:divBdr>
            </w:div>
            <w:div w:id="1185250365">
              <w:marLeft w:val="0"/>
              <w:marRight w:val="0"/>
              <w:marTop w:val="0"/>
              <w:marBottom w:val="0"/>
              <w:divBdr>
                <w:top w:val="none" w:sz="0" w:space="0" w:color="auto"/>
                <w:left w:val="none" w:sz="0" w:space="0" w:color="auto"/>
                <w:bottom w:val="none" w:sz="0" w:space="0" w:color="auto"/>
                <w:right w:val="none" w:sz="0" w:space="0" w:color="auto"/>
              </w:divBdr>
            </w:div>
            <w:div w:id="1644307296">
              <w:marLeft w:val="0"/>
              <w:marRight w:val="0"/>
              <w:marTop w:val="0"/>
              <w:marBottom w:val="0"/>
              <w:divBdr>
                <w:top w:val="none" w:sz="0" w:space="0" w:color="auto"/>
                <w:left w:val="none" w:sz="0" w:space="0" w:color="auto"/>
                <w:bottom w:val="none" w:sz="0" w:space="0" w:color="auto"/>
                <w:right w:val="none" w:sz="0" w:space="0" w:color="auto"/>
              </w:divBdr>
            </w:div>
            <w:div w:id="609701542">
              <w:marLeft w:val="0"/>
              <w:marRight w:val="0"/>
              <w:marTop w:val="0"/>
              <w:marBottom w:val="0"/>
              <w:divBdr>
                <w:top w:val="none" w:sz="0" w:space="0" w:color="auto"/>
                <w:left w:val="none" w:sz="0" w:space="0" w:color="auto"/>
                <w:bottom w:val="none" w:sz="0" w:space="0" w:color="auto"/>
                <w:right w:val="none" w:sz="0" w:space="0" w:color="auto"/>
              </w:divBdr>
            </w:div>
            <w:div w:id="1573732592">
              <w:marLeft w:val="0"/>
              <w:marRight w:val="0"/>
              <w:marTop w:val="0"/>
              <w:marBottom w:val="0"/>
              <w:divBdr>
                <w:top w:val="none" w:sz="0" w:space="0" w:color="auto"/>
                <w:left w:val="none" w:sz="0" w:space="0" w:color="auto"/>
                <w:bottom w:val="none" w:sz="0" w:space="0" w:color="auto"/>
                <w:right w:val="none" w:sz="0" w:space="0" w:color="auto"/>
              </w:divBdr>
            </w:div>
            <w:div w:id="1269314655">
              <w:marLeft w:val="0"/>
              <w:marRight w:val="0"/>
              <w:marTop w:val="0"/>
              <w:marBottom w:val="0"/>
              <w:divBdr>
                <w:top w:val="none" w:sz="0" w:space="0" w:color="auto"/>
                <w:left w:val="none" w:sz="0" w:space="0" w:color="auto"/>
                <w:bottom w:val="none" w:sz="0" w:space="0" w:color="auto"/>
                <w:right w:val="none" w:sz="0" w:space="0" w:color="auto"/>
              </w:divBdr>
            </w:div>
            <w:div w:id="679046296">
              <w:marLeft w:val="0"/>
              <w:marRight w:val="0"/>
              <w:marTop w:val="0"/>
              <w:marBottom w:val="0"/>
              <w:divBdr>
                <w:top w:val="none" w:sz="0" w:space="0" w:color="auto"/>
                <w:left w:val="none" w:sz="0" w:space="0" w:color="auto"/>
                <w:bottom w:val="none" w:sz="0" w:space="0" w:color="auto"/>
                <w:right w:val="none" w:sz="0" w:space="0" w:color="auto"/>
              </w:divBdr>
            </w:div>
            <w:div w:id="601763495">
              <w:marLeft w:val="0"/>
              <w:marRight w:val="0"/>
              <w:marTop w:val="0"/>
              <w:marBottom w:val="0"/>
              <w:divBdr>
                <w:top w:val="none" w:sz="0" w:space="0" w:color="auto"/>
                <w:left w:val="none" w:sz="0" w:space="0" w:color="auto"/>
                <w:bottom w:val="none" w:sz="0" w:space="0" w:color="auto"/>
                <w:right w:val="none" w:sz="0" w:space="0" w:color="auto"/>
              </w:divBdr>
            </w:div>
            <w:div w:id="1670406380">
              <w:marLeft w:val="0"/>
              <w:marRight w:val="0"/>
              <w:marTop w:val="0"/>
              <w:marBottom w:val="0"/>
              <w:divBdr>
                <w:top w:val="none" w:sz="0" w:space="0" w:color="auto"/>
                <w:left w:val="none" w:sz="0" w:space="0" w:color="auto"/>
                <w:bottom w:val="none" w:sz="0" w:space="0" w:color="auto"/>
                <w:right w:val="none" w:sz="0" w:space="0" w:color="auto"/>
              </w:divBdr>
            </w:div>
            <w:div w:id="1898467729">
              <w:marLeft w:val="0"/>
              <w:marRight w:val="0"/>
              <w:marTop w:val="0"/>
              <w:marBottom w:val="0"/>
              <w:divBdr>
                <w:top w:val="none" w:sz="0" w:space="0" w:color="auto"/>
                <w:left w:val="none" w:sz="0" w:space="0" w:color="auto"/>
                <w:bottom w:val="none" w:sz="0" w:space="0" w:color="auto"/>
                <w:right w:val="none" w:sz="0" w:space="0" w:color="auto"/>
              </w:divBdr>
            </w:div>
            <w:div w:id="1003122430">
              <w:marLeft w:val="0"/>
              <w:marRight w:val="0"/>
              <w:marTop w:val="0"/>
              <w:marBottom w:val="0"/>
              <w:divBdr>
                <w:top w:val="none" w:sz="0" w:space="0" w:color="auto"/>
                <w:left w:val="none" w:sz="0" w:space="0" w:color="auto"/>
                <w:bottom w:val="none" w:sz="0" w:space="0" w:color="auto"/>
                <w:right w:val="none" w:sz="0" w:space="0" w:color="auto"/>
              </w:divBdr>
            </w:div>
            <w:div w:id="1080754577">
              <w:marLeft w:val="0"/>
              <w:marRight w:val="0"/>
              <w:marTop w:val="0"/>
              <w:marBottom w:val="0"/>
              <w:divBdr>
                <w:top w:val="none" w:sz="0" w:space="0" w:color="auto"/>
                <w:left w:val="none" w:sz="0" w:space="0" w:color="auto"/>
                <w:bottom w:val="none" w:sz="0" w:space="0" w:color="auto"/>
                <w:right w:val="none" w:sz="0" w:space="0" w:color="auto"/>
              </w:divBdr>
            </w:div>
            <w:div w:id="437065856">
              <w:marLeft w:val="0"/>
              <w:marRight w:val="0"/>
              <w:marTop w:val="0"/>
              <w:marBottom w:val="0"/>
              <w:divBdr>
                <w:top w:val="none" w:sz="0" w:space="0" w:color="auto"/>
                <w:left w:val="none" w:sz="0" w:space="0" w:color="auto"/>
                <w:bottom w:val="none" w:sz="0" w:space="0" w:color="auto"/>
                <w:right w:val="none" w:sz="0" w:space="0" w:color="auto"/>
              </w:divBdr>
            </w:div>
            <w:div w:id="2004702949">
              <w:marLeft w:val="0"/>
              <w:marRight w:val="0"/>
              <w:marTop w:val="0"/>
              <w:marBottom w:val="0"/>
              <w:divBdr>
                <w:top w:val="none" w:sz="0" w:space="0" w:color="auto"/>
                <w:left w:val="none" w:sz="0" w:space="0" w:color="auto"/>
                <w:bottom w:val="none" w:sz="0" w:space="0" w:color="auto"/>
                <w:right w:val="none" w:sz="0" w:space="0" w:color="auto"/>
              </w:divBdr>
            </w:div>
            <w:div w:id="606036745">
              <w:marLeft w:val="0"/>
              <w:marRight w:val="0"/>
              <w:marTop w:val="0"/>
              <w:marBottom w:val="0"/>
              <w:divBdr>
                <w:top w:val="none" w:sz="0" w:space="0" w:color="auto"/>
                <w:left w:val="none" w:sz="0" w:space="0" w:color="auto"/>
                <w:bottom w:val="none" w:sz="0" w:space="0" w:color="auto"/>
                <w:right w:val="none" w:sz="0" w:space="0" w:color="auto"/>
              </w:divBdr>
            </w:div>
            <w:div w:id="29578599">
              <w:marLeft w:val="0"/>
              <w:marRight w:val="0"/>
              <w:marTop w:val="0"/>
              <w:marBottom w:val="0"/>
              <w:divBdr>
                <w:top w:val="none" w:sz="0" w:space="0" w:color="auto"/>
                <w:left w:val="none" w:sz="0" w:space="0" w:color="auto"/>
                <w:bottom w:val="none" w:sz="0" w:space="0" w:color="auto"/>
                <w:right w:val="none" w:sz="0" w:space="0" w:color="auto"/>
              </w:divBdr>
            </w:div>
            <w:div w:id="1723867522">
              <w:marLeft w:val="0"/>
              <w:marRight w:val="0"/>
              <w:marTop w:val="0"/>
              <w:marBottom w:val="0"/>
              <w:divBdr>
                <w:top w:val="none" w:sz="0" w:space="0" w:color="auto"/>
                <w:left w:val="none" w:sz="0" w:space="0" w:color="auto"/>
                <w:bottom w:val="none" w:sz="0" w:space="0" w:color="auto"/>
                <w:right w:val="none" w:sz="0" w:space="0" w:color="auto"/>
              </w:divBdr>
            </w:div>
            <w:div w:id="274363685">
              <w:marLeft w:val="0"/>
              <w:marRight w:val="0"/>
              <w:marTop w:val="0"/>
              <w:marBottom w:val="0"/>
              <w:divBdr>
                <w:top w:val="none" w:sz="0" w:space="0" w:color="auto"/>
                <w:left w:val="none" w:sz="0" w:space="0" w:color="auto"/>
                <w:bottom w:val="none" w:sz="0" w:space="0" w:color="auto"/>
                <w:right w:val="none" w:sz="0" w:space="0" w:color="auto"/>
              </w:divBdr>
            </w:div>
            <w:div w:id="762648233">
              <w:marLeft w:val="0"/>
              <w:marRight w:val="0"/>
              <w:marTop w:val="0"/>
              <w:marBottom w:val="0"/>
              <w:divBdr>
                <w:top w:val="none" w:sz="0" w:space="0" w:color="auto"/>
                <w:left w:val="none" w:sz="0" w:space="0" w:color="auto"/>
                <w:bottom w:val="none" w:sz="0" w:space="0" w:color="auto"/>
                <w:right w:val="none" w:sz="0" w:space="0" w:color="auto"/>
              </w:divBdr>
            </w:div>
            <w:div w:id="1799102895">
              <w:marLeft w:val="0"/>
              <w:marRight w:val="0"/>
              <w:marTop w:val="0"/>
              <w:marBottom w:val="0"/>
              <w:divBdr>
                <w:top w:val="none" w:sz="0" w:space="0" w:color="auto"/>
                <w:left w:val="none" w:sz="0" w:space="0" w:color="auto"/>
                <w:bottom w:val="none" w:sz="0" w:space="0" w:color="auto"/>
                <w:right w:val="none" w:sz="0" w:space="0" w:color="auto"/>
              </w:divBdr>
            </w:div>
            <w:div w:id="1153328667">
              <w:marLeft w:val="0"/>
              <w:marRight w:val="0"/>
              <w:marTop w:val="0"/>
              <w:marBottom w:val="0"/>
              <w:divBdr>
                <w:top w:val="none" w:sz="0" w:space="0" w:color="auto"/>
                <w:left w:val="none" w:sz="0" w:space="0" w:color="auto"/>
                <w:bottom w:val="none" w:sz="0" w:space="0" w:color="auto"/>
                <w:right w:val="none" w:sz="0" w:space="0" w:color="auto"/>
              </w:divBdr>
            </w:div>
            <w:div w:id="947470360">
              <w:marLeft w:val="0"/>
              <w:marRight w:val="0"/>
              <w:marTop w:val="0"/>
              <w:marBottom w:val="0"/>
              <w:divBdr>
                <w:top w:val="none" w:sz="0" w:space="0" w:color="auto"/>
                <w:left w:val="none" w:sz="0" w:space="0" w:color="auto"/>
                <w:bottom w:val="none" w:sz="0" w:space="0" w:color="auto"/>
                <w:right w:val="none" w:sz="0" w:space="0" w:color="auto"/>
              </w:divBdr>
            </w:div>
            <w:div w:id="38550713">
              <w:marLeft w:val="0"/>
              <w:marRight w:val="0"/>
              <w:marTop w:val="0"/>
              <w:marBottom w:val="0"/>
              <w:divBdr>
                <w:top w:val="none" w:sz="0" w:space="0" w:color="auto"/>
                <w:left w:val="none" w:sz="0" w:space="0" w:color="auto"/>
                <w:bottom w:val="none" w:sz="0" w:space="0" w:color="auto"/>
                <w:right w:val="none" w:sz="0" w:space="0" w:color="auto"/>
              </w:divBdr>
            </w:div>
            <w:div w:id="833060565">
              <w:marLeft w:val="0"/>
              <w:marRight w:val="0"/>
              <w:marTop w:val="0"/>
              <w:marBottom w:val="0"/>
              <w:divBdr>
                <w:top w:val="none" w:sz="0" w:space="0" w:color="auto"/>
                <w:left w:val="none" w:sz="0" w:space="0" w:color="auto"/>
                <w:bottom w:val="none" w:sz="0" w:space="0" w:color="auto"/>
                <w:right w:val="none" w:sz="0" w:space="0" w:color="auto"/>
              </w:divBdr>
            </w:div>
            <w:div w:id="1842504005">
              <w:marLeft w:val="0"/>
              <w:marRight w:val="0"/>
              <w:marTop w:val="0"/>
              <w:marBottom w:val="0"/>
              <w:divBdr>
                <w:top w:val="none" w:sz="0" w:space="0" w:color="auto"/>
                <w:left w:val="none" w:sz="0" w:space="0" w:color="auto"/>
                <w:bottom w:val="none" w:sz="0" w:space="0" w:color="auto"/>
                <w:right w:val="none" w:sz="0" w:space="0" w:color="auto"/>
              </w:divBdr>
            </w:div>
            <w:div w:id="821701089">
              <w:marLeft w:val="0"/>
              <w:marRight w:val="0"/>
              <w:marTop w:val="0"/>
              <w:marBottom w:val="0"/>
              <w:divBdr>
                <w:top w:val="none" w:sz="0" w:space="0" w:color="auto"/>
                <w:left w:val="none" w:sz="0" w:space="0" w:color="auto"/>
                <w:bottom w:val="none" w:sz="0" w:space="0" w:color="auto"/>
                <w:right w:val="none" w:sz="0" w:space="0" w:color="auto"/>
              </w:divBdr>
            </w:div>
            <w:div w:id="607199919">
              <w:marLeft w:val="0"/>
              <w:marRight w:val="0"/>
              <w:marTop w:val="0"/>
              <w:marBottom w:val="0"/>
              <w:divBdr>
                <w:top w:val="none" w:sz="0" w:space="0" w:color="auto"/>
                <w:left w:val="none" w:sz="0" w:space="0" w:color="auto"/>
                <w:bottom w:val="none" w:sz="0" w:space="0" w:color="auto"/>
                <w:right w:val="none" w:sz="0" w:space="0" w:color="auto"/>
              </w:divBdr>
            </w:div>
            <w:div w:id="575750582">
              <w:marLeft w:val="0"/>
              <w:marRight w:val="0"/>
              <w:marTop w:val="0"/>
              <w:marBottom w:val="0"/>
              <w:divBdr>
                <w:top w:val="none" w:sz="0" w:space="0" w:color="auto"/>
                <w:left w:val="none" w:sz="0" w:space="0" w:color="auto"/>
                <w:bottom w:val="none" w:sz="0" w:space="0" w:color="auto"/>
                <w:right w:val="none" w:sz="0" w:space="0" w:color="auto"/>
              </w:divBdr>
            </w:div>
            <w:div w:id="45834685">
              <w:marLeft w:val="0"/>
              <w:marRight w:val="0"/>
              <w:marTop w:val="0"/>
              <w:marBottom w:val="0"/>
              <w:divBdr>
                <w:top w:val="none" w:sz="0" w:space="0" w:color="auto"/>
                <w:left w:val="none" w:sz="0" w:space="0" w:color="auto"/>
                <w:bottom w:val="none" w:sz="0" w:space="0" w:color="auto"/>
                <w:right w:val="none" w:sz="0" w:space="0" w:color="auto"/>
              </w:divBdr>
            </w:div>
            <w:div w:id="617759840">
              <w:marLeft w:val="0"/>
              <w:marRight w:val="0"/>
              <w:marTop w:val="0"/>
              <w:marBottom w:val="0"/>
              <w:divBdr>
                <w:top w:val="none" w:sz="0" w:space="0" w:color="auto"/>
                <w:left w:val="none" w:sz="0" w:space="0" w:color="auto"/>
                <w:bottom w:val="none" w:sz="0" w:space="0" w:color="auto"/>
                <w:right w:val="none" w:sz="0" w:space="0" w:color="auto"/>
              </w:divBdr>
            </w:div>
            <w:div w:id="1125465784">
              <w:marLeft w:val="0"/>
              <w:marRight w:val="0"/>
              <w:marTop w:val="0"/>
              <w:marBottom w:val="0"/>
              <w:divBdr>
                <w:top w:val="none" w:sz="0" w:space="0" w:color="auto"/>
                <w:left w:val="none" w:sz="0" w:space="0" w:color="auto"/>
                <w:bottom w:val="none" w:sz="0" w:space="0" w:color="auto"/>
                <w:right w:val="none" w:sz="0" w:space="0" w:color="auto"/>
              </w:divBdr>
            </w:div>
            <w:div w:id="1134517048">
              <w:marLeft w:val="0"/>
              <w:marRight w:val="0"/>
              <w:marTop w:val="0"/>
              <w:marBottom w:val="0"/>
              <w:divBdr>
                <w:top w:val="none" w:sz="0" w:space="0" w:color="auto"/>
                <w:left w:val="none" w:sz="0" w:space="0" w:color="auto"/>
                <w:bottom w:val="none" w:sz="0" w:space="0" w:color="auto"/>
                <w:right w:val="none" w:sz="0" w:space="0" w:color="auto"/>
              </w:divBdr>
            </w:div>
            <w:div w:id="671107497">
              <w:marLeft w:val="0"/>
              <w:marRight w:val="0"/>
              <w:marTop w:val="0"/>
              <w:marBottom w:val="0"/>
              <w:divBdr>
                <w:top w:val="none" w:sz="0" w:space="0" w:color="auto"/>
                <w:left w:val="none" w:sz="0" w:space="0" w:color="auto"/>
                <w:bottom w:val="none" w:sz="0" w:space="0" w:color="auto"/>
                <w:right w:val="none" w:sz="0" w:space="0" w:color="auto"/>
              </w:divBdr>
            </w:div>
            <w:div w:id="16803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22Swiss%20Association%20for%20the%20Study%20of%20the%20Liver%20(SASL)%22%5BCorporate%20Author%5D" TargetMode="External"/><Relationship Id="rId5" Type="http://schemas.openxmlformats.org/officeDocument/2006/relationships/settings" Target="settings.xml"/><Relationship Id="rId10" Type="http://schemas.openxmlformats.org/officeDocument/2006/relationships/hyperlink" Target="http://www.ncbi.nlm.nih.gov/pubmed?term=ADVANCE%20Study%20Team%5BCorporate%20Author%5D" TargetMode="External"/><Relationship Id="rId4" Type="http://schemas.microsoft.com/office/2007/relationships/stylesWithEffects" Target="stylesWithEffects.xml"/><Relationship Id="rId9" Type="http://schemas.openxmlformats.org/officeDocument/2006/relationships/hyperlink" Target="mailto:rayr@sl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7171-CAA9-40CB-9A12-FDD600B8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20</Pages>
  <Words>6085</Words>
  <Characters>34686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40690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Sandip K. Bose</dc:creator>
  <cp:lastModifiedBy>User</cp:lastModifiedBy>
  <cp:revision>218</cp:revision>
  <cp:lastPrinted>2013-12-10T23:25:00Z</cp:lastPrinted>
  <dcterms:created xsi:type="dcterms:W3CDTF">2013-10-01T15:52:00Z</dcterms:created>
  <dcterms:modified xsi:type="dcterms:W3CDTF">2014-01-13T03:00:00Z</dcterms:modified>
</cp:coreProperties>
</file>