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144F"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9B8DD16"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72345</w:t>
      </w:r>
    </w:p>
    <w:p w14:paraId="34066C49"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574F772" w14:textId="77777777" w:rsidR="0088462F" w:rsidRDefault="0088462F">
      <w:pPr>
        <w:spacing w:line="360" w:lineRule="auto"/>
        <w:jc w:val="both"/>
        <w:rPr>
          <w:rFonts w:ascii="Book Antiqua" w:hAnsi="Book Antiqua"/>
        </w:rPr>
      </w:pPr>
    </w:p>
    <w:p w14:paraId="2345C2D5"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Role of metabolites derived from gut microbiota in inflammatory bowel disease</w:t>
      </w:r>
    </w:p>
    <w:p w14:paraId="465026F1" w14:textId="77777777" w:rsidR="0088462F" w:rsidRDefault="0088462F">
      <w:pPr>
        <w:spacing w:line="360" w:lineRule="auto"/>
        <w:jc w:val="both"/>
        <w:rPr>
          <w:rFonts w:ascii="Book Antiqua" w:hAnsi="Book Antiqua"/>
        </w:rPr>
      </w:pPr>
    </w:p>
    <w:p w14:paraId="0BF2C2EC" w14:textId="77777777" w:rsidR="0088462F" w:rsidRDefault="005447C8">
      <w:pPr>
        <w:spacing w:line="360" w:lineRule="auto"/>
        <w:jc w:val="both"/>
        <w:rPr>
          <w:rFonts w:ascii="Book Antiqua" w:hAnsi="Book Antiqua"/>
        </w:rPr>
      </w:pPr>
      <w:r>
        <w:rPr>
          <w:rFonts w:ascii="Book Antiqua" w:hAnsi="Book Antiqua"/>
          <w:color w:val="000000"/>
        </w:rPr>
        <w:t>Zheng</w:t>
      </w:r>
      <w:r>
        <w:rPr>
          <w:rFonts w:ascii="Book Antiqua" w:hAnsi="Book Antiqua"/>
          <w:color w:val="000000"/>
          <w:lang w:eastAsia="zh-CN"/>
        </w:rPr>
        <w:t xml:space="preserve"> </w:t>
      </w:r>
      <w:r>
        <w:rPr>
          <w:rFonts w:ascii="Book Antiqua" w:hAnsi="Book Antiqua"/>
          <w:color w:val="000000"/>
        </w:rPr>
        <w:t>L</w:t>
      </w:r>
      <w:r>
        <w:rPr>
          <w:rFonts w:ascii="Book Antiqua" w:hAnsi="Book Antiqua"/>
          <w:color w:val="000000"/>
          <w:lang w:eastAsia="zh-CN"/>
        </w:rPr>
        <w:t xml:space="preserve"> </w:t>
      </w:r>
      <w:r>
        <w:rPr>
          <w:rFonts w:ascii="Book Antiqua" w:hAnsi="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Role of gut microbiota-derived metabolites in IBD</w:t>
      </w:r>
    </w:p>
    <w:p w14:paraId="7B2C8344" w14:textId="77777777" w:rsidR="0088462F" w:rsidRDefault="0088462F">
      <w:pPr>
        <w:spacing w:line="360" w:lineRule="auto"/>
        <w:jc w:val="both"/>
        <w:rPr>
          <w:rFonts w:ascii="Book Antiqua" w:hAnsi="Book Antiqua"/>
        </w:rPr>
      </w:pPr>
    </w:p>
    <w:p w14:paraId="75B4B5FF" w14:textId="77777777" w:rsidR="0088462F" w:rsidRDefault="005447C8">
      <w:pPr>
        <w:spacing w:line="360" w:lineRule="auto"/>
        <w:jc w:val="both"/>
        <w:rPr>
          <w:rFonts w:ascii="Book Antiqua" w:eastAsia="Book Antiqua" w:hAnsi="Book Antiqua" w:cs="Book Antiqua"/>
          <w:color w:val="000000"/>
        </w:rPr>
      </w:pPr>
      <w:r>
        <w:rPr>
          <w:rFonts w:ascii="Book Antiqua" w:hAnsi="Book Antiqua"/>
          <w:color w:val="000000"/>
        </w:rPr>
        <w:t xml:space="preserve">Lie Zheng, </w:t>
      </w:r>
      <w:r>
        <w:rPr>
          <w:rFonts w:ascii="Book Antiqua" w:hAnsi="Book Antiqua"/>
          <w:color w:val="000000"/>
          <w:lang w:eastAsia="zh-CN"/>
        </w:rPr>
        <w:t xml:space="preserve">Xin-Li Wen, </w:t>
      </w:r>
      <w:r>
        <w:rPr>
          <w:rFonts w:ascii="Book Antiqua" w:hAnsi="Book Antiqua"/>
          <w:bCs/>
          <w:color w:val="000000"/>
          <w:lang w:eastAsia="zh-CN"/>
        </w:rPr>
        <w:t>Sheng-Lei Duan</w:t>
      </w:r>
      <w:r>
        <w:rPr>
          <w:rFonts w:ascii="Book Antiqua" w:eastAsia="Book Antiqua" w:hAnsi="Book Antiqua" w:cs="Book Antiqua"/>
          <w:color w:val="000000"/>
        </w:rPr>
        <w:t xml:space="preserve"> </w:t>
      </w:r>
    </w:p>
    <w:p w14:paraId="30B6DFDD" w14:textId="77777777" w:rsidR="0088462F" w:rsidRDefault="0088462F">
      <w:pPr>
        <w:spacing w:line="360" w:lineRule="auto"/>
        <w:jc w:val="both"/>
        <w:rPr>
          <w:rFonts w:ascii="Book Antiqua" w:hAnsi="Book Antiqua"/>
        </w:rPr>
      </w:pPr>
    </w:p>
    <w:p w14:paraId="72B6EE3C" w14:textId="77777777" w:rsidR="0088462F" w:rsidRDefault="005447C8">
      <w:pPr>
        <w:widowControl w:val="0"/>
        <w:spacing w:line="360" w:lineRule="auto"/>
        <w:jc w:val="both"/>
        <w:rPr>
          <w:rFonts w:ascii="Book Antiqua" w:eastAsia="宋体" w:hAnsi="Book Antiqua"/>
          <w:color w:val="000000"/>
          <w:lang w:eastAsia="zh-CN"/>
        </w:rPr>
      </w:pPr>
      <w:r>
        <w:rPr>
          <w:rFonts w:ascii="Book Antiqua" w:hAnsi="Book Antiqua"/>
          <w:b/>
          <w:color w:val="000000"/>
        </w:rPr>
        <w:t xml:space="preserve">Lie Zheng, </w:t>
      </w:r>
      <w:r>
        <w:rPr>
          <w:rFonts w:ascii="Book Antiqua" w:hAnsi="Book Antiqua"/>
          <w:b/>
          <w:color w:val="000000"/>
          <w:lang w:eastAsia="zh-CN"/>
        </w:rPr>
        <w:t xml:space="preserve">Xin-Li Wen, </w:t>
      </w:r>
      <w:r>
        <w:rPr>
          <w:rFonts w:ascii="Book Antiqua" w:hAnsi="Book Antiqua"/>
          <w:b/>
          <w:bCs/>
          <w:color w:val="000000"/>
          <w:lang w:eastAsia="zh-CN"/>
        </w:rPr>
        <w:t>Sheng-Lei Duan,</w:t>
      </w:r>
      <w:r>
        <w:rPr>
          <w:rFonts w:ascii="Book Antiqua" w:hAnsi="Book Antiqua"/>
          <w:b/>
          <w:color w:val="000000"/>
          <w:lang w:eastAsia="zh-CN"/>
        </w:rPr>
        <w:t xml:space="preserve"> </w:t>
      </w:r>
      <w:r>
        <w:rPr>
          <w:rFonts w:ascii="Book Antiqua" w:eastAsia="宋体" w:hAnsi="Book Antiqua"/>
          <w:color w:val="000000"/>
          <w:lang w:eastAsia="zh-CN"/>
        </w:rPr>
        <w:t>Department of Gastroenterology, Shaanxi H</w:t>
      </w:r>
      <w:r>
        <w:rPr>
          <w:rFonts w:ascii="Book Antiqua" w:eastAsia="宋体" w:hAnsi="Book Antiqua"/>
          <w:color w:val="000000"/>
        </w:rPr>
        <w:t>ospital</w:t>
      </w:r>
      <w:r>
        <w:rPr>
          <w:rFonts w:ascii="Book Antiqua" w:eastAsia="宋体" w:hAnsi="Book Antiqua"/>
          <w:color w:val="000000"/>
          <w:lang w:eastAsia="zh-CN"/>
        </w:rPr>
        <w:t xml:space="preserve"> of Traditional Chinese Medicine, Xi’an 710003, Shaanxi</w:t>
      </w:r>
      <w:r>
        <w:rPr>
          <w:rFonts w:ascii="Book Antiqua" w:eastAsia="Book Antiqua" w:hAnsi="Book Antiqua" w:cs="Book Antiqua"/>
          <w:color w:val="000000"/>
        </w:rPr>
        <w:t xml:space="preserve"> Province</w:t>
      </w:r>
      <w:r>
        <w:rPr>
          <w:rFonts w:ascii="Book Antiqua" w:eastAsia="宋体" w:hAnsi="Book Antiqua"/>
          <w:color w:val="000000"/>
          <w:lang w:eastAsia="zh-CN"/>
        </w:rPr>
        <w:t>, China</w:t>
      </w:r>
    </w:p>
    <w:p w14:paraId="6EDE628A" w14:textId="77777777" w:rsidR="0088462F" w:rsidRDefault="0088462F">
      <w:pPr>
        <w:spacing w:line="360" w:lineRule="auto"/>
        <w:jc w:val="both"/>
        <w:rPr>
          <w:rFonts w:ascii="Book Antiqua" w:hAnsi="Book Antiqua"/>
        </w:rPr>
      </w:pPr>
    </w:p>
    <w:p w14:paraId="647733F4"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Zheng L and Duan SL performed to the writing, revising of the manuscript; Zheng L and Wen XL </w:t>
      </w:r>
      <w:r>
        <w:rPr>
          <w:rStyle w:val="15"/>
          <w:rFonts w:ascii="Book Antiqua" w:eastAsia="Book Antiqua" w:hAnsi="Book Antiqua" w:cs="Book Antiqua"/>
          <w:color w:val="000000"/>
        </w:rPr>
        <w:t>contributed to design this work, and performed overall supervision;</w:t>
      </w:r>
      <w:r>
        <w:rPr>
          <w:rFonts w:ascii="Book Antiqua" w:eastAsia="Book Antiqua" w:hAnsi="Book Antiqua" w:cs="Book Antiqua"/>
          <w:color w:val="000000"/>
        </w:rPr>
        <w:t xml:space="preserve"> Zheng L wrote and revised the paper.</w:t>
      </w:r>
    </w:p>
    <w:p w14:paraId="4C11002A" w14:textId="77777777" w:rsidR="0088462F" w:rsidRDefault="0088462F">
      <w:pPr>
        <w:spacing w:line="360" w:lineRule="auto"/>
        <w:jc w:val="both"/>
        <w:rPr>
          <w:rFonts w:ascii="Book Antiqua" w:hAnsi="Book Antiqua"/>
        </w:rPr>
      </w:pPr>
    </w:p>
    <w:p w14:paraId="43403402"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Shaanxi Province Natural Science Basic Research Program-General Project, No: 2019JM-580,2021SF-314; Project of Shaanxi Administration of traditional Chinese Medicine, No. 2019-ZZ-JC010; Shaanxi Provincial Hospital of Traditional Chinese Medicine, No. 2018-04.</w:t>
      </w:r>
    </w:p>
    <w:p w14:paraId="11180805" w14:textId="77777777" w:rsidR="0088462F" w:rsidRDefault="0088462F">
      <w:pPr>
        <w:spacing w:line="360" w:lineRule="auto"/>
        <w:jc w:val="both"/>
        <w:rPr>
          <w:rFonts w:ascii="Book Antiqua" w:hAnsi="Book Antiqua"/>
        </w:rPr>
      </w:pPr>
    </w:p>
    <w:p w14:paraId="61F872BE" w14:textId="77777777" w:rsidR="0088462F" w:rsidRDefault="005447C8">
      <w:pPr>
        <w:spacing w:line="360" w:lineRule="auto"/>
        <w:jc w:val="both"/>
        <w:rPr>
          <w:rFonts w:ascii="Book Antiqua" w:hAnsi="Book Antiqua"/>
          <w:lang w:eastAsia="zh-CN"/>
        </w:rPr>
      </w:pPr>
      <w:r>
        <w:rPr>
          <w:rFonts w:ascii="Book Antiqua" w:eastAsia="Book Antiqua" w:hAnsi="Book Antiqua" w:cs="Book Antiqua"/>
          <w:b/>
          <w:bCs/>
          <w:color w:val="000000"/>
        </w:rPr>
        <w:t xml:space="preserve">Corresponding author: </w:t>
      </w:r>
      <w:r w:rsidR="0011220E" w:rsidRPr="008F088D">
        <w:rPr>
          <w:rFonts w:ascii="Book Antiqua" w:hAnsi="Book Antiqua"/>
          <w:b/>
          <w:bCs/>
          <w:color w:val="000000"/>
          <w:lang w:eastAsia="zh-CN"/>
        </w:rPr>
        <w:t>Sheng-Lei Duan</w:t>
      </w:r>
      <w:r w:rsidR="0011220E" w:rsidRPr="008F088D">
        <w:rPr>
          <w:rFonts w:ascii="Book Antiqua" w:hAnsi="Book Antiqua"/>
          <w:b/>
          <w:bCs/>
        </w:rPr>
        <w:t>,</w:t>
      </w:r>
      <w:r w:rsidR="0011220E">
        <w:rPr>
          <w:rFonts w:ascii="Book Antiqua" w:hAnsi="Book Antiqua"/>
          <w:b/>
          <w:bCs/>
          <w:lang w:eastAsia="zh-CN"/>
        </w:rPr>
        <w:t xml:space="preserve"> </w:t>
      </w:r>
      <w:r w:rsidR="0011220E">
        <w:rPr>
          <w:rFonts w:ascii="Book Antiqua" w:hAnsi="Book Antiqua" w:hint="eastAsia"/>
          <w:b/>
          <w:bCs/>
          <w:lang w:eastAsia="zh-CN"/>
        </w:rPr>
        <w:t>M</w:t>
      </w:r>
      <w:r w:rsidR="0011220E">
        <w:rPr>
          <w:rFonts w:ascii="Book Antiqua" w:hAnsi="Book Antiqua"/>
          <w:b/>
          <w:bCs/>
          <w:lang w:eastAsia="zh-CN"/>
        </w:rPr>
        <w:t xml:space="preserve">D, </w:t>
      </w:r>
      <w:r w:rsidR="0011220E">
        <w:rPr>
          <w:rFonts w:ascii="Book Antiqua" w:hAnsi="Book Antiqua"/>
        </w:rPr>
        <w:t xml:space="preserve">Department of Gastroenterology, Shaanxi Hospital of Traditional Chinese Medicine, No. 4 </w:t>
      </w:r>
      <w:proofErr w:type="spellStart"/>
      <w:r w:rsidR="0011220E">
        <w:rPr>
          <w:rFonts w:ascii="Book Antiqua" w:hAnsi="Book Antiqua"/>
        </w:rPr>
        <w:t>Xihuamen</w:t>
      </w:r>
      <w:proofErr w:type="spellEnd"/>
      <w:r w:rsidR="0011220E">
        <w:rPr>
          <w:rFonts w:ascii="Book Antiqua" w:hAnsi="Book Antiqua"/>
        </w:rPr>
        <w:t xml:space="preserve">, Xi’an 710003, Shaanxi </w:t>
      </w:r>
      <w:r w:rsidR="0011220E">
        <w:rPr>
          <w:rFonts w:ascii="Book Antiqua" w:eastAsia="Book Antiqua" w:hAnsi="Book Antiqua" w:cs="Book Antiqua"/>
          <w:color w:val="000000"/>
        </w:rPr>
        <w:t>Province</w:t>
      </w:r>
      <w:r w:rsidR="0011220E">
        <w:rPr>
          <w:rFonts w:ascii="Book Antiqua" w:hAnsi="Book Antiqua"/>
        </w:rPr>
        <w:t xml:space="preserve">, China. </w:t>
      </w:r>
      <w:r w:rsidR="0011220E">
        <w:rPr>
          <w:rFonts w:ascii="Book Antiqua" w:hAnsi="Book Antiqua" w:hint="eastAsia"/>
          <w:lang w:eastAsia="zh-CN"/>
        </w:rPr>
        <w:t>281930369@qq.com</w:t>
      </w:r>
    </w:p>
    <w:p w14:paraId="1356D571" w14:textId="77777777" w:rsidR="0011220E" w:rsidRDefault="0011220E">
      <w:pPr>
        <w:spacing w:line="360" w:lineRule="auto"/>
        <w:jc w:val="both"/>
        <w:rPr>
          <w:rFonts w:ascii="Book Antiqua" w:hAnsi="Book Antiqua"/>
        </w:rPr>
      </w:pPr>
    </w:p>
    <w:p w14:paraId="0547118B"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12, 2021</w:t>
      </w:r>
    </w:p>
    <w:p w14:paraId="1278AB89"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12, 2021</w:t>
      </w:r>
    </w:p>
    <w:p w14:paraId="3A59566D" w14:textId="3A809925"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2-27T15:49:00Z">
        <w:r w:rsidR="005978C3" w:rsidRPr="005978C3">
          <w:rPr>
            <w:rFonts w:ascii="Book Antiqua" w:eastAsia="Book Antiqua" w:hAnsi="Book Antiqua" w:cs="Book Antiqua"/>
            <w:b/>
            <w:bCs/>
            <w:color w:val="000000"/>
          </w:rPr>
          <w:t>February 27, 2022</w:t>
        </w:r>
      </w:ins>
    </w:p>
    <w:p w14:paraId="10555B28"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14:paraId="3596D2EA" w14:textId="77777777" w:rsidR="0088462F" w:rsidRDefault="0088462F">
      <w:pPr>
        <w:spacing w:line="360" w:lineRule="auto"/>
        <w:jc w:val="both"/>
        <w:rPr>
          <w:rFonts w:ascii="Book Antiqua" w:hAnsi="Book Antiqua"/>
        </w:rPr>
      </w:pPr>
    </w:p>
    <w:p w14:paraId="76263C7D"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Abstract</w:t>
      </w:r>
    </w:p>
    <w:p w14:paraId="33EB6D50"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 xml:space="preserve">Over the past two decades, it is improved gut microbiota plays an important role in the health and disease pathogenesis. Metabolites, small molecules produced as intermediate or end products of microbial metabolism, is considered as one of the major interaction way for gut microbiota with the host. Bacterial metabolisms of dietary substrates, modification of host molecules or bacteria are the major source of metabolites. Signals from microbial metabolites affect immune maturation and homeostasis, host energy metabolism as well as mucosal integrity maintenance. Based on many researches, the composition and function of the microbiota can be changed, which is also seen in the metabolite profiles of patients with </w:t>
      </w:r>
      <w:r>
        <w:rPr>
          <w:rFonts w:ascii="Book Antiqua" w:eastAsia="宋体" w:hAnsi="Book Antiqua"/>
          <w:color w:val="000000"/>
          <w:lang w:eastAsia="zh-CN"/>
        </w:rPr>
        <w:t>inflammatory bowel disease (IBD)</w:t>
      </w:r>
      <w:r>
        <w:rPr>
          <w:rFonts w:ascii="Book Antiqua" w:eastAsia="Book Antiqua" w:hAnsi="Book Antiqua" w:cs="Book Antiqua"/>
          <w:color w:val="000000"/>
        </w:rPr>
        <w:t xml:space="preserve">. Additionally, some specific classes of metabolites also can trigger IBD. In this paper, definition of the key classes of microbial-derived metabolites which are changed in IBD, description of the pathophysiological basis of association and identification of the precision therapeutic modulation in the future are the major contents. </w:t>
      </w:r>
    </w:p>
    <w:p w14:paraId="69CD7119" w14:textId="77777777" w:rsidR="0088462F" w:rsidRDefault="0088462F">
      <w:pPr>
        <w:spacing w:line="360" w:lineRule="auto"/>
        <w:jc w:val="both"/>
        <w:rPr>
          <w:rFonts w:ascii="Book Antiqua" w:hAnsi="Book Antiqua"/>
        </w:rPr>
      </w:pPr>
    </w:p>
    <w:p w14:paraId="0978C086"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bowel disease; </w:t>
      </w:r>
      <w:r w:rsidR="00095BF6">
        <w:rPr>
          <w:rFonts w:ascii="Book Antiqua" w:eastAsia="Book Antiqua" w:hAnsi="Book Antiqua" w:cs="Book Antiqua"/>
          <w:color w:val="000000"/>
        </w:rPr>
        <w:t xml:space="preserve">Microbial </w:t>
      </w:r>
      <w:r>
        <w:rPr>
          <w:rFonts w:ascii="Book Antiqua" w:eastAsia="Book Antiqua" w:hAnsi="Book Antiqua" w:cs="Book Antiqua"/>
          <w:color w:val="000000"/>
        </w:rPr>
        <w:t xml:space="preserve">metabolites; </w:t>
      </w:r>
      <w:r w:rsidR="00095BF6">
        <w:rPr>
          <w:rFonts w:ascii="Book Antiqua" w:eastAsia="宋体" w:hAnsi="Book Antiqua"/>
          <w:color w:val="000000"/>
          <w:lang w:eastAsia="zh-CN"/>
        </w:rPr>
        <w:t>Short chain fatty acids</w:t>
      </w:r>
      <w:r>
        <w:rPr>
          <w:rFonts w:ascii="Book Antiqua" w:eastAsia="Book Antiqua" w:hAnsi="Book Antiqua" w:cs="Book Antiqua"/>
          <w:color w:val="000000"/>
        </w:rPr>
        <w:t>; Bile acids; Tryptophan</w:t>
      </w:r>
    </w:p>
    <w:p w14:paraId="787E927E" w14:textId="77777777" w:rsidR="0088462F" w:rsidRDefault="0088462F">
      <w:pPr>
        <w:spacing w:line="360" w:lineRule="auto"/>
        <w:jc w:val="both"/>
        <w:rPr>
          <w:rFonts w:ascii="Book Antiqua" w:hAnsi="Book Antiqua"/>
        </w:rPr>
      </w:pPr>
    </w:p>
    <w:p w14:paraId="2AC6E65C"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 xml:space="preserve">Zheng L, Wen XL, </w:t>
      </w:r>
      <w:r>
        <w:rPr>
          <w:rFonts w:ascii="Book Antiqua" w:eastAsia="Book Antiqua" w:hAnsi="Book Antiqua" w:cs="Book Antiqua"/>
          <w:color w:val="000000"/>
          <w:lang w:eastAsia="zh-CN"/>
        </w:rPr>
        <w:t>Duan SL</w:t>
      </w:r>
      <w:r>
        <w:rPr>
          <w:rFonts w:ascii="Book Antiqua" w:eastAsia="Book Antiqua" w:hAnsi="Book Antiqua" w:cs="Book Antiqua"/>
          <w:color w:val="000000"/>
        </w:rPr>
        <w:t xml:space="preserve">. Role of metabolites derived from gut microbiota in inflammatory bowel disease.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B801131" w14:textId="77777777" w:rsidR="0088462F" w:rsidRDefault="0088462F">
      <w:pPr>
        <w:spacing w:line="360" w:lineRule="auto"/>
        <w:jc w:val="both"/>
        <w:rPr>
          <w:rFonts w:ascii="Book Antiqua" w:hAnsi="Book Antiqua"/>
        </w:rPr>
      </w:pPr>
    </w:p>
    <w:p w14:paraId="6B20605C"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the gastrointestinal tract of the human, a variety of microorganisms such as bacteria, fungi, viruses, archaea and protozoa are collected and considered as a community, containing a genome, suitable to the environment and the host. Microbiome, with wide functions, can ferment dietary </w:t>
      </w:r>
      <w:proofErr w:type="spellStart"/>
      <w:r>
        <w:rPr>
          <w:rFonts w:ascii="Book Antiqua" w:eastAsia="Book Antiqua" w:hAnsi="Book Antiqua" w:cs="Book Antiqua"/>
          <w:color w:val="000000"/>
        </w:rPr>
        <w:t>fibres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pathogen, synthesize vitamin and promote immune maturation and metabolic homeostasis, which indicates microbiome is deeply integrated with human biology. However, because gut microbiota </w:t>
      </w:r>
      <w:r>
        <w:rPr>
          <w:rFonts w:ascii="Book Antiqua" w:eastAsia="Book Antiqua" w:hAnsi="Book Antiqua" w:cs="Book Antiqua"/>
          <w:color w:val="000000"/>
        </w:rPr>
        <w:lastRenderedPageBreak/>
        <w:t xml:space="preserve">is associated with ancestral diet high in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the dietary alteration resulted from western diet causes maladaptive change for this association, and products of microbial metabolism exist at a nexus between host and microbiome.</w:t>
      </w:r>
    </w:p>
    <w:p w14:paraId="541DA846" w14:textId="77777777" w:rsidR="0088462F" w:rsidRDefault="0088462F">
      <w:pPr>
        <w:spacing w:line="360" w:lineRule="auto"/>
        <w:jc w:val="both"/>
        <w:rPr>
          <w:rFonts w:ascii="Book Antiqua" w:hAnsi="Book Antiqua"/>
        </w:rPr>
      </w:pPr>
    </w:p>
    <w:p w14:paraId="10CD7334" w14:textId="77777777" w:rsidR="0088462F" w:rsidRDefault="005447C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4C94957"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In recent years, metabolomics based evaluation system has been used to search for biomarkers of inflammatory bowel disease (IBD) and explore its pathogenesis. It is becoming an important method of IBD </w:t>
      </w:r>
      <w:proofErr w:type="gramStart"/>
      <w:r>
        <w:rPr>
          <w:rFonts w:ascii="Book Antiqua" w:eastAsia="宋体" w:hAnsi="Book Antiqua"/>
          <w:color w:val="000000"/>
          <w:lang w:eastAsia="zh-CN"/>
        </w:rPr>
        <w:t>research</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w:t>
      </w:r>
      <w:r>
        <w:rPr>
          <w:rFonts w:ascii="Book Antiqua" w:eastAsia="宋体" w:hAnsi="Book Antiqua"/>
          <w:color w:val="000000"/>
          <w:lang w:eastAsia="zh-CN"/>
        </w:rPr>
        <w:t xml:space="preserve">. In the gastrointestinal tract of the human, a variety of microorganisms such as bacteria, fungi, viruses, archaea and protozoa are collected and considered as a community, containing a genome, suitable to the environment and the </w:t>
      </w:r>
      <w:proofErr w:type="gramStart"/>
      <w:r>
        <w:rPr>
          <w:rFonts w:ascii="Book Antiqua" w:eastAsia="宋体" w:hAnsi="Book Antiqua"/>
          <w:color w:val="000000"/>
          <w:lang w:eastAsia="zh-CN"/>
        </w:rPr>
        <w:t>host</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w:t>
      </w:r>
      <w:r>
        <w:rPr>
          <w:rFonts w:ascii="Book Antiqua" w:eastAsia="宋体" w:hAnsi="Book Antiqua"/>
          <w:color w:val="000000"/>
          <w:lang w:eastAsia="zh-CN"/>
        </w:rPr>
        <w:t>. Microbiome</w:t>
      </w:r>
      <w:r>
        <w:rPr>
          <w:rFonts w:ascii="Book Antiqua" w:hAnsi="Book Antiqua"/>
          <w:color w:val="000000"/>
          <w:lang w:eastAsia="zh-CN"/>
        </w:rPr>
        <w:t xml:space="preserve"> </w:t>
      </w:r>
      <w:r>
        <w:rPr>
          <w:rFonts w:ascii="Book Antiqua" w:eastAsia="宋体" w:hAnsi="Book Antiqua"/>
          <w:color w:val="000000"/>
          <w:lang w:eastAsia="zh-CN"/>
        </w:rPr>
        <w:t xml:space="preserve">can ferment dietary </w:t>
      </w:r>
      <w:proofErr w:type="spellStart"/>
      <w:r>
        <w:rPr>
          <w:rFonts w:ascii="Book Antiqua" w:eastAsia="宋体" w:hAnsi="Book Antiqua"/>
          <w:color w:val="000000"/>
          <w:lang w:eastAsia="zh-CN"/>
        </w:rPr>
        <w:t>fibres</w:t>
      </w:r>
      <w:proofErr w:type="spellEnd"/>
      <w:r>
        <w:rPr>
          <w:rFonts w:ascii="Book Antiqua" w:eastAsia="宋体" w:hAnsi="Book Antiqua"/>
          <w:color w:val="000000"/>
          <w:lang w:eastAsia="zh-CN"/>
        </w:rPr>
        <w:t xml:space="preserve">, </w:t>
      </w:r>
      <w:proofErr w:type="spellStart"/>
      <w:r>
        <w:rPr>
          <w:rFonts w:ascii="Book Antiqua" w:eastAsia="宋体" w:hAnsi="Book Antiqua"/>
          <w:color w:val="000000"/>
          <w:lang w:eastAsia="zh-CN"/>
        </w:rPr>
        <w:t>defence</w:t>
      </w:r>
      <w:proofErr w:type="spellEnd"/>
      <w:r>
        <w:rPr>
          <w:rFonts w:ascii="Book Antiqua" w:eastAsia="宋体" w:hAnsi="Book Antiqua"/>
          <w:color w:val="000000"/>
          <w:lang w:eastAsia="zh-CN"/>
        </w:rPr>
        <w:t xml:space="preserve"> pathogen, synthesize vitamin and promote immune maturation and metabolic homeostasis, which indicates microbiome is deeply integrated with human </w:t>
      </w:r>
      <w:proofErr w:type="gramStart"/>
      <w:r>
        <w:rPr>
          <w:rFonts w:ascii="Book Antiqua" w:eastAsia="宋体" w:hAnsi="Book Antiqua"/>
          <w:color w:val="000000"/>
          <w:lang w:eastAsia="zh-CN"/>
        </w:rPr>
        <w:t>biology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w:t>
      </w:r>
      <w:r>
        <w:rPr>
          <w:rFonts w:ascii="Book Antiqua" w:eastAsia="宋体" w:hAnsi="Book Antiqua"/>
          <w:color w:val="000000"/>
          <w:lang w:eastAsia="zh-CN"/>
        </w:rPr>
        <w:t xml:space="preserve">. However, because gut microbiota is associated with ancestral diet high in </w:t>
      </w:r>
      <w:proofErr w:type="spellStart"/>
      <w:r>
        <w:rPr>
          <w:rFonts w:ascii="Book Antiqua" w:eastAsia="宋体" w:hAnsi="Book Antiqua"/>
          <w:color w:val="000000"/>
          <w:lang w:eastAsia="zh-CN"/>
        </w:rPr>
        <w:t>fibre</w:t>
      </w:r>
      <w:proofErr w:type="spellEnd"/>
      <w:r>
        <w:rPr>
          <w:rFonts w:ascii="Book Antiqua" w:eastAsia="宋体" w:hAnsi="Book Antiqua"/>
          <w:color w:val="000000"/>
          <w:lang w:eastAsia="zh-CN"/>
        </w:rPr>
        <w:t xml:space="preserve">, the dietary alteration resulted from western diet causes maladaptive change for this </w:t>
      </w:r>
      <w:proofErr w:type="gramStart"/>
      <w:r>
        <w:rPr>
          <w:rFonts w:ascii="Book Antiqua" w:eastAsia="宋体" w:hAnsi="Book Antiqua"/>
          <w:color w:val="000000"/>
          <w:lang w:eastAsia="zh-CN"/>
        </w:rPr>
        <w:t>association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w:t>
      </w:r>
      <w:r>
        <w:rPr>
          <w:rFonts w:ascii="Book Antiqua" w:eastAsia="宋体" w:hAnsi="Book Antiqua"/>
          <w:color w:val="000000"/>
          <w:lang w:eastAsia="zh-CN"/>
        </w:rPr>
        <w:t xml:space="preserve">. </w:t>
      </w:r>
    </w:p>
    <w:p w14:paraId="290F51F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Researchers have begun to investigate the metabolites of IBD using </w:t>
      </w:r>
      <w:proofErr w:type="spellStart"/>
      <w:r>
        <w:rPr>
          <w:rFonts w:ascii="Book Antiqua" w:eastAsia="宋体" w:hAnsi="Book Antiqua"/>
          <w:color w:val="000000"/>
          <w:lang w:eastAsia="zh-CN"/>
        </w:rPr>
        <w:t>metabonomics</w:t>
      </w:r>
      <w:proofErr w:type="spellEnd"/>
      <w:r>
        <w:rPr>
          <w:rFonts w:ascii="Book Antiqua" w:eastAsia="宋体" w:hAnsi="Book Antiqua"/>
          <w:color w:val="000000"/>
          <w:lang w:eastAsia="zh-CN"/>
        </w:rPr>
        <w:t xml:space="preserve"> to explain the undetermined etiology and improve treatment </w:t>
      </w:r>
      <w:proofErr w:type="gramStart"/>
      <w:r>
        <w:rPr>
          <w:rFonts w:ascii="Book Antiqua" w:eastAsia="宋体" w:hAnsi="Book Antiqua"/>
          <w:color w:val="000000"/>
          <w:lang w:eastAsia="zh-CN"/>
        </w:rPr>
        <w:t>outcomes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w:t>
      </w:r>
      <w:r>
        <w:rPr>
          <w:rFonts w:ascii="Book Antiqua" w:eastAsia="宋体" w:hAnsi="Book Antiqua"/>
          <w:color w:val="000000"/>
          <w:lang w:eastAsia="zh-CN"/>
        </w:rPr>
        <w:t xml:space="preserve">. In terms of diagnosis and evaluation, to date, there is no reliable laboratory test that can distinguish between the two subtypes of IBD, namely ulcerative colitis and Crohn's disease; Conventional inflammatory hematological indicators, such as platelet parameters, erythrocyte sedimentation rate (ESR), and C-reactive protein (CRP), can be used to judge the correlation with IBD inflammatory activity and predict treatment effect and </w:t>
      </w:r>
      <w:proofErr w:type="gramStart"/>
      <w:r>
        <w:rPr>
          <w:rFonts w:ascii="Book Antiqua" w:eastAsia="宋体" w:hAnsi="Book Antiqua"/>
          <w:color w:val="000000"/>
          <w:lang w:eastAsia="zh-CN"/>
        </w:rPr>
        <w:t>prognosis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w:t>
      </w:r>
      <w:r>
        <w:rPr>
          <w:rFonts w:ascii="Book Antiqua" w:eastAsia="宋体" w:hAnsi="Book Antiqua"/>
          <w:color w:val="000000"/>
          <w:lang w:eastAsia="zh-CN"/>
        </w:rPr>
        <w:t>. However, such tests cannot screen IBD patients in a timely and effective manner. Therefore, new biomarkers for IBD are still being sought, and the emergence of metabolomics techniques can help better analyze and solve these key questions.</w:t>
      </w:r>
    </w:p>
    <w:p w14:paraId="4BC855E2"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hAnsi="Book Antiqua"/>
          <w:color w:val="000000"/>
          <w:lang w:eastAsia="zh-CN"/>
        </w:rPr>
        <w:t xml:space="preserve">As an integral part of systems biology, metabolomics is a method of quantitative analysis of all metabolites in a living organism, imitating the research ideas of genomics and proteomics, and searching for the relative relationship between metabolites and </w:t>
      </w:r>
      <w:r>
        <w:rPr>
          <w:rFonts w:ascii="Book Antiqua" w:hAnsi="Book Antiqua"/>
          <w:color w:val="000000"/>
          <w:lang w:eastAsia="zh-CN"/>
        </w:rPr>
        <w:lastRenderedPageBreak/>
        <w:t xml:space="preserve">physiological and pathological </w:t>
      </w:r>
      <w:proofErr w:type="gramStart"/>
      <w:r>
        <w:rPr>
          <w:rFonts w:ascii="Book Antiqua" w:hAnsi="Book Antiqua"/>
          <w:color w:val="000000"/>
          <w:lang w:eastAsia="zh-CN"/>
        </w:rPr>
        <w:t>changes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w:t>
      </w:r>
      <w:r>
        <w:rPr>
          <w:rFonts w:ascii="Book Antiqua" w:hAnsi="Book Antiqua"/>
          <w:color w:val="000000"/>
          <w:lang w:eastAsia="zh-CN"/>
        </w:rPr>
        <w:t>. The research objects are mostly small molecules with a relative molecular weight of less than 1000.</w:t>
      </w:r>
    </w:p>
    <w:p w14:paraId="5F93A12E"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Microbial metabolites are found in a variety of biological tissues such as </w:t>
      </w:r>
      <w:proofErr w:type="spellStart"/>
      <w:r>
        <w:rPr>
          <w:rFonts w:ascii="Book Antiqua" w:eastAsia="宋体" w:hAnsi="Book Antiqua"/>
          <w:color w:val="000000"/>
          <w:lang w:eastAsia="zh-CN"/>
        </w:rPr>
        <w:t>faeces</w:t>
      </w:r>
      <w:proofErr w:type="spellEnd"/>
      <w:r>
        <w:rPr>
          <w:rFonts w:ascii="Book Antiqua" w:eastAsia="宋体" w:hAnsi="Book Antiqua"/>
          <w:color w:val="000000"/>
          <w:lang w:eastAsia="zh-CN"/>
        </w:rPr>
        <w:t xml:space="preserve">, urine, serum, and have </w:t>
      </w:r>
      <w:proofErr w:type="spellStart"/>
      <w:r>
        <w:rPr>
          <w:rFonts w:ascii="Book Antiqua" w:eastAsia="宋体" w:hAnsi="Book Antiqua"/>
          <w:color w:val="000000"/>
          <w:lang w:eastAsia="zh-CN"/>
        </w:rPr>
        <w:t>diversized</w:t>
      </w:r>
      <w:proofErr w:type="spellEnd"/>
      <w:r>
        <w:rPr>
          <w:rFonts w:ascii="Book Antiqua" w:eastAsia="宋体" w:hAnsi="Book Antiqua"/>
          <w:color w:val="000000"/>
          <w:lang w:eastAsia="zh-CN"/>
        </w:rPr>
        <w:t xml:space="preserve"> effects on these host </w:t>
      </w:r>
      <w:proofErr w:type="gramStart"/>
      <w:r>
        <w:rPr>
          <w:rFonts w:ascii="Book Antiqua" w:eastAsia="宋体" w:hAnsi="Book Antiqua"/>
          <w:color w:val="000000"/>
          <w:lang w:eastAsia="zh-CN"/>
        </w:rPr>
        <w:t>physiology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w:t>
      </w:r>
      <w:r>
        <w:rPr>
          <w:rFonts w:ascii="Book Antiqua" w:eastAsia="宋体" w:hAnsi="Book Antiqua"/>
          <w:color w:val="000000"/>
          <w:lang w:eastAsia="zh-CN"/>
        </w:rPr>
        <w:t xml:space="preserve">. IBD patients can be classified based on the alterations in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urinary and serum metabolomes, which shows a new mechanism and association is </w:t>
      </w:r>
      <w:proofErr w:type="gramStart"/>
      <w:r>
        <w:rPr>
          <w:rFonts w:ascii="Book Antiqua" w:eastAsia="宋体" w:hAnsi="Book Antiqua"/>
          <w:color w:val="000000"/>
          <w:lang w:eastAsia="zh-CN"/>
        </w:rPr>
        <w:t>found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w:t>
      </w:r>
      <w:r>
        <w:rPr>
          <w:rFonts w:ascii="Book Antiqua" w:eastAsia="宋体" w:hAnsi="Book Antiqua"/>
          <w:color w:val="000000"/>
          <w:lang w:eastAsia="zh-CN"/>
        </w:rPr>
        <w:t xml:space="preserve">. Additionally, several metabolite classes become the key research, for finding the association with intestinal inflammation and IBD, such as bile acid </w:t>
      </w:r>
      <w:proofErr w:type="spellStart"/>
      <w:proofErr w:type="gramStart"/>
      <w:r>
        <w:rPr>
          <w:rFonts w:ascii="Book Antiqua" w:eastAsia="宋体" w:hAnsi="Book Antiqua"/>
          <w:color w:val="000000"/>
          <w:lang w:eastAsia="zh-CN"/>
        </w:rPr>
        <w:t>erivatives</w:t>
      </w:r>
      <w:proofErr w:type="spellEnd"/>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w:t>
      </w:r>
      <w:r>
        <w:rPr>
          <w:rFonts w:ascii="Book Antiqua" w:eastAsia="宋体" w:hAnsi="Book Antiqua"/>
          <w:color w:val="000000"/>
          <w:lang w:eastAsia="zh-CN"/>
        </w:rPr>
        <w:t xml:space="preserve">. It is noted that these may affect the host, and association is found among the host, </w:t>
      </w:r>
      <w:proofErr w:type="spellStart"/>
      <w:r>
        <w:rPr>
          <w:rFonts w:ascii="Book Antiqua" w:eastAsia="宋体" w:hAnsi="Book Antiqua"/>
          <w:color w:val="000000"/>
          <w:lang w:eastAsia="zh-CN"/>
        </w:rPr>
        <w:t>dysbiotic</w:t>
      </w:r>
      <w:proofErr w:type="spellEnd"/>
      <w:r>
        <w:rPr>
          <w:rFonts w:ascii="Book Antiqua" w:eastAsia="宋体" w:hAnsi="Book Antiqua"/>
          <w:color w:val="000000"/>
          <w:lang w:eastAsia="zh-CN"/>
        </w:rPr>
        <w:t xml:space="preserve"> microbiota and an altered metabolite milieu through the inflammation model involving diet, genetic risk and the </w:t>
      </w:r>
      <w:proofErr w:type="gramStart"/>
      <w:r>
        <w:rPr>
          <w:rFonts w:ascii="Book Antiqua" w:eastAsia="宋体" w:hAnsi="Book Antiqua"/>
          <w:color w:val="000000"/>
          <w:lang w:eastAsia="zh-CN"/>
        </w:rPr>
        <w:t>microbiota</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w:t>
      </w:r>
      <w:r>
        <w:rPr>
          <w:rFonts w:ascii="Book Antiqua" w:eastAsia="宋体" w:hAnsi="Book Antiqua"/>
          <w:color w:val="000000"/>
          <w:lang w:eastAsia="zh-CN"/>
        </w:rPr>
        <w:t xml:space="preserve">.  </w:t>
      </w:r>
    </w:p>
    <w:p w14:paraId="3D9B58F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A metabolome is a collection of metabolites in a cell, tissue, or organ, consisting of a series of molecules of different chemical types, such as peptides, carbohydrates, lipids, nucleic acids, and the catalytic products of foreign </w:t>
      </w:r>
      <w:proofErr w:type="gramStart"/>
      <w:r>
        <w:rPr>
          <w:rFonts w:ascii="Book Antiqua" w:eastAsia="宋体" w:hAnsi="Book Antiqua"/>
          <w:color w:val="000000"/>
          <w:lang w:eastAsia="zh-CN"/>
        </w:rPr>
        <w:t>substances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w:t>
      </w:r>
      <w:r>
        <w:rPr>
          <w:rFonts w:ascii="Book Antiqua" w:eastAsia="宋体" w:hAnsi="Book Antiqua"/>
          <w:color w:val="000000"/>
          <w:lang w:eastAsia="zh-CN"/>
        </w:rPr>
        <w:t xml:space="preserve">. Metabolomics studies evaluate the effects of exogenous stimuli and explore their mechanisms by quantitatively analyzing the changes of endogenous metabolites in biological </w:t>
      </w:r>
      <w:proofErr w:type="gramStart"/>
      <w:r>
        <w:rPr>
          <w:rFonts w:ascii="Book Antiqua" w:eastAsia="宋体" w:hAnsi="Book Antiqua"/>
          <w:color w:val="000000"/>
          <w:lang w:eastAsia="zh-CN"/>
        </w:rPr>
        <w:t>systems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w:t>
      </w:r>
      <w:r>
        <w:rPr>
          <w:rFonts w:ascii="Book Antiqua" w:eastAsia="宋体" w:hAnsi="Book Antiqua"/>
          <w:color w:val="000000"/>
          <w:lang w:eastAsia="zh-CN"/>
        </w:rPr>
        <w:t xml:space="preserve">. Complete metabolomics includes sample collection and preparation; Detection and identification of metabolites; Data analysis and modeling; To establish the relationship between temporal and spatial variation of metabolites and characteristics of </w:t>
      </w:r>
      <w:proofErr w:type="gramStart"/>
      <w:r>
        <w:rPr>
          <w:rFonts w:ascii="Book Antiqua" w:eastAsia="宋体" w:hAnsi="Book Antiqua"/>
          <w:color w:val="000000"/>
          <w:lang w:eastAsia="zh-CN"/>
        </w:rPr>
        <w:t>organisms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w:t>
      </w:r>
      <w:r>
        <w:rPr>
          <w:rFonts w:ascii="Book Antiqua" w:eastAsia="宋体" w:hAnsi="Book Antiqua"/>
          <w:color w:val="000000"/>
          <w:lang w:eastAsia="zh-CN"/>
        </w:rPr>
        <w:t xml:space="preserve">. </w:t>
      </w:r>
      <w:proofErr w:type="spellStart"/>
      <w:r>
        <w:rPr>
          <w:rFonts w:ascii="Book Antiqua" w:eastAsia="宋体" w:hAnsi="Book Antiqua"/>
          <w:color w:val="000000"/>
          <w:lang w:eastAsia="zh-CN"/>
        </w:rPr>
        <w:t>Metabonomics</w:t>
      </w:r>
      <w:proofErr w:type="spellEnd"/>
      <w:r>
        <w:rPr>
          <w:rFonts w:ascii="Book Antiqua" w:eastAsia="宋体" w:hAnsi="Book Antiqua"/>
          <w:color w:val="000000"/>
          <w:lang w:eastAsia="zh-CN"/>
        </w:rPr>
        <w:t xml:space="preserve"> is the genomics, proteomics, transcriptome study after emerging "omics", </w:t>
      </w:r>
      <w:proofErr w:type="spellStart"/>
      <w:r>
        <w:rPr>
          <w:rFonts w:ascii="Book Antiqua" w:eastAsia="宋体" w:hAnsi="Book Antiqua"/>
          <w:color w:val="000000"/>
          <w:lang w:eastAsia="zh-CN"/>
        </w:rPr>
        <w:t>metabonomics</w:t>
      </w:r>
      <w:proofErr w:type="spellEnd"/>
      <w:r>
        <w:rPr>
          <w:rFonts w:ascii="Book Antiqua" w:eastAsia="宋体" w:hAnsi="Book Antiqua"/>
          <w:color w:val="000000"/>
          <w:lang w:eastAsia="zh-CN"/>
        </w:rPr>
        <w:t xml:space="preserve"> has the advantage of the medium and small molecular substances is the study of the biology to produce the final results and metabolism, while genome and proteome have a cumulative and compensation effect, they are effective tiny changes in metabolites is amplified, therefore, The identification of metabolites is easier and more accurate to reflect the state of biological </w:t>
      </w:r>
      <w:proofErr w:type="gramStart"/>
      <w:r>
        <w:rPr>
          <w:rFonts w:ascii="Book Antiqua" w:eastAsia="宋体" w:hAnsi="Book Antiqua"/>
          <w:color w:val="000000"/>
          <w:lang w:eastAsia="zh-CN"/>
        </w:rPr>
        <w:t>system</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w:t>
      </w:r>
      <w:r>
        <w:rPr>
          <w:rFonts w:ascii="Book Antiqua" w:eastAsia="宋体" w:hAnsi="Book Antiqua"/>
          <w:color w:val="000000"/>
          <w:lang w:eastAsia="zh-CN"/>
        </w:rPr>
        <w:t>.</w:t>
      </w:r>
    </w:p>
    <w:p w14:paraId="0BB20F1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In this review, the characteristics description of gut metabolome, and the description of the integration of metabolomics with other data are </w:t>
      </w:r>
      <w:proofErr w:type="gramStart"/>
      <w:r>
        <w:rPr>
          <w:rFonts w:ascii="Book Antiqua" w:eastAsia="宋体" w:hAnsi="Book Antiqua"/>
          <w:color w:val="000000"/>
          <w:lang w:eastAsia="zh-CN"/>
        </w:rPr>
        <w:t>involved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16]</w:t>
      </w:r>
      <w:r>
        <w:rPr>
          <w:rFonts w:ascii="Book Antiqua" w:eastAsia="宋体" w:hAnsi="Book Antiqua"/>
          <w:color w:val="000000"/>
          <w:lang w:eastAsia="zh-CN"/>
        </w:rPr>
        <w:t xml:space="preserve">. Furthermore, untargeted researches of IBD, targeted metabolomics with the focus on short chain fatty acids (SCFAs), bile acids and tryptophan metabolism are </w:t>
      </w:r>
      <w:proofErr w:type="gramStart"/>
      <w:r>
        <w:rPr>
          <w:rFonts w:ascii="Book Antiqua" w:eastAsia="宋体" w:hAnsi="Book Antiqua"/>
          <w:color w:val="000000"/>
          <w:lang w:eastAsia="zh-CN"/>
        </w:rPr>
        <w:t>included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17]</w:t>
      </w:r>
      <w:r>
        <w:rPr>
          <w:rFonts w:ascii="Book Antiqua" w:eastAsia="宋体" w:hAnsi="Book Antiqua"/>
          <w:color w:val="000000"/>
          <w:lang w:eastAsia="zh-CN"/>
        </w:rPr>
        <w:t xml:space="preserve">. In final, small </w:t>
      </w:r>
      <w:r>
        <w:rPr>
          <w:rFonts w:ascii="Book Antiqua" w:eastAsia="宋体" w:hAnsi="Book Antiqua"/>
          <w:color w:val="000000"/>
          <w:lang w:eastAsia="zh-CN"/>
        </w:rPr>
        <w:lastRenderedPageBreak/>
        <w:t xml:space="preserve">molecule discovery, diagnostic potential and therapeutic manipulation of the gut microbiome–metabolome axis as the future directions is </w:t>
      </w:r>
      <w:proofErr w:type="spellStart"/>
      <w:proofErr w:type="gramStart"/>
      <w:r>
        <w:rPr>
          <w:rFonts w:ascii="Book Antiqua" w:eastAsia="宋体" w:hAnsi="Book Antiqua"/>
          <w:color w:val="000000"/>
          <w:lang w:eastAsia="zh-CN"/>
        </w:rPr>
        <w:t>dicussed</w:t>
      </w:r>
      <w:proofErr w:type="spellEnd"/>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18]</w:t>
      </w:r>
      <w:r>
        <w:rPr>
          <w:rFonts w:ascii="Book Antiqua" w:eastAsia="宋体" w:hAnsi="Book Antiqua"/>
          <w:color w:val="000000"/>
          <w:lang w:eastAsia="zh-CN"/>
        </w:rPr>
        <w:t xml:space="preserve">. </w:t>
      </w:r>
    </w:p>
    <w:p w14:paraId="48F8F69C" w14:textId="77777777" w:rsidR="0088462F" w:rsidRDefault="0088462F">
      <w:pPr>
        <w:spacing w:line="360" w:lineRule="auto"/>
        <w:ind w:firstLineChars="300" w:firstLine="720"/>
        <w:jc w:val="both"/>
        <w:rPr>
          <w:rFonts w:ascii="Book Antiqua" w:eastAsia="MinionPro-Regular" w:hAnsi="Book Antiqua"/>
          <w:color w:val="000000"/>
          <w:lang w:bidi="ar"/>
        </w:rPr>
      </w:pPr>
    </w:p>
    <w:p w14:paraId="1219AD0B"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CHARACTERIZATION OF THE GUT METABOLOME</w:t>
      </w:r>
    </w:p>
    <w:p w14:paraId="7E1047D3"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Metabolites are comprehensive products of physiological processes, and metabolic phenotypes can reflect the organism's life state. Metabolomics technology reflects the body's response to physiological stimulation or gene modification through qualitative and quantitative analysis of real-time changes in endogenous </w:t>
      </w:r>
      <w:proofErr w:type="gramStart"/>
      <w:r>
        <w:rPr>
          <w:rFonts w:ascii="Book Antiqua" w:eastAsia="宋体" w:hAnsi="Book Antiqua"/>
          <w:color w:val="000000"/>
          <w:lang w:eastAsia="zh-CN"/>
        </w:rPr>
        <w:t>substances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19]</w:t>
      </w:r>
      <w:r>
        <w:rPr>
          <w:rFonts w:ascii="Book Antiqua" w:eastAsia="宋体" w:hAnsi="Book Antiqua"/>
          <w:color w:val="000000"/>
          <w:lang w:eastAsia="zh-CN"/>
        </w:rPr>
        <w:t xml:space="preserve">. Compared with other omics, it detects a relatively small number of substances, but amplifies small differences at the level of genes and proteins. At the same time, effectively reduce the interference of inactive genes and inactive proteins, higher accuracy. Therefore, metabolomics has developed rapidly in the last 20 </w:t>
      </w:r>
      <w:proofErr w:type="gramStart"/>
      <w:r>
        <w:rPr>
          <w:rFonts w:ascii="Book Antiqua" w:eastAsia="宋体" w:hAnsi="Book Antiqua"/>
          <w:color w:val="000000"/>
          <w:lang w:eastAsia="zh-CN"/>
        </w:rPr>
        <w:t>years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20]</w:t>
      </w:r>
      <w:r>
        <w:rPr>
          <w:rFonts w:ascii="Book Antiqua" w:eastAsia="宋体" w:hAnsi="Book Antiqua"/>
          <w:color w:val="000000"/>
          <w:lang w:eastAsia="zh-CN"/>
        </w:rPr>
        <w:t>.</w:t>
      </w:r>
    </w:p>
    <w:p w14:paraId="51A058C5"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The human body is a super organism composed of host and microorganism. Intestinal flora participates in absorption, metabolism, immunity, defense and maintenance of intestinal </w:t>
      </w:r>
      <w:proofErr w:type="gramStart"/>
      <w:r>
        <w:rPr>
          <w:rFonts w:ascii="Book Antiqua" w:eastAsia="宋体" w:hAnsi="Book Antiqua"/>
          <w:color w:val="000000"/>
          <w:lang w:eastAsia="zh-CN"/>
        </w:rPr>
        <w:t>stability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21]</w:t>
      </w:r>
      <w:r>
        <w:rPr>
          <w:rFonts w:ascii="Book Antiqua" w:eastAsia="宋体" w:hAnsi="Book Antiqua"/>
          <w:color w:val="000000"/>
          <w:lang w:eastAsia="zh-CN"/>
        </w:rPr>
        <w:t xml:space="preserve">. However, for a long time, the important role of intestinal flora in maintaining human balance has been underestimated due to the large variety and number, complex interrelationship and lack of efficient and convenient analysis </w:t>
      </w:r>
      <w:proofErr w:type="gramStart"/>
      <w:r>
        <w:rPr>
          <w:rFonts w:ascii="Book Antiqua" w:eastAsia="宋体" w:hAnsi="Book Antiqua"/>
          <w:color w:val="000000"/>
          <w:lang w:eastAsia="zh-CN"/>
        </w:rPr>
        <w:t>methods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22]</w:t>
      </w:r>
      <w:r>
        <w:rPr>
          <w:rFonts w:ascii="Book Antiqua" w:eastAsia="宋体" w:hAnsi="Book Antiqua"/>
          <w:color w:val="000000"/>
          <w:lang w:eastAsia="zh-CN"/>
        </w:rPr>
        <w:t xml:space="preserve">. In addition to maintaining intestinal homeostasis through self-formation of mucosal barrier and multi-signaling pathway regulation, co-metabolites of host and intestinal flora are also a major regulation mode. Intestinal flora participates in host metabolism, producing a large number of small molecules and hormones, and metabolites enter the host body to participate in body circulation and affect host </w:t>
      </w:r>
      <w:proofErr w:type="gramStart"/>
      <w:r>
        <w:rPr>
          <w:rFonts w:ascii="Book Antiqua" w:eastAsia="宋体" w:hAnsi="Book Antiqua"/>
          <w:color w:val="000000"/>
          <w:lang w:eastAsia="zh-CN"/>
        </w:rPr>
        <w:t>homeostasis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23]</w:t>
      </w:r>
      <w:r>
        <w:rPr>
          <w:rFonts w:ascii="Book Antiqua" w:eastAsia="宋体" w:hAnsi="Book Antiqua"/>
          <w:color w:val="000000"/>
          <w:lang w:eastAsia="zh-CN"/>
        </w:rPr>
        <w:t xml:space="preserve">. For example, flagellin and lip-polysaccharide produced by intestinal flora regulate human fat metabolism through nuclear factor interleukin-3 and biological clock, so intestinal flora is both metabolic participant and </w:t>
      </w:r>
      <w:proofErr w:type="gramStart"/>
      <w:r>
        <w:rPr>
          <w:rFonts w:ascii="Book Antiqua" w:eastAsia="宋体" w:hAnsi="Book Antiqua"/>
          <w:color w:val="000000"/>
          <w:lang w:eastAsia="zh-CN"/>
        </w:rPr>
        <w:t>regulator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24]</w:t>
      </w:r>
      <w:r>
        <w:rPr>
          <w:rFonts w:ascii="Book Antiqua" w:eastAsia="宋体" w:hAnsi="Book Antiqua"/>
          <w:color w:val="000000"/>
          <w:lang w:eastAsia="zh-CN"/>
        </w:rPr>
        <w:t xml:space="preserve">. Changes in metabolites can also predict abnormalities in the gut microbiota, For example, the increase of organic acid content in urine suggests that </w:t>
      </w:r>
      <w:r>
        <w:rPr>
          <w:rFonts w:ascii="Book Antiqua" w:eastAsia="宋体" w:hAnsi="Book Antiqua"/>
          <w:i/>
          <w:iCs/>
          <w:color w:val="000000"/>
          <w:lang w:eastAsia="zh-CN"/>
        </w:rPr>
        <w:t>Clostridium difficile</w:t>
      </w:r>
      <w:r>
        <w:rPr>
          <w:rFonts w:ascii="Book Antiqua" w:eastAsia="宋体" w:hAnsi="Book Antiqua"/>
          <w:color w:val="000000"/>
          <w:lang w:eastAsia="zh-CN"/>
        </w:rPr>
        <w:t xml:space="preserve">, </w:t>
      </w:r>
      <w:proofErr w:type="spellStart"/>
      <w:r>
        <w:rPr>
          <w:rFonts w:ascii="Book Antiqua" w:eastAsia="宋体" w:hAnsi="Book Antiqua"/>
          <w:i/>
          <w:iCs/>
          <w:color w:val="000000"/>
          <w:lang w:eastAsia="zh-CN"/>
        </w:rPr>
        <w:t>Faecalibacterium</w:t>
      </w:r>
      <w:proofErr w:type="spellEnd"/>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prausnitzii</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 xml:space="preserve">and </w:t>
      </w:r>
      <w:r>
        <w:rPr>
          <w:rFonts w:ascii="Book Antiqua" w:eastAsia="宋体" w:hAnsi="Book Antiqua"/>
          <w:i/>
          <w:iCs/>
          <w:color w:val="000000"/>
          <w:lang w:eastAsia="zh-CN"/>
        </w:rPr>
        <w:t>Bifidobacterium SPP</w:t>
      </w:r>
      <w:r>
        <w:rPr>
          <w:rFonts w:ascii="Book Antiqua" w:eastAsia="宋体" w:hAnsi="Book Antiqua"/>
          <w:color w:val="000000"/>
          <w:lang w:eastAsia="zh-CN"/>
        </w:rPr>
        <w:t xml:space="preserve">., </w:t>
      </w:r>
      <w:proofErr w:type="spellStart"/>
      <w:r>
        <w:rPr>
          <w:rFonts w:ascii="Book Antiqua" w:eastAsia="宋体" w:hAnsi="Book Antiqua"/>
          <w:i/>
          <w:iCs/>
          <w:color w:val="000000"/>
          <w:lang w:eastAsia="zh-CN"/>
        </w:rPr>
        <w:t>Subdoligranulum</w:t>
      </w:r>
      <w:proofErr w:type="spellEnd"/>
      <w:r>
        <w:rPr>
          <w:rFonts w:ascii="Book Antiqua" w:eastAsia="宋体" w:hAnsi="Book Antiqua"/>
          <w:i/>
          <w:iCs/>
          <w:color w:val="000000"/>
          <w:lang w:eastAsia="zh-CN"/>
        </w:rPr>
        <w:t xml:space="preserve"> SPP</w:t>
      </w:r>
      <w:r>
        <w:rPr>
          <w:rFonts w:ascii="Book Antiqua" w:eastAsia="宋体" w:hAnsi="Book Antiqua"/>
          <w:color w:val="000000"/>
          <w:lang w:eastAsia="zh-CN"/>
        </w:rPr>
        <w:t>., and</w:t>
      </w:r>
      <w:r>
        <w:rPr>
          <w:rFonts w:ascii="Book Antiqua" w:eastAsia="宋体" w:hAnsi="Book Antiqua"/>
          <w:i/>
          <w:iCs/>
          <w:color w:val="000000"/>
          <w:lang w:eastAsia="zh-CN"/>
        </w:rPr>
        <w:t xml:space="preserve"> Lactobacillus SPP</w:t>
      </w:r>
      <w:r>
        <w:rPr>
          <w:rFonts w:ascii="Book Antiqua" w:hAnsi="Book Antiqua"/>
          <w:color w:val="000000"/>
          <w:vertAlign w:val="superscript"/>
          <w:lang w:eastAsia="zh-CN"/>
        </w:rPr>
        <w:t>[25]</w:t>
      </w:r>
      <w:r>
        <w:rPr>
          <w:rFonts w:ascii="Book Antiqua" w:eastAsia="宋体" w:hAnsi="Book Antiqua"/>
          <w:color w:val="000000"/>
          <w:lang w:eastAsia="zh-CN"/>
        </w:rPr>
        <w:t>.</w:t>
      </w:r>
    </w:p>
    <w:p w14:paraId="0F7A65CC"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lastRenderedPageBreak/>
        <w:t xml:space="preserve">For metabolomics, there are several analytical techniques and platforms on the basis of mass spectrometry </w:t>
      </w:r>
      <w:r>
        <w:rPr>
          <w:rFonts w:ascii="Book Antiqua" w:eastAsia="宋体" w:hAnsi="Book Antiqua"/>
          <w:color w:val="000000"/>
          <w:vertAlign w:val="superscript"/>
          <w:lang w:eastAsia="zh-CN"/>
        </w:rPr>
        <w:t>[2</w:t>
      </w:r>
      <w:r>
        <w:rPr>
          <w:rFonts w:ascii="Book Antiqua" w:hAnsi="Book Antiqua"/>
          <w:color w:val="000000"/>
          <w:vertAlign w:val="superscript"/>
          <w:lang w:eastAsia="zh-CN"/>
        </w:rPr>
        <w:t>6</w:t>
      </w:r>
      <w:r>
        <w:rPr>
          <w:rFonts w:ascii="Book Antiqua" w:eastAsia="宋体" w:hAnsi="Book Antiqua"/>
          <w:color w:val="000000"/>
          <w:vertAlign w:val="superscript"/>
          <w:lang w:eastAsia="zh-CN"/>
        </w:rPr>
        <w:t>]</w:t>
      </w:r>
      <w:r>
        <w:rPr>
          <w:rFonts w:ascii="Book Antiqua" w:eastAsia="宋体" w:hAnsi="Book Antiqua"/>
          <w:color w:val="000000"/>
          <w:lang w:eastAsia="zh-CN"/>
        </w:rPr>
        <w:t xml:space="preserve">. Metabolomics research strategies can be pursued in either targeted or untargeted ways. Targeted metabolomics accurately quantifies a group of known metabolites, whereas untargeted approaches cover as many metabolites as </w:t>
      </w:r>
      <w:proofErr w:type="gramStart"/>
      <w:r>
        <w:rPr>
          <w:rFonts w:ascii="Book Antiqua" w:eastAsia="宋体" w:hAnsi="Book Antiqua"/>
          <w:color w:val="000000"/>
          <w:lang w:eastAsia="zh-CN"/>
        </w:rPr>
        <w:t>possible</w:t>
      </w:r>
      <w:r>
        <w:rPr>
          <w:rFonts w:ascii="Book Antiqua" w:eastAsia="宋体" w:hAnsi="Book Antiqua"/>
          <w:color w:val="000000"/>
          <w:vertAlign w:val="superscript"/>
          <w:lang w:eastAsia="zh-CN"/>
        </w:rPr>
        <w:t>[</w:t>
      </w:r>
      <w:proofErr w:type="gramEnd"/>
      <w:r>
        <w:rPr>
          <w:rFonts w:ascii="Book Antiqua" w:eastAsia="宋体" w:hAnsi="Book Antiqua"/>
          <w:color w:val="000000"/>
          <w:vertAlign w:val="superscript"/>
          <w:lang w:eastAsia="zh-CN"/>
        </w:rPr>
        <w:t>2</w:t>
      </w:r>
      <w:r>
        <w:rPr>
          <w:rFonts w:ascii="Book Antiqua" w:hAnsi="Book Antiqua"/>
          <w:color w:val="000000"/>
          <w:vertAlign w:val="superscript"/>
          <w:lang w:eastAsia="zh-CN"/>
        </w:rPr>
        <w:t>7</w:t>
      </w:r>
      <w:r>
        <w:rPr>
          <w:rFonts w:ascii="Book Antiqua" w:eastAsia="宋体" w:hAnsi="Book Antiqua"/>
          <w:color w:val="000000"/>
          <w:vertAlign w:val="superscript"/>
          <w:lang w:eastAsia="zh-CN"/>
        </w:rPr>
        <w:t>]</w:t>
      </w:r>
      <w:r>
        <w:rPr>
          <w:rFonts w:ascii="Book Antiqua" w:eastAsia="宋体" w:hAnsi="Book Antiqua"/>
          <w:color w:val="000000"/>
          <w:lang w:eastAsia="zh-CN"/>
        </w:rPr>
        <w:t xml:space="preserve">. </w:t>
      </w:r>
    </w:p>
    <w:p w14:paraId="659FE99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Metabolomics has the advantages of high throughput, high accuracy and high sensitivity, which can detect the changes of small molecule metabolites produced by the body in the dynamic process of metabolism qualitatively or </w:t>
      </w:r>
      <w:proofErr w:type="gramStart"/>
      <w:r>
        <w:rPr>
          <w:rFonts w:ascii="Book Antiqua" w:eastAsia="宋体" w:hAnsi="Book Antiqua"/>
          <w:color w:val="000000"/>
          <w:lang w:eastAsia="zh-CN"/>
        </w:rPr>
        <w:t>quantitatively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28]</w:t>
      </w:r>
      <w:r>
        <w:rPr>
          <w:rFonts w:ascii="Book Antiqua" w:eastAsia="宋体" w:hAnsi="Book Antiqua"/>
          <w:color w:val="000000"/>
          <w:lang w:eastAsia="zh-CN"/>
        </w:rPr>
        <w:t xml:space="preserve">. The analysis process of </w:t>
      </w:r>
      <w:proofErr w:type="spellStart"/>
      <w:r>
        <w:rPr>
          <w:rFonts w:ascii="Book Antiqua" w:eastAsia="宋体" w:hAnsi="Book Antiqua"/>
          <w:color w:val="000000"/>
          <w:lang w:eastAsia="zh-CN"/>
        </w:rPr>
        <w:t>metabonomics</w:t>
      </w:r>
      <w:proofErr w:type="spellEnd"/>
      <w:r>
        <w:rPr>
          <w:rFonts w:ascii="Book Antiqua" w:eastAsia="宋体" w:hAnsi="Book Antiqua"/>
          <w:color w:val="000000"/>
          <w:lang w:eastAsia="zh-CN"/>
        </w:rPr>
        <w:t xml:space="preserve"> includes three parts: sample preparation, data collection and data analysis and </w:t>
      </w:r>
      <w:proofErr w:type="gramStart"/>
      <w:r>
        <w:rPr>
          <w:rFonts w:ascii="Book Antiqua" w:eastAsia="宋体" w:hAnsi="Book Antiqua"/>
          <w:color w:val="000000"/>
          <w:lang w:eastAsia="zh-CN"/>
        </w:rPr>
        <w:t>interpretation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29]</w:t>
      </w:r>
      <w:r>
        <w:rPr>
          <w:rFonts w:ascii="Book Antiqua" w:eastAsia="宋体" w:hAnsi="Book Antiqua"/>
          <w:color w:val="000000"/>
          <w:lang w:eastAsia="zh-CN"/>
        </w:rPr>
        <w:t xml:space="preserve">. The samples for </w:t>
      </w:r>
      <w:proofErr w:type="spellStart"/>
      <w:r>
        <w:rPr>
          <w:rFonts w:ascii="Book Antiqua" w:eastAsia="宋体" w:hAnsi="Book Antiqua"/>
          <w:color w:val="000000"/>
          <w:lang w:eastAsia="zh-CN"/>
        </w:rPr>
        <w:t>metabonomics</w:t>
      </w:r>
      <w:proofErr w:type="spellEnd"/>
      <w:r>
        <w:rPr>
          <w:rFonts w:ascii="Book Antiqua" w:eastAsia="宋体" w:hAnsi="Book Antiqua"/>
          <w:color w:val="000000"/>
          <w:lang w:eastAsia="zh-CN"/>
        </w:rPr>
        <w:t xml:space="preserve"> analysis are mainly biological specimens, which are commonly used in urine, blood, saliva, feces extract, and local pathological tissues such as colon tissue. The metabolites in the samples are usually 1H-NMR and gas </w:t>
      </w:r>
      <w:proofErr w:type="gramStart"/>
      <w:r>
        <w:rPr>
          <w:rFonts w:ascii="Book Antiqua" w:eastAsia="宋体" w:hAnsi="Book Antiqua"/>
          <w:color w:val="000000"/>
          <w:lang w:eastAsia="zh-CN"/>
        </w:rPr>
        <w:t>chromatography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30]</w:t>
      </w:r>
      <w:r>
        <w:rPr>
          <w:rFonts w:ascii="Book Antiqua" w:hAnsi="Book Antiqua"/>
          <w:color w:val="000000"/>
          <w:vertAlign w:val="subscript"/>
          <w:lang w:eastAsia="zh-CN"/>
        </w:rPr>
        <w:t>.</w:t>
      </w:r>
    </w:p>
    <w:p w14:paraId="42D2608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Gas chromatography-mass spectrometry and liquid chromatography-mass spectrometry (LIQUID chromatography-mass spectrometry) Lc-</w:t>
      </w:r>
      <w:proofErr w:type="spellStart"/>
      <w:r>
        <w:rPr>
          <w:rFonts w:ascii="Book Antiqua" w:eastAsia="宋体" w:hAnsi="Book Antiqua"/>
          <w:color w:val="000000"/>
          <w:lang w:eastAsia="zh-CN"/>
        </w:rPr>
        <w:t>ms</w:t>
      </w:r>
      <w:proofErr w:type="spellEnd"/>
      <w:r>
        <w:rPr>
          <w:rFonts w:ascii="Book Antiqua" w:eastAsia="宋体" w:hAnsi="Book Antiqua"/>
          <w:color w:val="000000"/>
          <w:lang w:eastAsia="zh-CN"/>
        </w:rPr>
        <w:t xml:space="preserve">) and other methods. Bioinformatics platform is used for data processing for data analysis and interpretation, and principal Component analysis (PCA) is the most commonly used </w:t>
      </w:r>
      <w:proofErr w:type="gramStart"/>
      <w:r>
        <w:rPr>
          <w:rFonts w:ascii="Book Antiqua" w:eastAsia="宋体" w:hAnsi="Book Antiqua"/>
          <w:color w:val="000000"/>
          <w:lang w:eastAsia="zh-CN"/>
        </w:rPr>
        <w:t>method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31]</w:t>
      </w:r>
      <w:r>
        <w:rPr>
          <w:rFonts w:ascii="Book Antiqua" w:eastAsia="宋体" w:hAnsi="Book Antiqua"/>
          <w:color w:val="000000"/>
          <w:lang w:eastAsia="zh-CN"/>
        </w:rPr>
        <w:t>. PCA and Partial least squares discriminant analysis (PLS-DA). Since the 1990s</w:t>
      </w:r>
      <w:r>
        <w:rPr>
          <w:rFonts w:ascii="Book Antiqua" w:hAnsi="Book Antiqua"/>
          <w:color w:val="000000"/>
          <w:lang w:eastAsia="zh-CN"/>
        </w:rPr>
        <w:t xml:space="preserve">. </w:t>
      </w:r>
      <w:r>
        <w:rPr>
          <w:rFonts w:ascii="Book Antiqua" w:eastAsia="宋体" w:hAnsi="Book Antiqua"/>
          <w:color w:val="000000"/>
          <w:lang w:eastAsia="zh-CN"/>
        </w:rPr>
        <w:t xml:space="preserve">Since the emergence of the late Era, metabolomics has been widely used in the study of drug toxicity and mechanism, microbial and plant metabolomics, nutrition science and disease diagnosis and other </w:t>
      </w:r>
      <w:proofErr w:type="gramStart"/>
      <w:r>
        <w:rPr>
          <w:rFonts w:ascii="Book Antiqua" w:eastAsia="宋体" w:hAnsi="Book Antiqua"/>
          <w:color w:val="000000"/>
          <w:lang w:eastAsia="zh-CN"/>
        </w:rPr>
        <w:t>fields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32]</w:t>
      </w:r>
      <w:r>
        <w:rPr>
          <w:rFonts w:ascii="Book Antiqua" w:eastAsia="宋体" w:hAnsi="Book Antiqua"/>
          <w:color w:val="000000"/>
          <w:lang w:eastAsia="zh-CN"/>
        </w:rPr>
        <w:t>.</w:t>
      </w:r>
    </w:p>
    <w:p w14:paraId="1BCE5791"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Notably, attention should be taken to the untargeted metabolomics, though this method is a promising method to discover </w:t>
      </w:r>
      <w:proofErr w:type="gramStart"/>
      <w:r>
        <w:rPr>
          <w:rFonts w:ascii="Book Antiqua" w:eastAsia="宋体" w:hAnsi="Book Antiqua"/>
          <w:color w:val="000000"/>
          <w:lang w:eastAsia="zh-CN"/>
        </w:rPr>
        <w:t>program</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33]</w:t>
      </w:r>
      <w:r>
        <w:rPr>
          <w:rFonts w:ascii="Book Antiqua" w:eastAsia="宋体" w:hAnsi="Book Antiqua"/>
          <w:color w:val="000000"/>
          <w:lang w:eastAsia="zh-CN"/>
        </w:rPr>
        <w:t xml:space="preserve">. Firstly, no universal method exists in sample preprocessing and extraction, particular methods in allusion to particular families of </w:t>
      </w:r>
      <w:proofErr w:type="gramStart"/>
      <w:r>
        <w:rPr>
          <w:rFonts w:ascii="Book Antiqua" w:eastAsia="宋体" w:hAnsi="Book Antiqua"/>
          <w:color w:val="000000"/>
          <w:lang w:eastAsia="zh-CN"/>
        </w:rPr>
        <w:t>metabolites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34]</w:t>
      </w:r>
      <w:r>
        <w:rPr>
          <w:rFonts w:ascii="Book Antiqua" w:eastAsia="宋体" w:hAnsi="Book Antiqua"/>
          <w:color w:val="000000"/>
          <w:lang w:eastAsia="zh-CN"/>
        </w:rPr>
        <w:t xml:space="preserve">. As a result, several methods can be combined. Consequently, considering different sample matrix and molecules, extraction methods show different efficacy so that it is difficult to obtain precise quantification. Secondly, there are various pitfalls when spectral data from mass spectrometry experiments are converted into to chemically annotated </w:t>
      </w:r>
      <w:proofErr w:type="gramStart"/>
      <w:r>
        <w:rPr>
          <w:rFonts w:ascii="Book Antiqua" w:eastAsia="宋体" w:hAnsi="Book Antiqua"/>
          <w:color w:val="000000"/>
          <w:lang w:eastAsia="zh-CN"/>
        </w:rPr>
        <w:t>compounds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35]</w:t>
      </w:r>
      <w:r>
        <w:rPr>
          <w:rFonts w:ascii="Book Antiqua" w:eastAsia="宋体" w:hAnsi="Book Antiqua"/>
          <w:color w:val="000000"/>
          <w:lang w:eastAsia="zh-CN"/>
        </w:rPr>
        <w:t xml:space="preserve">. According to different levels of evidences, various </w:t>
      </w:r>
      <w:r>
        <w:rPr>
          <w:rFonts w:ascii="Book Antiqua" w:eastAsia="宋体" w:hAnsi="Book Antiqua"/>
          <w:color w:val="000000"/>
          <w:lang w:eastAsia="zh-CN"/>
        </w:rPr>
        <w:lastRenderedPageBreak/>
        <w:t xml:space="preserve">compounds are still classified as </w:t>
      </w:r>
      <w:proofErr w:type="gramStart"/>
      <w:r>
        <w:rPr>
          <w:rFonts w:ascii="Book Antiqua" w:eastAsia="宋体" w:hAnsi="Book Antiqua"/>
          <w:color w:val="000000"/>
          <w:lang w:eastAsia="zh-CN"/>
        </w:rPr>
        <w:t>unknowns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36]</w:t>
      </w:r>
      <w:r>
        <w:rPr>
          <w:rFonts w:ascii="Book Antiqua" w:eastAsia="宋体" w:hAnsi="Book Antiqua"/>
          <w:color w:val="000000"/>
          <w:lang w:eastAsia="zh-CN"/>
        </w:rPr>
        <w:t xml:space="preserve">. To understand them, it requires manual expertise and computational algorithms. Thirdly, it is not enough to take databases such as </w:t>
      </w:r>
      <w:proofErr w:type="spellStart"/>
      <w:r>
        <w:rPr>
          <w:rFonts w:ascii="Book Antiqua" w:eastAsia="宋体" w:hAnsi="Book Antiqua"/>
          <w:color w:val="000000"/>
          <w:lang w:eastAsia="zh-CN"/>
        </w:rPr>
        <w:t>Metlin</w:t>
      </w:r>
      <w:proofErr w:type="spellEnd"/>
      <w:r>
        <w:rPr>
          <w:rFonts w:ascii="Book Antiqua" w:eastAsia="宋体" w:hAnsi="Book Antiqua"/>
          <w:color w:val="000000"/>
          <w:lang w:eastAsia="zh-CN"/>
        </w:rPr>
        <w:t xml:space="preserve"> as the references, because it only contains a small fraction of </w:t>
      </w:r>
      <w:proofErr w:type="gramStart"/>
      <w:r>
        <w:rPr>
          <w:rFonts w:ascii="Book Antiqua" w:eastAsia="宋体" w:hAnsi="Book Antiqua"/>
          <w:color w:val="000000"/>
          <w:lang w:eastAsia="zh-CN"/>
        </w:rPr>
        <w:t>compounds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37]</w:t>
      </w:r>
      <w:r>
        <w:rPr>
          <w:rFonts w:ascii="Book Antiqua" w:eastAsia="宋体" w:hAnsi="Book Antiqua"/>
          <w:color w:val="000000"/>
          <w:lang w:eastAsia="zh-CN"/>
        </w:rPr>
        <w:t xml:space="preserve">. Based on estimation, higher than 90% of spectral features in a microbiome study is not known. But, according to a recent study, a molecular class can be assigned from Human Metabolome Database based on 43% of metabolite </w:t>
      </w:r>
      <w:proofErr w:type="gramStart"/>
      <w:r>
        <w:rPr>
          <w:rFonts w:ascii="Book Antiqua" w:eastAsia="宋体" w:hAnsi="Book Antiqua"/>
          <w:color w:val="000000"/>
          <w:lang w:eastAsia="zh-CN"/>
        </w:rPr>
        <w:t>features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38]</w:t>
      </w:r>
      <w:r>
        <w:rPr>
          <w:rFonts w:ascii="Book Antiqua" w:eastAsia="宋体" w:hAnsi="Book Antiqua"/>
          <w:color w:val="000000"/>
          <w:lang w:eastAsia="zh-CN"/>
        </w:rPr>
        <w:t xml:space="preserve">. Additionally, it is a great challenge to annotate the unknown compound. Finally, various intermediate- or low-concentration compounds or proximally produced ones in the intestine, </w:t>
      </w:r>
      <w:proofErr w:type="spellStart"/>
      <w:r>
        <w:rPr>
          <w:rFonts w:ascii="Book Antiqua" w:eastAsia="宋体" w:hAnsi="Book Antiqua"/>
          <w:color w:val="000000"/>
          <w:lang w:eastAsia="zh-CN"/>
        </w:rPr>
        <w:t>can not</w:t>
      </w:r>
      <w:proofErr w:type="spellEnd"/>
      <w:r>
        <w:rPr>
          <w:rFonts w:ascii="Book Antiqua" w:eastAsia="宋体" w:hAnsi="Book Antiqua"/>
          <w:color w:val="000000"/>
          <w:lang w:eastAsia="zh-CN"/>
        </w:rPr>
        <w:t xml:space="preserve"> be well represented in the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w:t>
      </w:r>
      <w:proofErr w:type="gramStart"/>
      <w:r>
        <w:rPr>
          <w:rFonts w:ascii="Book Antiqua" w:eastAsia="宋体" w:hAnsi="Book Antiqua"/>
          <w:color w:val="000000"/>
          <w:lang w:eastAsia="zh-CN"/>
        </w:rPr>
        <w:t>metabolome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39]</w:t>
      </w:r>
      <w:r>
        <w:rPr>
          <w:rFonts w:ascii="Book Antiqua" w:eastAsia="宋体" w:hAnsi="Book Antiqua"/>
          <w:color w:val="000000"/>
          <w:lang w:eastAsia="zh-CN"/>
        </w:rPr>
        <w:t xml:space="preserve">. Consequently, special requirements in the sample collection and standardization, annotation and data integration at a systematic biology level as well as careful design are needed when integrating discovery projects that incorporate untargeted metabolomics with other omics </w:t>
      </w:r>
      <w:proofErr w:type="gramStart"/>
      <w:r>
        <w:rPr>
          <w:rFonts w:ascii="Book Antiqua" w:eastAsia="宋体" w:hAnsi="Book Antiqua"/>
          <w:color w:val="000000"/>
          <w:lang w:eastAsia="zh-CN"/>
        </w:rPr>
        <w:t>technologies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40]</w:t>
      </w:r>
      <w:r>
        <w:rPr>
          <w:rFonts w:ascii="Book Antiqua" w:eastAsia="宋体" w:hAnsi="Book Antiqua"/>
          <w:color w:val="000000"/>
          <w:lang w:eastAsia="zh-CN"/>
        </w:rPr>
        <w:t xml:space="preserve">. </w:t>
      </w:r>
    </w:p>
    <w:p w14:paraId="5602097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However, targeted metabolomics own several strongpoints in extraction, known internal standards and more precise absolute quantification, even though it is limited to </w:t>
      </w:r>
      <w:proofErr w:type="gramStart"/>
      <w:r>
        <w:rPr>
          <w:rFonts w:ascii="Book Antiqua" w:eastAsia="宋体" w:hAnsi="Book Antiqua"/>
          <w:color w:val="000000"/>
          <w:lang w:eastAsia="zh-CN"/>
        </w:rPr>
        <w:t>spectrum</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41]</w:t>
      </w:r>
      <w:r>
        <w:rPr>
          <w:rFonts w:ascii="Book Antiqua" w:eastAsia="宋体" w:hAnsi="Book Antiqua"/>
          <w:color w:val="000000"/>
          <w:lang w:eastAsia="zh-CN"/>
        </w:rPr>
        <w:t xml:space="preserve">. </w:t>
      </w:r>
    </w:p>
    <w:p w14:paraId="27316E53" w14:textId="77777777" w:rsidR="0088462F" w:rsidRDefault="0088462F">
      <w:pPr>
        <w:spacing w:line="360" w:lineRule="auto"/>
        <w:jc w:val="both"/>
        <w:rPr>
          <w:rFonts w:ascii="Book Antiqua" w:eastAsia="MinionPro-Regular" w:hAnsi="Book Antiqua"/>
          <w:color w:val="000000"/>
          <w:lang w:bidi="ar"/>
        </w:rPr>
      </w:pPr>
    </w:p>
    <w:p w14:paraId="2E622F0F"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UNTARGRTED METABOLOMICS IN IBD</w:t>
      </w:r>
    </w:p>
    <w:p w14:paraId="07B4222D"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A large number of untargeted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metabolomic researches among the patients with IBD are </w:t>
      </w:r>
      <w:proofErr w:type="gramStart"/>
      <w:r>
        <w:rPr>
          <w:rFonts w:ascii="Book Antiqua" w:eastAsia="宋体" w:hAnsi="Book Antiqua"/>
          <w:color w:val="000000"/>
          <w:lang w:eastAsia="zh-CN"/>
        </w:rPr>
        <w:t>published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42]</w:t>
      </w:r>
      <w:r>
        <w:rPr>
          <w:rFonts w:ascii="Book Antiqua" w:eastAsia="宋体" w:hAnsi="Book Antiqua"/>
          <w:color w:val="000000"/>
          <w:lang w:eastAsia="zh-CN"/>
        </w:rPr>
        <w:t xml:space="preserve">. Though these researches involve different groups, including adults and children, and different subtypes and using different metabolomics approaches, some common themes are </w:t>
      </w:r>
      <w:proofErr w:type="gramStart"/>
      <w:r>
        <w:rPr>
          <w:rFonts w:ascii="Book Antiqua" w:eastAsia="宋体" w:hAnsi="Book Antiqua"/>
          <w:color w:val="000000"/>
          <w:lang w:eastAsia="zh-CN"/>
        </w:rPr>
        <w:t>considered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43]</w:t>
      </w:r>
      <w:r>
        <w:rPr>
          <w:rFonts w:ascii="Book Antiqua" w:eastAsia="宋体" w:hAnsi="Book Antiqua"/>
          <w:color w:val="000000"/>
          <w:lang w:eastAsia="zh-CN"/>
        </w:rPr>
        <w:t xml:space="preserve">. metabolomics can be used to classify the groups who are healthy and with </w:t>
      </w:r>
      <w:proofErr w:type="gramStart"/>
      <w:r>
        <w:rPr>
          <w:rFonts w:ascii="Book Antiqua" w:eastAsia="宋体" w:hAnsi="Book Antiqua"/>
          <w:color w:val="000000"/>
          <w:lang w:eastAsia="zh-CN"/>
        </w:rPr>
        <w:t>IBD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44]</w:t>
      </w:r>
      <w:r>
        <w:rPr>
          <w:rFonts w:ascii="Book Antiqua" w:eastAsia="宋体" w:hAnsi="Book Antiqua"/>
          <w:color w:val="000000"/>
          <w:lang w:eastAsia="zh-CN"/>
        </w:rPr>
        <w:t xml:space="preserve">. However, metabolomics is not an ideal approach to discriminate Crohn’s disease and ulcerative colitis. </w:t>
      </w:r>
    </w:p>
    <w:p w14:paraId="248FD604"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From metabolite group, the description of dysregulation of bile acid metabolism, changes in the levels of amino acids, sphingolipids, </w:t>
      </w:r>
      <w:proofErr w:type="spellStart"/>
      <w:r>
        <w:rPr>
          <w:rFonts w:ascii="Book Antiqua" w:eastAsia="宋体" w:hAnsi="Book Antiqua"/>
          <w:color w:val="000000"/>
          <w:lang w:eastAsia="zh-CN"/>
        </w:rPr>
        <w:t>polyaminesand</w:t>
      </w:r>
      <w:proofErr w:type="spellEnd"/>
      <w:r>
        <w:rPr>
          <w:rFonts w:ascii="Book Antiqua" w:eastAsia="宋体" w:hAnsi="Book Antiqua"/>
          <w:color w:val="000000"/>
          <w:lang w:eastAsia="zh-CN"/>
        </w:rPr>
        <w:t xml:space="preserve"> reductions in levels of medium-chain fatty acids and SCFAs is consistent in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w:t>
      </w:r>
      <w:proofErr w:type="gramStart"/>
      <w:r>
        <w:rPr>
          <w:rFonts w:ascii="Book Antiqua" w:eastAsia="宋体" w:hAnsi="Book Antiqua"/>
          <w:color w:val="000000"/>
          <w:lang w:eastAsia="zh-CN"/>
        </w:rPr>
        <w:t>samples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45]</w:t>
      </w:r>
      <w:r>
        <w:rPr>
          <w:rFonts w:ascii="Book Antiqua" w:eastAsia="宋体" w:hAnsi="Book Antiqua"/>
          <w:color w:val="000000"/>
          <w:lang w:eastAsia="zh-CN"/>
        </w:rPr>
        <w:t xml:space="preserve">. At the same time, variation in the metabolome is associated with the variation of microbiome between the healthy subjects and patients </w:t>
      </w:r>
      <w:proofErr w:type="gramStart"/>
      <w:r>
        <w:rPr>
          <w:rFonts w:ascii="Book Antiqua" w:eastAsia="宋体" w:hAnsi="Book Antiqua"/>
          <w:color w:val="000000"/>
          <w:lang w:eastAsia="zh-CN"/>
        </w:rPr>
        <w:t>groups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46]</w:t>
      </w:r>
      <w:r>
        <w:rPr>
          <w:rFonts w:ascii="Book Antiqua" w:eastAsia="宋体" w:hAnsi="Book Antiqua"/>
          <w:color w:val="000000"/>
          <w:lang w:eastAsia="zh-CN"/>
        </w:rPr>
        <w:t xml:space="preserve">. </w:t>
      </w:r>
    </w:p>
    <w:p w14:paraId="3D121DBD"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lastRenderedPageBreak/>
        <w:t xml:space="preserve">Bile acids can be divided into primary bile acids and secondary bile acids according to their sources, and free bile acids and conjugated bile acids according to their structural </w:t>
      </w:r>
      <w:proofErr w:type="gramStart"/>
      <w:r>
        <w:rPr>
          <w:rFonts w:ascii="Book Antiqua" w:eastAsia="宋体" w:hAnsi="Book Antiqua"/>
          <w:color w:val="000000"/>
          <w:lang w:eastAsia="zh-CN"/>
        </w:rPr>
        <w:t>types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47]</w:t>
      </w:r>
      <w:r>
        <w:rPr>
          <w:rFonts w:ascii="Book Antiqua" w:eastAsia="宋体" w:hAnsi="Book Antiqua"/>
          <w:color w:val="000000"/>
          <w:lang w:eastAsia="zh-CN"/>
        </w:rPr>
        <w:t xml:space="preserve">. Primary bile acids are produced in the liver and bind to taurine or glycine to form the corresponding conjugated bile acids, which are then released into the gallbladder by bile Salt export Pump for storage and further </w:t>
      </w:r>
      <w:proofErr w:type="gramStart"/>
      <w:r>
        <w:rPr>
          <w:rFonts w:ascii="Book Antiqua" w:eastAsia="宋体" w:hAnsi="Book Antiqua"/>
          <w:color w:val="000000"/>
          <w:lang w:eastAsia="zh-CN"/>
        </w:rPr>
        <w:t>concentration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48]</w:t>
      </w:r>
      <w:r>
        <w:rPr>
          <w:rFonts w:ascii="Book Antiqua" w:eastAsia="宋体" w:hAnsi="Book Antiqua"/>
          <w:color w:val="000000"/>
          <w:lang w:eastAsia="zh-CN"/>
        </w:rPr>
        <w:t xml:space="preserve">. After eating, bile acids are released into the duodenum, facilitating emulsification and absorption of lipids in the small intestine. At the terminal ileum, about 95% of the bile acids are reabsorbed and returned to the liver via the portal </w:t>
      </w:r>
      <w:proofErr w:type="gramStart"/>
      <w:r>
        <w:rPr>
          <w:rFonts w:ascii="Book Antiqua" w:eastAsia="宋体" w:hAnsi="Book Antiqua"/>
          <w:color w:val="000000"/>
          <w:lang w:eastAsia="zh-CN"/>
        </w:rPr>
        <w:t>vein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49]</w:t>
      </w:r>
      <w:r>
        <w:rPr>
          <w:rFonts w:ascii="Book Antiqua" w:eastAsia="宋体" w:hAnsi="Book Antiqua"/>
          <w:color w:val="000000"/>
          <w:lang w:eastAsia="zh-CN"/>
        </w:rPr>
        <w:t xml:space="preserve">. The cycle in which bile acids are secreted from the liver to the intestine, reabsorbed in the ileum, and then returned to the liver via the portal vein is called </w:t>
      </w:r>
      <w:proofErr w:type="spellStart"/>
      <w:r>
        <w:rPr>
          <w:rFonts w:ascii="Book Antiqua" w:eastAsia="宋体" w:hAnsi="Book Antiqua"/>
          <w:color w:val="000000"/>
          <w:lang w:eastAsia="zh-CN"/>
        </w:rPr>
        <w:t>hepatoenteric</w:t>
      </w:r>
      <w:proofErr w:type="spellEnd"/>
      <w:r>
        <w:rPr>
          <w:rFonts w:ascii="Book Antiqua" w:eastAsia="宋体" w:hAnsi="Book Antiqua"/>
          <w:color w:val="000000"/>
          <w:lang w:eastAsia="zh-CN"/>
        </w:rPr>
        <w:t xml:space="preserve"> circulation. 400-800 mg of unabsorbed bile acids enter the colon daily for further dissociation, hydroxylation, differential isomerization, and </w:t>
      </w:r>
      <w:proofErr w:type="spellStart"/>
      <w:r>
        <w:rPr>
          <w:rFonts w:ascii="Book Antiqua" w:eastAsia="宋体" w:hAnsi="Book Antiqua"/>
          <w:color w:val="000000"/>
          <w:lang w:eastAsia="zh-CN"/>
        </w:rPr>
        <w:t>dehydroxylation</w:t>
      </w:r>
      <w:proofErr w:type="spellEnd"/>
      <w:r>
        <w:rPr>
          <w:rFonts w:ascii="Book Antiqua" w:eastAsia="宋体" w:hAnsi="Book Antiqua"/>
          <w:color w:val="000000"/>
          <w:lang w:eastAsia="zh-CN"/>
        </w:rPr>
        <w:t>, and the enzymes catalyzing these reactions are mostly produced by intestinal microorganisms</w:t>
      </w:r>
      <w:r>
        <w:rPr>
          <w:rFonts w:ascii="Book Antiqua" w:hAnsi="Book Antiqua"/>
          <w:color w:val="000000"/>
          <w:vertAlign w:val="superscript"/>
          <w:lang w:eastAsia="zh-CN"/>
        </w:rPr>
        <w:t>[50]</w:t>
      </w:r>
      <w:r>
        <w:rPr>
          <w:rFonts w:ascii="Book Antiqua" w:eastAsia="宋体" w:hAnsi="Book Antiqua"/>
          <w:color w:val="000000"/>
          <w:lang w:eastAsia="zh-CN"/>
        </w:rPr>
        <w:t>. The biliary saline hydrolysates involved in bile acid dissociation are mainly produced by B</w:t>
      </w:r>
      <w:r>
        <w:rPr>
          <w:rFonts w:ascii="Book Antiqua" w:eastAsia="宋体" w:hAnsi="Book Antiqua"/>
          <w:i/>
          <w:iCs/>
          <w:color w:val="000000"/>
          <w:lang w:eastAsia="zh-CN"/>
        </w:rPr>
        <w:t>acteroides, Clostridium, Lactobacillus, Bifidobacterium</w:t>
      </w:r>
      <w:r>
        <w:rPr>
          <w:rFonts w:ascii="Book Antiqua" w:eastAsia="宋体" w:hAnsi="Book Antiqua"/>
          <w:color w:val="000000"/>
          <w:lang w:eastAsia="zh-CN"/>
        </w:rPr>
        <w:t xml:space="preserve"> and </w:t>
      </w:r>
      <w:r>
        <w:rPr>
          <w:rFonts w:ascii="Book Antiqua" w:eastAsia="宋体" w:hAnsi="Book Antiqua"/>
          <w:i/>
          <w:iCs/>
          <w:color w:val="000000"/>
          <w:lang w:eastAsia="zh-CN"/>
        </w:rPr>
        <w:t>Listeria</w:t>
      </w:r>
      <w:r>
        <w:rPr>
          <w:rFonts w:ascii="Book Antiqua" w:eastAsia="宋体" w:hAnsi="Book Antiqua"/>
          <w:color w:val="000000"/>
          <w:lang w:eastAsia="zh-CN"/>
        </w:rPr>
        <w:t xml:space="preserve">. Dehydrogenase or </w:t>
      </w:r>
      <w:proofErr w:type="spellStart"/>
      <w:r>
        <w:rPr>
          <w:rFonts w:ascii="Book Antiqua" w:eastAsia="宋体" w:hAnsi="Book Antiqua"/>
          <w:color w:val="000000"/>
          <w:lang w:eastAsia="zh-CN"/>
        </w:rPr>
        <w:t>heteroisomerase</w:t>
      </w:r>
      <w:proofErr w:type="spellEnd"/>
      <w:r>
        <w:rPr>
          <w:rFonts w:ascii="Book Antiqua" w:eastAsia="宋体" w:hAnsi="Book Antiqua"/>
          <w:color w:val="000000"/>
          <w:lang w:eastAsia="zh-CN"/>
        </w:rPr>
        <w:t xml:space="preserve"> involved in Bile acids oxidation or </w:t>
      </w:r>
      <w:proofErr w:type="spellStart"/>
      <w:r>
        <w:rPr>
          <w:rFonts w:ascii="Book Antiqua" w:eastAsia="宋体" w:hAnsi="Book Antiqua"/>
          <w:color w:val="000000"/>
          <w:lang w:eastAsia="zh-CN"/>
        </w:rPr>
        <w:t>heteroisomerase</w:t>
      </w:r>
      <w:proofErr w:type="spellEnd"/>
      <w:r>
        <w:rPr>
          <w:rFonts w:ascii="Book Antiqua" w:eastAsia="宋体" w:hAnsi="Book Antiqua"/>
          <w:color w:val="000000"/>
          <w:lang w:eastAsia="zh-CN"/>
        </w:rPr>
        <w:t xml:space="preserve"> reaction are mainly </w:t>
      </w:r>
      <w:r>
        <w:rPr>
          <w:rFonts w:ascii="Book Antiqua" w:eastAsia="宋体" w:hAnsi="Book Antiqua"/>
          <w:i/>
          <w:iCs/>
          <w:color w:val="000000"/>
          <w:lang w:eastAsia="zh-CN"/>
        </w:rPr>
        <w:t>Bacteroides</w:t>
      </w:r>
      <w:r>
        <w:rPr>
          <w:rFonts w:ascii="Book Antiqua" w:eastAsia="宋体" w:hAnsi="Book Antiqua"/>
          <w:color w:val="000000"/>
          <w:lang w:eastAsia="zh-CN"/>
        </w:rPr>
        <w:t xml:space="preserve">, </w:t>
      </w:r>
      <w:r>
        <w:rPr>
          <w:rFonts w:ascii="Book Antiqua" w:eastAsia="宋体" w:hAnsi="Book Antiqua"/>
          <w:i/>
          <w:iCs/>
          <w:color w:val="000000"/>
          <w:lang w:eastAsia="zh-CN"/>
        </w:rPr>
        <w:t>Eubacterium,</w:t>
      </w:r>
      <w:r>
        <w:rPr>
          <w:rFonts w:ascii="Book Antiqua" w:eastAsia="宋体" w:hAnsi="Book Antiqua"/>
          <w:color w:val="000000"/>
          <w:lang w:eastAsia="zh-CN"/>
        </w:rPr>
        <w:t xml:space="preserve"> </w:t>
      </w:r>
      <w:r>
        <w:rPr>
          <w:rFonts w:ascii="Book Antiqua" w:eastAsia="宋体" w:hAnsi="Book Antiqua"/>
          <w:i/>
          <w:iCs/>
          <w:color w:val="000000"/>
          <w:lang w:eastAsia="zh-CN"/>
        </w:rPr>
        <w:t>Clostridium</w:t>
      </w:r>
      <w:r>
        <w:rPr>
          <w:rFonts w:ascii="Book Antiqua" w:eastAsia="宋体" w:hAnsi="Book Antiqua"/>
          <w:color w:val="000000"/>
          <w:lang w:eastAsia="zh-CN"/>
        </w:rPr>
        <w:t xml:space="preserve">, </w:t>
      </w:r>
      <w:r>
        <w:rPr>
          <w:rFonts w:ascii="Book Antiqua" w:eastAsia="宋体" w:hAnsi="Book Antiqua"/>
          <w:i/>
          <w:iCs/>
          <w:color w:val="000000"/>
          <w:lang w:eastAsia="zh-CN"/>
        </w:rPr>
        <w:t>Escherichia</w:t>
      </w:r>
      <w:r>
        <w:rPr>
          <w:rFonts w:ascii="Book Antiqua" w:eastAsia="宋体" w:hAnsi="Book Antiqua"/>
          <w:color w:val="000000"/>
          <w:lang w:eastAsia="zh-CN"/>
        </w:rPr>
        <w:t xml:space="preserve">, </w:t>
      </w:r>
      <w:proofErr w:type="spellStart"/>
      <w:r>
        <w:rPr>
          <w:rFonts w:ascii="Book Antiqua" w:eastAsia="宋体" w:hAnsi="Book Antiqua"/>
          <w:i/>
          <w:iCs/>
          <w:color w:val="000000"/>
          <w:lang w:eastAsia="zh-CN"/>
        </w:rPr>
        <w:t>Eggerthella</w:t>
      </w:r>
      <w:proofErr w:type="spellEnd"/>
      <w:r>
        <w:rPr>
          <w:rFonts w:ascii="Book Antiqua" w:eastAsia="宋体" w:hAnsi="Book Antiqua"/>
          <w:color w:val="000000"/>
          <w:lang w:eastAsia="zh-CN"/>
        </w:rPr>
        <w:t xml:space="preserve">., </w:t>
      </w:r>
      <w:proofErr w:type="spellStart"/>
      <w:r>
        <w:rPr>
          <w:rFonts w:ascii="Book Antiqua" w:eastAsia="宋体" w:hAnsi="Book Antiqua"/>
          <w:i/>
          <w:iCs/>
          <w:color w:val="000000"/>
          <w:lang w:eastAsia="zh-CN"/>
        </w:rPr>
        <w:t>Peptostreptococcus</w:t>
      </w:r>
      <w:proofErr w:type="spellEnd"/>
      <w:r>
        <w:rPr>
          <w:rFonts w:ascii="Book Antiqua" w:eastAsia="宋体" w:hAnsi="Book Antiqua"/>
          <w:color w:val="000000"/>
          <w:lang w:eastAsia="zh-CN"/>
        </w:rPr>
        <w:t xml:space="preserve"> and </w:t>
      </w:r>
      <w:proofErr w:type="spellStart"/>
      <w:proofErr w:type="gramStart"/>
      <w:r>
        <w:rPr>
          <w:rFonts w:ascii="Book Antiqua" w:eastAsia="宋体" w:hAnsi="Book Antiqua"/>
          <w:i/>
          <w:iCs/>
          <w:color w:val="000000"/>
          <w:lang w:eastAsia="zh-CN"/>
        </w:rPr>
        <w:t>Ruminococcus</w:t>
      </w:r>
      <w:proofErr w:type="spellEnd"/>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51]</w:t>
      </w:r>
      <w:r>
        <w:rPr>
          <w:rFonts w:ascii="Book Antiqua" w:eastAsia="宋体" w:hAnsi="Book Antiqua"/>
          <w:color w:val="000000"/>
          <w:lang w:eastAsia="zh-CN"/>
        </w:rPr>
        <w:t xml:space="preserve">. A series of reactions of bile acids in colon play an important role in maintaining the diversity and dynamic balance of bile acid pools. It is worth noting that bile acids can also affect the composition of intestinal microorganisms through bacteriostasis while intestinal microorganisms produce enzymes catalyzing the metabolism of bile </w:t>
      </w:r>
      <w:proofErr w:type="gramStart"/>
      <w:r>
        <w:rPr>
          <w:rFonts w:ascii="Book Antiqua" w:eastAsia="宋体" w:hAnsi="Book Antiqua"/>
          <w:color w:val="000000"/>
          <w:lang w:eastAsia="zh-CN"/>
        </w:rPr>
        <w:t>acids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52]</w:t>
      </w:r>
      <w:r>
        <w:rPr>
          <w:rFonts w:ascii="Book Antiqua" w:hAnsi="Book Antiqua"/>
          <w:color w:val="000000"/>
          <w:lang w:eastAsia="zh-CN"/>
        </w:rPr>
        <w:t>.</w:t>
      </w:r>
    </w:p>
    <w:p w14:paraId="7B0B9DAB"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The pathogenesis of IBD is not completely clear, genetic factors and environmental factors are important factors leading to mucosal immune response disorders. With the development of metabolomics, the researchers observed significant changes in a variety of metabolites in IBD patients compared with healthy subjects, such as fecal amino acids, bile acids, </w:t>
      </w:r>
      <w:proofErr w:type="spellStart"/>
      <w:r>
        <w:rPr>
          <w:rFonts w:ascii="Book Antiqua" w:eastAsia="宋体" w:hAnsi="Book Antiqua"/>
          <w:color w:val="000000"/>
          <w:lang w:eastAsia="zh-CN"/>
        </w:rPr>
        <w:t>sphinomyelic</w:t>
      </w:r>
      <w:proofErr w:type="spellEnd"/>
      <w:r>
        <w:rPr>
          <w:rFonts w:ascii="Book Antiqua" w:eastAsia="宋体" w:hAnsi="Book Antiqua"/>
          <w:color w:val="000000"/>
          <w:lang w:eastAsia="zh-CN"/>
        </w:rPr>
        <w:t xml:space="preserve"> acid, medium chain fatty acids, short chain fatty acids, and </w:t>
      </w:r>
      <w:proofErr w:type="gramStart"/>
      <w:r>
        <w:rPr>
          <w:rFonts w:ascii="Book Antiqua" w:eastAsia="宋体" w:hAnsi="Book Antiqua"/>
          <w:color w:val="000000"/>
          <w:lang w:eastAsia="zh-CN"/>
        </w:rPr>
        <w:t>polyamines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53]</w:t>
      </w:r>
      <w:r>
        <w:rPr>
          <w:rFonts w:ascii="Book Antiqua" w:eastAsia="宋体" w:hAnsi="Book Antiqua"/>
          <w:color w:val="000000"/>
          <w:lang w:eastAsia="zh-CN"/>
        </w:rPr>
        <w:t xml:space="preserve">. The change of intestinal bile acid profile is closely related to the development of IBD. A study involving 155 patients with IBD and 65 healthy controls showed that more than 2700 metabolites differed between patients with IBD and healthy </w:t>
      </w:r>
      <w:proofErr w:type="gramStart"/>
      <w:r>
        <w:rPr>
          <w:rFonts w:ascii="Book Antiqua" w:eastAsia="宋体" w:hAnsi="Book Antiqua"/>
          <w:color w:val="000000"/>
          <w:lang w:eastAsia="zh-CN"/>
        </w:rPr>
        <w:lastRenderedPageBreak/>
        <w:t>people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54]</w:t>
      </w:r>
      <w:r>
        <w:rPr>
          <w:rFonts w:ascii="Book Antiqua" w:eastAsia="宋体" w:hAnsi="Book Antiqua"/>
          <w:color w:val="000000"/>
          <w:lang w:eastAsia="zh-CN"/>
        </w:rPr>
        <w:t xml:space="preserve">. The metabolites of IBD patients were mainly manifested as </w:t>
      </w:r>
      <w:proofErr w:type="spellStart"/>
      <w:r>
        <w:rPr>
          <w:rFonts w:ascii="Book Antiqua" w:eastAsia="宋体" w:hAnsi="Book Antiqua"/>
          <w:color w:val="000000"/>
          <w:lang w:eastAsia="zh-CN"/>
        </w:rPr>
        <w:t>sphenolipids</w:t>
      </w:r>
      <w:proofErr w:type="spellEnd"/>
      <w:r>
        <w:rPr>
          <w:rFonts w:ascii="Book Antiqua" w:eastAsia="宋体" w:hAnsi="Book Antiqua"/>
          <w:color w:val="000000"/>
          <w:lang w:eastAsia="zh-CN"/>
        </w:rPr>
        <w:t xml:space="preserve"> and bile acids, while the bile acids enriched in feces of IBD patients were mainly conjugated bile acids and sulphated bile acids, while the content of secondary bile acids decreased. The analysis of serum bile acid content in patients with IBD showed that the serum bile acid metabolism was disorder, especially the secondary bile acid content in patients with active stage was significantly </w:t>
      </w:r>
      <w:proofErr w:type="gramStart"/>
      <w:r>
        <w:rPr>
          <w:rFonts w:ascii="Book Antiqua" w:eastAsia="宋体" w:hAnsi="Book Antiqua"/>
          <w:color w:val="000000"/>
          <w:lang w:eastAsia="zh-CN"/>
        </w:rPr>
        <w:t>reduced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55]</w:t>
      </w:r>
      <w:r>
        <w:rPr>
          <w:rFonts w:ascii="Book Antiqua" w:eastAsia="宋体" w:hAnsi="Book Antiqua"/>
          <w:color w:val="000000"/>
          <w:lang w:eastAsia="zh-CN"/>
        </w:rPr>
        <w:t>.</w:t>
      </w:r>
    </w:p>
    <w:p w14:paraId="07ACAA4D"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The diversity of intestinal bile acids is closely related to intestinal microbes. Although the causal relationship between intestinal flora and IBD is still unclear, the disorder of bile acid metabolism in IBD patients is often accompanied by changes in intestinal microbial </w:t>
      </w:r>
      <w:proofErr w:type="gramStart"/>
      <w:r>
        <w:rPr>
          <w:rFonts w:ascii="Book Antiqua" w:eastAsia="宋体" w:hAnsi="Book Antiqua"/>
          <w:color w:val="000000"/>
          <w:lang w:eastAsia="zh-CN"/>
        </w:rPr>
        <w:t>composition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56]</w:t>
      </w:r>
      <w:r>
        <w:rPr>
          <w:rFonts w:ascii="Book Antiqua" w:eastAsia="宋体" w:hAnsi="Book Antiqua"/>
          <w:color w:val="000000"/>
          <w:lang w:eastAsia="zh-CN"/>
        </w:rPr>
        <w:t xml:space="preserve">. The diversity of intestinal flora in IBD patients decreased, and the composition ratio of intestinal flora also changed, which was mainly manifested as the decreased abundance of </w:t>
      </w:r>
      <w:proofErr w:type="gramStart"/>
      <w:r>
        <w:rPr>
          <w:rFonts w:ascii="Book Antiqua" w:eastAsia="宋体" w:hAnsi="Book Antiqua"/>
          <w:i/>
          <w:iCs/>
          <w:color w:val="000000"/>
          <w:lang w:eastAsia="zh-CN"/>
        </w:rPr>
        <w:t>Firmicutes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57]</w:t>
      </w:r>
      <w:r>
        <w:rPr>
          <w:rFonts w:ascii="Book Antiqua" w:eastAsia="宋体" w:hAnsi="Book Antiqua"/>
          <w:color w:val="000000"/>
          <w:lang w:eastAsia="zh-CN"/>
        </w:rPr>
        <w:t xml:space="preserve">. The proportion of Clostridia changed significantly, the abundance of </w:t>
      </w:r>
      <w:proofErr w:type="spellStart"/>
      <w:r>
        <w:rPr>
          <w:rFonts w:ascii="Book Antiqua" w:eastAsia="宋体" w:hAnsi="Book Antiqua"/>
          <w:i/>
          <w:iCs/>
          <w:color w:val="000000"/>
          <w:lang w:eastAsia="zh-CN"/>
        </w:rPr>
        <w:t>Roseburia</w:t>
      </w:r>
      <w:proofErr w:type="spellEnd"/>
      <w:r>
        <w:rPr>
          <w:rFonts w:ascii="Book Antiqua" w:eastAsia="宋体" w:hAnsi="Book Antiqua"/>
          <w:color w:val="000000"/>
          <w:lang w:eastAsia="zh-CN"/>
        </w:rPr>
        <w:t xml:space="preserve"> and </w:t>
      </w:r>
      <w:proofErr w:type="spellStart"/>
      <w:r>
        <w:rPr>
          <w:rFonts w:ascii="Book Antiqua" w:eastAsia="宋体" w:hAnsi="Book Antiqua"/>
          <w:i/>
          <w:iCs/>
          <w:color w:val="000000"/>
          <w:lang w:eastAsia="zh-CN"/>
        </w:rPr>
        <w:t>Faecalibacterium</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 xml:space="preserve">decreased, while that of </w:t>
      </w:r>
      <w:proofErr w:type="spellStart"/>
      <w:r>
        <w:rPr>
          <w:rFonts w:ascii="Book Antiqua" w:eastAsia="宋体" w:hAnsi="Book Antiqua"/>
          <w:i/>
          <w:iCs/>
          <w:color w:val="000000"/>
          <w:lang w:eastAsia="zh-CN"/>
        </w:rPr>
        <w:t>Ruminococcus</w:t>
      </w:r>
      <w:proofErr w:type="spellEnd"/>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gnavus</w:t>
      </w:r>
      <w:proofErr w:type="spellEnd"/>
      <w:r>
        <w:rPr>
          <w:rFonts w:ascii="Book Antiqua" w:eastAsia="宋体" w:hAnsi="Book Antiqua"/>
          <w:color w:val="000000"/>
          <w:lang w:eastAsia="zh-CN"/>
        </w:rPr>
        <w:t xml:space="preserve"> increased. The ratio of </w:t>
      </w:r>
      <w:proofErr w:type="spellStart"/>
      <w:r>
        <w:rPr>
          <w:rFonts w:ascii="Book Antiqua" w:eastAsia="宋体" w:hAnsi="Book Antiqua"/>
          <w:i/>
          <w:iCs/>
          <w:color w:val="000000"/>
          <w:lang w:eastAsia="zh-CN"/>
        </w:rPr>
        <w:t>Faecalibacterium</w:t>
      </w:r>
      <w:proofErr w:type="spellEnd"/>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prausntizii</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 xml:space="preserve">and </w:t>
      </w:r>
      <w:r>
        <w:rPr>
          <w:rFonts w:ascii="Book Antiqua" w:eastAsia="宋体" w:hAnsi="Book Antiqua"/>
          <w:i/>
          <w:iCs/>
          <w:color w:val="000000"/>
          <w:lang w:eastAsia="zh-CN"/>
        </w:rPr>
        <w:t>Escherichia coli</w:t>
      </w:r>
      <w:r>
        <w:rPr>
          <w:rFonts w:ascii="Book Antiqua" w:eastAsia="宋体" w:hAnsi="Book Antiqua"/>
          <w:color w:val="000000"/>
          <w:lang w:eastAsia="zh-CN"/>
        </w:rPr>
        <w:t xml:space="preserve"> decreased. In turn, increased bile acid content in the gut promotes the growth of biliary tolerant bacteria such as </w:t>
      </w:r>
      <w:proofErr w:type="spellStart"/>
      <w:r>
        <w:rPr>
          <w:rFonts w:ascii="Book Antiqua" w:eastAsia="宋体" w:hAnsi="Book Antiqua"/>
          <w:color w:val="000000"/>
          <w:lang w:eastAsia="zh-CN"/>
        </w:rPr>
        <w:t>Bilophila</w:t>
      </w:r>
      <w:proofErr w:type="spellEnd"/>
      <w:r>
        <w:rPr>
          <w:rFonts w:ascii="Book Antiqua" w:eastAsia="宋体" w:hAnsi="Book Antiqua"/>
          <w:color w:val="000000"/>
          <w:lang w:eastAsia="zh-CN"/>
        </w:rPr>
        <w:t xml:space="preserve"> </w:t>
      </w:r>
      <w:proofErr w:type="spellStart"/>
      <w:r>
        <w:rPr>
          <w:rFonts w:ascii="Book Antiqua" w:eastAsia="宋体" w:hAnsi="Book Antiqua"/>
          <w:color w:val="000000"/>
          <w:lang w:eastAsia="zh-CN"/>
        </w:rPr>
        <w:t>Wadsworthi</w:t>
      </w:r>
      <w:proofErr w:type="spellEnd"/>
      <w:r>
        <w:rPr>
          <w:rFonts w:ascii="Book Antiqua" w:eastAsia="宋体" w:hAnsi="Book Antiqua"/>
          <w:color w:val="000000"/>
          <w:lang w:eastAsia="zh-CN"/>
        </w:rPr>
        <w:t xml:space="preserve"> and promotes </w:t>
      </w:r>
      <w:r>
        <w:rPr>
          <w:rFonts w:ascii="Book Antiqua" w:hAnsi="Book Antiqua"/>
          <w:color w:val="000000"/>
          <w:lang w:eastAsia="zh-CN"/>
        </w:rPr>
        <w:t>TH</w:t>
      </w:r>
      <w:r>
        <w:rPr>
          <w:rFonts w:ascii="Book Antiqua" w:eastAsia="宋体" w:hAnsi="Book Antiqua"/>
          <w:color w:val="000000"/>
          <w:lang w:eastAsia="zh-CN"/>
        </w:rPr>
        <w:t xml:space="preserve">1-mediated mucosal immune </w:t>
      </w:r>
      <w:proofErr w:type="gramStart"/>
      <w:r>
        <w:rPr>
          <w:rFonts w:ascii="Book Antiqua" w:eastAsia="宋体" w:hAnsi="Book Antiqua"/>
          <w:color w:val="000000"/>
          <w:lang w:eastAsia="zh-CN"/>
        </w:rPr>
        <w:t>response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58]</w:t>
      </w:r>
      <w:r>
        <w:rPr>
          <w:rFonts w:ascii="Book Antiqua" w:eastAsia="宋体" w:hAnsi="Book Antiqua"/>
          <w:color w:val="000000"/>
          <w:lang w:eastAsia="zh-CN"/>
        </w:rPr>
        <w:t>.</w:t>
      </w:r>
    </w:p>
    <w:p w14:paraId="060E0526"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Untargeted metabolomics researches are also carried out among the human biological samples, involving urine, serum and/or plasma and intestinal biopsy </w:t>
      </w:r>
      <w:proofErr w:type="gramStart"/>
      <w:r>
        <w:rPr>
          <w:rFonts w:ascii="Book Antiqua" w:eastAsia="宋体" w:hAnsi="Book Antiqua"/>
          <w:color w:val="000000"/>
          <w:lang w:eastAsia="zh-CN"/>
        </w:rPr>
        <w:t>samples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59]</w:t>
      </w:r>
      <w:r>
        <w:rPr>
          <w:rFonts w:ascii="Book Antiqua" w:eastAsia="宋体" w:hAnsi="Book Antiqua"/>
          <w:color w:val="000000"/>
          <w:lang w:eastAsia="zh-CN"/>
        </w:rPr>
        <w:t xml:space="preserve">. Compared with control group, the level of urinary mammalian–microbial co-metabolite </w:t>
      </w:r>
      <w:proofErr w:type="spellStart"/>
      <w:r>
        <w:rPr>
          <w:rFonts w:ascii="Book Antiqua" w:eastAsia="宋体" w:hAnsi="Book Antiqua"/>
          <w:color w:val="000000"/>
          <w:lang w:eastAsia="zh-CN"/>
        </w:rPr>
        <w:t>hippurate</w:t>
      </w:r>
      <w:proofErr w:type="spellEnd"/>
      <w:r>
        <w:rPr>
          <w:rFonts w:ascii="Book Antiqua" w:eastAsia="宋体" w:hAnsi="Book Antiqua"/>
          <w:color w:val="000000"/>
          <w:lang w:eastAsia="zh-CN"/>
        </w:rPr>
        <w:t xml:space="preserve"> is reduced, and tricarboxylic acid cycle intermediates and amino acid metabolism in IBD group are </w:t>
      </w:r>
      <w:proofErr w:type="gramStart"/>
      <w:r>
        <w:rPr>
          <w:rFonts w:ascii="Book Antiqua" w:eastAsia="宋体" w:hAnsi="Book Antiqua"/>
          <w:color w:val="000000"/>
          <w:lang w:eastAsia="zh-CN"/>
        </w:rPr>
        <w:t>altered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60]</w:t>
      </w:r>
      <w:r>
        <w:rPr>
          <w:rFonts w:ascii="Book Antiqua" w:eastAsia="宋体" w:hAnsi="Book Antiqua"/>
          <w:color w:val="000000"/>
          <w:lang w:eastAsia="zh-CN"/>
        </w:rPr>
        <w:t xml:space="preserve">. Generally, it is possible to distinguish the healthy subjects and the controlled ones, even though it is not completely clear to know the differences between metabolomes of patients with Crohn’s disease and those with ulcerative </w:t>
      </w:r>
      <w:proofErr w:type="gramStart"/>
      <w:r>
        <w:rPr>
          <w:rFonts w:ascii="Book Antiqua" w:eastAsia="宋体" w:hAnsi="Book Antiqua"/>
          <w:color w:val="000000"/>
          <w:lang w:eastAsia="zh-CN"/>
        </w:rPr>
        <w:t>colitis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61]</w:t>
      </w:r>
      <w:r>
        <w:rPr>
          <w:rFonts w:ascii="Book Antiqua" w:eastAsia="宋体" w:hAnsi="Book Antiqua"/>
          <w:color w:val="000000"/>
          <w:lang w:eastAsia="zh-CN"/>
        </w:rPr>
        <w:t xml:space="preserve">. </w:t>
      </w:r>
    </w:p>
    <w:p w14:paraId="62E8269E"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The new research results involve loss of secondary bile acids, vitamins B3 and B5 and SCFAs, and expansion of </w:t>
      </w:r>
      <w:proofErr w:type="spellStart"/>
      <w:r>
        <w:rPr>
          <w:rFonts w:ascii="Book Antiqua" w:eastAsia="宋体" w:hAnsi="Book Antiqua"/>
          <w:color w:val="000000"/>
          <w:lang w:eastAsia="zh-CN"/>
        </w:rPr>
        <w:t>acylcarnitines</w:t>
      </w:r>
      <w:proofErr w:type="spellEnd"/>
      <w:r>
        <w:rPr>
          <w:rFonts w:ascii="Book Antiqua" w:eastAsia="宋体" w:hAnsi="Book Antiqua"/>
          <w:color w:val="000000"/>
          <w:lang w:eastAsia="zh-CN"/>
        </w:rPr>
        <w:t xml:space="preserve"> and polyunsaturated fatty </w:t>
      </w:r>
      <w:proofErr w:type="gramStart"/>
      <w:r>
        <w:rPr>
          <w:rFonts w:ascii="Book Antiqua" w:eastAsia="宋体" w:hAnsi="Book Antiqua"/>
          <w:color w:val="000000"/>
          <w:lang w:eastAsia="zh-CN"/>
        </w:rPr>
        <w:t>acids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62]</w:t>
      </w:r>
      <w:r>
        <w:rPr>
          <w:rFonts w:ascii="Book Antiqua" w:eastAsia="宋体" w:hAnsi="Book Antiqua"/>
          <w:color w:val="000000"/>
          <w:lang w:eastAsia="zh-CN"/>
        </w:rPr>
        <w:t xml:space="preserve">. But, it is found that the result is associated with </w:t>
      </w:r>
      <w:proofErr w:type="spellStart"/>
      <w:r>
        <w:rPr>
          <w:rFonts w:ascii="Book Antiqua" w:eastAsia="宋体" w:hAnsi="Book Antiqua"/>
          <w:color w:val="000000"/>
          <w:lang w:eastAsia="zh-CN"/>
        </w:rPr>
        <w:t>dysbiotic</w:t>
      </w:r>
      <w:proofErr w:type="spellEnd"/>
      <w:r>
        <w:rPr>
          <w:rFonts w:ascii="Book Antiqua" w:eastAsia="宋体" w:hAnsi="Book Antiqua"/>
          <w:color w:val="000000"/>
          <w:lang w:eastAsia="zh-CN"/>
        </w:rPr>
        <w:t xml:space="preserve"> subset of samples. This </w:t>
      </w:r>
      <w:proofErr w:type="spellStart"/>
      <w:r>
        <w:rPr>
          <w:rFonts w:ascii="Book Antiqua" w:eastAsia="宋体" w:hAnsi="Book Antiqua"/>
          <w:color w:val="000000"/>
          <w:lang w:eastAsia="zh-CN"/>
        </w:rPr>
        <w:t>dysbiotic</w:t>
      </w:r>
      <w:proofErr w:type="spellEnd"/>
      <w:r>
        <w:rPr>
          <w:rFonts w:ascii="Book Antiqua" w:eastAsia="宋体" w:hAnsi="Book Antiqua"/>
          <w:color w:val="000000"/>
          <w:lang w:eastAsia="zh-CN"/>
        </w:rPr>
        <w:t xml:space="preserve"> subset was defined as being outside the ninetieth percentile of the healthy cohort, and </w:t>
      </w:r>
      <w:r>
        <w:rPr>
          <w:rFonts w:ascii="Book Antiqua" w:eastAsia="宋体" w:hAnsi="Book Antiqua"/>
          <w:color w:val="000000"/>
          <w:lang w:eastAsia="zh-CN"/>
        </w:rPr>
        <w:lastRenderedPageBreak/>
        <w:t xml:space="preserve">‘excursions’ into this state were weakly correlated with inflammatory </w:t>
      </w:r>
      <w:proofErr w:type="gramStart"/>
      <w:r>
        <w:rPr>
          <w:rFonts w:ascii="Book Antiqua" w:eastAsia="宋体" w:hAnsi="Book Antiqua"/>
          <w:color w:val="000000"/>
          <w:lang w:eastAsia="zh-CN"/>
        </w:rPr>
        <w:t>activity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63]</w:t>
      </w:r>
      <w:r>
        <w:rPr>
          <w:rFonts w:ascii="Book Antiqua" w:eastAsia="宋体" w:hAnsi="Book Antiqua"/>
          <w:color w:val="000000"/>
          <w:lang w:eastAsia="zh-CN"/>
        </w:rPr>
        <w:t xml:space="preserve">. This indicates that multimodal functional assessment is important in explaining the longitudinal relationship, with a higher understanding than a single </w:t>
      </w:r>
      <w:proofErr w:type="gramStart"/>
      <w:r>
        <w:rPr>
          <w:rFonts w:ascii="Book Antiqua" w:eastAsia="宋体" w:hAnsi="Book Antiqua"/>
          <w:color w:val="000000"/>
          <w:lang w:eastAsia="zh-CN"/>
        </w:rPr>
        <w:t>classification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64]</w:t>
      </w:r>
      <w:r>
        <w:rPr>
          <w:rFonts w:ascii="Book Antiqua" w:eastAsia="宋体" w:hAnsi="Book Antiqua"/>
          <w:color w:val="000000"/>
          <w:lang w:eastAsia="zh-CN"/>
        </w:rPr>
        <w:t xml:space="preserve">. The study on the mechanism in the future can answer the question of clinical relevance involving the determination of biomarkers of treatment response and disease </w:t>
      </w:r>
      <w:proofErr w:type="gramStart"/>
      <w:r>
        <w:rPr>
          <w:rFonts w:ascii="Book Antiqua" w:eastAsia="宋体" w:hAnsi="Book Antiqua"/>
          <w:color w:val="000000"/>
          <w:lang w:eastAsia="zh-CN"/>
        </w:rPr>
        <w:t>course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65]</w:t>
      </w:r>
      <w:r>
        <w:rPr>
          <w:rFonts w:ascii="Book Antiqua" w:eastAsia="宋体" w:hAnsi="Book Antiqua"/>
          <w:color w:val="000000"/>
          <w:lang w:eastAsia="zh-CN"/>
        </w:rPr>
        <w:t>.</w:t>
      </w:r>
    </w:p>
    <w:p w14:paraId="7F1E74DB" w14:textId="77777777" w:rsidR="0088462F" w:rsidRDefault="0088462F">
      <w:pPr>
        <w:spacing w:line="360" w:lineRule="auto"/>
        <w:ind w:firstLineChars="300" w:firstLine="720"/>
        <w:jc w:val="both"/>
        <w:rPr>
          <w:rFonts w:ascii="Book Antiqua" w:eastAsia="MinionPro-Regular" w:hAnsi="Book Antiqua"/>
          <w:color w:val="000000"/>
          <w:lang w:bidi="ar"/>
        </w:rPr>
      </w:pPr>
    </w:p>
    <w:p w14:paraId="4E75E042"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TARGETED METABOLOMICS IN IBD</w:t>
      </w:r>
    </w:p>
    <w:p w14:paraId="1B2910A1" w14:textId="77777777" w:rsidR="0088462F" w:rsidRDefault="005447C8">
      <w:pPr>
        <w:spacing w:line="360" w:lineRule="auto"/>
        <w:jc w:val="both"/>
        <w:rPr>
          <w:rFonts w:ascii="Book Antiqua" w:eastAsia="MinionPro-Regular" w:hAnsi="Book Antiqua"/>
          <w:b/>
          <w:bCs/>
          <w:i/>
          <w:color w:val="000000"/>
          <w:lang w:bidi="ar"/>
        </w:rPr>
      </w:pPr>
      <w:r>
        <w:rPr>
          <w:rFonts w:ascii="Book Antiqua" w:hAnsi="Book Antiqua"/>
          <w:b/>
          <w:bCs/>
          <w:i/>
          <w:color w:val="000000"/>
          <w:lang w:eastAsia="zh-CN" w:bidi="ar"/>
        </w:rPr>
        <w:t xml:space="preserve">Biles </w:t>
      </w:r>
      <w:r w:rsidR="00CD709C">
        <w:rPr>
          <w:rFonts w:ascii="Book Antiqua" w:hAnsi="Book Antiqua"/>
          <w:b/>
          <w:bCs/>
          <w:i/>
          <w:color w:val="000000"/>
          <w:lang w:eastAsia="zh-CN" w:bidi="ar"/>
        </w:rPr>
        <w:t>acids</w:t>
      </w:r>
    </w:p>
    <w:p w14:paraId="116FC35D"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Bile acids is synthesized from cholesterol by the liver in a multi-enzyme process, involving two </w:t>
      </w:r>
      <w:proofErr w:type="gramStart"/>
      <w:r>
        <w:rPr>
          <w:rFonts w:ascii="Book Antiqua" w:eastAsia="宋体" w:hAnsi="Book Antiqua"/>
          <w:color w:val="000000"/>
          <w:lang w:eastAsia="zh-CN"/>
        </w:rPr>
        <w:t>products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66]</w:t>
      </w:r>
      <w:r>
        <w:rPr>
          <w:rFonts w:ascii="Book Antiqua" w:eastAsia="宋体" w:hAnsi="Book Antiqua"/>
          <w:color w:val="000000"/>
          <w:lang w:eastAsia="zh-CN"/>
        </w:rPr>
        <w:t xml:space="preserve">. These primary bile acids exhibit amphipathic properties, which are beneficial for the lipid digestion and absorption in the small </w:t>
      </w:r>
      <w:proofErr w:type="gramStart"/>
      <w:r>
        <w:rPr>
          <w:rFonts w:ascii="Book Antiqua" w:eastAsia="宋体" w:hAnsi="Book Antiqua"/>
          <w:color w:val="000000"/>
          <w:lang w:eastAsia="zh-CN"/>
        </w:rPr>
        <w:t>intestine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67]</w:t>
      </w:r>
      <w:r>
        <w:rPr>
          <w:rFonts w:ascii="Book Antiqua" w:eastAsia="宋体" w:hAnsi="Book Antiqua"/>
          <w:color w:val="000000"/>
          <w:lang w:eastAsia="zh-CN"/>
        </w:rPr>
        <w:t xml:space="preserve">. When reaching the distal ileum, 95% of them are reabsorbed, and the rest is recycled and replaced, which are controlled by fibroblast growth </w:t>
      </w:r>
      <w:proofErr w:type="gramStart"/>
      <w:r>
        <w:rPr>
          <w:rFonts w:ascii="Book Antiqua" w:eastAsia="宋体" w:hAnsi="Book Antiqua"/>
          <w:color w:val="000000"/>
          <w:lang w:eastAsia="zh-CN"/>
        </w:rPr>
        <w:t>factor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68]</w:t>
      </w:r>
      <w:r>
        <w:rPr>
          <w:rFonts w:ascii="Book Antiqua" w:eastAsia="宋体" w:hAnsi="Book Antiqua"/>
          <w:color w:val="000000"/>
          <w:lang w:eastAsia="zh-CN"/>
        </w:rPr>
        <w:t xml:space="preserve">. Bile acids not only can regulate own synthesis, but also can exert many metabolic and immune effects through binding a series of receptors such as </w:t>
      </w:r>
      <w:proofErr w:type="spellStart"/>
      <w:r>
        <w:rPr>
          <w:rFonts w:ascii="Book Antiqua" w:eastAsia="宋体" w:hAnsi="Book Antiqua"/>
          <w:color w:val="000000"/>
          <w:lang w:eastAsia="zh-CN"/>
        </w:rPr>
        <w:t>farnesoid</w:t>
      </w:r>
      <w:proofErr w:type="spellEnd"/>
      <w:r>
        <w:rPr>
          <w:rFonts w:ascii="Book Antiqua" w:eastAsia="宋体" w:hAnsi="Book Antiqua"/>
          <w:color w:val="000000"/>
          <w:lang w:eastAsia="zh-CN"/>
        </w:rPr>
        <w:t xml:space="preserve"> X receptor (FXR), TGR5 as well as constitutive androstane receptor</w:t>
      </w:r>
      <w:r>
        <w:rPr>
          <w:rFonts w:ascii="Book Antiqua" w:hAnsi="Book Antiqua"/>
          <w:color w:val="000000"/>
          <w:vertAlign w:val="superscript"/>
          <w:lang w:eastAsia="zh-CN"/>
        </w:rPr>
        <w:t>[69]</w:t>
      </w:r>
      <w:r>
        <w:rPr>
          <w:rFonts w:ascii="Book Antiqua" w:eastAsia="宋体" w:hAnsi="Book Antiqua"/>
          <w:color w:val="000000"/>
          <w:lang w:eastAsia="zh-CN"/>
        </w:rPr>
        <w:t xml:space="preserve">. TGR5 is beneficial for improving insulin sensitivity, reduce energy expenditure in muscle and brown adipose tissue, and relax the </w:t>
      </w:r>
      <w:proofErr w:type="gramStart"/>
      <w:r>
        <w:rPr>
          <w:rFonts w:ascii="Book Antiqua" w:eastAsia="宋体" w:hAnsi="Book Antiqua"/>
          <w:color w:val="000000"/>
          <w:lang w:eastAsia="zh-CN"/>
        </w:rPr>
        <w:t>gallbladder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70]</w:t>
      </w:r>
      <w:r>
        <w:rPr>
          <w:rFonts w:ascii="Book Antiqua" w:eastAsia="宋体" w:hAnsi="Book Antiqua"/>
          <w:color w:val="000000"/>
          <w:lang w:eastAsia="zh-CN"/>
        </w:rPr>
        <w:t>. TGR5 also reduces Kupffer cell response to lipopolysaccharide by nuclear factor-</w:t>
      </w:r>
      <w:proofErr w:type="spellStart"/>
      <w:r>
        <w:rPr>
          <w:rFonts w:ascii="Book Antiqua" w:eastAsia="宋体" w:hAnsi="Book Antiqua"/>
          <w:color w:val="000000"/>
          <w:lang w:eastAsia="zh-CN"/>
        </w:rPr>
        <w:t>κB</w:t>
      </w:r>
      <w:proofErr w:type="spellEnd"/>
      <w:r>
        <w:rPr>
          <w:rFonts w:ascii="Book Antiqua" w:eastAsia="宋体" w:hAnsi="Book Antiqua"/>
          <w:color w:val="000000"/>
          <w:lang w:eastAsia="zh-CN"/>
        </w:rPr>
        <w:t xml:space="preserve"> inhibition and release of IL-1, IL-6 and tumor necrosis factor (TNF) from peripheral blood monocytes in humans. Activation of FXR has diverse effects on host </w:t>
      </w:r>
      <w:proofErr w:type="gramStart"/>
      <w:r>
        <w:rPr>
          <w:rFonts w:ascii="Book Antiqua" w:eastAsia="宋体" w:hAnsi="Book Antiqua"/>
          <w:color w:val="000000"/>
          <w:lang w:eastAsia="zh-CN"/>
        </w:rPr>
        <w:t>metabolism</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71]</w:t>
      </w:r>
      <w:r>
        <w:rPr>
          <w:rFonts w:ascii="Book Antiqua" w:eastAsia="宋体" w:hAnsi="Book Antiqua"/>
          <w:color w:val="000000"/>
          <w:lang w:eastAsia="zh-CN"/>
        </w:rPr>
        <w:t xml:space="preserve">. </w:t>
      </w:r>
    </w:p>
    <w:p w14:paraId="07A6763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Hepatic bile acid synthesis is regulated by the FXR-FGF15/19 signaling pathway. Activation of this signaling pathway reduces the expression of enzymes related to hepatic bile acid synthesis and reduces bile acid </w:t>
      </w:r>
      <w:proofErr w:type="gramStart"/>
      <w:r>
        <w:rPr>
          <w:rFonts w:ascii="Book Antiqua" w:eastAsia="宋体" w:hAnsi="Book Antiqua"/>
          <w:color w:val="000000"/>
          <w:lang w:eastAsia="zh-CN"/>
        </w:rPr>
        <w:t>synthesis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72]</w:t>
      </w:r>
      <w:r>
        <w:rPr>
          <w:rFonts w:ascii="Book Antiqua" w:eastAsia="宋体" w:hAnsi="Book Antiqua"/>
          <w:color w:val="000000"/>
          <w:lang w:eastAsia="zh-CN"/>
        </w:rPr>
        <w:t>. It has been found that reduced FGF19 levels in Crohn's disease (CD) patients lead to reduced activation of FXR, which inhibits the FXR-FGF15/19 pathway and leads to increased bile acid synthesis in the liver, leading to the development of intestinal inflammation</w:t>
      </w:r>
      <w:r>
        <w:rPr>
          <w:rFonts w:ascii="Book Antiqua" w:hAnsi="Book Antiqua"/>
          <w:color w:val="000000"/>
          <w:vertAlign w:val="superscript"/>
          <w:lang w:eastAsia="zh-CN"/>
        </w:rPr>
        <w:t>[73]</w:t>
      </w:r>
      <w:r>
        <w:rPr>
          <w:rFonts w:ascii="Book Antiqua" w:eastAsia="宋体" w:hAnsi="Book Antiqua"/>
          <w:color w:val="000000"/>
          <w:lang w:eastAsia="zh-CN"/>
        </w:rPr>
        <w:t xml:space="preserve">. Therefore, compared with the normal population, the enterohepatic circulation is blocked in IBD patients, and the activation of signal pathways that negatively regulate the synthesis of intrahepatic bile </w:t>
      </w:r>
      <w:r>
        <w:rPr>
          <w:rFonts w:ascii="Book Antiqua" w:eastAsia="宋体" w:hAnsi="Book Antiqua"/>
          <w:color w:val="000000"/>
          <w:lang w:eastAsia="zh-CN"/>
        </w:rPr>
        <w:lastRenderedPageBreak/>
        <w:t xml:space="preserve">acids is reduced, leading to an increase in the total amount of bile acids in the intestinal lumen, which is also one of the causes of intestinal </w:t>
      </w:r>
      <w:proofErr w:type="gramStart"/>
      <w:r>
        <w:rPr>
          <w:rFonts w:ascii="Book Antiqua" w:eastAsia="宋体" w:hAnsi="Book Antiqua"/>
          <w:color w:val="000000"/>
          <w:lang w:eastAsia="zh-CN"/>
        </w:rPr>
        <w:t>inflammation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73]</w:t>
      </w:r>
      <w:r>
        <w:rPr>
          <w:rFonts w:ascii="Book Antiqua" w:eastAsia="宋体" w:hAnsi="Book Antiqua"/>
          <w:color w:val="000000"/>
          <w:lang w:eastAsia="zh-CN"/>
        </w:rPr>
        <w:t>.</w:t>
      </w:r>
    </w:p>
    <w:p w14:paraId="1811F4F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Restoration of bile acid pools was found to increase colon </w:t>
      </w:r>
      <w:proofErr w:type="spellStart"/>
      <w:r>
        <w:rPr>
          <w:rFonts w:ascii="Book Antiqua" w:eastAsia="宋体" w:hAnsi="Book Antiqua"/>
          <w:color w:val="000000"/>
          <w:lang w:eastAsia="zh-CN"/>
        </w:rPr>
        <w:t>RORγ</w:t>
      </w:r>
      <w:proofErr w:type="spellEnd"/>
      <w:r>
        <w:rPr>
          <w:rFonts w:ascii="Book Antiqua" w:eastAsia="宋体" w:hAnsi="Book Antiqua"/>
          <w:color w:val="000000"/>
          <w:lang w:eastAsia="zh-CN"/>
        </w:rPr>
        <w:t xml:space="preserve"> Treg cell numbers and improve host susceptibility to inflammatory colitis through bile acid nuclear </w:t>
      </w:r>
      <w:proofErr w:type="gramStart"/>
      <w:r>
        <w:rPr>
          <w:rFonts w:ascii="Book Antiqua" w:eastAsia="宋体" w:hAnsi="Book Antiqua"/>
          <w:color w:val="000000"/>
          <w:lang w:eastAsia="zh-CN"/>
        </w:rPr>
        <w:t>receptors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74]</w:t>
      </w:r>
      <w:r>
        <w:rPr>
          <w:rFonts w:ascii="Book Antiqua" w:eastAsia="宋体" w:hAnsi="Book Antiqua"/>
          <w:color w:val="000000"/>
          <w:lang w:eastAsia="zh-CN"/>
        </w:rPr>
        <w:t xml:space="preserve">. Recent studies have shown that </w:t>
      </w:r>
      <w:proofErr w:type="spellStart"/>
      <w:r>
        <w:rPr>
          <w:rFonts w:ascii="Book Antiqua" w:eastAsia="宋体" w:hAnsi="Book Antiqua"/>
          <w:color w:val="000000"/>
          <w:lang w:eastAsia="zh-CN"/>
        </w:rPr>
        <w:t>ursodeoxycholic</w:t>
      </w:r>
      <w:proofErr w:type="spellEnd"/>
      <w:r>
        <w:rPr>
          <w:rFonts w:ascii="Book Antiqua" w:eastAsia="宋体" w:hAnsi="Book Antiqua"/>
          <w:color w:val="000000"/>
          <w:lang w:eastAsia="zh-CN"/>
        </w:rPr>
        <w:t xml:space="preserve"> acid, as a candidate drug for nonalcoholic fatty liver </w:t>
      </w:r>
      <w:proofErr w:type="gramStart"/>
      <w:r>
        <w:rPr>
          <w:rFonts w:ascii="Book Antiqua" w:eastAsia="宋体" w:hAnsi="Book Antiqua"/>
          <w:color w:val="000000"/>
          <w:lang w:eastAsia="zh-CN"/>
        </w:rPr>
        <w:t>disease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75]</w:t>
      </w:r>
      <w:r>
        <w:rPr>
          <w:rFonts w:ascii="Book Antiqua" w:eastAsia="宋体" w:hAnsi="Book Antiqua"/>
          <w:color w:val="000000"/>
          <w:lang w:eastAsia="zh-CN"/>
        </w:rPr>
        <w:t xml:space="preserve">, can improve intestinal barrier function, reduce intestinal inflammation, and regulate intestinal microbiota composition. </w:t>
      </w:r>
      <w:proofErr w:type="spellStart"/>
      <w:r>
        <w:rPr>
          <w:rFonts w:ascii="Book Antiqua" w:eastAsia="宋体" w:hAnsi="Book Antiqua"/>
          <w:color w:val="000000"/>
          <w:lang w:eastAsia="zh-CN"/>
        </w:rPr>
        <w:t>Ursodeoxycholic</w:t>
      </w:r>
      <w:proofErr w:type="spellEnd"/>
      <w:r>
        <w:rPr>
          <w:rFonts w:ascii="Book Antiqua" w:eastAsia="宋体" w:hAnsi="Book Antiqua"/>
          <w:color w:val="000000"/>
          <w:lang w:eastAsia="zh-CN"/>
        </w:rPr>
        <w:t xml:space="preserve"> acid and its metabolite, </w:t>
      </w:r>
      <w:proofErr w:type="spellStart"/>
      <w:r>
        <w:rPr>
          <w:rFonts w:ascii="Book Antiqua" w:eastAsia="宋体" w:hAnsi="Book Antiqua"/>
          <w:color w:val="000000"/>
          <w:lang w:eastAsia="zh-CN"/>
        </w:rPr>
        <w:t>shicholic</w:t>
      </w:r>
      <w:proofErr w:type="spellEnd"/>
      <w:r>
        <w:rPr>
          <w:rFonts w:ascii="Book Antiqua" w:eastAsia="宋体" w:hAnsi="Book Antiqua"/>
          <w:color w:val="000000"/>
          <w:lang w:eastAsia="zh-CN"/>
        </w:rPr>
        <w:t xml:space="preserve"> acid, can reduce the severity of intestinal inflammation and inhibit the expression of mucosal cytokines in a DSS-induced mouse model of </w:t>
      </w:r>
      <w:proofErr w:type="gramStart"/>
      <w:r>
        <w:rPr>
          <w:rFonts w:ascii="Book Antiqua" w:eastAsia="宋体" w:hAnsi="Book Antiqua"/>
          <w:color w:val="000000"/>
          <w:lang w:eastAsia="zh-CN"/>
        </w:rPr>
        <w:t>colitis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76]</w:t>
      </w:r>
      <w:r>
        <w:rPr>
          <w:rFonts w:ascii="Book Antiqua" w:eastAsia="宋体" w:hAnsi="Book Antiqua"/>
          <w:color w:val="000000"/>
          <w:lang w:eastAsia="zh-CN"/>
        </w:rPr>
        <w:t xml:space="preserve">. It has also been found that </w:t>
      </w:r>
      <w:proofErr w:type="spellStart"/>
      <w:r>
        <w:rPr>
          <w:rFonts w:ascii="Book Antiqua" w:eastAsia="宋体" w:hAnsi="Book Antiqua"/>
          <w:color w:val="000000"/>
          <w:lang w:eastAsia="zh-CN"/>
        </w:rPr>
        <w:t>ursodeoxycholic</w:t>
      </w:r>
      <w:proofErr w:type="spellEnd"/>
      <w:r>
        <w:rPr>
          <w:rFonts w:ascii="Book Antiqua" w:eastAsia="宋体" w:hAnsi="Book Antiqua"/>
          <w:color w:val="000000"/>
          <w:lang w:eastAsia="zh-CN"/>
        </w:rPr>
        <w:t xml:space="preserve"> acid and </w:t>
      </w:r>
      <w:proofErr w:type="spellStart"/>
      <w:r>
        <w:rPr>
          <w:rFonts w:ascii="Book Antiqua" w:eastAsia="宋体" w:hAnsi="Book Antiqua"/>
          <w:color w:val="000000"/>
          <w:lang w:eastAsia="zh-CN"/>
        </w:rPr>
        <w:t>shicholic</w:t>
      </w:r>
      <w:proofErr w:type="spellEnd"/>
      <w:r>
        <w:rPr>
          <w:rFonts w:ascii="Book Antiqua" w:eastAsia="宋体" w:hAnsi="Book Antiqua"/>
          <w:color w:val="000000"/>
          <w:lang w:eastAsia="zh-CN"/>
        </w:rPr>
        <w:t xml:space="preserve"> acid can inhibit the cleavage of caspase-3, a protease related to colon epithelial </w:t>
      </w:r>
      <w:proofErr w:type="gramStart"/>
      <w:r>
        <w:rPr>
          <w:rFonts w:ascii="Book Antiqua" w:eastAsia="宋体" w:hAnsi="Book Antiqua"/>
          <w:color w:val="000000"/>
          <w:lang w:eastAsia="zh-CN"/>
        </w:rPr>
        <w:t>apoptosis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77]</w:t>
      </w:r>
      <w:r>
        <w:rPr>
          <w:rFonts w:ascii="Book Antiqua" w:eastAsia="宋体" w:hAnsi="Book Antiqua"/>
          <w:color w:val="000000"/>
          <w:lang w:eastAsia="zh-CN"/>
        </w:rPr>
        <w:t xml:space="preserve">. Therefore, </w:t>
      </w:r>
      <w:proofErr w:type="spellStart"/>
      <w:r>
        <w:rPr>
          <w:rFonts w:ascii="Book Antiqua" w:eastAsia="宋体" w:hAnsi="Book Antiqua"/>
          <w:color w:val="000000"/>
          <w:lang w:eastAsia="zh-CN"/>
        </w:rPr>
        <w:t>ursodeoxycholic</w:t>
      </w:r>
      <w:proofErr w:type="spellEnd"/>
      <w:r>
        <w:rPr>
          <w:rFonts w:ascii="Book Antiqua" w:eastAsia="宋体" w:hAnsi="Book Antiqua"/>
          <w:color w:val="000000"/>
          <w:lang w:eastAsia="zh-CN"/>
        </w:rPr>
        <w:t xml:space="preserve"> acid may improve intestinal inflammation by inhibiting the apoptosis of epithelial cells. However, long-term high dose (28-30 mg/kg/d) </w:t>
      </w:r>
      <w:proofErr w:type="spellStart"/>
      <w:r>
        <w:rPr>
          <w:rFonts w:ascii="Book Antiqua" w:eastAsia="宋体" w:hAnsi="Book Antiqua"/>
          <w:color w:val="000000"/>
          <w:lang w:eastAsia="zh-CN"/>
        </w:rPr>
        <w:t>ursodeoxycholic</w:t>
      </w:r>
      <w:proofErr w:type="spellEnd"/>
      <w:r>
        <w:rPr>
          <w:rFonts w:ascii="Book Antiqua" w:eastAsia="宋体" w:hAnsi="Book Antiqua"/>
          <w:color w:val="000000"/>
          <w:lang w:eastAsia="zh-CN"/>
        </w:rPr>
        <w:t xml:space="preserve"> acid exposure is not protective for Ulcerative colitis (UC) patients and may increase the risk of colorectal </w:t>
      </w:r>
      <w:proofErr w:type="gramStart"/>
      <w:r>
        <w:rPr>
          <w:rFonts w:ascii="Book Antiqua" w:eastAsia="宋体" w:hAnsi="Book Antiqua"/>
          <w:color w:val="000000"/>
          <w:lang w:eastAsia="zh-CN"/>
        </w:rPr>
        <w:t>cancer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78]</w:t>
      </w:r>
      <w:r>
        <w:rPr>
          <w:rFonts w:ascii="Book Antiqua" w:eastAsia="宋体" w:hAnsi="Book Antiqua"/>
          <w:color w:val="000000"/>
          <w:lang w:eastAsia="zh-CN"/>
        </w:rPr>
        <w:t xml:space="preserve">. The role of </w:t>
      </w:r>
      <w:proofErr w:type="spellStart"/>
      <w:r>
        <w:rPr>
          <w:rFonts w:ascii="Book Antiqua" w:eastAsia="宋体" w:hAnsi="Book Antiqua"/>
          <w:color w:val="000000"/>
          <w:lang w:eastAsia="zh-CN"/>
        </w:rPr>
        <w:t>ursodeoxycholic</w:t>
      </w:r>
      <w:proofErr w:type="spellEnd"/>
      <w:r>
        <w:rPr>
          <w:rFonts w:ascii="Book Antiqua" w:eastAsia="宋体" w:hAnsi="Book Antiqua"/>
          <w:color w:val="000000"/>
          <w:lang w:eastAsia="zh-CN"/>
        </w:rPr>
        <w:t xml:space="preserve"> acid in the treatment of IBD is still controversial and has not been confirmed by strong clinical evidence, so further studies are needed.</w:t>
      </w:r>
    </w:p>
    <w:p w14:paraId="03F0AC6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Although some reports suggest that secondary bile acids such as deoxycholic acid and </w:t>
      </w:r>
      <w:proofErr w:type="spellStart"/>
      <w:r>
        <w:rPr>
          <w:rFonts w:ascii="Book Antiqua" w:eastAsia="宋体" w:hAnsi="Book Antiqua"/>
          <w:color w:val="000000"/>
          <w:lang w:eastAsia="zh-CN"/>
        </w:rPr>
        <w:t>shicholic</w:t>
      </w:r>
      <w:proofErr w:type="spellEnd"/>
      <w:r>
        <w:rPr>
          <w:rFonts w:ascii="Book Antiqua" w:eastAsia="宋体" w:hAnsi="Book Antiqua"/>
          <w:color w:val="000000"/>
          <w:lang w:eastAsia="zh-CN"/>
        </w:rPr>
        <w:t xml:space="preserve"> acid may be cytotoxic molecules that cause oxidative stress, membrane damage, interference with DNA repair, mucosal inflammation and colon </w:t>
      </w:r>
      <w:proofErr w:type="gramStart"/>
      <w:r>
        <w:rPr>
          <w:rFonts w:ascii="Book Antiqua" w:eastAsia="宋体" w:hAnsi="Book Antiqua"/>
          <w:color w:val="000000"/>
          <w:lang w:eastAsia="zh-CN"/>
        </w:rPr>
        <w:t>cancer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79]</w:t>
      </w:r>
      <w:r>
        <w:rPr>
          <w:rFonts w:ascii="Book Antiqua" w:eastAsia="宋体" w:hAnsi="Book Antiqua"/>
          <w:color w:val="000000"/>
          <w:lang w:eastAsia="zh-CN"/>
        </w:rPr>
        <w:t xml:space="preserve">, some studies have found that Clostridium </w:t>
      </w:r>
      <w:proofErr w:type="spellStart"/>
      <w:r>
        <w:rPr>
          <w:rFonts w:ascii="Book Antiqua" w:eastAsia="宋体" w:hAnsi="Book Antiqua"/>
          <w:color w:val="000000"/>
          <w:lang w:eastAsia="zh-CN"/>
        </w:rPr>
        <w:t>hiranonis</w:t>
      </w:r>
      <w:proofErr w:type="spellEnd"/>
      <w:r>
        <w:rPr>
          <w:rFonts w:ascii="Book Antiqua" w:eastAsia="宋体" w:hAnsi="Book Antiqua"/>
          <w:color w:val="000000"/>
          <w:lang w:eastAsia="zh-CN"/>
        </w:rPr>
        <w:t xml:space="preserve"> promotes the production of secondary bile acids</w:t>
      </w:r>
      <w:r>
        <w:rPr>
          <w:rFonts w:ascii="Book Antiqua" w:hAnsi="Book Antiqua"/>
          <w:color w:val="000000"/>
          <w:vertAlign w:val="superscript"/>
          <w:lang w:eastAsia="zh-CN"/>
        </w:rPr>
        <w:t>[80]</w:t>
      </w:r>
      <w:r>
        <w:rPr>
          <w:rFonts w:ascii="Book Antiqua" w:eastAsia="宋体" w:hAnsi="Book Antiqua"/>
          <w:color w:val="000000"/>
          <w:lang w:eastAsia="zh-CN"/>
        </w:rPr>
        <w:t xml:space="preserve">. Relieves DSS-induced colitis because secondary bile acids at physiological concentrations inhibit the growth of </w:t>
      </w:r>
      <w:r>
        <w:rPr>
          <w:rFonts w:ascii="Book Antiqua" w:eastAsia="宋体" w:hAnsi="Book Antiqua"/>
          <w:i/>
          <w:color w:val="000000"/>
          <w:lang w:eastAsia="zh-CN"/>
        </w:rPr>
        <w:t>E. coli</w:t>
      </w:r>
      <w:r>
        <w:rPr>
          <w:rFonts w:ascii="Book Antiqua" w:eastAsia="宋体" w:hAnsi="Book Antiqua"/>
          <w:color w:val="000000"/>
          <w:lang w:eastAsia="zh-CN"/>
        </w:rPr>
        <w:t xml:space="preserve"> and </w:t>
      </w:r>
      <w:r>
        <w:rPr>
          <w:rFonts w:ascii="Book Antiqua" w:eastAsia="宋体" w:hAnsi="Book Antiqua"/>
          <w:i/>
          <w:color w:val="000000"/>
          <w:lang w:eastAsia="zh-CN"/>
        </w:rPr>
        <w:t>B. perfringens</w:t>
      </w:r>
      <w:r>
        <w:rPr>
          <w:rFonts w:ascii="Book Antiqua" w:eastAsia="宋体" w:hAnsi="Book Antiqua"/>
          <w:color w:val="000000"/>
          <w:lang w:eastAsia="zh-CN"/>
        </w:rPr>
        <w:t xml:space="preserve"> </w:t>
      </w:r>
      <w:r>
        <w:rPr>
          <w:rFonts w:ascii="Book Antiqua" w:eastAsia="宋体" w:hAnsi="Book Antiqua"/>
          <w:i/>
          <w:color w:val="000000"/>
          <w:lang w:eastAsia="zh-CN"/>
        </w:rPr>
        <w:t xml:space="preserve">in </w:t>
      </w:r>
      <w:proofErr w:type="gramStart"/>
      <w:r>
        <w:rPr>
          <w:rFonts w:ascii="Book Antiqua" w:eastAsia="宋体" w:hAnsi="Book Antiqua"/>
          <w:i/>
          <w:color w:val="000000"/>
          <w:lang w:eastAsia="zh-CN"/>
        </w:rPr>
        <w:t>vitro</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81]</w:t>
      </w:r>
      <w:r>
        <w:rPr>
          <w:rFonts w:ascii="Book Antiqua" w:eastAsia="宋体" w:hAnsi="Book Antiqua"/>
          <w:color w:val="000000"/>
          <w:lang w:eastAsia="zh-CN"/>
        </w:rPr>
        <w:t xml:space="preserve">. Clostridium </w:t>
      </w:r>
      <w:proofErr w:type="spellStart"/>
      <w:r>
        <w:rPr>
          <w:rFonts w:ascii="Book Antiqua" w:eastAsia="宋体" w:hAnsi="Book Antiqua"/>
          <w:color w:val="000000"/>
          <w:lang w:eastAsia="zh-CN"/>
        </w:rPr>
        <w:t>scindens</w:t>
      </w:r>
      <w:proofErr w:type="spellEnd"/>
      <w:r>
        <w:rPr>
          <w:rFonts w:ascii="Book Antiqua" w:eastAsia="宋体" w:hAnsi="Book Antiqua"/>
          <w:color w:val="000000"/>
          <w:lang w:eastAsia="zh-CN"/>
        </w:rPr>
        <w:t xml:space="preserve"> may also be involved in the induction of CD relief in children by producing secondary bile acids. Therefore, secondary bile acids may be a promising therapeutic agent for IBD and deserve further </w:t>
      </w:r>
      <w:proofErr w:type="gramStart"/>
      <w:r>
        <w:rPr>
          <w:rFonts w:ascii="Book Antiqua" w:eastAsia="宋体" w:hAnsi="Book Antiqua"/>
          <w:color w:val="000000"/>
          <w:lang w:eastAsia="zh-CN"/>
        </w:rPr>
        <w:t>study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82]</w:t>
      </w:r>
      <w:r>
        <w:rPr>
          <w:rFonts w:ascii="Book Antiqua" w:eastAsia="宋体" w:hAnsi="Book Antiqua"/>
          <w:color w:val="000000"/>
          <w:lang w:eastAsia="zh-CN"/>
        </w:rPr>
        <w:t>.</w:t>
      </w:r>
    </w:p>
    <w:p w14:paraId="43120BF6" w14:textId="77777777" w:rsidR="0088462F" w:rsidRDefault="0088462F">
      <w:pPr>
        <w:spacing w:line="360" w:lineRule="auto"/>
        <w:ind w:firstLineChars="200" w:firstLine="482"/>
        <w:jc w:val="both"/>
        <w:rPr>
          <w:rFonts w:ascii="Book Antiqua" w:eastAsia="MinionPro-Regular" w:hAnsi="Book Antiqua"/>
          <w:b/>
          <w:bCs/>
          <w:color w:val="000000"/>
          <w:lang w:bidi="ar"/>
        </w:rPr>
      </w:pPr>
    </w:p>
    <w:p w14:paraId="2661A679"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MICROBIALLY TRANSFORMED BILE ACIDS IN IBD</w:t>
      </w:r>
    </w:p>
    <w:p w14:paraId="0B3C3C16"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 xml:space="preserve">The pathogenesis of IBD is related to genetics, environment, intestinal microecology and immunity, but the specific biological mechanism is still unclear. As an important part of intestinal microecology, intestinal flora can directly affect intestinal environmental homeostasis and participate in bile acid metabolism, while the abnormal bile acid metabolism also affects the quality and quantity of intestinal flora, and both of them are involved in the occurrence and development of intestinal </w:t>
      </w:r>
      <w:proofErr w:type="gramStart"/>
      <w:r>
        <w:rPr>
          <w:rFonts w:ascii="Book Antiqua" w:eastAsia="宋体" w:hAnsi="Book Antiqua"/>
          <w:color w:val="000000"/>
          <w:lang w:eastAsia="zh-CN"/>
        </w:rPr>
        <w:t>inflammation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83]</w:t>
      </w:r>
      <w:r>
        <w:rPr>
          <w:rFonts w:ascii="Book Antiqua" w:eastAsia="宋体" w:hAnsi="Book Antiqua"/>
          <w:color w:val="000000"/>
          <w:lang w:eastAsia="zh-CN"/>
        </w:rPr>
        <w:t xml:space="preserve">.  </w:t>
      </w:r>
    </w:p>
    <w:p w14:paraId="20D9E07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For IBD patients, due to bile acid malabsorption and the inherently bidirectional nature of such interaction, it is not easy to observe the effect of dysbiosis on bile acid </w:t>
      </w:r>
      <w:proofErr w:type="gramStart"/>
      <w:r>
        <w:rPr>
          <w:rFonts w:ascii="Book Antiqua" w:eastAsia="宋体" w:hAnsi="Book Antiqua"/>
          <w:color w:val="000000"/>
          <w:lang w:eastAsia="zh-CN"/>
        </w:rPr>
        <w:t>dysmetabolism</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84]</w:t>
      </w:r>
      <w:r>
        <w:rPr>
          <w:rFonts w:ascii="Book Antiqua" w:eastAsia="宋体" w:hAnsi="Book Antiqua"/>
          <w:color w:val="000000"/>
          <w:lang w:eastAsia="zh-CN"/>
        </w:rPr>
        <w:t xml:space="preserve">. Some researchers including </w:t>
      </w:r>
      <w:proofErr w:type="spellStart"/>
      <w:r>
        <w:rPr>
          <w:rFonts w:ascii="Book Antiqua" w:eastAsia="宋体" w:hAnsi="Book Antiqua"/>
          <w:color w:val="000000"/>
          <w:lang w:eastAsia="zh-CN"/>
        </w:rPr>
        <w:t>Devkota</w:t>
      </w:r>
      <w:proofErr w:type="spellEnd"/>
      <w:r>
        <w:rPr>
          <w:rFonts w:ascii="Book Antiqua" w:eastAsia="宋体" w:hAnsi="Book Antiqua"/>
          <w:color w:val="000000"/>
          <w:lang w:eastAsia="zh-CN"/>
        </w:rPr>
        <w:t xml:space="preserve"> carry out a ground-breaking study find that the </w:t>
      </w:r>
      <w:proofErr w:type="spellStart"/>
      <w:r>
        <w:rPr>
          <w:rFonts w:ascii="Book Antiqua" w:eastAsia="宋体" w:hAnsi="Book Antiqua"/>
          <w:color w:val="000000"/>
          <w:lang w:eastAsia="zh-CN"/>
        </w:rPr>
        <w:t>propotion</w:t>
      </w:r>
      <w:proofErr w:type="spellEnd"/>
      <w:r>
        <w:rPr>
          <w:rFonts w:ascii="Book Antiqua" w:eastAsia="宋体" w:hAnsi="Book Antiqua"/>
          <w:color w:val="000000"/>
          <w:lang w:eastAsia="zh-CN"/>
        </w:rPr>
        <w:t xml:space="preserve"> of taurine-conjugated bile acids in the mice with the diet high in milk-derived fat is higher than that in the ones with low-fat diet, which leads to the bloom of B. </w:t>
      </w:r>
      <w:proofErr w:type="spellStart"/>
      <w:proofErr w:type="gramStart"/>
      <w:r>
        <w:rPr>
          <w:rFonts w:ascii="Book Antiqua" w:eastAsia="宋体" w:hAnsi="Book Antiqua"/>
          <w:color w:val="000000"/>
          <w:lang w:eastAsia="zh-CN"/>
        </w:rPr>
        <w:t>wadsworthia</w:t>
      </w:r>
      <w:proofErr w:type="spellEnd"/>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85]</w:t>
      </w:r>
      <w:r>
        <w:rPr>
          <w:rFonts w:ascii="Book Antiqua" w:eastAsia="宋体" w:hAnsi="Book Antiqua"/>
          <w:color w:val="000000"/>
          <w:lang w:eastAsia="zh-CN"/>
        </w:rPr>
        <w:t>. Due to the development of colitis, the change happens on IL10</w:t>
      </w:r>
      <w:r>
        <w:rPr>
          <w:rFonts w:ascii="Book Antiqua" w:eastAsia="宋体" w:hAnsi="Book Antiqua"/>
          <w:color w:val="000000"/>
          <w:vertAlign w:val="superscript"/>
          <w:lang w:eastAsia="zh-CN"/>
        </w:rPr>
        <w:t>−/−</w:t>
      </w:r>
      <w:r>
        <w:rPr>
          <w:rFonts w:ascii="Book Antiqua" w:eastAsia="宋体" w:hAnsi="Book Antiqua"/>
          <w:color w:val="000000"/>
          <w:lang w:eastAsia="zh-CN"/>
        </w:rPr>
        <w:t xml:space="preserve"> mice, which indicates that western diet, altered host metabolites, dysbiosis are associated with inflammation in the genetically susceptible </w:t>
      </w:r>
      <w:proofErr w:type="gramStart"/>
      <w:r>
        <w:rPr>
          <w:rFonts w:ascii="Book Antiqua" w:eastAsia="宋体" w:hAnsi="Book Antiqua"/>
          <w:color w:val="000000"/>
          <w:lang w:eastAsia="zh-CN"/>
        </w:rPr>
        <w:t>host</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86]</w:t>
      </w:r>
      <w:r>
        <w:rPr>
          <w:rFonts w:ascii="Book Antiqua" w:eastAsia="宋体" w:hAnsi="Book Antiqua"/>
          <w:color w:val="000000"/>
          <w:lang w:eastAsia="zh-CN"/>
        </w:rPr>
        <w:t>.</w:t>
      </w:r>
    </w:p>
    <w:p w14:paraId="6184680D"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Recent studies have found that bile acids are a powerful driver of intestinal microbiota maturation in </w:t>
      </w:r>
      <w:proofErr w:type="gramStart"/>
      <w:r>
        <w:rPr>
          <w:rFonts w:ascii="Book Antiqua" w:eastAsia="宋体" w:hAnsi="Book Antiqua"/>
          <w:color w:val="000000"/>
          <w:lang w:eastAsia="zh-CN"/>
        </w:rPr>
        <w:t>newborns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87]</w:t>
      </w:r>
      <w:r>
        <w:rPr>
          <w:rFonts w:ascii="Book Antiqua" w:eastAsia="宋体" w:hAnsi="Book Antiqua"/>
          <w:color w:val="000000"/>
          <w:lang w:eastAsia="zh-CN"/>
        </w:rPr>
        <w:t>. The effects of bile acids on intestinal flora are bidirectional, promoting the growth of bacteria dependent on bile acid metabolism on the one hand, and inhibiting the growth of bacteria sensitive to bile on the other hand</w:t>
      </w:r>
      <w:r>
        <w:rPr>
          <w:rFonts w:ascii="Book Antiqua" w:hAnsi="Book Antiqua"/>
          <w:color w:val="000000"/>
          <w:vertAlign w:val="superscript"/>
          <w:lang w:eastAsia="zh-CN"/>
        </w:rPr>
        <w:t>[88]</w:t>
      </w:r>
      <w:r>
        <w:rPr>
          <w:rFonts w:ascii="Book Antiqua" w:eastAsia="宋体" w:hAnsi="Book Antiqua"/>
          <w:color w:val="000000"/>
          <w:lang w:eastAsia="zh-CN"/>
        </w:rPr>
        <w:t xml:space="preserve">. Bile acids have a direct lactating effect on bacterial cell membranes and can also play an antibacterial role by activating the synthesis of antimicrobial substances mediated by </w:t>
      </w:r>
      <w:proofErr w:type="gramStart"/>
      <w:r>
        <w:rPr>
          <w:rFonts w:ascii="Book Antiqua" w:eastAsia="宋体" w:hAnsi="Book Antiqua"/>
          <w:color w:val="000000"/>
          <w:lang w:eastAsia="zh-CN"/>
        </w:rPr>
        <w:t>FXR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89]</w:t>
      </w:r>
      <w:r>
        <w:rPr>
          <w:rFonts w:ascii="Book Antiqua" w:eastAsia="宋体" w:hAnsi="Book Antiqua"/>
          <w:color w:val="000000"/>
          <w:lang w:eastAsia="zh-CN"/>
        </w:rPr>
        <w:t xml:space="preserve">. FXR is expressed in liver, intestine, fat, vascular wall, pancreas, kidney and other </w:t>
      </w:r>
      <w:proofErr w:type="gramStart"/>
      <w:r>
        <w:rPr>
          <w:rFonts w:ascii="Book Antiqua" w:eastAsia="宋体" w:hAnsi="Book Antiqua"/>
          <w:color w:val="000000"/>
          <w:lang w:eastAsia="zh-CN"/>
        </w:rPr>
        <w:t>tissues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90]</w:t>
      </w:r>
      <w:r>
        <w:rPr>
          <w:rFonts w:ascii="Book Antiqua" w:eastAsia="宋体" w:hAnsi="Book Antiqua"/>
          <w:color w:val="000000"/>
          <w:lang w:eastAsia="zh-CN"/>
        </w:rPr>
        <w:t xml:space="preserve">. Activation of intestinal FXR can induce the encoding of antimicrobial target genes including angiogenin, carbonic anhydrase 12 and inducible nitric oxide synthase, thus exerting antibacterial </w:t>
      </w:r>
      <w:proofErr w:type="gramStart"/>
      <w:r>
        <w:rPr>
          <w:rFonts w:ascii="Book Antiqua" w:eastAsia="宋体" w:hAnsi="Book Antiqua"/>
          <w:color w:val="000000"/>
          <w:lang w:eastAsia="zh-CN"/>
        </w:rPr>
        <w:t>effect</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91]</w:t>
      </w:r>
      <w:r>
        <w:rPr>
          <w:rFonts w:ascii="Book Antiqua" w:eastAsia="宋体" w:hAnsi="Book Antiqua"/>
          <w:color w:val="000000"/>
          <w:lang w:eastAsia="zh-CN"/>
        </w:rPr>
        <w:t xml:space="preserve">. In the process of deoxycholic acid induced intestinal inflammation, the diversity of intestinal flora decreased </w:t>
      </w:r>
      <w:proofErr w:type="gramStart"/>
      <w:r>
        <w:rPr>
          <w:rFonts w:ascii="Book Antiqua" w:eastAsia="宋体" w:hAnsi="Book Antiqua"/>
          <w:color w:val="000000"/>
          <w:lang w:eastAsia="zh-CN"/>
        </w:rPr>
        <w:t>significantly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92]</w:t>
      </w:r>
      <w:r>
        <w:rPr>
          <w:rFonts w:ascii="Book Antiqua" w:eastAsia="宋体" w:hAnsi="Book Antiqua"/>
          <w:color w:val="000000"/>
          <w:lang w:eastAsia="zh-CN"/>
        </w:rPr>
        <w:t xml:space="preserve">. At the level of </w:t>
      </w:r>
      <w:proofErr w:type="spellStart"/>
      <w:r>
        <w:rPr>
          <w:rFonts w:ascii="Book Antiqua" w:eastAsia="宋体" w:hAnsi="Book Antiqua"/>
          <w:color w:val="000000"/>
          <w:lang w:eastAsia="zh-CN"/>
        </w:rPr>
        <w:t>bacteroidetes</w:t>
      </w:r>
      <w:proofErr w:type="spellEnd"/>
      <w:r>
        <w:rPr>
          <w:rFonts w:ascii="Book Antiqua" w:eastAsia="宋体" w:hAnsi="Book Antiqua"/>
          <w:color w:val="000000"/>
          <w:lang w:eastAsia="zh-CN"/>
        </w:rPr>
        <w:t xml:space="preserve">, the proportion of Firmicutes increased while the proportion of Bacteroidetes decreased. At the genus level, the proportion of Bacteroidetes increased, while the proportion of Clostridium </w:t>
      </w:r>
      <w:r>
        <w:rPr>
          <w:rFonts w:ascii="Book Antiqua" w:hAnsi="Book Antiqua"/>
          <w:color w:val="000000"/>
          <w:lang w:eastAsia="zh-CN"/>
        </w:rPr>
        <w:t>XIVA</w:t>
      </w:r>
      <w:r>
        <w:rPr>
          <w:rFonts w:ascii="Book Antiqua" w:eastAsia="宋体" w:hAnsi="Book Antiqua"/>
          <w:color w:val="000000"/>
          <w:lang w:eastAsia="zh-CN"/>
        </w:rPr>
        <w:t xml:space="preserve"> decreased, indicating that high concentration of deoxycholic acid could aggravate the imbalance of intestinal </w:t>
      </w:r>
      <w:proofErr w:type="gramStart"/>
      <w:r>
        <w:rPr>
          <w:rFonts w:ascii="Book Antiqua" w:eastAsia="宋体" w:hAnsi="Book Antiqua"/>
          <w:color w:val="000000"/>
          <w:lang w:eastAsia="zh-CN"/>
        </w:rPr>
        <w:t>flora</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93]</w:t>
      </w:r>
      <w:r>
        <w:rPr>
          <w:rFonts w:ascii="Book Antiqua" w:eastAsia="宋体" w:hAnsi="Book Antiqua"/>
          <w:color w:val="000000"/>
          <w:lang w:eastAsia="zh-CN"/>
        </w:rPr>
        <w:t>.</w:t>
      </w:r>
    </w:p>
    <w:p w14:paraId="2F98B77B"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lastRenderedPageBreak/>
        <w:t>Additionally, using synthetic agonist to directly stimulating FXR shows anti-inflammatory effect, and shows protection function in chemically induced colitis, but susceptibility to chemical injury is increased as the result of FXR−/− mice exhibit</w:t>
      </w:r>
      <w:r>
        <w:rPr>
          <w:rFonts w:ascii="Book Antiqua" w:hAnsi="Book Antiqua"/>
          <w:color w:val="000000"/>
          <w:vertAlign w:val="superscript"/>
          <w:lang w:eastAsia="zh-CN"/>
        </w:rPr>
        <w:t>[94]</w:t>
      </w:r>
      <w:r>
        <w:rPr>
          <w:rFonts w:ascii="Book Antiqua" w:eastAsia="宋体" w:hAnsi="Book Antiqua"/>
          <w:color w:val="000000"/>
          <w:lang w:eastAsia="zh-CN"/>
        </w:rPr>
        <w:t xml:space="preserve">. It should be noted that if microbial bile acid metabolizing genes is lost, the cell subtype in vivo may be </w:t>
      </w:r>
      <w:proofErr w:type="gramStart"/>
      <w:r>
        <w:rPr>
          <w:rFonts w:ascii="Book Antiqua" w:eastAsia="宋体" w:hAnsi="Book Antiqua"/>
          <w:color w:val="000000"/>
          <w:lang w:eastAsia="zh-CN"/>
        </w:rPr>
        <w:t>reduced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95]</w:t>
      </w:r>
      <w:r>
        <w:rPr>
          <w:rFonts w:ascii="Book Antiqua" w:eastAsia="宋体" w:hAnsi="Book Antiqua"/>
          <w:color w:val="000000"/>
          <w:lang w:eastAsia="zh-CN"/>
        </w:rPr>
        <w:t xml:space="preserve">. </w:t>
      </w:r>
    </w:p>
    <w:p w14:paraId="10C3ADB9"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Repeated exposure of intestinal epithelial cells to high concentrations of bile acids is an important risk factor for IBD, and IBD patients have high levels of deoxycholic acid in the intestine</w:t>
      </w:r>
      <w:r>
        <w:rPr>
          <w:rFonts w:ascii="Book Antiqua" w:hAnsi="Book Antiqua"/>
          <w:color w:val="000000"/>
          <w:vertAlign w:val="superscript"/>
          <w:lang w:eastAsia="zh-CN"/>
        </w:rPr>
        <w:t>[96]</w:t>
      </w:r>
      <w:r>
        <w:rPr>
          <w:rFonts w:ascii="Book Antiqua" w:eastAsia="宋体" w:hAnsi="Book Antiqua"/>
          <w:color w:val="000000"/>
          <w:lang w:eastAsia="zh-CN"/>
        </w:rPr>
        <w:t xml:space="preserve">. In rats with colitis induced by </w:t>
      </w:r>
      <w:proofErr w:type="spellStart"/>
      <w:r>
        <w:rPr>
          <w:rFonts w:ascii="Book Antiqua" w:eastAsia="宋体" w:hAnsi="Book Antiqua"/>
          <w:color w:val="000000"/>
          <w:lang w:eastAsia="zh-CN"/>
        </w:rPr>
        <w:t>Trinitrobenzenesulfonic</w:t>
      </w:r>
      <w:proofErr w:type="spellEnd"/>
      <w:r>
        <w:rPr>
          <w:rFonts w:ascii="Book Antiqua" w:eastAsia="宋体" w:hAnsi="Book Antiqua"/>
          <w:color w:val="000000"/>
          <w:lang w:eastAsia="zh-CN"/>
        </w:rPr>
        <w:t xml:space="preserve"> acid (TNBS), apical sodium-dependent bile acid transporter (ASBT) expression </w:t>
      </w:r>
      <w:proofErr w:type="gramStart"/>
      <w:r>
        <w:rPr>
          <w:rFonts w:ascii="Book Antiqua" w:eastAsia="宋体" w:hAnsi="Book Antiqua"/>
          <w:color w:val="000000"/>
          <w:lang w:eastAsia="zh-CN"/>
        </w:rPr>
        <w:t>decreased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97]</w:t>
      </w:r>
      <w:r>
        <w:rPr>
          <w:rFonts w:ascii="Book Antiqua" w:eastAsia="宋体" w:hAnsi="Book Antiqua"/>
          <w:color w:val="000000"/>
          <w:lang w:eastAsia="zh-CN"/>
        </w:rPr>
        <w:t xml:space="preserve">. In IBD patients, ileal inflammation blocks </w:t>
      </w:r>
      <w:proofErr w:type="spellStart"/>
      <w:r>
        <w:rPr>
          <w:rFonts w:ascii="Book Antiqua" w:eastAsia="宋体" w:hAnsi="Book Antiqua"/>
          <w:color w:val="000000"/>
          <w:lang w:eastAsia="zh-CN"/>
        </w:rPr>
        <w:t>hepatoenteric</w:t>
      </w:r>
      <w:proofErr w:type="spellEnd"/>
      <w:r>
        <w:rPr>
          <w:rFonts w:ascii="Book Antiqua" w:eastAsia="宋体" w:hAnsi="Book Antiqua"/>
          <w:color w:val="000000"/>
          <w:lang w:eastAsia="zh-CN"/>
        </w:rPr>
        <w:t xml:space="preserve"> circulation of bile acids, leading to reduced ileal reabsorption, which may be due to inhibition of ASBT promoter expression by inflammatory cytokines, thus increasing fecal bile </w:t>
      </w:r>
      <w:proofErr w:type="gramStart"/>
      <w:r>
        <w:rPr>
          <w:rFonts w:ascii="Book Antiqua" w:eastAsia="宋体" w:hAnsi="Book Antiqua"/>
          <w:color w:val="000000"/>
          <w:lang w:eastAsia="zh-CN"/>
        </w:rPr>
        <w:t>acids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98]</w:t>
      </w:r>
      <w:r>
        <w:rPr>
          <w:rFonts w:ascii="Book Antiqua" w:eastAsia="宋体" w:hAnsi="Book Antiqua"/>
          <w:color w:val="000000"/>
          <w:lang w:eastAsia="zh-CN"/>
        </w:rPr>
        <w:t>.</w:t>
      </w:r>
    </w:p>
    <w:p w14:paraId="3DEC42FC"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In recent years, intestinal flora has been regarded as an "endocrine organ" that regulates host physiological functions by producing metabolites such as bile acids and short-chain fatty acids. Bile acid metabolism mainly occurs in hepatocytes and intestinal </w:t>
      </w:r>
      <w:proofErr w:type="gramStart"/>
      <w:r>
        <w:rPr>
          <w:rFonts w:ascii="Book Antiqua" w:eastAsia="宋体" w:hAnsi="Book Antiqua"/>
          <w:color w:val="000000"/>
          <w:lang w:eastAsia="zh-CN"/>
        </w:rPr>
        <w:t>flora</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99]</w:t>
      </w:r>
      <w:r>
        <w:rPr>
          <w:rFonts w:ascii="Book Antiqua" w:eastAsia="宋体" w:hAnsi="Book Antiqua"/>
          <w:color w:val="000000"/>
          <w:lang w:eastAsia="zh-CN"/>
        </w:rPr>
        <w:t>.</w:t>
      </w:r>
    </w:p>
    <w:p w14:paraId="2BD2A0E7"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Animal studies have shown that deoxycholic acid reduces intestinal abundance of Clostridium, a species that produces bile acid hydrolases that convert </w:t>
      </w:r>
      <w:proofErr w:type="spellStart"/>
      <w:r>
        <w:rPr>
          <w:rFonts w:ascii="Book Antiqua" w:eastAsia="宋体" w:hAnsi="Book Antiqua"/>
          <w:color w:val="000000"/>
          <w:lang w:eastAsia="zh-CN"/>
        </w:rPr>
        <w:t>Tauro</w:t>
      </w:r>
      <w:proofErr w:type="spellEnd"/>
      <w:r>
        <w:rPr>
          <w:rFonts w:ascii="Book Antiqua" w:eastAsia="宋体" w:hAnsi="Book Antiqua"/>
          <w:color w:val="000000"/>
          <w:lang w:eastAsia="zh-CN"/>
        </w:rPr>
        <w:t xml:space="preserve">-Muricholic acid into cholic </w:t>
      </w:r>
      <w:proofErr w:type="gramStart"/>
      <w:r>
        <w:rPr>
          <w:rFonts w:ascii="Book Antiqua" w:eastAsia="宋体" w:hAnsi="Book Antiqua"/>
          <w:color w:val="000000"/>
          <w:lang w:eastAsia="zh-CN"/>
        </w:rPr>
        <w:t>acid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100]</w:t>
      </w:r>
      <w:r>
        <w:rPr>
          <w:rFonts w:ascii="Book Antiqua" w:eastAsia="宋体" w:hAnsi="Book Antiqua"/>
          <w:color w:val="000000"/>
          <w:lang w:eastAsia="zh-CN"/>
        </w:rPr>
        <w:t xml:space="preserve">. The decrease of this genus resulted in the accumulation of taurocholic acid, which is an FXR antagonist and inhibits the FXR-mediated signaling </w:t>
      </w:r>
      <w:proofErr w:type="gramStart"/>
      <w:r>
        <w:rPr>
          <w:rFonts w:ascii="Book Antiqua" w:eastAsia="宋体" w:hAnsi="Book Antiqua"/>
          <w:color w:val="000000"/>
          <w:lang w:eastAsia="zh-CN"/>
        </w:rPr>
        <w:t>pathway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101]</w:t>
      </w:r>
      <w:r>
        <w:rPr>
          <w:rFonts w:ascii="Book Antiqua" w:eastAsia="宋体" w:hAnsi="Book Antiqua"/>
          <w:color w:val="000000"/>
          <w:lang w:eastAsia="zh-CN"/>
        </w:rPr>
        <w:t xml:space="preserve">. FXR interacts with downstream fibroblast growth factor15/19 (FGF15/19) to regulate bile acid metabolism through the enterohepatic signaling </w:t>
      </w:r>
      <w:proofErr w:type="gramStart"/>
      <w:r>
        <w:rPr>
          <w:rFonts w:ascii="Book Antiqua" w:eastAsia="宋体" w:hAnsi="Book Antiqua"/>
          <w:color w:val="000000"/>
          <w:lang w:eastAsia="zh-CN"/>
        </w:rPr>
        <w:t>pathway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102]</w:t>
      </w:r>
      <w:r>
        <w:rPr>
          <w:rFonts w:ascii="Book Antiqua" w:eastAsia="宋体" w:hAnsi="Book Antiqua"/>
          <w:color w:val="000000"/>
          <w:lang w:eastAsia="zh-CN"/>
        </w:rPr>
        <w:t xml:space="preserve">. Once FXR and FGF15/19 signal pathways are interfered, the intestinal liver circulation of bile acids in the body is disturbed, resulting in increased bile acid levels in the intestinal lumen. High concentration of bile acids can promote the occurrence of gastrointestinal inflammation by damaging the DNA of intestinal </w:t>
      </w:r>
      <w:proofErr w:type="gramStart"/>
      <w:r>
        <w:rPr>
          <w:rFonts w:ascii="Book Antiqua" w:eastAsia="宋体" w:hAnsi="Book Antiqua"/>
          <w:color w:val="000000"/>
          <w:lang w:eastAsia="zh-CN"/>
        </w:rPr>
        <w:t>cells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103]</w:t>
      </w:r>
      <w:r>
        <w:rPr>
          <w:rFonts w:ascii="Book Antiqua" w:eastAsia="宋体" w:hAnsi="Book Antiqua"/>
          <w:color w:val="000000"/>
          <w:lang w:eastAsia="zh-CN"/>
        </w:rPr>
        <w:t>.</w:t>
      </w:r>
    </w:p>
    <w:p w14:paraId="4A739236"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In many studies, the altered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bile acid in IBD is described repeatedly. Considering potential confounders, </w:t>
      </w:r>
      <w:r w:rsidR="00F07E8C" w:rsidRPr="001651CB">
        <w:rPr>
          <w:rFonts w:ascii="Book Antiqua" w:eastAsia="宋体" w:hAnsi="Book Antiqua"/>
          <w:color w:val="000000"/>
          <w:highlight w:val="yellow"/>
          <w:lang w:eastAsia="zh-CN"/>
        </w:rPr>
        <w:t xml:space="preserve">Ganesan </w:t>
      </w:r>
      <w:r w:rsidR="00F07E8C" w:rsidRPr="001651CB">
        <w:rPr>
          <w:rFonts w:ascii="Book Antiqua" w:eastAsia="宋体" w:hAnsi="Book Antiqua"/>
          <w:i/>
          <w:color w:val="000000"/>
          <w:highlight w:val="yellow"/>
          <w:lang w:eastAsia="zh-CN"/>
        </w:rPr>
        <w:t xml:space="preserve">et </w:t>
      </w:r>
      <w:proofErr w:type="gramStart"/>
      <w:r w:rsidR="00F07E8C" w:rsidRPr="001651CB">
        <w:rPr>
          <w:rFonts w:ascii="Book Antiqua" w:eastAsia="宋体" w:hAnsi="Book Antiqua"/>
          <w:i/>
          <w:color w:val="000000"/>
          <w:highlight w:val="yellow"/>
          <w:lang w:eastAsia="zh-CN"/>
        </w:rPr>
        <w:t>al</w:t>
      </w:r>
      <w:r w:rsidR="00F07E8C" w:rsidRPr="001651CB">
        <w:rPr>
          <w:rFonts w:ascii="Book Antiqua" w:hAnsi="Book Antiqua"/>
          <w:color w:val="000000"/>
          <w:highlight w:val="yellow"/>
          <w:vertAlign w:val="superscript"/>
          <w:lang w:eastAsia="zh-CN"/>
        </w:rPr>
        <w:t>[</w:t>
      </w:r>
      <w:proofErr w:type="gramEnd"/>
      <w:r w:rsidR="00F07E8C" w:rsidRPr="001651CB">
        <w:rPr>
          <w:rFonts w:ascii="Book Antiqua" w:hAnsi="Book Antiqua"/>
          <w:color w:val="000000"/>
          <w:highlight w:val="yellow"/>
          <w:vertAlign w:val="superscript"/>
          <w:lang w:eastAsia="zh-CN"/>
        </w:rPr>
        <w:t>104]</w:t>
      </w:r>
      <w:r>
        <w:rPr>
          <w:rFonts w:ascii="Book Antiqua" w:eastAsia="宋体" w:hAnsi="Book Antiqua"/>
          <w:color w:val="000000"/>
          <w:lang w:eastAsia="zh-CN"/>
        </w:rPr>
        <w:t xml:space="preserve"> perform a study and focus on the patients with isolated colonic IBD. Recent studies have shown that deoxycholic acid </w:t>
      </w:r>
      <w:r>
        <w:rPr>
          <w:rFonts w:ascii="Book Antiqua" w:eastAsia="宋体" w:hAnsi="Book Antiqua"/>
          <w:color w:val="000000"/>
          <w:lang w:eastAsia="zh-CN"/>
        </w:rPr>
        <w:lastRenderedPageBreak/>
        <w:t xml:space="preserve">mediates intestinal ecological imbalance, damages the intestinal mucosal barrier, and ultimately leads to intestinal inflammation. The disturbance of intestinal microbiome - bile acid dialogue can damage intestinal barrier function and activate inflammatory signaling pathway, leading to the occurrence and development of intestinal </w:t>
      </w:r>
      <w:proofErr w:type="gramStart"/>
      <w:r>
        <w:rPr>
          <w:rFonts w:ascii="Book Antiqua" w:eastAsia="宋体" w:hAnsi="Book Antiqua"/>
          <w:color w:val="000000"/>
          <w:lang w:eastAsia="zh-CN"/>
        </w:rPr>
        <w:t>inflammation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105]</w:t>
      </w:r>
      <w:r>
        <w:rPr>
          <w:rFonts w:ascii="Book Antiqua" w:eastAsia="宋体" w:hAnsi="Book Antiqua"/>
          <w:color w:val="000000"/>
          <w:lang w:eastAsia="zh-CN"/>
        </w:rPr>
        <w:t>.</w:t>
      </w:r>
    </w:p>
    <w:p w14:paraId="4EBD08B8" w14:textId="77777777" w:rsidR="0088462F" w:rsidRDefault="0088462F">
      <w:pPr>
        <w:spacing w:line="360" w:lineRule="auto"/>
        <w:jc w:val="both"/>
        <w:rPr>
          <w:rFonts w:ascii="Book Antiqua" w:hAnsi="Book Antiqua"/>
          <w:b/>
          <w:bCs/>
          <w:color w:val="000000"/>
          <w:lang w:eastAsia="zh-CN" w:bidi="ar"/>
        </w:rPr>
      </w:pPr>
    </w:p>
    <w:p w14:paraId="45045249"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TRYPTOPHAN</w:t>
      </w:r>
    </w:p>
    <w:p w14:paraId="51D59362"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Through eating poultry, fish and dairy foods, the humans obtain tryptophan. This is an essential, aromatic amino acid and the precursor for the synthesis of several important bioactive molecules. Tryptophan metabolism is mainly produced in the gastrointestinal </w:t>
      </w:r>
      <w:proofErr w:type="gramStart"/>
      <w:r>
        <w:rPr>
          <w:rFonts w:ascii="Book Antiqua" w:eastAsia="宋体" w:hAnsi="Book Antiqua"/>
          <w:color w:val="000000"/>
          <w:lang w:eastAsia="zh-CN"/>
        </w:rPr>
        <w:t>tract</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106]</w:t>
      </w:r>
      <w:r>
        <w:rPr>
          <w:rFonts w:ascii="Book Antiqua" w:eastAsia="宋体" w:hAnsi="Book Antiqua"/>
          <w:color w:val="000000"/>
          <w:lang w:eastAsia="zh-CN"/>
        </w:rPr>
        <w:t xml:space="preserve">. Amino acids play an important role in keeping your gut healthy. Tryptophan is an essential amino acid associated with autoimmune, and its metabolic pathway is related to the pathogenesis of inflammatory bowel </w:t>
      </w:r>
      <w:proofErr w:type="gramStart"/>
      <w:r>
        <w:rPr>
          <w:rFonts w:ascii="Book Antiqua" w:eastAsia="宋体" w:hAnsi="Book Antiqua"/>
          <w:color w:val="000000"/>
          <w:lang w:eastAsia="zh-CN"/>
        </w:rPr>
        <w:t>disease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107]</w:t>
      </w:r>
      <w:r>
        <w:rPr>
          <w:rFonts w:ascii="Book Antiqua" w:eastAsia="宋体" w:hAnsi="Book Antiqua"/>
          <w:color w:val="000000"/>
          <w:lang w:eastAsia="zh-CN"/>
        </w:rPr>
        <w:t xml:space="preserve">. </w:t>
      </w:r>
    </w:p>
    <w:p w14:paraId="098400C7" w14:textId="77777777" w:rsidR="0088462F" w:rsidRDefault="005447C8">
      <w:pPr>
        <w:spacing w:line="360" w:lineRule="auto"/>
        <w:ind w:firstLineChars="300" w:firstLine="720"/>
        <w:jc w:val="both"/>
        <w:rPr>
          <w:rFonts w:ascii="Book Antiqua" w:eastAsia="宋体" w:hAnsi="Book Antiqua"/>
          <w:color w:val="000000"/>
          <w:lang w:eastAsia="zh-CN"/>
        </w:rPr>
      </w:pPr>
      <w:r>
        <w:rPr>
          <w:rFonts w:ascii="Book Antiqua" w:eastAsia="宋体" w:hAnsi="Book Antiqua"/>
          <w:color w:val="000000"/>
          <w:lang w:eastAsia="zh-CN"/>
        </w:rPr>
        <w:t xml:space="preserve">Dietary tryptophan can be metabolized by intestinal flora into a series of indole-metabolites, such as indole-acetic acid, indole-3-acetaldehyde, indole-3-aldehydes, indole-acrylics, and indole-3-propionic acid, which act as ligands for aromatic hydrocarbon receptors, which have been implicated in the pathogenesis of </w:t>
      </w:r>
      <w:proofErr w:type="gramStart"/>
      <w:r>
        <w:rPr>
          <w:rFonts w:ascii="Book Antiqua" w:eastAsia="宋体" w:hAnsi="Book Antiqua"/>
          <w:color w:val="000000"/>
          <w:lang w:eastAsia="zh-CN"/>
        </w:rPr>
        <w:t>IBD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108]</w:t>
      </w:r>
      <w:r>
        <w:rPr>
          <w:rFonts w:ascii="Book Antiqua" w:eastAsia="宋体" w:hAnsi="Book Antiqua"/>
          <w:color w:val="000000"/>
          <w:lang w:eastAsia="zh-CN"/>
        </w:rPr>
        <w:t xml:space="preserve">. Indoles, indoles propionic acid and indoles acrylic acid may reduce intestinal permeability and affect mucosal homeostasis by binding progesterone X receptor. </w:t>
      </w:r>
      <w:proofErr w:type="spellStart"/>
      <w:r>
        <w:rPr>
          <w:rFonts w:ascii="Book Antiqua" w:eastAsia="宋体" w:hAnsi="Book Antiqua"/>
          <w:color w:val="000000"/>
          <w:lang w:eastAsia="zh-CN"/>
        </w:rPr>
        <w:t>Indoleformaldehyde</w:t>
      </w:r>
      <w:proofErr w:type="spellEnd"/>
      <w:r>
        <w:rPr>
          <w:rFonts w:ascii="Book Antiqua" w:eastAsia="宋体" w:hAnsi="Book Antiqua"/>
          <w:color w:val="000000"/>
          <w:lang w:eastAsia="zh-CN"/>
        </w:rPr>
        <w:t xml:space="preserve"> can activate aromatic hydrocarbon receptors on intestinal immune cells and increase </w:t>
      </w:r>
      <w:r>
        <w:rPr>
          <w:rFonts w:ascii="Book Antiqua" w:hAnsi="Book Antiqua"/>
          <w:color w:val="000000"/>
          <w:lang w:eastAsia="zh-CN"/>
        </w:rPr>
        <w:t>IL</w:t>
      </w:r>
      <w:r>
        <w:rPr>
          <w:rFonts w:ascii="Book Antiqua" w:eastAsia="宋体" w:hAnsi="Book Antiqua"/>
          <w:color w:val="000000"/>
          <w:lang w:eastAsia="zh-CN"/>
        </w:rPr>
        <w:t xml:space="preserve">-22 production. Indole derivatives bind to aromatic hydrocarbon receptors to produce IL-10, so oral indole-3-propionic acid protects mice from DSS-induced </w:t>
      </w:r>
      <w:proofErr w:type="gramStart"/>
      <w:r>
        <w:rPr>
          <w:rFonts w:ascii="Book Antiqua" w:eastAsia="宋体" w:hAnsi="Book Antiqua"/>
          <w:color w:val="000000"/>
          <w:lang w:eastAsia="zh-CN"/>
        </w:rPr>
        <w:t>colitis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108]</w:t>
      </w:r>
      <w:r>
        <w:rPr>
          <w:rFonts w:ascii="Book Antiqua" w:eastAsia="宋体" w:hAnsi="Book Antiqua"/>
          <w:color w:val="000000"/>
          <w:lang w:eastAsia="zh-CN"/>
        </w:rPr>
        <w:t>. Therefore, the disorder of intestinal flora can destroy immune regulation through its metabolites and promote the progress of intestinal inflammation.</w:t>
      </w:r>
    </w:p>
    <w:p w14:paraId="281E948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Dietary tryptophan follows one of three main routes, and the majority is metabolized in the kynurenine pathway. and its rate-limiting enzymes include indoleamine 2,3-dioxygenase 1 in mucosal and immune cells and tryptophan 2,3-dioxygenase in the </w:t>
      </w:r>
      <w:proofErr w:type="gramStart"/>
      <w:r>
        <w:rPr>
          <w:rFonts w:ascii="Book Antiqua" w:eastAsia="宋体" w:hAnsi="Book Antiqua"/>
          <w:color w:val="000000"/>
          <w:lang w:eastAsia="zh-CN"/>
        </w:rPr>
        <w:t>liver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109]</w:t>
      </w:r>
      <w:r>
        <w:rPr>
          <w:rFonts w:ascii="Book Antiqua" w:eastAsia="宋体" w:hAnsi="Book Antiqua"/>
          <w:color w:val="000000"/>
          <w:lang w:eastAsia="zh-CN"/>
        </w:rPr>
        <w:t xml:space="preserve">. Serotonin pathway is considered as the second major host route, of which, the rate-limiting enzyme tryptophan hydroxylase 1 in enterochromaffin cell plays a </w:t>
      </w:r>
      <w:r>
        <w:rPr>
          <w:rFonts w:ascii="Book Antiqua" w:eastAsia="宋体" w:hAnsi="Book Antiqua"/>
          <w:color w:val="000000"/>
          <w:lang w:eastAsia="zh-CN"/>
        </w:rPr>
        <w:lastRenderedPageBreak/>
        <w:t xml:space="preserve">controlled role. In final, tryptophan can be metabolized by the gut microbiota into a range of indole </w:t>
      </w:r>
      <w:proofErr w:type="gramStart"/>
      <w:r>
        <w:rPr>
          <w:rFonts w:ascii="Book Antiqua" w:eastAsia="宋体" w:hAnsi="Book Antiqua"/>
          <w:color w:val="000000"/>
          <w:lang w:eastAsia="zh-CN"/>
        </w:rPr>
        <w:t>metabolites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110]</w:t>
      </w:r>
      <w:r>
        <w:rPr>
          <w:rFonts w:ascii="Book Antiqua" w:eastAsia="宋体" w:hAnsi="Book Antiqua"/>
          <w:color w:val="000000"/>
          <w:lang w:eastAsia="zh-CN"/>
        </w:rPr>
        <w:t xml:space="preserve">. It is important that microbiota and microbial metabolite also play a regulation role for both host tryptophan </w:t>
      </w:r>
      <w:proofErr w:type="gramStart"/>
      <w:r>
        <w:rPr>
          <w:rFonts w:ascii="Book Antiqua" w:eastAsia="宋体" w:hAnsi="Book Antiqua"/>
          <w:color w:val="000000"/>
          <w:lang w:eastAsia="zh-CN"/>
        </w:rPr>
        <w:t>pathways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111]</w:t>
      </w:r>
      <w:r>
        <w:rPr>
          <w:rFonts w:ascii="Book Antiqua" w:eastAsia="宋体" w:hAnsi="Book Antiqua"/>
          <w:color w:val="000000"/>
          <w:lang w:eastAsia="zh-CN"/>
        </w:rPr>
        <w:t xml:space="preserve">. </w:t>
      </w:r>
    </w:p>
    <w:p w14:paraId="3834EEC3" w14:textId="77777777" w:rsidR="0088462F" w:rsidRDefault="005447C8">
      <w:pPr>
        <w:spacing w:line="360" w:lineRule="auto"/>
        <w:ind w:firstLineChars="200" w:firstLine="480"/>
        <w:jc w:val="both"/>
        <w:rPr>
          <w:rFonts w:ascii="Book Antiqua" w:eastAsia="MinionPro-Regular" w:hAnsi="Book Antiqua"/>
          <w:color w:val="000000"/>
          <w:lang w:bidi="ar"/>
        </w:rPr>
      </w:pPr>
      <w:r>
        <w:rPr>
          <w:rFonts w:ascii="Book Antiqua" w:eastAsia="宋体" w:hAnsi="Book Antiqua"/>
          <w:color w:val="000000"/>
          <w:lang w:eastAsia="zh-CN"/>
        </w:rPr>
        <w:t xml:space="preserve">In allusion to metabolites from gut microbiome,GLP1 is released due to the stimulation of indole, but indole derivatives can act as agonists for </w:t>
      </w:r>
      <w:proofErr w:type="spellStart"/>
      <w:r>
        <w:rPr>
          <w:rFonts w:ascii="Book Antiqua" w:eastAsia="宋体" w:hAnsi="Book Antiqua"/>
          <w:color w:val="000000"/>
          <w:lang w:eastAsia="zh-CN"/>
        </w:rPr>
        <w:t>AhR.Diet</w:t>
      </w:r>
      <w:proofErr w:type="spellEnd"/>
      <w:r>
        <w:rPr>
          <w:rFonts w:ascii="Book Antiqua" w:eastAsia="宋体" w:hAnsi="Book Antiqua"/>
          <w:color w:val="000000"/>
          <w:lang w:eastAsia="zh-CN"/>
        </w:rPr>
        <w:t xml:space="preserve">-derived </w:t>
      </w:r>
      <w:proofErr w:type="spellStart"/>
      <w:r>
        <w:rPr>
          <w:rFonts w:ascii="Book Antiqua" w:eastAsia="宋体" w:hAnsi="Book Antiqua"/>
          <w:color w:val="000000"/>
          <w:lang w:eastAsia="zh-CN"/>
        </w:rPr>
        <w:t>AhR</w:t>
      </w:r>
      <w:proofErr w:type="spellEnd"/>
      <w:r>
        <w:rPr>
          <w:rFonts w:ascii="Book Antiqua" w:eastAsia="宋体" w:hAnsi="Book Antiqua"/>
          <w:color w:val="000000"/>
          <w:lang w:eastAsia="zh-CN"/>
        </w:rPr>
        <w:t xml:space="preserve"> agonists has a great effect on maintaining the microbial load and composition and immune tolerance in the proximal small intestine</w:t>
      </w:r>
      <w:r>
        <w:rPr>
          <w:rFonts w:ascii="Book Antiqua" w:hAnsi="Book Antiqua"/>
          <w:color w:val="000000"/>
          <w:vertAlign w:val="superscript"/>
          <w:lang w:eastAsia="zh-CN"/>
        </w:rPr>
        <w:t>[112]</w:t>
      </w:r>
      <w:r>
        <w:rPr>
          <w:rFonts w:ascii="Book Antiqua" w:eastAsia="宋体" w:hAnsi="Book Antiqua"/>
          <w:color w:val="000000"/>
          <w:lang w:eastAsia="zh-CN"/>
        </w:rPr>
        <w:t xml:space="preserve">. On contrary, in the distal small intestine and colon, </w:t>
      </w:r>
      <w:proofErr w:type="spellStart"/>
      <w:r>
        <w:rPr>
          <w:rFonts w:ascii="Book Antiqua" w:eastAsia="宋体" w:hAnsi="Book Antiqua"/>
          <w:color w:val="000000"/>
          <w:lang w:eastAsia="zh-CN"/>
        </w:rPr>
        <w:t>microbiotaderived</w:t>
      </w:r>
      <w:proofErr w:type="spellEnd"/>
      <w:r>
        <w:rPr>
          <w:rFonts w:ascii="Book Antiqua" w:eastAsia="宋体" w:hAnsi="Book Antiqua"/>
          <w:color w:val="000000"/>
          <w:lang w:eastAsia="zh-CN"/>
        </w:rPr>
        <w:t xml:space="preserve"> </w:t>
      </w:r>
      <w:proofErr w:type="spellStart"/>
      <w:r>
        <w:rPr>
          <w:rFonts w:ascii="Book Antiqua" w:eastAsia="宋体" w:hAnsi="Book Antiqua"/>
          <w:color w:val="000000"/>
          <w:lang w:eastAsia="zh-CN"/>
        </w:rPr>
        <w:t>AhR</w:t>
      </w:r>
      <w:proofErr w:type="spellEnd"/>
      <w:r>
        <w:rPr>
          <w:rFonts w:ascii="Book Antiqua" w:eastAsia="宋体" w:hAnsi="Book Antiqua"/>
          <w:color w:val="000000"/>
          <w:lang w:eastAsia="zh-CN"/>
        </w:rPr>
        <w:t xml:space="preserve"> agonists has a great effect. Existing researches show that limited </w:t>
      </w:r>
      <w:proofErr w:type="spellStart"/>
      <w:r>
        <w:rPr>
          <w:rFonts w:ascii="Book Antiqua" w:eastAsia="宋体" w:hAnsi="Book Antiqua"/>
          <w:color w:val="000000"/>
          <w:lang w:eastAsia="zh-CN"/>
        </w:rPr>
        <w:t>mount</w:t>
      </w:r>
      <w:proofErr w:type="spellEnd"/>
      <w:r>
        <w:rPr>
          <w:rFonts w:ascii="Book Antiqua" w:eastAsia="宋体" w:hAnsi="Book Antiqua"/>
          <w:color w:val="000000"/>
          <w:lang w:eastAsia="zh-CN"/>
        </w:rPr>
        <w:t xml:space="preserve"> of bacteria can produce </w:t>
      </w:r>
      <w:proofErr w:type="spellStart"/>
      <w:r>
        <w:rPr>
          <w:rFonts w:ascii="Book Antiqua" w:eastAsia="宋体" w:hAnsi="Book Antiqua"/>
          <w:color w:val="000000"/>
          <w:lang w:eastAsia="zh-CN"/>
        </w:rPr>
        <w:t>AhR</w:t>
      </w:r>
      <w:proofErr w:type="spellEnd"/>
      <w:r>
        <w:rPr>
          <w:rFonts w:ascii="Book Antiqua" w:eastAsia="宋体" w:hAnsi="Book Antiqua"/>
          <w:color w:val="000000"/>
          <w:lang w:eastAsia="zh-CN"/>
        </w:rPr>
        <w:t xml:space="preserve"> agonists, whereas when </w:t>
      </w:r>
      <w:r>
        <w:rPr>
          <w:rFonts w:ascii="Book Antiqua" w:eastAsia="MinionPro-Regular" w:hAnsi="Book Antiqua"/>
          <w:i/>
          <w:iCs/>
          <w:color w:val="000000"/>
          <w:lang w:bidi="ar"/>
        </w:rPr>
        <w:t xml:space="preserve">C. </w:t>
      </w:r>
      <w:proofErr w:type="spellStart"/>
      <w:r>
        <w:rPr>
          <w:rFonts w:ascii="Book Antiqua" w:eastAsia="MinionPro-Regular" w:hAnsi="Book Antiqua"/>
          <w:i/>
          <w:iCs/>
          <w:color w:val="000000"/>
          <w:lang w:bidi="ar"/>
        </w:rPr>
        <w:t>sporogenes</w:t>
      </w:r>
      <w:proofErr w:type="spellEnd"/>
      <w:r>
        <w:rPr>
          <w:rFonts w:ascii="Book Antiqua" w:eastAsia="宋体" w:hAnsi="Book Antiqua"/>
          <w:color w:val="000000"/>
          <w:lang w:eastAsia="zh-CN"/>
        </w:rPr>
        <w:t xml:space="preserve"> is produced, which triggers IPA. Its production is associated with </w:t>
      </w:r>
      <w:proofErr w:type="spellStart"/>
      <w:r>
        <w:rPr>
          <w:rFonts w:ascii="Book Antiqua" w:eastAsia="宋体" w:hAnsi="Book Antiqua"/>
          <w:color w:val="000000"/>
          <w:lang w:eastAsia="zh-CN"/>
        </w:rPr>
        <w:t>fldAIBC</w:t>
      </w:r>
      <w:proofErr w:type="spellEnd"/>
      <w:r>
        <w:rPr>
          <w:rFonts w:ascii="Book Antiqua" w:eastAsia="宋体" w:hAnsi="Book Antiqua"/>
          <w:color w:val="000000"/>
          <w:lang w:eastAsia="zh-CN"/>
        </w:rPr>
        <w:t xml:space="preserve"> </w:t>
      </w:r>
      <w:proofErr w:type="spellStart"/>
      <w:r>
        <w:rPr>
          <w:rFonts w:ascii="Book Antiqua" w:eastAsia="宋体" w:hAnsi="Book Antiqua"/>
          <w:color w:val="000000"/>
          <w:lang w:eastAsia="zh-CN"/>
        </w:rPr>
        <w:t>phenyllactate</w:t>
      </w:r>
      <w:proofErr w:type="spellEnd"/>
      <w:r>
        <w:rPr>
          <w:rFonts w:ascii="Book Antiqua" w:eastAsia="宋体" w:hAnsi="Book Antiqua"/>
          <w:color w:val="000000"/>
          <w:lang w:eastAsia="zh-CN"/>
        </w:rPr>
        <w:t xml:space="preserve"> gene cluster, beneficial for maintaining barrier function and inhibiting mucosal TNF </w:t>
      </w:r>
      <w:proofErr w:type="gramStart"/>
      <w:r>
        <w:rPr>
          <w:rFonts w:ascii="Book Antiqua" w:eastAsia="宋体" w:hAnsi="Book Antiqua"/>
          <w:color w:val="000000"/>
          <w:lang w:eastAsia="zh-CN"/>
        </w:rPr>
        <w:t>production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113]</w:t>
      </w:r>
      <w:r>
        <w:rPr>
          <w:rFonts w:ascii="Book Antiqua" w:eastAsia="MinionPro-Regular" w:hAnsi="Book Antiqua"/>
          <w:color w:val="000000"/>
          <w:lang w:bidi="ar"/>
        </w:rPr>
        <w:t xml:space="preserve">. </w:t>
      </w:r>
    </w:p>
    <w:p w14:paraId="61B88202" w14:textId="77777777" w:rsidR="0088462F" w:rsidRDefault="0088462F">
      <w:pPr>
        <w:spacing w:line="360" w:lineRule="auto"/>
        <w:jc w:val="both"/>
        <w:rPr>
          <w:rFonts w:ascii="Book Antiqua" w:eastAsia="MinionPro-Regular" w:hAnsi="Book Antiqua"/>
          <w:color w:val="000000"/>
          <w:lang w:bidi="ar"/>
        </w:rPr>
      </w:pPr>
    </w:p>
    <w:p w14:paraId="7E607864"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TRYPTOPHAN METABOLISM</w:t>
      </w:r>
    </w:p>
    <w:p w14:paraId="55F78339"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A study involving 535 patients with IBD shows that tryptophan metabolism is increased, and disease activity is inversely correlated with tryptophan </w:t>
      </w:r>
      <w:proofErr w:type="gramStart"/>
      <w:r>
        <w:rPr>
          <w:rFonts w:ascii="Book Antiqua" w:eastAsia="宋体" w:hAnsi="Book Antiqua"/>
          <w:color w:val="000000"/>
          <w:lang w:eastAsia="zh-CN"/>
        </w:rPr>
        <w:t>levels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114]</w:t>
      </w:r>
      <w:r>
        <w:rPr>
          <w:rFonts w:ascii="Book Antiqua" w:eastAsia="宋体" w:hAnsi="Book Antiqua"/>
          <w:color w:val="000000"/>
          <w:lang w:eastAsia="zh-CN"/>
        </w:rPr>
        <w:t xml:space="preserve">. Based on this analysis, it is suggested metabolism is increased through kynurenine </w:t>
      </w:r>
      <w:proofErr w:type="gramStart"/>
      <w:r>
        <w:rPr>
          <w:rFonts w:ascii="Book Antiqua" w:eastAsia="宋体" w:hAnsi="Book Antiqua"/>
          <w:color w:val="000000"/>
          <w:lang w:eastAsia="zh-CN"/>
        </w:rPr>
        <w:t>pathway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115]</w:t>
      </w:r>
      <w:r>
        <w:rPr>
          <w:rFonts w:ascii="Book Antiqua" w:eastAsia="宋体" w:hAnsi="Book Antiqua"/>
          <w:color w:val="000000"/>
          <w:lang w:eastAsia="zh-CN"/>
        </w:rPr>
        <w:t xml:space="preserve">. The result is also observed in the previous studies. Previous studies have reported that the expression of </w:t>
      </w:r>
      <w:proofErr w:type="spellStart"/>
      <w:r>
        <w:rPr>
          <w:rFonts w:ascii="Book Antiqua" w:eastAsia="宋体" w:hAnsi="Book Antiqua"/>
          <w:color w:val="000000"/>
          <w:lang w:eastAsia="zh-CN"/>
        </w:rPr>
        <w:t>AhR</w:t>
      </w:r>
      <w:proofErr w:type="spellEnd"/>
      <w:r>
        <w:rPr>
          <w:rFonts w:ascii="Book Antiqua" w:eastAsia="宋体" w:hAnsi="Book Antiqua"/>
          <w:color w:val="000000"/>
          <w:lang w:eastAsia="zh-CN"/>
        </w:rPr>
        <w:t xml:space="preserve"> in inflamed mucosal samples from patients with Crohn’s disease is decreased, and lack of dietary tryptophan has the association with worsening colitis in mouse </w:t>
      </w:r>
      <w:proofErr w:type="gramStart"/>
      <w:r>
        <w:rPr>
          <w:rFonts w:ascii="Book Antiqua" w:eastAsia="宋体" w:hAnsi="Book Antiqua"/>
          <w:color w:val="000000"/>
          <w:lang w:eastAsia="zh-CN"/>
        </w:rPr>
        <w:t>models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116]</w:t>
      </w:r>
      <w:r>
        <w:rPr>
          <w:rFonts w:ascii="Book Antiqua" w:eastAsia="宋体" w:hAnsi="Book Antiqua"/>
          <w:color w:val="000000"/>
          <w:lang w:eastAsia="zh-CN"/>
        </w:rPr>
        <w:t>.</w:t>
      </w:r>
    </w:p>
    <w:p w14:paraId="1371F4F5"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Tryptophan is one of the eight essential amino acids in the human body. When tryptophan is ingested, it enters different metabolic pathways, including protein anabolism and tryptophan </w:t>
      </w:r>
      <w:proofErr w:type="gramStart"/>
      <w:r>
        <w:rPr>
          <w:rFonts w:ascii="Book Antiqua" w:eastAsia="宋体" w:hAnsi="Book Antiqua"/>
          <w:color w:val="000000"/>
          <w:lang w:eastAsia="zh-CN"/>
        </w:rPr>
        <w:t>catabolism</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117]</w:t>
      </w:r>
      <w:r>
        <w:rPr>
          <w:rFonts w:ascii="Book Antiqua" w:eastAsia="宋体" w:hAnsi="Book Antiqua"/>
          <w:color w:val="000000"/>
          <w:lang w:eastAsia="zh-CN"/>
        </w:rPr>
        <w:t xml:space="preserve">. The tryptophan catabolism pathway includes: 5-ht pathway (about 95%), </w:t>
      </w:r>
      <w:proofErr w:type="spellStart"/>
      <w:r>
        <w:rPr>
          <w:rFonts w:ascii="Book Antiqua" w:eastAsia="宋体" w:hAnsi="Book Antiqua"/>
          <w:color w:val="000000"/>
          <w:lang w:eastAsia="zh-CN"/>
        </w:rPr>
        <w:t>canisurine</w:t>
      </w:r>
      <w:proofErr w:type="spellEnd"/>
      <w:r>
        <w:rPr>
          <w:rFonts w:ascii="Book Antiqua" w:eastAsia="宋体" w:hAnsi="Book Antiqua"/>
          <w:color w:val="000000"/>
          <w:lang w:eastAsia="zh-CN"/>
        </w:rPr>
        <w:t xml:space="preserve"> pathway (about 1%-2%), and bacterial decomposition </w:t>
      </w:r>
      <w:proofErr w:type="gramStart"/>
      <w:r>
        <w:rPr>
          <w:rFonts w:ascii="Book Antiqua" w:eastAsia="宋体" w:hAnsi="Book Antiqua"/>
          <w:color w:val="000000"/>
          <w:lang w:eastAsia="zh-CN"/>
        </w:rPr>
        <w:t>pathway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118]</w:t>
      </w:r>
      <w:r>
        <w:rPr>
          <w:rFonts w:ascii="Book Antiqua" w:eastAsia="宋体" w:hAnsi="Book Antiqua"/>
          <w:color w:val="000000"/>
          <w:lang w:eastAsia="zh-CN"/>
        </w:rPr>
        <w:t xml:space="preserve">. These pathways work together to maintain the balance of the body's environment and keep the body healthy. At the same time, as a drug, tryptophan is widely used in the treatment of many </w:t>
      </w:r>
      <w:proofErr w:type="gramStart"/>
      <w:r>
        <w:rPr>
          <w:rFonts w:ascii="Book Antiqua" w:eastAsia="宋体" w:hAnsi="Book Antiqua"/>
          <w:color w:val="000000"/>
          <w:lang w:eastAsia="zh-CN"/>
        </w:rPr>
        <w:t>diseases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119]</w:t>
      </w:r>
      <w:r>
        <w:rPr>
          <w:rFonts w:ascii="Book Antiqua" w:eastAsia="宋体" w:hAnsi="Book Antiqua"/>
          <w:color w:val="000000"/>
          <w:lang w:eastAsia="zh-CN"/>
        </w:rPr>
        <w:t xml:space="preserve">. For example, tryptophan supplementation can reduce mood swings and irritability in women with premenstrual </w:t>
      </w:r>
      <w:r>
        <w:rPr>
          <w:rFonts w:ascii="Book Antiqua" w:eastAsia="宋体" w:hAnsi="Book Antiqua"/>
          <w:color w:val="000000"/>
          <w:lang w:eastAsia="zh-CN"/>
        </w:rPr>
        <w:lastRenderedPageBreak/>
        <w:t xml:space="preserve">syndrome, improve sleep quality in patients with sleep disorders, treat depression, and may be used as an adjunct therapy for smokers to quit smoking. Recent studies have confirmed that the metabolic pathway of tryptophan regulates gastrointestinal </w:t>
      </w:r>
      <w:proofErr w:type="gramStart"/>
      <w:r>
        <w:rPr>
          <w:rFonts w:ascii="Book Antiqua" w:eastAsia="宋体" w:hAnsi="Book Antiqua"/>
          <w:color w:val="000000"/>
          <w:lang w:eastAsia="zh-CN"/>
        </w:rPr>
        <w:t>function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120]</w:t>
      </w:r>
      <w:r>
        <w:rPr>
          <w:rFonts w:ascii="Book Antiqua" w:eastAsia="宋体" w:hAnsi="Book Antiqua"/>
          <w:color w:val="000000"/>
          <w:lang w:eastAsia="zh-CN"/>
        </w:rPr>
        <w:t xml:space="preserve">, and changes in tryptophan metabolism can lead to gastrointestinal dysfunction and disease, such as inflammatory bowel disease, irritable bowel syndrome, celiac disease and diverticulitis. In previous studies, tryptophan levels in UC patients were significantly lower than those in healthy volunteers. The same results were seen in UC animal models. However, the researchers did not make a strict distinction between the active stage and the remission </w:t>
      </w:r>
      <w:proofErr w:type="gramStart"/>
      <w:r>
        <w:rPr>
          <w:rFonts w:ascii="Book Antiqua" w:eastAsia="宋体" w:hAnsi="Book Antiqua"/>
          <w:color w:val="000000"/>
          <w:lang w:eastAsia="zh-CN"/>
        </w:rPr>
        <w:t>stage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121]</w:t>
      </w:r>
      <w:r>
        <w:rPr>
          <w:rFonts w:ascii="Book Antiqua" w:eastAsia="宋体" w:hAnsi="Book Antiqua"/>
          <w:color w:val="000000"/>
          <w:lang w:eastAsia="zh-CN"/>
        </w:rPr>
        <w:t xml:space="preserve">. By comparing the differences of tryptophan in different periods of UC patients (active stage, remission stage) and healthy volunteers, this study further demonstrated that tryptophan plays a key role in the occurrence and development of </w:t>
      </w:r>
      <w:proofErr w:type="gramStart"/>
      <w:r>
        <w:rPr>
          <w:rFonts w:ascii="Book Antiqua" w:eastAsia="宋体" w:hAnsi="Book Antiqua"/>
          <w:color w:val="000000"/>
          <w:lang w:eastAsia="zh-CN"/>
        </w:rPr>
        <w:t>UC</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122]</w:t>
      </w:r>
      <w:r>
        <w:rPr>
          <w:rFonts w:ascii="Book Antiqua" w:eastAsia="宋体" w:hAnsi="Book Antiqua"/>
          <w:color w:val="000000"/>
          <w:lang w:eastAsia="zh-CN"/>
        </w:rPr>
        <w:t>. In the experiment, we also found that serum tryptophan level was negatively correlated with inflammatory markers ESR and CRP in active UC patients (</w:t>
      </w:r>
      <w:r>
        <w:rPr>
          <w:rFonts w:ascii="Book Antiqua" w:eastAsia="宋体" w:hAnsi="Book Antiqua"/>
          <w:i/>
          <w:color w:val="000000"/>
          <w:lang w:eastAsia="zh-CN"/>
        </w:rPr>
        <w:t>P</w:t>
      </w:r>
      <w:r>
        <w:rPr>
          <w:rFonts w:ascii="Book Antiqua" w:eastAsia="宋体" w:hAnsi="Book Antiqua"/>
          <w:color w:val="000000"/>
          <w:lang w:eastAsia="zh-CN"/>
        </w:rPr>
        <w:t xml:space="preserve"> &lt; 0.05). Based on the changes of serum tryptophan in active and remission stages of UC, as well as the correlation between serum tryptophan level in active stage and inflammatory markers, serum tryptophan level in patients with UC may have important significance for monitoring the activity of UC. This also fully demonstrates the value of tryptophan in UC </w:t>
      </w:r>
      <w:proofErr w:type="gramStart"/>
      <w:r>
        <w:rPr>
          <w:rFonts w:ascii="Book Antiqua" w:eastAsia="宋体" w:hAnsi="Book Antiqua"/>
          <w:color w:val="000000"/>
          <w:lang w:eastAsia="zh-CN"/>
        </w:rPr>
        <w:t>research</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123]</w:t>
      </w:r>
      <w:r>
        <w:rPr>
          <w:rFonts w:ascii="Book Antiqua" w:eastAsia="宋体" w:hAnsi="Book Antiqua"/>
          <w:color w:val="000000"/>
          <w:lang w:eastAsia="zh-CN"/>
        </w:rPr>
        <w:t>.</w:t>
      </w:r>
    </w:p>
    <w:p w14:paraId="15CF06E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Additionally, researchers carry out a research to examine the effect of </w:t>
      </w:r>
      <w:proofErr w:type="spellStart"/>
      <w:r>
        <w:rPr>
          <w:rFonts w:ascii="Book Antiqua" w:eastAsia="宋体" w:hAnsi="Book Antiqua"/>
          <w:color w:val="000000"/>
          <w:lang w:eastAsia="zh-CN"/>
        </w:rPr>
        <w:t>mucinutilizing</w:t>
      </w:r>
      <w:proofErr w:type="spellEnd"/>
      <w:r>
        <w:rPr>
          <w:rFonts w:ascii="Book Antiqua" w:eastAsia="宋体" w:hAnsi="Book Antiqua"/>
          <w:color w:val="000000"/>
          <w:lang w:eastAsia="zh-CN"/>
        </w:rPr>
        <w:t xml:space="preserve"> bacteria, and confirm that commensal</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P. </w:t>
      </w:r>
      <w:proofErr w:type="spellStart"/>
      <w:r>
        <w:rPr>
          <w:rFonts w:ascii="Book Antiqua" w:eastAsia="MinionPro-Regular" w:hAnsi="Book Antiqua"/>
          <w:i/>
          <w:iCs/>
          <w:color w:val="000000"/>
          <w:lang w:bidi="ar"/>
        </w:rPr>
        <w:t>russellii</w:t>
      </w:r>
      <w:proofErr w:type="spellEnd"/>
      <w:r>
        <w:rPr>
          <w:rFonts w:ascii="Book Antiqua" w:eastAsia="MinionPro-Regular" w:hAnsi="Book Antiqua"/>
          <w:i/>
          <w:iCs/>
          <w:color w:val="000000"/>
          <w:lang w:bidi="ar"/>
        </w:rPr>
        <w:t xml:space="preserve"> </w:t>
      </w:r>
      <w:r>
        <w:rPr>
          <w:rFonts w:ascii="Book Antiqua" w:eastAsia="宋体" w:hAnsi="Book Antiqua"/>
          <w:color w:val="000000"/>
          <w:lang w:eastAsia="zh-CN"/>
        </w:rPr>
        <w:t>plays a role in reducing the susceptibility to colitis by metabolizing tryptophan to IA, through which, goblet cell differentiation is improved and inflammatory signal is reduced</w:t>
      </w:r>
      <w:r>
        <w:rPr>
          <w:rFonts w:ascii="Book Antiqua" w:hAnsi="Book Antiqua"/>
          <w:color w:val="000000"/>
          <w:vertAlign w:val="superscript"/>
          <w:lang w:eastAsia="zh-CN"/>
        </w:rPr>
        <w:t>[124]</w:t>
      </w:r>
      <w:r>
        <w:rPr>
          <w:rFonts w:ascii="Book Antiqua" w:eastAsia="宋体" w:hAnsi="Book Antiqua"/>
          <w:color w:val="000000"/>
          <w:lang w:eastAsia="zh-CN"/>
        </w:rPr>
        <w:t>. The same pathway occurs for IA in</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P. </w:t>
      </w:r>
      <w:proofErr w:type="spellStart"/>
      <w:r>
        <w:rPr>
          <w:rFonts w:ascii="Book Antiqua" w:eastAsia="MinionPro-Regular" w:hAnsi="Book Antiqua"/>
          <w:i/>
          <w:iCs/>
          <w:color w:val="000000"/>
          <w:lang w:bidi="ar"/>
        </w:rPr>
        <w:t>russellii</w:t>
      </w:r>
      <w:proofErr w:type="spellEnd"/>
      <w:r>
        <w:rPr>
          <w:rFonts w:ascii="Book Antiqua" w:eastAsia="MinionPro-Regular" w:hAnsi="Book Antiqua"/>
          <w:i/>
          <w:iCs/>
          <w:color w:val="000000"/>
          <w:lang w:bidi="ar"/>
        </w:rPr>
        <w:t xml:space="preserve">. </w:t>
      </w:r>
      <w:r>
        <w:rPr>
          <w:rFonts w:ascii="Book Antiqua" w:eastAsia="宋体" w:hAnsi="Book Antiqua"/>
          <w:color w:val="000000"/>
          <w:lang w:eastAsia="zh-CN"/>
        </w:rPr>
        <w:t xml:space="preserve">A novel finding that </w:t>
      </w:r>
      <w:proofErr w:type="spellStart"/>
      <w:r>
        <w:rPr>
          <w:rFonts w:ascii="Book Antiqua" w:eastAsia="宋体" w:hAnsi="Book Antiqua"/>
          <w:color w:val="000000"/>
          <w:lang w:eastAsia="zh-CN"/>
        </w:rPr>
        <w:t>fldAIBC</w:t>
      </w:r>
      <w:proofErr w:type="spellEnd"/>
      <w:r>
        <w:rPr>
          <w:rFonts w:ascii="Book Antiqua" w:eastAsia="宋体" w:hAnsi="Book Antiqua"/>
          <w:color w:val="000000"/>
          <w:lang w:eastAsia="zh-CN"/>
        </w:rPr>
        <w:t xml:space="preserve"> </w:t>
      </w:r>
      <w:proofErr w:type="spellStart"/>
      <w:r>
        <w:rPr>
          <w:rFonts w:ascii="Book Antiqua" w:eastAsia="宋体" w:hAnsi="Book Antiqua"/>
          <w:color w:val="000000"/>
          <w:lang w:eastAsia="zh-CN"/>
        </w:rPr>
        <w:t>phenyllactate</w:t>
      </w:r>
      <w:proofErr w:type="spellEnd"/>
      <w:r>
        <w:rPr>
          <w:rFonts w:ascii="Book Antiqua" w:eastAsia="宋体" w:hAnsi="Book Antiqua"/>
          <w:color w:val="000000"/>
          <w:lang w:eastAsia="zh-CN"/>
        </w:rPr>
        <w:t xml:space="preserve"> gene cluster was also identified in</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P. </w:t>
      </w:r>
      <w:proofErr w:type="spellStart"/>
      <w:r>
        <w:rPr>
          <w:rFonts w:ascii="Book Antiqua" w:eastAsia="MinionPro-Regular" w:hAnsi="Book Antiqua"/>
          <w:i/>
          <w:iCs/>
          <w:color w:val="000000"/>
          <w:lang w:bidi="ar"/>
        </w:rPr>
        <w:t>russellii</w:t>
      </w:r>
      <w:proofErr w:type="spellEnd"/>
      <w:r>
        <w:rPr>
          <w:rFonts w:ascii="Book Antiqua" w:eastAsia="MinionPro-Regular" w:hAnsi="Book Antiqua"/>
          <w:i/>
          <w:iCs/>
          <w:color w:val="000000"/>
          <w:lang w:bidi="ar"/>
        </w:rPr>
        <w:t xml:space="preserve"> </w:t>
      </w:r>
      <w:r>
        <w:rPr>
          <w:rFonts w:ascii="Book Antiqua" w:eastAsia="宋体" w:hAnsi="Book Antiqua"/>
          <w:color w:val="000000"/>
          <w:lang w:eastAsia="zh-CN"/>
        </w:rPr>
        <w:t xml:space="preserve">is described. This is a new finding, making a link between a bacterium with mucin- and tryptophan-metabolizing abilities to improved epithelial integrity, so that the researchers can know the decrease in </w:t>
      </w:r>
      <w:proofErr w:type="spellStart"/>
      <w:r>
        <w:rPr>
          <w:rFonts w:ascii="Book Antiqua" w:eastAsia="宋体" w:hAnsi="Book Antiqua"/>
          <w:color w:val="000000"/>
          <w:lang w:eastAsia="zh-CN"/>
        </w:rPr>
        <w:t>phenyllactate</w:t>
      </w:r>
      <w:proofErr w:type="spellEnd"/>
      <w:r>
        <w:rPr>
          <w:rFonts w:ascii="Book Antiqua" w:eastAsia="宋体" w:hAnsi="Book Antiqua"/>
          <w:color w:val="000000"/>
          <w:lang w:eastAsia="zh-CN"/>
        </w:rPr>
        <w:t xml:space="preserve"> gene cluster in ulcerative colitis in the condition of metagenomics study involving IBD and non-IBD control </w:t>
      </w:r>
      <w:proofErr w:type="gramStart"/>
      <w:r>
        <w:rPr>
          <w:rFonts w:ascii="Book Antiqua" w:eastAsia="宋体" w:hAnsi="Book Antiqua"/>
          <w:color w:val="000000"/>
          <w:lang w:eastAsia="zh-CN"/>
        </w:rPr>
        <w:t>individuals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125]</w:t>
      </w:r>
      <w:r>
        <w:rPr>
          <w:rFonts w:ascii="Book Antiqua" w:eastAsia="宋体" w:hAnsi="Book Antiqua"/>
          <w:color w:val="000000"/>
          <w:lang w:eastAsia="zh-CN"/>
        </w:rPr>
        <w:t>.</w:t>
      </w:r>
    </w:p>
    <w:p w14:paraId="4249036B" w14:textId="77777777" w:rsidR="0088462F" w:rsidRDefault="005447C8">
      <w:pPr>
        <w:spacing w:line="360" w:lineRule="auto"/>
        <w:ind w:firstLineChars="200" w:firstLine="480"/>
        <w:jc w:val="both"/>
        <w:rPr>
          <w:rFonts w:ascii="Book Antiqua" w:eastAsia="MinionPro-Regular" w:hAnsi="Book Antiqua"/>
          <w:b/>
          <w:bCs/>
          <w:color w:val="000000"/>
          <w:lang w:bidi="ar"/>
        </w:rPr>
      </w:pPr>
      <w:r>
        <w:rPr>
          <w:rFonts w:ascii="Book Antiqua" w:hAnsi="Book Antiqua"/>
          <w:color w:val="000000"/>
          <w:lang w:eastAsia="zh-CN"/>
        </w:rPr>
        <w:t xml:space="preserve"> Intestinal flora involved in tryptophan metabolism is also an important signal pathway to regulate the immune system. It has been confirmed that tryptophan </w:t>
      </w:r>
      <w:r>
        <w:rPr>
          <w:rFonts w:ascii="Book Antiqua" w:hAnsi="Book Antiqua"/>
          <w:color w:val="000000"/>
          <w:lang w:eastAsia="zh-CN"/>
        </w:rPr>
        <w:lastRenderedPageBreak/>
        <w:t>metabolism is weakened in the absence of intestinal bacteria, which is manifested as increased tryptophan content and decreased active metabolites. Intestinal tryptophan metabolites can regulate the activity of Aryl hydrocarbon receptor (</w:t>
      </w:r>
      <w:proofErr w:type="spellStart"/>
      <w:r>
        <w:rPr>
          <w:rFonts w:ascii="Book Antiqua" w:hAnsi="Book Antiqua"/>
          <w:color w:val="000000"/>
          <w:lang w:eastAsia="zh-CN"/>
        </w:rPr>
        <w:t>AhR</w:t>
      </w:r>
      <w:proofErr w:type="spellEnd"/>
      <w:r>
        <w:rPr>
          <w:rFonts w:ascii="Book Antiqua" w:hAnsi="Book Antiqua"/>
          <w:color w:val="000000"/>
          <w:lang w:eastAsia="zh-CN"/>
        </w:rPr>
        <w:t xml:space="preserve">) in immune cells, which is a key factor to maintain immune </w:t>
      </w:r>
      <w:proofErr w:type="gramStart"/>
      <w:r>
        <w:rPr>
          <w:rFonts w:ascii="Book Antiqua" w:hAnsi="Book Antiqua"/>
          <w:color w:val="000000"/>
          <w:lang w:eastAsia="zh-CN"/>
        </w:rPr>
        <w:t>balance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126]</w:t>
      </w:r>
      <w:r>
        <w:rPr>
          <w:rFonts w:ascii="Book Antiqua" w:hAnsi="Book Antiqua"/>
          <w:color w:val="000000"/>
          <w:lang w:eastAsia="zh-CN"/>
        </w:rPr>
        <w:t xml:space="preserve">. Ah R can effectively balance T regulatory cells and Th17. Indole is a product of tryptophan expressed by </w:t>
      </w:r>
      <w:proofErr w:type="spellStart"/>
      <w:r>
        <w:rPr>
          <w:rFonts w:ascii="Book Antiqua" w:hAnsi="Book Antiqua"/>
          <w:color w:val="000000"/>
          <w:lang w:eastAsia="zh-CN"/>
        </w:rPr>
        <w:t>enterobacteriaceae</w:t>
      </w:r>
      <w:proofErr w:type="spellEnd"/>
      <w:r>
        <w:rPr>
          <w:rFonts w:ascii="Book Antiqua" w:hAnsi="Book Antiqua"/>
          <w:color w:val="000000"/>
          <w:lang w:eastAsia="zh-CN"/>
        </w:rPr>
        <w:t xml:space="preserve"> tryptophan enzyme, which can protect the integrity of intestinal bacterial membrane, reduce the adhesion of pathogenic bacteria, promote the production of anti-inflammatory factor interleukin-10, and reduce the production of inflammatory factors. Indole-3-propionic acid (INdole-3-propionic acid) is a product of indoles under the action of intestinal flora, and its production requires the participation of Clostridium </w:t>
      </w:r>
      <w:proofErr w:type="spellStart"/>
      <w:r>
        <w:rPr>
          <w:rFonts w:ascii="Book Antiqua" w:hAnsi="Book Antiqua"/>
          <w:color w:val="000000"/>
          <w:lang w:eastAsia="zh-CN"/>
        </w:rPr>
        <w:t>sporogenes</w:t>
      </w:r>
      <w:proofErr w:type="spellEnd"/>
      <w:r>
        <w:rPr>
          <w:rFonts w:ascii="Book Antiqua" w:hAnsi="Book Antiqua"/>
          <w:color w:val="000000"/>
          <w:lang w:eastAsia="zh-CN"/>
        </w:rPr>
        <w:t xml:space="preserve">. Indole-3-propionic acid can inhibit inflammatory signals through progesterone X receptors and improve the integrity of the intestinal </w:t>
      </w:r>
      <w:proofErr w:type="gramStart"/>
      <w:r>
        <w:rPr>
          <w:rFonts w:ascii="Book Antiqua" w:hAnsi="Book Antiqua"/>
          <w:color w:val="000000"/>
          <w:lang w:eastAsia="zh-CN"/>
        </w:rPr>
        <w:t>barrier</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127]</w:t>
      </w:r>
      <w:r>
        <w:rPr>
          <w:rFonts w:ascii="Book Antiqua" w:hAnsi="Book Antiqua"/>
          <w:color w:val="000000"/>
          <w:lang w:eastAsia="zh-CN"/>
        </w:rPr>
        <w:t>.</w:t>
      </w:r>
    </w:p>
    <w:p w14:paraId="0614F37F" w14:textId="77777777" w:rsidR="0088462F" w:rsidRDefault="0088462F">
      <w:pPr>
        <w:spacing w:line="360" w:lineRule="auto"/>
        <w:jc w:val="both"/>
        <w:rPr>
          <w:rFonts w:ascii="Book Antiqua" w:eastAsia="MinionPro-Regular" w:hAnsi="Book Antiqua"/>
          <w:b/>
          <w:bCs/>
          <w:color w:val="000000"/>
          <w:lang w:bidi="ar"/>
        </w:rPr>
      </w:pPr>
    </w:p>
    <w:p w14:paraId="6CCDF785" w14:textId="77777777" w:rsidR="0088462F" w:rsidRDefault="005447C8">
      <w:pPr>
        <w:spacing w:line="360" w:lineRule="auto"/>
        <w:jc w:val="both"/>
        <w:rPr>
          <w:rFonts w:ascii="Book Antiqua" w:eastAsia="MinionPro-Regular" w:hAnsi="Book Antiqua"/>
          <w:b/>
          <w:bCs/>
          <w:i/>
          <w:color w:val="000000"/>
          <w:lang w:bidi="ar"/>
        </w:rPr>
      </w:pPr>
      <w:r>
        <w:rPr>
          <w:rFonts w:ascii="Book Antiqua" w:eastAsia="MinionPro-Regular" w:hAnsi="Book Antiqua"/>
          <w:b/>
          <w:bCs/>
          <w:i/>
          <w:color w:val="000000"/>
          <w:lang w:bidi="ar"/>
        </w:rPr>
        <w:t>SCFAs</w:t>
      </w:r>
    </w:p>
    <w:p w14:paraId="349DA5D9"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SCFAs is a kind of beneficial metabolite and derived from microbiota-accessible </w:t>
      </w:r>
      <w:proofErr w:type="gramStart"/>
      <w:r>
        <w:rPr>
          <w:rFonts w:ascii="Book Antiqua" w:eastAsia="宋体" w:hAnsi="Book Antiqua"/>
          <w:color w:val="000000"/>
          <w:lang w:eastAsia="zh-CN"/>
        </w:rPr>
        <w:t>carbohydrates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128]</w:t>
      </w:r>
      <w:r>
        <w:rPr>
          <w:rFonts w:ascii="Book Antiqua" w:eastAsia="宋体" w:hAnsi="Book Antiqua"/>
          <w:color w:val="000000"/>
          <w:lang w:eastAsia="zh-CN"/>
        </w:rPr>
        <w:t xml:space="preserve">. After microbial fermentation, acetate, propionate and butyrate are produced, also other gases such as gases methane and hydrogen sulfide are </w:t>
      </w:r>
      <w:proofErr w:type="gramStart"/>
      <w:r>
        <w:rPr>
          <w:rFonts w:ascii="Book Antiqua" w:eastAsia="宋体" w:hAnsi="Book Antiqua"/>
          <w:color w:val="000000"/>
          <w:lang w:eastAsia="zh-CN"/>
        </w:rPr>
        <w:t>included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129]</w:t>
      </w:r>
      <w:r>
        <w:rPr>
          <w:rFonts w:ascii="Book Antiqua" w:eastAsia="宋体" w:hAnsi="Book Antiqua"/>
          <w:color w:val="000000"/>
          <w:lang w:eastAsia="zh-CN"/>
        </w:rPr>
        <w:t xml:space="preserve">. Different diets affect the proportions 50%–70% for acetate, 10%–20% for propionate and the biggest for butyrate. In allusion to dietary intervention, if the humans take more animal-based diets, the protein fermentation is rapidly changed and dysbiosis is </w:t>
      </w:r>
      <w:proofErr w:type="gramStart"/>
      <w:r>
        <w:rPr>
          <w:rFonts w:ascii="Book Antiqua" w:eastAsia="宋体" w:hAnsi="Book Antiqua"/>
          <w:color w:val="000000"/>
          <w:lang w:eastAsia="zh-CN"/>
        </w:rPr>
        <w:t>caused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130]</w:t>
      </w:r>
      <w:r>
        <w:rPr>
          <w:rFonts w:ascii="Book Antiqua" w:eastAsia="宋体" w:hAnsi="Book Antiqua"/>
          <w:color w:val="000000"/>
          <w:lang w:eastAsia="zh-CN"/>
        </w:rPr>
        <w:t xml:space="preserve">. </w:t>
      </w:r>
    </w:p>
    <w:p w14:paraId="1EF04B7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SCFAs are organic fatty acids composed of one to six carbon atoms. The main production site of SCFAs is the colon. SCFAs are mostly produced by the enzymatic hydrolysis of carbohydrates in undigested and absorbed food residues by anaerobic bacteria in the colon, mainly including acetic acid, propionic acid and butyric acid, with a concentration of about 20-140 in the colon The type and quantity of mmol/L. </w:t>
      </w:r>
      <w:proofErr w:type="spellStart"/>
      <w:r>
        <w:rPr>
          <w:rFonts w:ascii="Book Antiqua" w:eastAsia="宋体" w:hAnsi="Book Antiqua"/>
          <w:color w:val="000000"/>
          <w:lang w:eastAsia="zh-CN"/>
        </w:rPr>
        <w:t>sccfAs</w:t>
      </w:r>
      <w:proofErr w:type="spellEnd"/>
      <w:r>
        <w:rPr>
          <w:rFonts w:ascii="Book Antiqua" w:eastAsia="宋体" w:hAnsi="Book Antiqua"/>
          <w:color w:val="000000"/>
          <w:lang w:eastAsia="zh-CN"/>
        </w:rPr>
        <w:t xml:space="preserve"> were mainly determined by the composition of intestinal flora, digestion time, host-microbial metabolic flux and fiber content in host </w:t>
      </w:r>
      <w:proofErr w:type="gramStart"/>
      <w:r>
        <w:rPr>
          <w:rFonts w:ascii="Book Antiqua" w:eastAsia="宋体" w:hAnsi="Book Antiqua"/>
          <w:color w:val="000000"/>
          <w:lang w:eastAsia="zh-CN"/>
        </w:rPr>
        <w:t>food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131]</w:t>
      </w:r>
      <w:r>
        <w:rPr>
          <w:rFonts w:ascii="Book Antiqua" w:eastAsia="宋体" w:hAnsi="Book Antiqua"/>
          <w:color w:val="000000"/>
          <w:lang w:eastAsia="zh-CN"/>
        </w:rPr>
        <w:t xml:space="preserve">. SCFAs produced by fermentation participate in the metabolism of different organs in human body and play </w:t>
      </w:r>
      <w:r>
        <w:rPr>
          <w:rFonts w:ascii="Book Antiqua" w:eastAsia="宋体" w:hAnsi="Book Antiqua"/>
          <w:color w:val="000000"/>
          <w:lang w:eastAsia="zh-CN"/>
        </w:rPr>
        <w:lastRenderedPageBreak/>
        <w:t xml:space="preserve">different functions. Acetic acid produced by bacterial fermentation can be absorbed and utilized by the host and is an important source of host energy, providing about 10% of the total daily energy of the human body. After absorbed by blood, propionic acid catabolizes in the liver, participating in the process of pyruvate reversal into glucose, and may inhibit the synthesis of fat; Butyric acid is mainly used by epithelial cells and is the main energy source of epithelial </w:t>
      </w:r>
      <w:proofErr w:type="gramStart"/>
      <w:r>
        <w:rPr>
          <w:rFonts w:ascii="Book Antiqua" w:eastAsia="宋体" w:hAnsi="Book Antiqua"/>
          <w:color w:val="000000"/>
          <w:lang w:eastAsia="zh-CN"/>
        </w:rPr>
        <w:t>cells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132]</w:t>
      </w:r>
      <w:r>
        <w:rPr>
          <w:rFonts w:ascii="Book Antiqua" w:hAnsi="Book Antiqua"/>
          <w:color w:val="000000"/>
          <w:lang w:eastAsia="zh-CN"/>
        </w:rPr>
        <w:t>.</w:t>
      </w:r>
    </w:p>
    <w:p w14:paraId="038C5267"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Notably, it is observed typical dysbiosis in IBD is correlated with the lost bacterial species, which is consistent with the general result that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SCFA level is reduced in the metabolomics studies of human </w:t>
      </w:r>
      <w:proofErr w:type="gramStart"/>
      <w:r>
        <w:rPr>
          <w:rFonts w:ascii="Book Antiqua" w:eastAsia="宋体" w:hAnsi="Book Antiqua"/>
          <w:color w:val="000000"/>
          <w:lang w:eastAsia="zh-CN"/>
        </w:rPr>
        <w:t>IBD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133]</w:t>
      </w:r>
      <w:r>
        <w:rPr>
          <w:rFonts w:ascii="Book Antiqua" w:eastAsia="宋体" w:hAnsi="Book Antiqua"/>
          <w:color w:val="000000"/>
          <w:lang w:eastAsia="zh-CN"/>
        </w:rPr>
        <w:t xml:space="preserve">. If the section of colon is surgically failed, diversion colitis is caused and can be treated with SCFA enemas. Butyrate by enema is effective to treat ulcerative colitis to a certain degree, and butyrate-producing dietary </w:t>
      </w:r>
      <w:proofErr w:type="spellStart"/>
      <w:r>
        <w:rPr>
          <w:rFonts w:ascii="Book Antiqua" w:eastAsia="宋体" w:hAnsi="Book Antiqua"/>
          <w:color w:val="000000"/>
          <w:lang w:eastAsia="zh-CN"/>
        </w:rPr>
        <w:t>fibre</w:t>
      </w:r>
      <w:proofErr w:type="spellEnd"/>
      <w:r>
        <w:rPr>
          <w:rFonts w:ascii="Book Antiqua" w:eastAsia="宋体" w:hAnsi="Book Antiqua"/>
          <w:color w:val="000000"/>
          <w:lang w:eastAsia="zh-CN"/>
        </w:rPr>
        <w:t xml:space="preserve"> additives may be beneficial for the maintenance of </w:t>
      </w:r>
      <w:proofErr w:type="gramStart"/>
      <w:r>
        <w:rPr>
          <w:rFonts w:ascii="Book Antiqua" w:eastAsia="宋体" w:hAnsi="Book Antiqua"/>
          <w:color w:val="000000"/>
          <w:lang w:eastAsia="zh-CN"/>
        </w:rPr>
        <w:t>remission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134]</w:t>
      </w:r>
      <w:r>
        <w:rPr>
          <w:rFonts w:ascii="Book Antiqua" w:eastAsia="宋体" w:hAnsi="Book Antiqua"/>
          <w:color w:val="000000"/>
          <w:lang w:eastAsia="zh-CN"/>
        </w:rPr>
        <w:t xml:space="preserve">. </w:t>
      </w:r>
    </w:p>
    <w:p w14:paraId="3941ED0B" w14:textId="77777777" w:rsidR="0088462F" w:rsidRDefault="0088462F">
      <w:pPr>
        <w:spacing w:line="360" w:lineRule="auto"/>
        <w:ind w:firstLine="480"/>
        <w:jc w:val="both"/>
        <w:rPr>
          <w:rFonts w:ascii="Book Antiqua" w:eastAsia="MinionPro-Regular" w:hAnsi="Book Antiqua"/>
          <w:color w:val="000000"/>
          <w:lang w:bidi="ar"/>
        </w:rPr>
      </w:pPr>
    </w:p>
    <w:p w14:paraId="312F9E9B" w14:textId="77777777" w:rsidR="0088462F" w:rsidRDefault="005447C8">
      <w:pPr>
        <w:spacing w:line="360" w:lineRule="auto"/>
        <w:jc w:val="both"/>
        <w:rPr>
          <w:rFonts w:ascii="Book Antiqua" w:eastAsia="MinionPro-Regular" w:hAnsi="Book Antiqua"/>
          <w:b/>
          <w:bCs/>
          <w:i/>
          <w:color w:val="000000"/>
          <w:lang w:bidi="ar"/>
        </w:rPr>
      </w:pPr>
      <w:r>
        <w:rPr>
          <w:rFonts w:ascii="Book Antiqua" w:eastAsia="MinionPro-Regular" w:hAnsi="Book Antiqua"/>
          <w:b/>
          <w:bCs/>
          <w:i/>
          <w:color w:val="000000"/>
          <w:lang w:bidi="ar"/>
        </w:rPr>
        <w:t>SCFAs and IBD</w:t>
      </w:r>
    </w:p>
    <w:p w14:paraId="0AE47176"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If the butyrate-producing species in IBD patients is lost, it is observed that butyrate oxidation is impaired. On the basis off some researches, among the patients with IBD, the level of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SCFAs is reduced at different </w:t>
      </w:r>
      <w:proofErr w:type="gramStart"/>
      <w:r>
        <w:rPr>
          <w:rFonts w:ascii="Book Antiqua" w:eastAsia="宋体" w:hAnsi="Book Antiqua"/>
          <w:color w:val="000000"/>
          <w:lang w:eastAsia="zh-CN"/>
        </w:rPr>
        <w:t>degrees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135]</w:t>
      </w:r>
      <w:r>
        <w:rPr>
          <w:rFonts w:ascii="Book Antiqua" w:eastAsia="宋体" w:hAnsi="Book Antiqua"/>
          <w:color w:val="000000"/>
          <w:lang w:eastAsia="zh-CN"/>
        </w:rPr>
        <w:t xml:space="preserve">. This result is consistent with the research on the quantitative PCR targeting the butyryl-CoA: Acetate-CoA-transferase </w:t>
      </w:r>
      <w:proofErr w:type="gramStart"/>
      <w:r>
        <w:rPr>
          <w:rFonts w:ascii="Book Antiqua" w:eastAsia="宋体" w:hAnsi="Book Antiqua"/>
          <w:color w:val="000000"/>
          <w:lang w:eastAsia="zh-CN"/>
        </w:rPr>
        <w:t>gene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136]</w:t>
      </w:r>
      <w:r>
        <w:rPr>
          <w:rFonts w:ascii="Book Antiqua" w:eastAsia="宋体" w:hAnsi="Book Antiqua"/>
          <w:color w:val="000000"/>
          <w:lang w:eastAsia="zh-CN"/>
        </w:rPr>
        <w:t xml:space="preserve">. While the result for active ulcerative colitis and Crohn’s disease indicates that the intermediate molecule lactate is </w:t>
      </w:r>
      <w:proofErr w:type="gramStart"/>
      <w:r>
        <w:rPr>
          <w:rFonts w:ascii="Book Antiqua" w:eastAsia="宋体" w:hAnsi="Book Antiqua"/>
          <w:color w:val="000000"/>
          <w:lang w:eastAsia="zh-CN"/>
        </w:rPr>
        <w:t>increased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137]</w:t>
      </w:r>
      <w:r>
        <w:rPr>
          <w:rFonts w:ascii="Book Antiqua" w:eastAsia="宋体" w:hAnsi="Book Antiqua"/>
          <w:color w:val="000000"/>
          <w:lang w:eastAsia="zh-CN"/>
        </w:rPr>
        <w:t xml:space="preserve">. But, due to the fact that only </w:t>
      </w:r>
      <w:r w:rsidR="00C33737" w:rsidRPr="00C33737">
        <w:rPr>
          <w:rFonts w:ascii="Book Antiqua" w:eastAsia="宋体" w:hAnsi="Book Antiqua"/>
          <w:color w:val="000000"/>
          <w:lang w:eastAsia="zh-CN"/>
        </w:rPr>
        <w:t>approximately</w:t>
      </w:r>
      <w:r w:rsidR="00C33737">
        <w:rPr>
          <w:rFonts w:ascii="Book Antiqua" w:eastAsia="宋体" w:hAnsi="Book Antiqua"/>
          <w:color w:val="000000"/>
          <w:lang w:eastAsia="zh-CN"/>
        </w:rPr>
        <w:t xml:space="preserve"> </w:t>
      </w:r>
      <w:r>
        <w:rPr>
          <w:rFonts w:ascii="Book Antiqua" w:eastAsia="宋体" w:hAnsi="Book Antiqua"/>
          <w:color w:val="000000"/>
          <w:lang w:eastAsia="zh-CN"/>
        </w:rPr>
        <w:t xml:space="preserve">5% of SCFAs remain in </w:t>
      </w:r>
      <w:proofErr w:type="spellStart"/>
      <w:r>
        <w:rPr>
          <w:rFonts w:ascii="Book Antiqua" w:eastAsia="宋体" w:hAnsi="Book Antiqua"/>
          <w:color w:val="000000"/>
          <w:lang w:eastAsia="zh-CN"/>
        </w:rPr>
        <w:t>faeces</w:t>
      </w:r>
      <w:proofErr w:type="spellEnd"/>
      <w:r>
        <w:rPr>
          <w:rFonts w:ascii="Book Antiqua" w:eastAsia="宋体" w:hAnsi="Book Antiqua"/>
          <w:color w:val="000000"/>
          <w:lang w:eastAsia="zh-CN"/>
        </w:rPr>
        <w:t>, there is no significant difference in the alterations in transit, absorption and utilization between the controlled subjects and healthy ones</w:t>
      </w:r>
      <w:r>
        <w:rPr>
          <w:rFonts w:ascii="Book Antiqua" w:hAnsi="Book Antiqua"/>
          <w:color w:val="000000"/>
          <w:vertAlign w:val="superscript"/>
          <w:lang w:eastAsia="zh-CN"/>
        </w:rPr>
        <w:t>[138]</w:t>
      </w:r>
      <w:r>
        <w:rPr>
          <w:rFonts w:ascii="Book Antiqua" w:eastAsia="宋体" w:hAnsi="Book Antiqua"/>
          <w:color w:val="000000"/>
          <w:lang w:eastAsia="zh-CN"/>
        </w:rPr>
        <w:t xml:space="preserve">. As a result, to know that anti-inflammatory associations with </w:t>
      </w:r>
      <w:proofErr w:type="spellStart"/>
      <w:r>
        <w:rPr>
          <w:rFonts w:ascii="Book Antiqua" w:eastAsia="宋体" w:hAnsi="Book Antiqua"/>
          <w:color w:val="000000"/>
          <w:lang w:eastAsia="zh-CN"/>
        </w:rPr>
        <w:t>butyrateproducing</w:t>
      </w:r>
      <w:proofErr w:type="spellEnd"/>
      <w:r>
        <w:rPr>
          <w:rFonts w:ascii="Book Antiqua" w:eastAsia="宋体" w:hAnsi="Book Antiqua"/>
          <w:color w:val="000000"/>
          <w:lang w:eastAsia="zh-CN"/>
        </w:rPr>
        <w:t xml:space="preserve"> bacteria may be caused by other mechanisms is also beneficial for the further </w:t>
      </w:r>
      <w:proofErr w:type="gramStart"/>
      <w:r>
        <w:rPr>
          <w:rFonts w:ascii="Book Antiqua" w:eastAsia="宋体" w:hAnsi="Book Antiqua"/>
          <w:color w:val="000000"/>
          <w:lang w:eastAsia="zh-CN"/>
        </w:rPr>
        <w:t>study</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139]</w:t>
      </w:r>
      <w:r>
        <w:rPr>
          <w:rFonts w:ascii="Book Antiqua" w:eastAsia="宋体" w:hAnsi="Book Antiqua"/>
          <w:color w:val="000000"/>
          <w:lang w:eastAsia="zh-CN"/>
        </w:rPr>
        <w:t xml:space="preserve">. </w:t>
      </w:r>
    </w:p>
    <w:p w14:paraId="78E1647A"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SCFA</w:t>
      </w:r>
      <w:r>
        <w:rPr>
          <w:rFonts w:ascii="Book Antiqua" w:hAnsi="Book Antiqua"/>
          <w:color w:val="000000"/>
          <w:lang w:eastAsia="zh-CN"/>
        </w:rPr>
        <w:t>s</w:t>
      </w:r>
      <w:r>
        <w:rPr>
          <w:rFonts w:ascii="Book Antiqua" w:eastAsia="宋体" w:hAnsi="Book Antiqua"/>
          <w:color w:val="000000"/>
          <w:lang w:eastAsia="zh-CN"/>
        </w:rPr>
        <w:t xml:space="preserve"> are endogenous substances that have been widely studied for the correlation between IBD metabolomics and intestinal flora. SCFA</w:t>
      </w:r>
      <w:r>
        <w:rPr>
          <w:rFonts w:ascii="Book Antiqua" w:hAnsi="Book Antiqua"/>
          <w:color w:val="000000"/>
          <w:lang w:eastAsia="zh-CN"/>
        </w:rPr>
        <w:t>s</w:t>
      </w:r>
      <w:r>
        <w:rPr>
          <w:rFonts w:ascii="Book Antiqua" w:eastAsia="宋体" w:hAnsi="Book Antiqua"/>
          <w:color w:val="000000"/>
          <w:lang w:eastAsia="zh-CN"/>
        </w:rPr>
        <w:t xml:space="preserve"> are products of indigestible carbohydrates under the action of </w:t>
      </w:r>
      <w:r>
        <w:rPr>
          <w:rFonts w:ascii="Book Antiqua" w:eastAsia="宋体" w:hAnsi="Book Antiqua"/>
          <w:i/>
          <w:iCs/>
          <w:color w:val="000000"/>
          <w:lang w:eastAsia="zh-CN"/>
        </w:rPr>
        <w:t xml:space="preserve">Clostridium </w:t>
      </w:r>
      <w:proofErr w:type="spellStart"/>
      <w:r>
        <w:rPr>
          <w:rFonts w:ascii="Book Antiqua" w:eastAsia="宋体" w:hAnsi="Book Antiqua"/>
          <w:i/>
          <w:iCs/>
          <w:color w:val="000000"/>
          <w:lang w:eastAsia="zh-CN"/>
        </w:rPr>
        <w:t>plusseri</w:t>
      </w:r>
      <w:proofErr w:type="spellEnd"/>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Rothberry</w:t>
      </w:r>
      <w:proofErr w:type="spellEnd"/>
      <w:r>
        <w:rPr>
          <w:rFonts w:ascii="Book Antiqua" w:eastAsia="宋体" w:hAnsi="Book Antiqua"/>
          <w:i/>
          <w:iCs/>
          <w:color w:val="000000"/>
          <w:lang w:eastAsia="zh-CN"/>
        </w:rPr>
        <w:t xml:space="preserve">, Eubacterium </w:t>
      </w:r>
      <w:r>
        <w:rPr>
          <w:rFonts w:ascii="Book Antiqua" w:eastAsia="宋体" w:hAnsi="Book Antiqua"/>
          <w:color w:val="000000"/>
          <w:lang w:eastAsia="zh-CN"/>
        </w:rPr>
        <w:t>and</w:t>
      </w:r>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Bifidobacteria</w:t>
      </w:r>
      <w:proofErr w:type="spellEnd"/>
      <w:r>
        <w:rPr>
          <w:rFonts w:ascii="Book Antiqua" w:eastAsia="宋体" w:hAnsi="Book Antiqua"/>
          <w:color w:val="000000"/>
          <w:lang w:eastAsia="zh-CN"/>
        </w:rPr>
        <w:t xml:space="preserve">, mainly including acetic acid, propionic acid, butyric acid and </w:t>
      </w:r>
      <w:proofErr w:type="spellStart"/>
      <w:r>
        <w:rPr>
          <w:rFonts w:ascii="Book Antiqua" w:eastAsia="宋体" w:hAnsi="Book Antiqua"/>
          <w:color w:val="000000"/>
          <w:lang w:eastAsia="zh-CN"/>
        </w:rPr>
        <w:t>isobutyric</w:t>
      </w:r>
      <w:proofErr w:type="spellEnd"/>
      <w:r>
        <w:rPr>
          <w:rFonts w:ascii="Book Antiqua" w:eastAsia="宋体" w:hAnsi="Book Antiqua"/>
          <w:color w:val="000000"/>
          <w:lang w:eastAsia="zh-CN"/>
        </w:rPr>
        <w:t xml:space="preserve"> </w:t>
      </w:r>
      <w:proofErr w:type="gramStart"/>
      <w:r>
        <w:rPr>
          <w:rFonts w:ascii="Book Antiqua" w:eastAsia="宋体" w:hAnsi="Book Antiqua"/>
          <w:color w:val="000000"/>
          <w:lang w:eastAsia="zh-CN"/>
        </w:rPr>
        <w:lastRenderedPageBreak/>
        <w:t>acid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140]</w:t>
      </w:r>
      <w:r>
        <w:rPr>
          <w:rFonts w:ascii="Book Antiqua" w:eastAsia="宋体" w:hAnsi="Book Antiqua"/>
          <w:color w:val="000000"/>
          <w:lang w:eastAsia="zh-CN"/>
        </w:rPr>
        <w:t>. The content of SCFA</w:t>
      </w:r>
      <w:r>
        <w:rPr>
          <w:rFonts w:ascii="Book Antiqua" w:hAnsi="Book Antiqua"/>
          <w:color w:val="000000"/>
          <w:lang w:eastAsia="zh-CN"/>
        </w:rPr>
        <w:t>s</w:t>
      </w:r>
      <w:r>
        <w:rPr>
          <w:rFonts w:ascii="Book Antiqua" w:eastAsia="宋体" w:hAnsi="Book Antiqua"/>
          <w:color w:val="000000"/>
          <w:lang w:eastAsia="zh-CN"/>
        </w:rPr>
        <w:t xml:space="preserve"> in feces can reflect the status of intestinal flora. It has been reported that the fecal butyric acid, </w:t>
      </w:r>
      <w:proofErr w:type="spellStart"/>
      <w:r>
        <w:rPr>
          <w:rFonts w:ascii="Book Antiqua" w:eastAsia="宋体" w:hAnsi="Book Antiqua"/>
          <w:color w:val="000000"/>
          <w:lang w:eastAsia="zh-CN"/>
        </w:rPr>
        <w:t>isobutyric</w:t>
      </w:r>
      <w:proofErr w:type="spellEnd"/>
      <w:r>
        <w:rPr>
          <w:rFonts w:ascii="Book Antiqua" w:eastAsia="宋体" w:hAnsi="Book Antiqua"/>
          <w:color w:val="000000"/>
          <w:lang w:eastAsia="zh-CN"/>
        </w:rPr>
        <w:t xml:space="preserve"> acid and acetic acid in patients with active IBD decreased significantly, and the contents of</w:t>
      </w:r>
      <w:r>
        <w:rPr>
          <w:rFonts w:ascii="Book Antiqua" w:eastAsia="宋体" w:hAnsi="Book Antiqua"/>
          <w:i/>
          <w:iCs/>
          <w:color w:val="000000"/>
          <w:lang w:eastAsia="zh-CN"/>
        </w:rPr>
        <w:t xml:space="preserve"> Clostridium </w:t>
      </w:r>
      <w:proofErr w:type="spellStart"/>
      <w:r>
        <w:rPr>
          <w:rFonts w:ascii="Book Antiqua" w:eastAsia="宋体" w:hAnsi="Book Antiqua"/>
          <w:i/>
          <w:iCs/>
          <w:color w:val="000000"/>
          <w:lang w:eastAsia="zh-CN"/>
        </w:rPr>
        <w:t>coccoides</w:t>
      </w:r>
      <w:proofErr w:type="spellEnd"/>
      <w:r>
        <w:rPr>
          <w:rFonts w:ascii="Book Antiqua" w:eastAsia="宋体" w:hAnsi="Book Antiqua"/>
          <w:i/>
          <w:iCs/>
          <w:color w:val="000000"/>
          <w:lang w:eastAsia="zh-CN"/>
        </w:rPr>
        <w:t xml:space="preserve">, Clostridium </w:t>
      </w:r>
      <w:proofErr w:type="spellStart"/>
      <w:r>
        <w:rPr>
          <w:rFonts w:ascii="Book Antiqua" w:eastAsia="宋体" w:hAnsi="Book Antiqua"/>
          <w:i/>
          <w:iCs/>
          <w:color w:val="000000"/>
          <w:lang w:eastAsia="zh-CN"/>
        </w:rPr>
        <w:t>leptum</w:t>
      </w:r>
      <w:proofErr w:type="spellEnd"/>
      <w:r>
        <w:rPr>
          <w:rFonts w:ascii="Book Antiqua" w:eastAsia="宋体" w:hAnsi="Book Antiqua"/>
          <w:i/>
          <w:iCs/>
          <w:color w:val="000000"/>
          <w:lang w:eastAsia="zh-CN"/>
        </w:rPr>
        <w:t xml:space="preserve">, Clostridium </w:t>
      </w:r>
      <w:proofErr w:type="spellStart"/>
      <w:r>
        <w:rPr>
          <w:rFonts w:ascii="Book Antiqua" w:eastAsia="宋体" w:hAnsi="Book Antiqua"/>
          <w:i/>
          <w:iCs/>
          <w:color w:val="000000"/>
          <w:lang w:eastAsia="zh-CN"/>
        </w:rPr>
        <w:t>pralei</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and</w:t>
      </w:r>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R.i.</w:t>
      </w:r>
      <w:proofErr w:type="spellEnd"/>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Ntestinalis</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 xml:space="preserve">decreased. Correlation analysis showed that </w:t>
      </w:r>
      <w:r>
        <w:rPr>
          <w:rFonts w:ascii="Book Antiqua" w:eastAsia="宋体" w:hAnsi="Book Antiqua"/>
          <w:i/>
          <w:iCs/>
          <w:color w:val="000000"/>
          <w:lang w:eastAsia="zh-CN"/>
        </w:rPr>
        <w:t xml:space="preserve">butyric-producing bacteria Clostridium </w:t>
      </w:r>
      <w:proofErr w:type="spellStart"/>
      <w:r>
        <w:rPr>
          <w:rFonts w:ascii="Book Antiqua" w:eastAsia="宋体" w:hAnsi="Book Antiqua"/>
          <w:i/>
          <w:iCs/>
          <w:color w:val="000000"/>
          <w:lang w:eastAsia="zh-CN"/>
        </w:rPr>
        <w:t>plerii</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and</w:t>
      </w:r>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enterorothburiae</w:t>
      </w:r>
      <w:proofErr w:type="spellEnd"/>
      <w:r>
        <w:rPr>
          <w:rFonts w:ascii="Book Antiqua" w:eastAsia="宋体" w:hAnsi="Book Antiqua"/>
          <w:color w:val="000000"/>
          <w:lang w:eastAsia="zh-CN"/>
        </w:rPr>
        <w:t xml:space="preserve"> were positively correlated with butyric acid, </w:t>
      </w:r>
      <w:proofErr w:type="spellStart"/>
      <w:r>
        <w:rPr>
          <w:rFonts w:ascii="Book Antiqua" w:eastAsia="宋体" w:hAnsi="Book Antiqua"/>
          <w:color w:val="000000"/>
          <w:lang w:eastAsia="zh-CN"/>
        </w:rPr>
        <w:t>isobutyric</w:t>
      </w:r>
      <w:proofErr w:type="spellEnd"/>
      <w:r>
        <w:rPr>
          <w:rFonts w:ascii="Book Antiqua" w:eastAsia="宋体" w:hAnsi="Book Antiqua"/>
          <w:color w:val="000000"/>
          <w:lang w:eastAsia="zh-CN"/>
        </w:rPr>
        <w:t xml:space="preserve"> acid and acetic acid, while abnormal enterobacteria tended to be normal during </w:t>
      </w:r>
      <w:proofErr w:type="gramStart"/>
      <w:r>
        <w:rPr>
          <w:rFonts w:ascii="Book Antiqua" w:eastAsia="宋体" w:hAnsi="Book Antiqua"/>
          <w:color w:val="000000"/>
          <w:lang w:eastAsia="zh-CN"/>
        </w:rPr>
        <w:t>remission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141]</w:t>
      </w:r>
      <w:r>
        <w:rPr>
          <w:rFonts w:ascii="Book Antiqua" w:eastAsia="宋体" w:hAnsi="Book Antiqua"/>
          <w:color w:val="000000"/>
          <w:lang w:eastAsia="zh-CN"/>
        </w:rPr>
        <w:t>. Therefore, this study suggested that the decrease of SCFA</w:t>
      </w:r>
      <w:r>
        <w:rPr>
          <w:rFonts w:ascii="Book Antiqua" w:hAnsi="Book Antiqua"/>
          <w:color w:val="000000"/>
          <w:lang w:eastAsia="zh-CN"/>
        </w:rPr>
        <w:t>s</w:t>
      </w:r>
      <w:r>
        <w:rPr>
          <w:rFonts w:ascii="Book Antiqua" w:eastAsia="宋体" w:hAnsi="Book Antiqua"/>
          <w:color w:val="000000"/>
          <w:lang w:eastAsia="zh-CN"/>
        </w:rPr>
        <w:t xml:space="preserve"> content caused by intestinal flora disturbance was related to the incidence of IBD. The abnormal metabolism of butyric acid, which is the energy source of colon epithelial cells, and acetic acid, which is involved in adipogenesis and gluconeogenesis, suggests that inflammation leads to disturbance of intestinal energy metabolism. Acetic acid and butyric acid exert anti-inflammatory effects by activating </w:t>
      </w:r>
      <w:r>
        <w:rPr>
          <w:rFonts w:ascii="Book Antiqua" w:hAnsi="Book Antiqua"/>
          <w:color w:val="000000"/>
          <w:lang w:eastAsia="zh-CN"/>
        </w:rPr>
        <w:t>G protein receptor 41 (GPR41)</w:t>
      </w:r>
      <w:r>
        <w:rPr>
          <w:rFonts w:ascii="Book Antiqua" w:eastAsia="宋体" w:hAnsi="Book Antiqua"/>
          <w:color w:val="000000"/>
          <w:lang w:eastAsia="zh-CN"/>
        </w:rPr>
        <w:t xml:space="preserve"> and GPR43 and inhibiting histone deacetylases. Regulating intestinal production of short-chain fatty acids has become a new target for the treatment of </w:t>
      </w:r>
      <w:proofErr w:type="gramStart"/>
      <w:r>
        <w:rPr>
          <w:rFonts w:ascii="Book Antiqua" w:eastAsia="宋体" w:hAnsi="Book Antiqua"/>
          <w:color w:val="000000"/>
          <w:lang w:eastAsia="zh-CN"/>
        </w:rPr>
        <w:t>IBD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142]</w:t>
      </w:r>
      <w:r>
        <w:rPr>
          <w:rFonts w:ascii="Book Antiqua" w:eastAsia="宋体" w:hAnsi="Book Antiqua"/>
          <w:color w:val="000000"/>
          <w:lang w:eastAsia="zh-CN"/>
        </w:rPr>
        <w:t>.</w:t>
      </w:r>
    </w:p>
    <w:p w14:paraId="79D88764"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According to a mouse study, the association between the low level and dietary </w:t>
      </w:r>
      <w:proofErr w:type="spellStart"/>
      <w:r>
        <w:rPr>
          <w:rFonts w:ascii="Book Antiqua" w:eastAsia="宋体" w:hAnsi="Book Antiqua"/>
          <w:color w:val="000000"/>
          <w:lang w:eastAsia="zh-CN"/>
        </w:rPr>
        <w:t>fibre</w:t>
      </w:r>
      <w:proofErr w:type="spellEnd"/>
      <w:r>
        <w:rPr>
          <w:rFonts w:ascii="Book Antiqua" w:eastAsia="宋体" w:hAnsi="Book Antiqua"/>
          <w:color w:val="000000"/>
          <w:lang w:eastAsia="zh-CN"/>
        </w:rPr>
        <w:t xml:space="preserve"> and susceptibility to dextran sulfate sodium (DSS)-induced colitis is constructed, in which, diet-derived SCFAs plays an important role</w:t>
      </w:r>
      <w:r>
        <w:rPr>
          <w:rFonts w:ascii="Book Antiqua" w:hAnsi="Book Antiqua"/>
          <w:color w:val="000000"/>
          <w:vertAlign w:val="superscript"/>
          <w:lang w:eastAsia="zh-CN"/>
        </w:rPr>
        <w:t>[143]</w:t>
      </w:r>
      <w:r>
        <w:rPr>
          <w:rFonts w:ascii="Book Antiqua" w:eastAsia="宋体" w:hAnsi="Book Antiqua"/>
          <w:color w:val="000000"/>
          <w:lang w:eastAsia="zh-CN"/>
        </w:rPr>
        <w:t xml:space="preserve">. Based on the result of DSS model, if the fatty acid receptor GPR43 in mice is lost, refractory colitis is </w:t>
      </w:r>
      <w:proofErr w:type="gramStart"/>
      <w:r>
        <w:rPr>
          <w:rFonts w:ascii="Book Antiqua" w:eastAsia="宋体" w:hAnsi="Book Antiqua"/>
          <w:color w:val="000000"/>
          <w:lang w:eastAsia="zh-CN"/>
        </w:rPr>
        <w:t>triggered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144]</w:t>
      </w:r>
      <w:r>
        <w:rPr>
          <w:rFonts w:ascii="Book Antiqua" w:eastAsia="宋体" w:hAnsi="Book Antiqua"/>
          <w:color w:val="000000"/>
          <w:lang w:eastAsia="zh-CN"/>
        </w:rPr>
        <w:t xml:space="preserve">. The same finding is seen in the constituents of the gut </w:t>
      </w:r>
      <w:proofErr w:type="gramStart"/>
      <w:r>
        <w:rPr>
          <w:rFonts w:ascii="Book Antiqua" w:eastAsia="宋体" w:hAnsi="Book Antiqua"/>
          <w:color w:val="000000"/>
          <w:lang w:eastAsia="zh-CN"/>
        </w:rPr>
        <w:t>microbiota</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145]</w:t>
      </w:r>
      <w:r>
        <w:rPr>
          <w:rFonts w:ascii="Book Antiqua" w:eastAsia="宋体" w:hAnsi="Book Antiqua"/>
          <w:color w:val="000000"/>
          <w:lang w:eastAsia="zh-CN"/>
        </w:rPr>
        <w:t xml:space="preserve">. It is indicated that overactivation of the NLRP1A receptor in mice leads to loss of butyrate-producing </w:t>
      </w:r>
      <w:proofErr w:type="spellStart"/>
      <w:r>
        <w:rPr>
          <w:rFonts w:ascii="Book Antiqua" w:eastAsia="宋体" w:hAnsi="Book Antiqua"/>
          <w:color w:val="000000"/>
          <w:lang w:eastAsia="zh-CN"/>
        </w:rPr>
        <w:t>Clostridiales</w:t>
      </w:r>
      <w:proofErr w:type="spellEnd"/>
      <w:r>
        <w:rPr>
          <w:rFonts w:ascii="Book Antiqua" w:eastAsia="宋体" w:hAnsi="Book Antiqua"/>
          <w:color w:val="000000"/>
          <w:lang w:eastAsia="zh-CN"/>
        </w:rPr>
        <w:t xml:space="preserve">, with increased IL-18 and </w:t>
      </w:r>
      <w:proofErr w:type="spellStart"/>
      <w:r>
        <w:rPr>
          <w:rFonts w:ascii="Book Antiqua" w:eastAsia="宋体" w:hAnsi="Book Antiqua"/>
          <w:color w:val="000000"/>
          <w:lang w:eastAsia="zh-CN"/>
        </w:rPr>
        <w:t>IFNγ</w:t>
      </w:r>
      <w:proofErr w:type="spellEnd"/>
      <w:r>
        <w:rPr>
          <w:rFonts w:ascii="Book Antiqua" w:eastAsia="宋体" w:hAnsi="Book Antiqua"/>
          <w:color w:val="000000"/>
          <w:lang w:eastAsia="zh-CN"/>
        </w:rPr>
        <w:t xml:space="preserve"> </w:t>
      </w:r>
      <w:proofErr w:type="gramStart"/>
      <w:r>
        <w:rPr>
          <w:rFonts w:ascii="Book Antiqua" w:eastAsia="宋体" w:hAnsi="Book Antiqua"/>
          <w:color w:val="000000"/>
          <w:lang w:eastAsia="zh-CN"/>
        </w:rPr>
        <w:t>production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146]</w:t>
      </w:r>
      <w:r>
        <w:rPr>
          <w:rFonts w:ascii="Book Antiqua" w:eastAsia="宋体" w:hAnsi="Book Antiqua"/>
          <w:color w:val="000000"/>
          <w:lang w:eastAsia="zh-CN"/>
        </w:rPr>
        <w:t xml:space="preserve">. In final, it is observed the gene expression of NLRP1 in inflamed regions of the distal colon in patients with ulcerative colitis is increased, and a majority of bacterial operational taxonomic units were of the order </w:t>
      </w:r>
      <w:proofErr w:type="spellStart"/>
      <w:r>
        <w:rPr>
          <w:rFonts w:ascii="Book Antiqua" w:eastAsia="宋体" w:hAnsi="Book Antiqua"/>
          <w:color w:val="000000"/>
          <w:lang w:eastAsia="zh-CN"/>
        </w:rPr>
        <w:t>Clostridiales</w:t>
      </w:r>
      <w:proofErr w:type="spellEnd"/>
      <w:r>
        <w:rPr>
          <w:rFonts w:ascii="Book Antiqua" w:eastAsia="宋体" w:hAnsi="Book Antiqua"/>
          <w:color w:val="000000"/>
          <w:lang w:eastAsia="zh-CN"/>
        </w:rPr>
        <w:t>, which is consist with the mechanistic observation in a human cohort</w:t>
      </w:r>
      <w:r>
        <w:rPr>
          <w:rFonts w:ascii="Book Antiqua" w:hAnsi="Book Antiqua"/>
          <w:color w:val="000000"/>
          <w:vertAlign w:val="superscript"/>
          <w:lang w:eastAsia="zh-CN"/>
        </w:rPr>
        <w:t>[147]</w:t>
      </w:r>
      <w:r>
        <w:rPr>
          <w:rFonts w:ascii="Book Antiqua" w:eastAsia="宋体" w:hAnsi="Book Antiqua"/>
          <w:color w:val="000000"/>
          <w:lang w:eastAsia="zh-CN"/>
        </w:rPr>
        <w:t xml:space="preserve"> </w:t>
      </w:r>
      <w:r w:rsidR="00373292">
        <w:rPr>
          <w:rFonts w:ascii="Book Antiqua" w:eastAsia="宋体" w:hAnsi="Book Antiqua"/>
          <w:color w:val="000000"/>
          <w:lang w:eastAsia="zh-CN"/>
        </w:rPr>
        <w:t>(</w:t>
      </w:r>
      <w:r w:rsidR="00141463">
        <w:rPr>
          <w:rFonts w:ascii="Book Antiqua" w:hAnsi="Book Antiqua"/>
          <w:color w:val="000000"/>
          <w:lang w:eastAsia="zh-CN"/>
        </w:rPr>
        <w:t>Figure</w:t>
      </w:r>
      <w:r>
        <w:rPr>
          <w:rFonts w:ascii="Book Antiqua" w:hAnsi="Book Antiqua"/>
          <w:color w:val="000000"/>
          <w:lang w:eastAsia="zh-CN"/>
        </w:rPr>
        <w:t xml:space="preserve"> 1</w:t>
      </w:r>
      <w:r w:rsidR="00373292">
        <w:rPr>
          <w:rFonts w:ascii="Book Antiqua" w:hAnsi="Book Antiqua"/>
          <w:color w:val="000000"/>
          <w:lang w:eastAsia="zh-CN"/>
        </w:rPr>
        <w:t>)</w:t>
      </w:r>
      <w:r>
        <w:rPr>
          <w:rFonts w:ascii="Book Antiqua" w:hAnsi="Book Antiqua"/>
          <w:color w:val="000000"/>
          <w:lang w:eastAsia="zh-CN"/>
        </w:rPr>
        <w:t>.</w:t>
      </w:r>
    </w:p>
    <w:p w14:paraId="02CEF6E7" w14:textId="77777777" w:rsidR="0088462F" w:rsidRDefault="0088462F">
      <w:pPr>
        <w:spacing w:line="360" w:lineRule="auto"/>
        <w:ind w:firstLineChars="200" w:firstLine="480"/>
        <w:jc w:val="both"/>
        <w:rPr>
          <w:rFonts w:ascii="Book Antiqua" w:eastAsia="宋体" w:hAnsi="Book Antiqua"/>
          <w:color w:val="000000"/>
          <w:lang w:eastAsia="zh-CN"/>
        </w:rPr>
      </w:pPr>
    </w:p>
    <w:p w14:paraId="58E29ADD"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OTHER ASSOCIATED METABOLITES</w:t>
      </w:r>
    </w:p>
    <w:p w14:paraId="085BEACE" w14:textId="77777777" w:rsidR="0088462F" w:rsidRDefault="005447C8">
      <w:pPr>
        <w:spacing w:line="360" w:lineRule="auto"/>
        <w:jc w:val="both"/>
        <w:rPr>
          <w:rFonts w:ascii="Book Antiqua" w:hAnsi="Book Antiqua"/>
          <w:color w:val="000000"/>
          <w:lang w:eastAsia="zh-CN"/>
        </w:rPr>
      </w:pPr>
      <w:r>
        <w:rPr>
          <w:rFonts w:ascii="Book Antiqua" w:hAnsi="Book Antiqua"/>
          <w:color w:val="000000"/>
          <w:lang w:eastAsia="zh-CN"/>
        </w:rPr>
        <w:t xml:space="preserve">Fatty acids showed significant changes in </w:t>
      </w:r>
      <w:proofErr w:type="spellStart"/>
      <w:r>
        <w:rPr>
          <w:rFonts w:ascii="Book Antiqua" w:hAnsi="Book Antiqua"/>
          <w:color w:val="000000"/>
          <w:lang w:eastAsia="zh-CN"/>
        </w:rPr>
        <w:t>faeces</w:t>
      </w:r>
      <w:proofErr w:type="spellEnd"/>
      <w:r>
        <w:rPr>
          <w:rFonts w:ascii="Book Antiqua" w:hAnsi="Book Antiqua"/>
          <w:color w:val="000000"/>
          <w:lang w:eastAsia="zh-CN"/>
        </w:rPr>
        <w:t xml:space="preserve"> of UC patients, including a significant decrease in short chain fatty acids (SCFA, such as acetic acid, propionic acid and butyric </w:t>
      </w:r>
      <w:r>
        <w:rPr>
          <w:rFonts w:ascii="Book Antiqua" w:hAnsi="Book Antiqua"/>
          <w:color w:val="000000"/>
          <w:lang w:eastAsia="zh-CN"/>
        </w:rPr>
        <w:lastRenderedPageBreak/>
        <w:t xml:space="preserve">acid) and medium chain fatty acids (valeric acid, hexanoic acid, </w:t>
      </w:r>
      <w:proofErr w:type="spellStart"/>
      <w:r>
        <w:rPr>
          <w:rFonts w:ascii="Book Antiqua" w:hAnsi="Book Antiqua"/>
          <w:color w:val="000000"/>
          <w:lang w:eastAsia="zh-CN"/>
        </w:rPr>
        <w:t>heptanic</w:t>
      </w:r>
      <w:proofErr w:type="spellEnd"/>
      <w:r>
        <w:rPr>
          <w:rFonts w:ascii="Book Antiqua" w:hAnsi="Book Antiqua"/>
          <w:color w:val="000000"/>
          <w:lang w:eastAsia="zh-CN"/>
        </w:rPr>
        <w:t xml:space="preserve"> acid, </w:t>
      </w:r>
      <w:proofErr w:type="spellStart"/>
      <w:r>
        <w:rPr>
          <w:rFonts w:ascii="Book Antiqua" w:hAnsi="Book Antiqua"/>
          <w:color w:val="000000"/>
          <w:lang w:eastAsia="zh-CN"/>
        </w:rPr>
        <w:t>captanic</w:t>
      </w:r>
      <w:proofErr w:type="spellEnd"/>
      <w:r>
        <w:rPr>
          <w:rFonts w:ascii="Book Antiqua" w:hAnsi="Book Antiqua"/>
          <w:color w:val="000000"/>
          <w:lang w:eastAsia="zh-CN"/>
        </w:rPr>
        <w:t xml:space="preserve"> acid and nonanoic acid)</w:t>
      </w:r>
      <w:r>
        <w:rPr>
          <w:rFonts w:ascii="Book Antiqua" w:hAnsi="Book Antiqua"/>
          <w:color w:val="000000"/>
          <w:vertAlign w:val="superscript"/>
          <w:lang w:eastAsia="zh-CN"/>
        </w:rPr>
        <w:t>[148]</w:t>
      </w:r>
      <w:r>
        <w:rPr>
          <w:rFonts w:ascii="Book Antiqua" w:hAnsi="Book Antiqua"/>
          <w:color w:val="000000"/>
          <w:lang w:eastAsia="zh-CN"/>
        </w:rPr>
        <w:t>. Fatty acids participate in energy supply through β -oxidation, and butyric acid oxidation can provide 60% energy for colon cells, again suggesting abnormal energy metabolism in UC state. SCFA plays an anti-inflammatory role through tumor necrosis factor α and NF-</w:t>
      </w:r>
      <w:proofErr w:type="spellStart"/>
      <w:r>
        <w:rPr>
          <w:rFonts w:ascii="Book Antiqua" w:hAnsi="Book Antiqua"/>
          <w:color w:val="000000"/>
          <w:lang w:eastAsia="zh-CN"/>
        </w:rPr>
        <w:t>κB</w:t>
      </w:r>
      <w:proofErr w:type="spellEnd"/>
      <w:r>
        <w:rPr>
          <w:rFonts w:ascii="Book Antiqua" w:hAnsi="Book Antiqua"/>
          <w:color w:val="000000"/>
          <w:lang w:eastAsia="zh-CN"/>
        </w:rPr>
        <w:t xml:space="preserve"> pathways and the activation of GPR41 and GPR43. The decrease of SCFA induced by inflammation can make inflammation persist. Medium chain fatty acids activate peroxisome proliferators to activate receptors for anti-inflammatory </w:t>
      </w:r>
      <w:proofErr w:type="gramStart"/>
      <w:r>
        <w:rPr>
          <w:rFonts w:ascii="Book Antiqua" w:hAnsi="Book Antiqua"/>
          <w:color w:val="000000"/>
          <w:lang w:eastAsia="zh-CN"/>
        </w:rPr>
        <w:t>effects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149]</w:t>
      </w:r>
      <w:r>
        <w:rPr>
          <w:rFonts w:ascii="Book Antiqua" w:hAnsi="Book Antiqua"/>
          <w:color w:val="000000"/>
          <w:lang w:eastAsia="zh-CN"/>
        </w:rPr>
        <w:t>.</w:t>
      </w:r>
    </w:p>
    <w:p w14:paraId="494B9523"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hAnsi="Book Antiqua"/>
          <w:color w:val="000000"/>
          <w:lang w:eastAsia="zh-CN"/>
        </w:rPr>
        <w:t xml:space="preserve">Methylamine, trimethylamine, and trimethylamine oxide are products of choline action by gastrointestinal flora, and their reduction indicates that choline metabolism is </w:t>
      </w:r>
      <w:proofErr w:type="gramStart"/>
      <w:r>
        <w:rPr>
          <w:rFonts w:ascii="Book Antiqua" w:hAnsi="Book Antiqua"/>
          <w:color w:val="000000"/>
          <w:lang w:eastAsia="zh-CN"/>
        </w:rPr>
        <w:t>disturbed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150]</w:t>
      </w:r>
      <w:r>
        <w:rPr>
          <w:rFonts w:ascii="Book Antiqua" w:hAnsi="Book Antiqua"/>
          <w:color w:val="000000"/>
          <w:lang w:eastAsia="zh-CN"/>
        </w:rPr>
        <w:t xml:space="preserve">. Choline is an important component of cell membrane and the key to maintaining cell membrane integrity. Choline increases in feces of UC patients, while </w:t>
      </w:r>
      <w:proofErr w:type="spellStart"/>
      <w:r>
        <w:rPr>
          <w:rFonts w:ascii="Book Antiqua" w:hAnsi="Book Antiqua"/>
          <w:color w:val="000000"/>
          <w:lang w:eastAsia="zh-CN"/>
        </w:rPr>
        <w:t>glycerophosphoryl</w:t>
      </w:r>
      <w:proofErr w:type="spellEnd"/>
      <w:r>
        <w:rPr>
          <w:rFonts w:ascii="Book Antiqua" w:hAnsi="Book Antiqua"/>
          <w:color w:val="000000"/>
          <w:lang w:eastAsia="zh-CN"/>
        </w:rPr>
        <w:t xml:space="preserve"> choline decreases as a choline metabolite, indicating that the integrity of intestinal cell membrane changes in UC patients and inflammation may lead to intestinal mucosal </w:t>
      </w:r>
      <w:proofErr w:type="gramStart"/>
      <w:r>
        <w:rPr>
          <w:rFonts w:ascii="Book Antiqua" w:hAnsi="Book Antiqua"/>
          <w:color w:val="000000"/>
          <w:lang w:eastAsia="zh-CN"/>
        </w:rPr>
        <w:t>damage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151]</w:t>
      </w:r>
      <w:r>
        <w:rPr>
          <w:rFonts w:ascii="Book Antiqua" w:hAnsi="Book Antiqua"/>
          <w:color w:val="000000"/>
          <w:lang w:eastAsia="zh-CN"/>
        </w:rPr>
        <w:t xml:space="preserve">. Low density lipoprotein (LDL) and very low </w:t>
      </w:r>
      <w:proofErr w:type="spellStart"/>
      <w:r>
        <w:rPr>
          <w:rFonts w:ascii="Book Antiqua" w:hAnsi="Book Antiqua"/>
          <w:color w:val="000000"/>
          <w:lang w:eastAsia="zh-CN"/>
        </w:rPr>
        <w:t>densit</w:t>
      </w:r>
      <w:proofErr w:type="spellEnd"/>
      <w:r>
        <w:rPr>
          <w:rFonts w:ascii="Book Antiqua" w:hAnsi="Book Antiqua"/>
          <w:color w:val="000000"/>
          <w:lang w:eastAsia="zh-CN"/>
        </w:rPr>
        <w:t xml:space="preserve"> lipoprotein (VLDL) are products of fat metabolism in the liver. The decrease in serum levels of both is caused by inflammation that increases the activity of phospholipase A2, promotes the hydrolysis of phospholipids in LDL and VLDL, and inhibits the expression of lipase that hydrolyzes </w:t>
      </w:r>
      <w:proofErr w:type="gramStart"/>
      <w:r>
        <w:rPr>
          <w:rFonts w:ascii="Book Antiqua" w:hAnsi="Book Antiqua"/>
          <w:color w:val="000000"/>
          <w:lang w:eastAsia="zh-CN"/>
        </w:rPr>
        <w:t>triglycerides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152]</w:t>
      </w:r>
      <w:r>
        <w:rPr>
          <w:rFonts w:ascii="Book Antiqua" w:hAnsi="Book Antiqua"/>
          <w:color w:val="000000"/>
          <w:lang w:eastAsia="zh-CN"/>
        </w:rPr>
        <w:t>.</w:t>
      </w:r>
    </w:p>
    <w:p w14:paraId="73A5314F"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Succinate metabolism in IBD is a promising direction. Succinate is the intermediate of host cells and the microbiota. In the host, succinate acts as an important pro-inflammatory signal and has been shown to be a key mediator, via IL-1β, of macrophage response to </w:t>
      </w:r>
      <w:proofErr w:type="gramStart"/>
      <w:r>
        <w:rPr>
          <w:rFonts w:ascii="Book Antiqua" w:eastAsia="宋体" w:hAnsi="Book Antiqua"/>
          <w:color w:val="000000"/>
          <w:lang w:eastAsia="zh-CN"/>
        </w:rPr>
        <w:t>lipopolysaccharide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153]</w:t>
      </w:r>
      <w:r>
        <w:rPr>
          <w:rFonts w:ascii="Book Antiqua" w:eastAsia="宋体" w:hAnsi="Book Antiqua"/>
          <w:color w:val="000000"/>
          <w:lang w:eastAsia="zh-CN"/>
        </w:rPr>
        <w:t>. For the patients with Crohn’s disease, the level of succinate in the serum is increased, and increased result is obtained for the expression of the SUCNR1, Sucnr1</w:t>
      </w:r>
      <w:r>
        <w:rPr>
          <w:rFonts w:ascii="Book Antiqua" w:eastAsia="宋体" w:hAnsi="Book Antiqua"/>
          <w:color w:val="000000"/>
          <w:vertAlign w:val="superscript"/>
          <w:lang w:eastAsia="zh-CN"/>
        </w:rPr>
        <w:t xml:space="preserve">–/– </w:t>
      </w:r>
      <w:r>
        <w:rPr>
          <w:rFonts w:ascii="Book Antiqua" w:eastAsia="宋体" w:hAnsi="Book Antiqua"/>
          <w:color w:val="000000"/>
          <w:lang w:eastAsia="zh-CN"/>
        </w:rPr>
        <w:t xml:space="preserve">mice are protected against fibrosis and 2,4,6-trinitrobenzene sulfonic acid-induced </w:t>
      </w:r>
      <w:proofErr w:type="gramStart"/>
      <w:r>
        <w:rPr>
          <w:rFonts w:ascii="Book Antiqua" w:eastAsia="宋体" w:hAnsi="Book Antiqua"/>
          <w:color w:val="000000"/>
          <w:lang w:eastAsia="zh-CN"/>
        </w:rPr>
        <w:t>colitis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154]</w:t>
      </w:r>
      <w:r>
        <w:rPr>
          <w:rFonts w:ascii="Book Antiqua" w:eastAsia="宋体" w:hAnsi="Book Antiqua"/>
          <w:color w:val="000000"/>
          <w:lang w:eastAsia="zh-CN"/>
        </w:rPr>
        <w:t xml:space="preserve">. On contrary, the level of urinary succinate among the IBD patients is decreased, lower than that of the controlled </w:t>
      </w:r>
      <w:proofErr w:type="gramStart"/>
      <w:r>
        <w:rPr>
          <w:rFonts w:ascii="Book Antiqua" w:eastAsia="宋体" w:hAnsi="Book Antiqua"/>
          <w:color w:val="000000"/>
          <w:lang w:eastAsia="zh-CN"/>
        </w:rPr>
        <w:t>subjects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155]</w:t>
      </w:r>
      <w:r>
        <w:rPr>
          <w:rFonts w:ascii="Book Antiqua" w:eastAsia="宋体" w:hAnsi="Book Antiqua"/>
          <w:color w:val="000000"/>
          <w:lang w:eastAsia="zh-CN"/>
        </w:rPr>
        <w:t xml:space="preserve">. The level of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succinate in the patients with ulcerative colitis and Crohn’s disease is higher than that in the subjects with no IBD and in DSS-induced colitis at the peak period of weight </w:t>
      </w:r>
      <w:proofErr w:type="gramStart"/>
      <w:r>
        <w:rPr>
          <w:rFonts w:ascii="Book Antiqua" w:eastAsia="宋体" w:hAnsi="Book Antiqua"/>
          <w:color w:val="000000"/>
          <w:lang w:eastAsia="zh-CN"/>
        </w:rPr>
        <w:t>loss</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156]</w:t>
      </w:r>
      <w:r>
        <w:rPr>
          <w:rFonts w:ascii="Book Antiqua" w:eastAsia="宋体" w:hAnsi="Book Antiqua"/>
          <w:color w:val="000000"/>
          <w:lang w:eastAsia="zh-CN"/>
        </w:rPr>
        <w:t xml:space="preserve">. </w:t>
      </w:r>
      <w:r>
        <w:rPr>
          <w:rFonts w:ascii="Book Antiqua" w:eastAsia="宋体" w:hAnsi="Book Antiqua"/>
          <w:color w:val="000000"/>
          <w:lang w:eastAsia="zh-CN"/>
        </w:rPr>
        <w:lastRenderedPageBreak/>
        <w:t xml:space="preserve">It is analyzed from the perspective of microbiota that succinate-utilizing </w:t>
      </w:r>
      <w:proofErr w:type="spellStart"/>
      <w:r>
        <w:rPr>
          <w:rFonts w:ascii="Book Antiqua" w:eastAsia="宋体" w:hAnsi="Book Antiqua"/>
          <w:color w:val="000000"/>
          <w:lang w:eastAsia="zh-CN"/>
        </w:rPr>
        <w:t>Phascolarctobacterium</w:t>
      </w:r>
      <w:proofErr w:type="spellEnd"/>
      <w:r>
        <w:rPr>
          <w:rFonts w:ascii="Book Antiqua" w:eastAsia="宋体" w:hAnsi="Book Antiqua"/>
          <w:color w:val="000000"/>
          <w:lang w:eastAsia="zh-CN"/>
        </w:rPr>
        <w:t xml:space="preserve"> is less abundant in both ulcerative colitis and Crohn’s disease than in healthy subjects. Some researchers make efforts to find the effect of important metabolite and the role of gut </w:t>
      </w:r>
      <w:proofErr w:type="gramStart"/>
      <w:r>
        <w:rPr>
          <w:rFonts w:ascii="Book Antiqua" w:eastAsia="宋体" w:hAnsi="Book Antiqua"/>
          <w:color w:val="000000"/>
          <w:lang w:eastAsia="zh-CN"/>
        </w:rPr>
        <w:t>microbiota</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157]</w:t>
      </w:r>
      <w:r>
        <w:rPr>
          <w:rFonts w:ascii="Book Antiqua" w:eastAsia="宋体" w:hAnsi="Book Antiqua"/>
          <w:color w:val="000000"/>
          <w:lang w:eastAsia="zh-CN"/>
        </w:rPr>
        <w:t>.</w:t>
      </w:r>
    </w:p>
    <w:p w14:paraId="23619C7C" w14:textId="77777777" w:rsidR="0088462F" w:rsidRDefault="0088462F">
      <w:pPr>
        <w:spacing w:line="360" w:lineRule="auto"/>
        <w:jc w:val="both"/>
        <w:rPr>
          <w:rFonts w:ascii="Book Antiqua" w:eastAsia="MinionPro-Regular" w:hAnsi="Book Antiqua"/>
          <w:b/>
          <w:bCs/>
          <w:color w:val="000000"/>
          <w:lang w:bidi="ar"/>
        </w:rPr>
      </w:pPr>
    </w:p>
    <w:p w14:paraId="72BD1364" w14:textId="77777777" w:rsidR="0088462F" w:rsidRDefault="005447C8">
      <w:pPr>
        <w:spacing w:line="360" w:lineRule="auto"/>
        <w:jc w:val="both"/>
        <w:rPr>
          <w:rFonts w:ascii="Book Antiqua" w:eastAsia="MinionPro-Regular" w:hAnsi="Book Antiqua"/>
          <w:b/>
          <w:bCs/>
          <w:color w:val="000000"/>
          <w:u w:val="single"/>
          <w:lang w:bidi="ar"/>
        </w:rPr>
      </w:pPr>
      <w:r>
        <w:rPr>
          <w:rFonts w:ascii="Book Antiqua" w:eastAsia="MinionPro-Regular" w:hAnsi="Book Antiqua"/>
          <w:b/>
          <w:bCs/>
          <w:color w:val="000000"/>
          <w:u w:val="single"/>
          <w:lang w:bidi="ar"/>
        </w:rPr>
        <w:t>F</w:t>
      </w:r>
      <w:r>
        <w:rPr>
          <w:rFonts w:ascii="Book Antiqua" w:hAnsi="Book Antiqua"/>
          <w:b/>
          <w:bCs/>
          <w:color w:val="000000"/>
          <w:u w:val="single"/>
          <w:lang w:eastAsia="zh-CN" w:bidi="ar"/>
        </w:rPr>
        <w:t>UTURE DIRECTIONS</w:t>
      </w:r>
      <w:r>
        <w:rPr>
          <w:rFonts w:ascii="Book Antiqua" w:eastAsia="MinionPro-Regular" w:hAnsi="Book Antiqua"/>
          <w:b/>
          <w:bCs/>
          <w:color w:val="000000"/>
          <w:u w:val="single"/>
          <w:lang w:bidi="ar"/>
        </w:rPr>
        <w:t xml:space="preserve"> </w:t>
      </w:r>
    </w:p>
    <w:p w14:paraId="5A9DD511" w14:textId="77777777" w:rsidR="0088462F" w:rsidRDefault="005447C8">
      <w:pPr>
        <w:spacing w:line="360" w:lineRule="auto"/>
        <w:jc w:val="both"/>
        <w:rPr>
          <w:rFonts w:ascii="Book Antiqua" w:eastAsia="MinionPro-Regular" w:hAnsi="Book Antiqua"/>
          <w:b/>
          <w:bCs/>
          <w:i/>
          <w:color w:val="000000"/>
          <w:lang w:bidi="ar"/>
        </w:rPr>
      </w:pPr>
      <w:r>
        <w:rPr>
          <w:rFonts w:ascii="Book Antiqua" w:eastAsia="MinionPro-Regular" w:hAnsi="Book Antiqua"/>
          <w:b/>
          <w:bCs/>
          <w:i/>
          <w:color w:val="000000"/>
          <w:lang w:bidi="ar"/>
        </w:rPr>
        <w:t>Small-molecule discovery</w:t>
      </w:r>
    </w:p>
    <w:p w14:paraId="7403E32F" w14:textId="77777777" w:rsidR="0088462F" w:rsidRDefault="005447C8">
      <w:pPr>
        <w:spacing w:line="360" w:lineRule="auto"/>
        <w:jc w:val="both"/>
        <w:rPr>
          <w:rFonts w:ascii="Book Antiqua" w:eastAsia="宋体" w:hAnsi="Book Antiqua"/>
          <w:color w:val="000000"/>
          <w:lang w:eastAsia="zh-CN"/>
        </w:rPr>
      </w:pPr>
      <w:r>
        <w:rPr>
          <w:rFonts w:ascii="Book Antiqua" w:hAnsi="Book Antiqua"/>
          <w:color w:val="000000"/>
          <w:lang w:eastAsia="zh-CN"/>
        </w:rPr>
        <w:t>T</w:t>
      </w:r>
      <w:r>
        <w:rPr>
          <w:rFonts w:ascii="Book Antiqua" w:eastAsia="宋体" w:hAnsi="Book Antiqua"/>
          <w:color w:val="000000"/>
          <w:lang w:eastAsia="zh-CN"/>
        </w:rPr>
        <w:t xml:space="preserve">he family involving G protein-coupled receptor (GPCR) ligands, N-acyl amides, is </w:t>
      </w:r>
      <w:proofErr w:type="gramStart"/>
      <w:r>
        <w:rPr>
          <w:rFonts w:ascii="Book Antiqua" w:eastAsia="宋体" w:hAnsi="Book Antiqua"/>
          <w:color w:val="000000"/>
          <w:lang w:eastAsia="zh-CN"/>
        </w:rPr>
        <w:t>identified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158]</w:t>
      </w:r>
      <w:r>
        <w:rPr>
          <w:rFonts w:ascii="Book Antiqua" w:eastAsia="宋体" w:hAnsi="Book Antiqua"/>
          <w:color w:val="000000"/>
          <w:lang w:eastAsia="zh-CN"/>
        </w:rPr>
        <w:t>. These are encoded by the microbiota and that are agonists to receptors that have important implications for gastrointestinal and metabolic physiology, such as the endocannabinoid receptor GPR119</w:t>
      </w:r>
      <w:r>
        <w:rPr>
          <w:rFonts w:ascii="Book Antiqua" w:hAnsi="Book Antiqua"/>
          <w:color w:val="000000"/>
          <w:vertAlign w:val="superscript"/>
          <w:lang w:eastAsia="zh-CN"/>
        </w:rPr>
        <w:t>[159]</w:t>
      </w:r>
      <w:r>
        <w:rPr>
          <w:rFonts w:ascii="Book Antiqua" w:eastAsia="宋体" w:hAnsi="Book Antiqua"/>
          <w:color w:val="000000"/>
          <w:lang w:eastAsia="zh-CN"/>
        </w:rPr>
        <w:t xml:space="preserve">. </w:t>
      </w:r>
      <w:r w:rsidRPr="007061A2">
        <w:rPr>
          <w:rFonts w:ascii="Book Antiqua" w:eastAsia="宋体" w:hAnsi="Book Antiqua"/>
          <w:color w:val="000000"/>
          <w:lang w:eastAsia="zh-CN"/>
        </w:rPr>
        <w:t xml:space="preserve">A study carried out by </w:t>
      </w:r>
      <w:proofErr w:type="spellStart"/>
      <w:r w:rsidR="00C96A5A" w:rsidRPr="00393087">
        <w:rPr>
          <w:rFonts w:ascii="Book Antiqua" w:eastAsia="宋体" w:hAnsi="Book Antiqua"/>
          <w:color w:val="000000"/>
          <w:highlight w:val="yellow"/>
          <w:lang w:eastAsia="zh-CN"/>
        </w:rPr>
        <w:t>Settanni</w:t>
      </w:r>
      <w:proofErr w:type="spellEnd"/>
      <w:r w:rsidRPr="00393087">
        <w:rPr>
          <w:rFonts w:ascii="Book Antiqua" w:eastAsia="宋体" w:hAnsi="Book Antiqua"/>
          <w:color w:val="000000"/>
          <w:highlight w:val="yellow"/>
          <w:lang w:eastAsia="zh-CN"/>
        </w:rPr>
        <w:t xml:space="preserve"> </w:t>
      </w:r>
      <w:r w:rsidRPr="00393087">
        <w:rPr>
          <w:rFonts w:ascii="Book Antiqua" w:eastAsia="宋体" w:hAnsi="Book Antiqua"/>
          <w:i/>
          <w:color w:val="000000"/>
          <w:highlight w:val="yellow"/>
          <w:lang w:eastAsia="zh-CN"/>
        </w:rPr>
        <w:t xml:space="preserve">et </w:t>
      </w:r>
      <w:proofErr w:type="gramStart"/>
      <w:r w:rsidRPr="00393087">
        <w:rPr>
          <w:rFonts w:ascii="Book Antiqua" w:eastAsia="宋体" w:hAnsi="Book Antiqua"/>
          <w:i/>
          <w:color w:val="000000"/>
          <w:highlight w:val="yellow"/>
          <w:lang w:eastAsia="zh-CN"/>
        </w:rPr>
        <w:t>al</w:t>
      </w:r>
      <w:r w:rsidR="007061A2" w:rsidRPr="00393087">
        <w:rPr>
          <w:rFonts w:ascii="Book Antiqua" w:hAnsi="Book Antiqua"/>
          <w:color w:val="000000"/>
          <w:highlight w:val="yellow"/>
          <w:vertAlign w:val="superscript"/>
          <w:lang w:eastAsia="zh-CN"/>
        </w:rPr>
        <w:t>[</w:t>
      </w:r>
      <w:proofErr w:type="gramEnd"/>
      <w:r w:rsidR="007061A2" w:rsidRPr="00393087">
        <w:rPr>
          <w:rFonts w:ascii="Book Antiqua" w:hAnsi="Book Antiqua"/>
          <w:color w:val="000000"/>
          <w:highlight w:val="yellow"/>
          <w:vertAlign w:val="superscript"/>
          <w:lang w:eastAsia="zh-CN"/>
        </w:rPr>
        <w:t>160]</w:t>
      </w:r>
      <w:r w:rsidRPr="007061A2">
        <w:rPr>
          <w:rFonts w:ascii="Book Antiqua" w:eastAsia="宋体" w:hAnsi="Book Antiqua"/>
          <w:color w:val="000000"/>
          <w:lang w:eastAsia="zh-CN"/>
        </w:rPr>
        <w:t xml:space="preserve"> uses bioinformatics mining to identify biologically conserved gene clusters in metagenomes by the computational and synthetic biology pipeline.</w:t>
      </w:r>
      <w:r>
        <w:rPr>
          <w:rFonts w:ascii="Book Antiqua" w:eastAsia="宋体" w:hAnsi="Book Antiqua"/>
          <w:color w:val="000000"/>
          <w:lang w:eastAsia="zh-CN"/>
        </w:rPr>
        <w:t xml:space="preserve"> </w:t>
      </w:r>
    </w:p>
    <w:p w14:paraId="542F857F" w14:textId="77777777" w:rsidR="0088462F" w:rsidRDefault="005447C8">
      <w:pPr>
        <w:spacing w:line="360" w:lineRule="auto"/>
        <w:ind w:firstLine="480"/>
        <w:jc w:val="both"/>
        <w:rPr>
          <w:rFonts w:ascii="Book Antiqua" w:eastAsia="宋体" w:hAnsi="Book Antiqua"/>
          <w:color w:val="000000"/>
          <w:lang w:eastAsia="zh-CN"/>
        </w:rPr>
      </w:pPr>
      <w:r>
        <w:rPr>
          <w:rFonts w:ascii="Book Antiqua" w:eastAsia="宋体" w:hAnsi="Book Antiqua"/>
          <w:color w:val="000000"/>
          <w:lang w:eastAsia="zh-CN"/>
        </w:rPr>
        <w:t>Using another different ‘chemistry forward’ method and relying on a high-throughput GPCR reporter platform, human gut microbiota is derived from 11 patients with IBD, aiming to identify relevant metabolites. This study not only identify the activation of GPCRs in a wide range based on the constituents analysis of the human gut microbiota, but also identify</w:t>
      </w:r>
      <w:r>
        <w:rPr>
          <w:rFonts w:ascii="Book Antiqua" w:eastAsia="MinionPro-Regular" w:hAnsi="Book Antiqua"/>
          <w:color w:val="000000"/>
          <w:lang w:bidi="ar"/>
        </w:rPr>
        <w:t xml:space="preserve"> </w:t>
      </w:r>
      <w:proofErr w:type="spellStart"/>
      <w:r>
        <w:rPr>
          <w:rFonts w:ascii="Book Antiqua" w:eastAsia="MinionPro-Regular" w:hAnsi="Book Antiqua"/>
          <w:i/>
          <w:iCs/>
          <w:color w:val="000000"/>
          <w:lang w:bidi="ar"/>
        </w:rPr>
        <w:t>Morganella</w:t>
      </w:r>
      <w:proofErr w:type="spellEnd"/>
      <w:r>
        <w:rPr>
          <w:rFonts w:ascii="Book Antiqua" w:eastAsia="MinionPro-Regular" w:hAnsi="Book Antiqua"/>
          <w:i/>
          <w:iCs/>
          <w:color w:val="000000"/>
          <w:lang w:bidi="ar"/>
        </w:rPr>
        <w:t xml:space="preserve"> morganii</w:t>
      </w:r>
      <w:r>
        <w:rPr>
          <w:rFonts w:ascii="Book Antiqua" w:eastAsia="宋体" w:hAnsi="Book Antiqua"/>
          <w:color w:val="000000"/>
          <w:lang w:eastAsia="zh-CN"/>
        </w:rPr>
        <w:t xml:space="preserve"> converted the aromatic amino acid l-phenylalanine into phenethylamine, and the clear in vivo association between</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M. </w:t>
      </w:r>
      <w:proofErr w:type="spellStart"/>
      <w:r>
        <w:rPr>
          <w:rFonts w:ascii="Book Antiqua" w:eastAsia="MinionPro-Regular" w:hAnsi="Book Antiqua"/>
          <w:i/>
          <w:iCs/>
          <w:color w:val="000000"/>
          <w:lang w:bidi="ar"/>
        </w:rPr>
        <w:t>morganiiproduced</w:t>
      </w:r>
      <w:proofErr w:type="spellEnd"/>
      <w:r>
        <w:rPr>
          <w:rFonts w:ascii="Book Antiqua" w:eastAsia="MinionPro-Regular" w:hAnsi="Book Antiqua"/>
          <w:color w:val="000000"/>
          <w:lang w:bidi="ar"/>
        </w:rPr>
        <w:t xml:space="preserve"> </w:t>
      </w:r>
      <w:r>
        <w:rPr>
          <w:rFonts w:ascii="Book Antiqua" w:eastAsia="宋体" w:hAnsi="Book Antiqua"/>
          <w:color w:val="000000"/>
          <w:lang w:eastAsia="zh-CN"/>
        </w:rPr>
        <w:t>and</w:t>
      </w:r>
      <w:r>
        <w:rPr>
          <w:rFonts w:ascii="Book Antiqua" w:eastAsia="MinionPro-Regular" w:hAnsi="Book Antiqua"/>
          <w:color w:val="000000"/>
          <w:lang w:bidi="ar"/>
        </w:rPr>
        <w:t xml:space="preserve"> </w:t>
      </w:r>
      <w:r>
        <w:rPr>
          <w:rFonts w:ascii="Book Antiqua" w:eastAsia="MinionPro-Regular" w:hAnsi="Book Antiqua"/>
          <w:i/>
          <w:iCs/>
          <w:color w:val="000000"/>
          <w:lang w:bidi="ar"/>
        </w:rPr>
        <w:t>Lactobacillus</w:t>
      </w:r>
      <w:r>
        <w:rPr>
          <w:rFonts w:ascii="Book Antiqua" w:eastAsia="MinionPro-Regular" w:hAnsi="Book Antiqua"/>
          <w:color w:val="000000"/>
          <w:lang w:bidi="ar"/>
        </w:rPr>
        <w:t xml:space="preserve"> </w:t>
      </w:r>
      <w:proofErr w:type="spellStart"/>
      <w:r>
        <w:rPr>
          <w:rFonts w:ascii="Book Antiqua" w:eastAsia="MinionPro-Regular" w:hAnsi="Book Antiqua"/>
          <w:i/>
          <w:iCs/>
          <w:color w:val="000000"/>
          <w:lang w:bidi="ar"/>
        </w:rPr>
        <w:t>reuteri</w:t>
      </w:r>
      <w:proofErr w:type="spellEnd"/>
      <w:r>
        <w:rPr>
          <w:rFonts w:ascii="Book Antiqua" w:eastAsia="MinionPro-Regular" w:hAnsi="Book Antiqua"/>
          <w:color w:val="000000"/>
          <w:lang w:bidi="ar"/>
        </w:rPr>
        <w:t>-</w:t>
      </w:r>
      <w:r>
        <w:rPr>
          <w:rFonts w:ascii="Book Antiqua" w:eastAsia="宋体" w:hAnsi="Book Antiqua"/>
          <w:color w:val="000000"/>
          <w:lang w:eastAsia="zh-CN"/>
        </w:rPr>
        <w:t>produced histamine and colonic transit time</w:t>
      </w:r>
      <w:r>
        <w:rPr>
          <w:rFonts w:ascii="Book Antiqua" w:hAnsi="Book Antiqua"/>
          <w:color w:val="000000"/>
          <w:vertAlign w:val="superscript"/>
          <w:lang w:eastAsia="zh-CN"/>
        </w:rPr>
        <w:t>[16</w:t>
      </w:r>
      <w:r>
        <w:rPr>
          <w:rFonts w:ascii="Book Antiqua" w:hAnsi="Book Antiqua" w:hint="eastAsia"/>
          <w:color w:val="000000"/>
          <w:vertAlign w:val="superscript"/>
          <w:lang w:eastAsia="zh-CN"/>
        </w:rPr>
        <w:t>1</w:t>
      </w:r>
      <w:r>
        <w:rPr>
          <w:rFonts w:ascii="Book Antiqua" w:hAnsi="Book Antiqua"/>
          <w:color w:val="000000"/>
          <w:vertAlign w:val="superscript"/>
          <w:lang w:eastAsia="zh-CN"/>
        </w:rPr>
        <w:t>]</w:t>
      </w:r>
      <w:r>
        <w:rPr>
          <w:rFonts w:ascii="Book Antiqua" w:eastAsia="宋体" w:hAnsi="Book Antiqua"/>
          <w:color w:val="000000"/>
          <w:lang w:eastAsia="zh-CN"/>
        </w:rPr>
        <w:t xml:space="preserve">. By relying on Human Microbiome Project dataset, these research results are obtained based on the deep mining of metagenomic assemblies, so as to determine the increase level of histidine decarboxylase genes in the patients with Crohn’s </w:t>
      </w:r>
      <w:proofErr w:type="gramStart"/>
      <w:r>
        <w:rPr>
          <w:rFonts w:ascii="Book Antiqua" w:eastAsia="宋体" w:hAnsi="Book Antiqua"/>
          <w:color w:val="000000"/>
          <w:lang w:eastAsia="zh-CN"/>
        </w:rPr>
        <w:t>disease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16</w:t>
      </w:r>
      <w:r>
        <w:rPr>
          <w:rFonts w:ascii="Book Antiqua" w:hAnsi="Book Antiqua" w:hint="eastAsia"/>
          <w:color w:val="000000"/>
          <w:vertAlign w:val="superscript"/>
          <w:lang w:eastAsia="zh-CN"/>
        </w:rPr>
        <w:t>2</w:t>
      </w:r>
      <w:r>
        <w:rPr>
          <w:rFonts w:ascii="Book Antiqua" w:hAnsi="Book Antiqua"/>
          <w:color w:val="000000"/>
          <w:vertAlign w:val="superscript"/>
          <w:lang w:eastAsia="zh-CN"/>
        </w:rPr>
        <w:t>]</w:t>
      </w:r>
      <w:r>
        <w:rPr>
          <w:rFonts w:ascii="Book Antiqua" w:eastAsia="宋体" w:hAnsi="Book Antiqua"/>
          <w:color w:val="000000"/>
          <w:lang w:eastAsia="zh-CN"/>
        </w:rPr>
        <w:t xml:space="preserve">. Using these methods, information as well as techniques from different sources to examine the microbiota for novel compounds, it is of great significance to identify bioactive molecules relevant to </w:t>
      </w:r>
      <w:proofErr w:type="gramStart"/>
      <w:r>
        <w:rPr>
          <w:rFonts w:ascii="Book Antiqua" w:eastAsia="宋体" w:hAnsi="Book Antiqua"/>
          <w:color w:val="000000"/>
          <w:lang w:eastAsia="zh-CN"/>
        </w:rPr>
        <w:t>IBD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16</w:t>
      </w:r>
      <w:r>
        <w:rPr>
          <w:rFonts w:ascii="Book Antiqua" w:hAnsi="Book Antiqua" w:hint="eastAsia"/>
          <w:color w:val="000000"/>
          <w:vertAlign w:val="superscript"/>
          <w:lang w:eastAsia="zh-CN"/>
        </w:rPr>
        <w:t>2</w:t>
      </w:r>
      <w:r>
        <w:rPr>
          <w:rFonts w:ascii="Book Antiqua" w:hAnsi="Book Antiqua"/>
          <w:color w:val="000000"/>
          <w:vertAlign w:val="superscript"/>
          <w:lang w:eastAsia="zh-CN"/>
        </w:rPr>
        <w:t>]</w:t>
      </w:r>
      <w:r>
        <w:rPr>
          <w:rFonts w:ascii="Book Antiqua" w:eastAsia="宋体" w:hAnsi="Book Antiqua"/>
          <w:color w:val="000000"/>
          <w:lang w:eastAsia="zh-CN"/>
        </w:rPr>
        <w:t xml:space="preserve">. </w:t>
      </w:r>
    </w:p>
    <w:p w14:paraId="3E214A0E" w14:textId="77777777" w:rsidR="0088462F" w:rsidRDefault="0088462F">
      <w:pPr>
        <w:spacing w:line="360" w:lineRule="auto"/>
        <w:jc w:val="both"/>
        <w:rPr>
          <w:rFonts w:ascii="Book Antiqua" w:hAnsi="Book Antiqua"/>
          <w:b/>
          <w:bCs/>
          <w:color w:val="000000"/>
          <w:lang w:eastAsia="zh-CN" w:bidi="ar"/>
        </w:rPr>
      </w:pPr>
    </w:p>
    <w:p w14:paraId="1E22CAAA" w14:textId="77777777" w:rsidR="0088462F" w:rsidRDefault="005447C8">
      <w:pPr>
        <w:spacing w:line="360" w:lineRule="auto"/>
        <w:jc w:val="both"/>
        <w:rPr>
          <w:rFonts w:ascii="Book Antiqua" w:eastAsia="宋体" w:hAnsi="Book Antiqua"/>
          <w:b/>
          <w:bCs/>
          <w:color w:val="000000"/>
          <w:u w:val="single"/>
          <w:lang w:eastAsia="zh-CN" w:bidi="ar"/>
        </w:rPr>
      </w:pPr>
      <w:r>
        <w:rPr>
          <w:rFonts w:ascii="Book Antiqua" w:hAnsi="Book Antiqua"/>
          <w:b/>
          <w:bCs/>
          <w:color w:val="000000"/>
          <w:u w:val="single"/>
          <w:lang w:eastAsia="zh-CN" w:bidi="ar"/>
        </w:rPr>
        <w:t>THERAPEUTIC OPTIONS</w:t>
      </w:r>
    </w:p>
    <w:p w14:paraId="37C58B7D"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 xml:space="preserve">Next-generation probiotics. Studies have shown that dysbiosis has the association with disease, which motivate the researchers to perform combined therapy involving the host process and </w:t>
      </w:r>
      <w:proofErr w:type="gramStart"/>
      <w:r>
        <w:rPr>
          <w:rFonts w:ascii="Book Antiqua" w:eastAsia="宋体" w:hAnsi="Book Antiqua"/>
          <w:color w:val="000000"/>
          <w:lang w:eastAsia="zh-CN"/>
        </w:rPr>
        <w:t>microbiome</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16</w:t>
      </w:r>
      <w:r>
        <w:rPr>
          <w:rFonts w:ascii="Book Antiqua" w:hAnsi="Book Antiqua" w:hint="eastAsia"/>
          <w:color w:val="000000"/>
          <w:vertAlign w:val="superscript"/>
          <w:lang w:eastAsia="zh-CN"/>
        </w:rPr>
        <w:t>3</w:t>
      </w:r>
      <w:r>
        <w:rPr>
          <w:rFonts w:ascii="Book Antiqua" w:hAnsi="Book Antiqua"/>
          <w:color w:val="000000"/>
          <w:vertAlign w:val="superscript"/>
          <w:lang w:eastAsia="zh-CN"/>
        </w:rPr>
        <w:t>]</w:t>
      </w:r>
      <w:r>
        <w:rPr>
          <w:rFonts w:ascii="Book Antiqua" w:eastAsia="宋体" w:hAnsi="Book Antiqua"/>
          <w:color w:val="000000"/>
          <w:lang w:eastAsia="zh-CN"/>
        </w:rPr>
        <w:t xml:space="preserve">. Intestinal probiotics </w:t>
      </w:r>
      <w:proofErr w:type="spellStart"/>
      <w:r>
        <w:rPr>
          <w:rFonts w:ascii="Book Antiqua" w:eastAsia="宋体" w:hAnsi="Book Antiqua"/>
          <w:color w:val="000000"/>
          <w:lang w:eastAsia="zh-CN"/>
        </w:rPr>
        <w:t>Akkermansia</w:t>
      </w:r>
      <w:proofErr w:type="spellEnd"/>
      <w:r>
        <w:rPr>
          <w:rFonts w:ascii="Book Antiqua" w:eastAsia="宋体" w:hAnsi="Book Antiqua"/>
          <w:color w:val="000000"/>
          <w:lang w:eastAsia="zh-CN"/>
        </w:rPr>
        <w:t xml:space="preserve"> </w:t>
      </w:r>
      <w:proofErr w:type="spellStart"/>
      <w:r>
        <w:rPr>
          <w:rFonts w:ascii="Book Antiqua" w:eastAsia="宋体" w:hAnsi="Book Antiqua"/>
          <w:color w:val="000000"/>
          <w:lang w:eastAsia="zh-CN"/>
        </w:rPr>
        <w:t>Muciniphila</w:t>
      </w:r>
      <w:proofErr w:type="spellEnd"/>
      <w:r>
        <w:rPr>
          <w:rFonts w:ascii="Book Antiqua" w:eastAsia="宋体" w:hAnsi="Book Antiqua"/>
          <w:color w:val="000000"/>
          <w:lang w:eastAsia="zh-CN"/>
        </w:rPr>
        <w:t xml:space="preserve"> can induce homeostasis IgG production and antigen-specific T cell response in mice, regulate immune homeostasis, and improve the symptoms of DSS induced colitis in mice.</w:t>
      </w:r>
    </w:p>
    <w:p w14:paraId="308508F0"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A recent study found that a hydrolyzed protein diet alleviates DSS-induced colitis by regulating the imbalance of intestinal flora and increasing the production of secondary bile acids by Clostridium </w:t>
      </w:r>
      <w:proofErr w:type="spellStart"/>
      <w:proofErr w:type="gramStart"/>
      <w:r>
        <w:rPr>
          <w:rFonts w:ascii="Book Antiqua" w:eastAsia="宋体" w:hAnsi="Book Antiqua"/>
          <w:color w:val="000000"/>
          <w:lang w:eastAsia="zh-CN"/>
        </w:rPr>
        <w:t>hiranonis</w:t>
      </w:r>
      <w:proofErr w:type="spellEnd"/>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16</w:t>
      </w:r>
      <w:r>
        <w:rPr>
          <w:rFonts w:ascii="Book Antiqua" w:hAnsi="Book Antiqua" w:hint="eastAsia"/>
          <w:color w:val="000000"/>
          <w:vertAlign w:val="superscript"/>
          <w:lang w:eastAsia="zh-CN"/>
        </w:rPr>
        <w:t>4</w:t>
      </w:r>
      <w:r>
        <w:rPr>
          <w:rFonts w:ascii="Book Antiqua" w:hAnsi="Book Antiqua"/>
          <w:color w:val="000000"/>
          <w:vertAlign w:val="superscript"/>
          <w:lang w:eastAsia="zh-CN"/>
        </w:rPr>
        <w:t>]</w:t>
      </w:r>
      <w:r>
        <w:rPr>
          <w:rFonts w:ascii="Book Antiqua" w:eastAsia="宋体" w:hAnsi="Book Antiqua"/>
          <w:color w:val="000000"/>
          <w:lang w:eastAsia="zh-CN"/>
        </w:rPr>
        <w:t>. Other studies found that exogenous fucose can significantly reduce the inflammatory response of DSS colitis mice, and it was found that after the administration of fucose, the imbalance of intestinal flora was improved, so as to restore the normal synthesis of bile acid pools in the body and liver, and then reduce the colitis of mice.</w:t>
      </w:r>
    </w:p>
    <w:p w14:paraId="7AB4A072"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However, potential next-generation probiotics (NGPs) </w:t>
      </w:r>
      <w:proofErr w:type="spellStart"/>
      <w:r>
        <w:rPr>
          <w:rFonts w:ascii="Book Antiqua" w:eastAsia="宋体" w:hAnsi="Book Antiqua"/>
          <w:color w:val="000000"/>
          <w:lang w:eastAsia="zh-CN"/>
        </w:rPr>
        <w:t>invove</w:t>
      </w:r>
      <w:proofErr w:type="spellEnd"/>
      <w:r>
        <w:rPr>
          <w:rFonts w:ascii="Book Antiqua" w:eastAsia="宋体" w:hAnsi="Book Antiqua"/>
          <w:color w:val="000000"/>
          <w:lang w:eastAsia="zh-CN"/>
        </w:rPr>
        <w:t xml:space="preserve"> commensals in the gut of adults, so researchers pay more attention to its metabolite production. Candidate NGPs, according to the identification of its role in specific condition based on the analysis of gut microbiome, is featured with fastidiousness, or extreme sensitiveness of </w:t>
      </w:r>
      <w:proofErr w:type="gramStart"/>
      <w:r>
        <w:rPr>
          <w:rFonts w:ascii="Book Antiqua" w:eastAsia="宋体" w:hAnsi="Book Antiqua"/>
          <w:color w:val="000000"/>
          <w:lang w:eastAsia="zh-CN"/>
        </w:rPr>
        <w:t>oxygen</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16</w:t>
      </w:r>
      <w:r>
        <w:rPr>
          <w:rFonts w:ascii="Book Antiqua" w:hAnsi="Book Antiqua" w:hint="eastAsia"/>
          <w:color w:val="000000"/>
          <w:vertAlign w:val="superscript"/>
          <w:lang w:eastAsia="zh-CN"/>
        </w:rPr>
        <w:t>5</w:t>
      </w:r>
      <w:r>
        <w:rPr>
          <w:rFonts w:ascii="Book Antiqua" w:hAnsi="Book Antiqua"/>
          <w:color w:val="000000"/>
          <w:vertAlign w:val="superscript"/>
          <w:lang w:eastAsia="zh-CN"/>
        </w:rPr>
        <w:t>]</w:t>
      </w:r>
      <w:r>
        <w:rPr>
          <w:rFonts w:ascii="Book Antiqua" w:eastAsia="宋体" w:hAnsi="Book Antiqua"/>
          <w:color w:val="000000"/>
          <w:lang w:eastAsia="zh-CN"/>
        </w:rPr>
        <w:t xml:space="preserve">. As a result, how to isolate, cultivate characterize and formulate them is of a great challenge. It is possible for NGPs and other similar products performed with evaluation under the regulation of LBPs, so that investigation for the new drug procedures based on FDA152 is </w:t>
      </w:r>
      <w:proofErr w:type="gramStart"/>
      <w:r>
        <w:rPr>
          <w:rFonts w:ascii="Book Antiqua" w:eastAsia="宋体" w:hAnsi="Book Antiqua"/>
          <w:color w:val="000000"/>
          <w:lang w:eastAsia="zh-CN"/>
        </w:rPr>
        <w:t>required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16</w:t>
      </w:r>
      <w:r>
        <w:rPr>
          <w:rFonts w:ascii="Book Antiqua" w:hAnsi="Book Antiqua" w:hint="eastAsia"/>
          <w:color w:val="000000"/>
          <w:vertAlign w:val="superscript"/>
          <w:lang w:eastAsia="zh-CN"/>
        </w:rPr>
        <w:t>5</w:t>
      </w:r>
      <w:r>
        <w:rPr>
          <w:rFonts w:ascii="Book Antiqua" w:hAnsi="Book Antiqua"/>
          <w:color w:val="000000"/>
          <w:vertAlign w:val="superscript"/>
          <w:lang w:eastAsia="zh-CN"/>
        </w:rPr>
        <w:t>]</w:t>
      </w:r>
      <w:r>
        <w:rPr>
          <w:rFonts w:ascii="Book Antiqua" w:eastAsia="宋体" w:hAnsi="Book Antiqua"/>
          <w:color w:val="000000"/>
          <w:lang w:eastAsia="zh-CN"/>
        </w:rPr>
        <w:t xml:space="preserve">. </w:t>
      </w:r>
    </w:p>
    <w:p w14:paraId="7E7C3DA1" w14:textId="77777777" w:rsidR="0088462F" w:rsidRDefault="005447C8">
      <w:pPr>
        <w:spacing w:line="360" w:lineRule="auto"/>
        <w:ind w:firstLine="480"/>
        <w:jc w:val="both"/>
        <w:rPr>
          <w:rFonts w:ascii="Book Antiqua" w:eastAsia="宋体" w:hAnsi="Book Antiqua"/>
          <w:color w:val="000000"/>
          <w:lang w:eastAsia="zh-CN"/>
        </w:rPr>
      </w:pPr>
      <w:r>
        <w:rPr>
          <w:rFonts w:ascii="Book Antiqua" w:eastAsia="宋体" w:hAnsi="Book Antiqua"/>
          <w:color w:val="000000"/>
          <w:lang w:eastAsia="zh-CN"/>
        </w:rPr>
        <w:t xml:space="preserve">In the previous studies, the potential of targeted microbiome–metabolite therapeutics in the form of the colonization resistance is </w:t>
      </w:r>
      <w:proofErr w:type="gramStart"/>
      <w:r>
        <w:rPr>
          <w:rFonts w:ascii="Book Antiqua" w:eastAsia="宋体" w:hAnsi="Book Antiqua"/>
          <w:color w:val="000000"/>
          <w:lang w:eastAsia="zh-CN"/>
        </w:rPr>
        <w:t>found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w:t>
      </w:r>
      <w:r>
        <w:rPr>
          <w:rFonts w:ascii="Book Antiqua" w:hAnsi="Book Antiqua" w:hint="eastAsia"/>
          <w:color w:val="000000"/>
          <w:vertAlign w:val="superscript"/>
          <w:lang w:eastAsia="zh-CN"/>
        </w:rPr>
        <w:t>62</w:t>
      </w:r>
      <w:r>
        <w:rPr>
          <w:rFonts w:ascii="Book Antiqua" w:hAnsi="Book Antiqua"/>
          <w:color w:val="000000"/>
          <w:vertAlign w:val="superscript"/>
          <w:lang w:eastAsia="zh-CN"/>
        </w:rPr>
        <w:t>]</w:t>
      </w:r>
      <w:r>
        <w:rPr>
          <w:rFonts w:ascii="Book Antiqua" w:eastAsia="宋体" w:hAnsi="Book Antiqua"/>
          <w:color w:val="000000"/>
          <w:lang w:eastAsia="zh-CN"/>
        </w:rPr>
        <w:t xml:space="preserve">. Some studies show </w:t>
      </w:r>
      <w:r>
        <w:rPr>
          <w:rFonts w:ascii="Book Antiqua" w:eastAsia="MinionPro-Regular" w:hAnsi="Book Antiqua"/>
          <w:i/>
          <w:iCs/>
          <w:color w:val="000000"/>
          <w:lang w:bidi="ar"/>
        </w:rPr>
        <w:t>C. difficile</w:t>
      </w:r>
      <w:r>
        <w:rPr>
          <w:rFonts w:ascii="Book Antiqua" w:eastAsia="MinionPro-Regular" w:hAnsi="Book Antiqua"/>
          <w:color w:val="000000"/>
          <w:lang w:bidi="ar"/>
        </w:rPr>
        <w:t xml:space="preserve"> </w:t>
      </w:r>
      <w:r>
        <w:rPr>
          <w:rFonts w:ascii="Book Antiqua" w:eastAsia="宋体" w:hAnsi="Book Antiqua"/>
          <w:color w:val="000000"/>
          <w:lang w:eastAsia="zh-CN"/>
        </w:rPr>
        <w:t xml:space="preserve">spore germination receptor binds to the primary bile acid CA derivatives and is inhibited by the secondary bile </w:t>
      </w:r>
      <w:proofErr w:type="gramStart"/>
      <w:r>
        <w:rPr>
          <w:rFonts w:ascii="Book Antiqua" w:eastAsia="宋体" w:hAnsi="Book Antiqua"/>
          <w:color w:val="000000"/>
          <w:lang w:eastAsia="zh-CN"/>
        </w:rPr>
        <w:t>acid  deoxycholic</w:t>
      </w:r>
      <w:proofErr w:type="gramEnd"/>
      <w:r>
        <w:rPr>
          <w:rFonts w:ascii="Book Antiqua" w:eastAsia="宋体" w:hAnsi="Book Antiqua"/>
          <w:color w:val="000000"/>
          <w:lang w:eastAsia="zh-CN"/>
        </w:rPr>
        <w:t xml:space="preserve"> acid (DCA). When</w:t>
      </w:r>
      <w:r>
        <w:rPr>
          <w:rFonts w:ascii="Book Antiqua" w:eastAsia="MinionPro-Regular" w:hAnsi="Book Antiqua"/>
          <w:color w:val="000000"/>
          <w:lang w:bidi="ar"/>
        </w:rPr>
        <w:t xml:space="preserve"> </w:t>
      </w:r>
      <w:r>
        <w:rPr>
          <w:rFonts w:ascii="Book Antiqua" w:eastAsia="MinionPro-Regular" w:hAnsi="Book Antiqua"/>
          <w:i/>
          <w:iCs/>
          <w:color w:val="000000"/>
          <w:lang w:bidi="ar"/>
        </w:rPr>
        <w:t xml:space="preserve">C. </w:t>
      </w:r>
      <w:proofErr w:type="spellStart"/>
      <w:r>
        <w:rPr>
          <w:rFonts w:ascii="Book Antiqua" w:eastAsia="MinionPro-Regular" w:hAnsi="Book Antiqua"/>
          <w:i/>
          <w:iCs/>
          <w:color w:val="000000"/>
          <w:lang w:bidi="ar"/>
        </w:rPr>
        <w:t>scindens</w:t>
      </w:r>
      <w:proofErr w:type="spellEnd"/>
      <w:r>
        <w:rPr>
          <w:rFonts w:ascii="Book Antiqua" w:eastAsia="MinionPro-Regular" w:hAnsi="Book Antiqua"/>
          <w:color w:val="000000"/>
          <w:lang w:bidi="ar"/>
        </w:rPr>
        <w:t xml:space="preserve"> </w:t>
      </w:r>
      <w:r>
        <w:rPr>
          <w:rFonts w:ascii="Book Antiqua" w:eastAsia="宋体" w:hAnsi="Book Antiqua"/>
          <w:color w:val="000000"/>
          <w:lang w:eastAsia="zh-CN"/>
        </w:rPr>
        <w:t xml:space="preserve">to mice at risk of Clostridium difficile infection (CDI) is administrated, the resistance to CDI is </w:t>
      </w:r>
      <w:proofErr w:type="gramStart"/>
      <w:r>
        <w:rPr>
          <w:rFonts w:ascii="Book Antiqua" w:eastAsia="宋体" w:hAnsi="Book Antiqua"/>
          <w:color w:val="000000"/>
          <w:lang w:eastAsia="zh-CN"/>
        </w:rPr>
        <w:t>improved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w:t>
      </w:r>
      <w:r>
        <w:rPr>
          <w:rFonts w:ascii="Book Antiqua" w:hAnsi="Book Antiqua" w:hint="eastAsia"/>
          <w:color w:val="000000"/>
          <w:vertAlign w:val="superscript"/>
          <w:lang w:eastAsia="zh-CN"/>
        </w:rPr>
        <w:t>62</w:t>
      </w:r>
      <w:r>
        <w:rPr>
          <w:rFonts w:ascii="Book Antiqua" w:hAnsi="Book Antiqua"/>
          <w:color w:val="000000"/>
          <w:vertAlign w:val="superscript"/>
          <w:lang w:eastAsia="zh-CN"/>
        </w:rPr>
        <w:t>]</w:t>
      </w:r>
      <w:r>
        <w:rPr>
          <w:rFonts w:ascii="Book Antiqua" w:eastAsia="宋体" w:hAnsi="Book Antiqua"/>
          <w:color w:val="000000"/>
          <w:lang w:eastAsia="zh-CN"/>
        </w:rPr>
        <w:t xml:space="preserve">. </w:t>
      </w:r>
    </w:p>
    <w:p w14:paraId="7F555261" w14:textId="77777777" w:rsidR="0088462F" w:rsidRDefault="0088462F">
      <w:pPr>
        <w:spacing w:line="360" w:lineRule="auto"/>
        <w:jc w:val="both"/>
        <w:rPr>
          <w:rFonts w:ascii="Book Antiqua" w:eastAsia="MinionPro-Regular" w:hAnsi="Book Antiqua"/>
          <w:b/>
          <w:bCs/>
          <w:i/>
          <w:iCs/>
          <w:color w:val="000000"/>
          <w:lang w:bidi="ar"/>
        </w:rPr>
      </w:pPr>
    </w:p>
    <w:p w14:paraId="07464E0D" w14:textId="77777777" w:rsidR="0088462F" w:rsidRDefault="005447C8">
      <w:pPr>
        <w:spacing w:line="360" w:lineRule="auto"/>
        <w:jc w:val="both"/>
        <w:rPr>
          <w:rFonts w:ascii="Book Antiqua" w:eastAsia="MinionPro-Regular" w:hAnsi="Book Antiqua"/>
          <w:color w:val="000000"/>
          <w:lang w:bidi="ar"/>
        </w:rPr>
      </w:pPr>
      <w:proofErr w:type="spellStart"/>
      <w:r>
        <w:rPr>
          <w:rFonts w:ascii="Book Antiqua" w:eastAsia="MinionPro-Regular" w:hAnsi="Book Antiqua"/>
          <w:b/>
          <w:bCs/>
          <w:i/>
          <w:iCs/>
          <w:color w:val="000000"/>
          <w:lang w:bidi="ar"/>
        </w:rPr>
        <w:t>Faecal</w:t>
      </w:r>
      <w:proofErr w:type="spellEnd"/>
      <w:r>
        <w:rPr>
          <w:rFonts w:ascii="Book Antiqua" w:eastAsia="MinionPro-Regular" w:hAnsi="Book Antiqua"/>
          <w:b/>
          <w:bCs/>
          <w:i/>
          <w:iCs/>
          <w:color w:val="000000"/>
          <w:lang w:bidi="ar"/>
        </w:rPr>
        <w:t xml:space="preserve"> microbiota transplantation</w:t>
      </w:r>
    </w:p>
    <w:p w14:paraId="2F2CF11C"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 xml:space="preserve">It is interesting that bile acid profiles show marked alteration in CDI and restored after </w:t>
      </w:r>
      <w:proofErr w:type="gramStart"/>
      <w:r>
        <w:rPr>
          <w:rFonts w:ascii="Book Antiqua" w:eastAsia="宋体" w:hAnsi="Book Antiqua"/>
          <w:color w:val="000000"/>
          <w:lang w:eastAsia="zh-CN"/>
        </w:rPr>
        <w:t>successful  fecal</w:t>
      </w:r>
      <w:proofErr w:type="gramEnd"/>
      <w:r>
        <w:rPr>
          <w:rFonts w:ascii="Book Antiqua" w:eastAsia="宋体" w:hAnsi="Book Antiqua"/>
          <w:color w:val="000000"/>
          <w:lang w:eastAsia="zh-CN"/>
        </w:rPr>
        <w:t xml:space="preserve"> microbiota transplantation (FMT) which is effective in treating recurred CDI</w:t>
      </w:r>
      <w:r>
        <w:rPr>
          <w:rFonts w:ascii="Book Antiqua" w:hAnsi="Book Antiqua"/>
          <w:color w:val="000000"/>
          <w:vertAlign w:val="superscript"/>
          <w:lang w:eastAsia="zh-CN"/>
        </w:rPr>
        <w:t>[1</w:t>
      </w:r>
      <w:r>
        <w:rPr>
          <w:rFonts w:ascii="Book Antiqua" w:hAnsi="Book Antiqua" w:hint="eastAsia"/>
          <w:color w:val="000000"/>
          <w:vertAlign w:val="superscript"/>
          <w:lang w:eastAsia="zh-CN"/>
        </w:rPr>
        <w:t>58</w:t>
      </w:r>
      <w:r>
        <w:rPr>
          <w:rFonts w:ascii="Book Antiqua" w:hAnsi="Book Antiqua"/>
          <w:color w:val="000000"/>
          <w:vertAlign w:val="superscript"/>
          <w:lang w:eastAsia="zh-CN"/>
        </w:rPr>
        <w:t>]</w:t>
      </w:r>
      <w:r>
        <w:rPr>
          <w:rFonts w:ascii="Book Antiqua" w:eastAsia="宋体" w:hAnsi="Book Antiqua"/>
          <w:color w:val="000000"/>
          <w:lang w:eastAsia="zh-CN"/>
        </w:rPr>
        <w:t xml:space="preserve">. some studies demonstrate that FMT is effective in reducing the remission in ulcerative colitis. Fecal microbiota transplantation is the transplantation of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flora from a healthy donor into the gastrointestinal tract of a patient and can correct </w:t>
      </w:r>
      <w:r>
        <w:rPr>
          <w:rFonts w:ascii="Book Antiqua" w:hAnsi="Book Antiqua"/>
          <w:color w:val="000000"/>
          <w:lang w:eastAsia="zh-CN"/>
        </w:rPr>
        <w:t>IB</w:t>
      </w:r>
      <w:r>
        <w:rPr>
          <w:rFonts w:ascii="Book Antiqua" w:eastAsia="宋体" w:hAnsi="Book Antiqua"/>
          <w:color w:val="000000"/>
          <w:lang w:eastAsia="zh-CN"/>
        </w:rPr>
        <w:t xml:space="preserve">D-related intestinal flora disorders. Some scholars have found that fecal bacteria transplantation may be a safe and effective method for the treatment of refractory CD. Six weeks after receiving fecal bacteria transplantation, the severity index of Crohn's disease under endoscopy decreased </w:t>
      </w:r>
      <w:proofErr w:type="gramStart"/>
      <w:r>
        <w:rPr>
          <w:rFonts w:ascii="Book Antiqua" w:eastAsia="宋体" w:hAnsi="Book Antiqua"/>
          <w:color w:val="000000"/>
          <w:lang w:eastAsia="zh-CN"/>
        </w:rPr>
        <w:t>significantly  with</w:t>
      </w:r>
      <w:proofErr w:type="gramEnd"/>
      <w:r>
        <w:rPr>
          <w:rFonts w:ascii="Book Antiqua" w:eastAsia="宋体" w:hAnsi="Book Antiqua"/>
          <w:color w:val="000000"/>
          <w:lang w:eastAsia="zh-CN"/>
        </w:rPr>
        <w:t xml:space="preserve"> CD, and the level of C-reactive protein also decreased significantly compared with the control group</w:t>
      </w:r>
      <w:r>
        <w:rPr>
          <w:rFonts w:ascii="Book Antiqua" w:hAnsi="Book Antiqua"/>
          <w:color w:val="000000"/>
          <w:vertAlign w:val="superscript"/>
          <w:lang w:eastAsia="zh-CN"/>
        </w:rPr>
        <w:t>[1</w:t>
      </w:r>
      <w:r>
        <w:rPr>
          <w:rFonts w:ascii="Book Antiqua" w:hAnsi="Book Antiqua" w:hint="eastAsia"/>
          <w:color w:val="000000"/>
          <w:vertAlign w:val="superscript"/>
          <w:lang w:eastAsia="zh-CN"/>
        </w:rPr>
        <w:t>62</w:t>
      </w:r>
      <w:r>
        <w:rPr>
          <w:rFonts w:ascii="Book Antiqua" w:hAnsi="Book Antiqua"/>
          <w:color w:val="000000"/>
          <w:vertAlign w:val="superscript"/>
          <w:lang w:eastAsia="zh-CN"/>
        </w:rPr>
        <w:t>]</w:t>
      </w:r>
      <w:r>
        <w:rPr>
          <w:rFonts w:ascii="Book Antiqua" w:eastAsia="宋体" w:hAnsi="Book Antiqua"/>
          <w:color w:val="000000"/>
          <w:lang w:eastAsia="zh-CN"/>
        </w:rPr>
        <w:t xml:space="preserve">. Patients who were in remission after fecal bacteria transplantation had more </w:t>
      </w:r>
      <w:r>
        <w:rPr>
          <w:rFonts w:ascii="Book Antiqua" w:eastAsia="宋体" w:hAnsi="Book Antiqua"/>
          <w:i/>
          <w:iCs/>
          <w:color w:val="000000"/>
          <w:lang w:eastAsia="zh-CN"/>
        </w:rPr>
        <w:t xml:space="preserve">Eubacterium </w:t>
      </w:r>
      <w:proofErr w:type="spellStart"/>
      <w:r>
        <w:rPr>
          <w:rFonts w:ascii="Book Antiqua" w:eastAsia="宋体" w:hAnsi="Book Antiqua"/>
          <w:i/>
          <w:iCs/>
          <w:color w:val="000000"/>
          <w:lang w:eastAsia="zh-CN"/>
        </w:rPr>
        <w:t>Hallii</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 xml:space="preserve">and </w:t>
      </w:r>
      <w:proofErr w:type="spellStart"/>
      <w:r>
        <w:rPr>
          <w:rFonts w:ascii="Book Antiqua" w:eastAsia="宋体" w:hAnsi="Book Antiqua"/>
          <w:i/>
          <w:iCs/>
          <w:color w:val="000000"/>
          <w:lang w:eastAsia="zh-CN"/>
        </w:rPr>
        <w:t>Roseburia</w:t>
      </w:r>
      <w:proofErr w:type="spellEnd"/>
      <w:r>
        <w:rPr>
          <w:rFonts w:ascii="Book Antiqua" w:eastAsia="宋体" w:hAnsi="Book Antiqua"/>
          <w:i/>
          <w:iCs/>
          <w:color w:val="000000"/>
          <w:lang w:eastAsia="zh-CN"/>
        </w:rPr>
        <w:t xml:space="preserve"> </w:t>
      </w:r>
      <w:proofErr w:type="spellStart"/>
      <w:r>
        <w:rPr>
          <w:rFonts w:ascii="Book Antiqua" w:eastAsia="宋体" w:hAnsi="Book Antiqua"/>
          <w:i/>
          <w:iCs/>
          <w:color w:val="000000"/>
          <w:lang w:eastAsia="zh-CN"/>
        </w:rPr>
        <w:t>Inulivorans</w:t>
      </w:r>
      <w:proofErr w:type="spellEnd"/>
      <w:r>
        <w:rPr>
          <w:rFonts w:ascii="Book Antiqua" w:eastAsia="宋体" w:hAnsi="Book Antiqua"/>
          <w:i/>
          <w:iCs/>
          <w:color w:val="000000"/>
          <w:lang w:eastAsia="zh-CN"/>
        </w:rPr>
        <w:t xml:space="preserve"> </w:t>
      </w:r>
      <w:r>
        <w:rPr>
          <w:rFonts w:ascii="Book Antiqua" w:eastAsia="宋体" w:hAnsi="Book Antiqua"/>
          <w:color w:val="000000"/>
          <w:lang w:eastAsia="zh-CN"/>
        </w:rPr>
        <w:t xml:space="preserve">in their </w:t>
      </w:r>
      <w:proofErr w:type="spellStart"/>
      <w:r>
        <w:rPr>
          <w:rFonts w:ascii="Book Antiqua" w:eastAsia="宋体" w:hAnsi="Book Antiqua"/>
          <w:color w:val="000000"/>
          <w:lang w:eastAsia="zh-CN"/>
        </w:rPr>
        <w:t>faeces</w:t>
      </w:r>
      <w:proofErr w:type="spellEnd"/>
      <w:r>
        <w:rPr>
          <w:rFonts w:ascii="Book Antiqua" w:eastAsia="宋体" w:hAnsi="Book Antiqua"/>
          <w:color w:val="000000"/>
          <w:lang w:eastAsia="zh-CN"/>
        </w:rPr>
        <w:t xml:space="preserve"> and colon, which increased short-chain fatty acid biosynthesis and secondary bile acid levels. Specific bacterial and metabolic pathways in fecal bacteria transplantation are involved in inducing remission, and these findings may be of great reference value for the design of microbial therapies for IBD. The sample size may also affect the experimental results. Therefore, whether fecal transplantation is effective in alleviating symptoms of IBD </w:t>
      </w:r>
      <w:proofErr w:type="spellStart"/>
      <w:r>
        <w:rPr>
          <w:rFonts w:ascii="Book Antiqua" w:eastAsia="宋体" w:hAnsi="Book Antiqua"/>
          <w:color w:val="000000"/>
          <w:lang w:eastAsia="zh-CN"/>
        </w:rPr>
        <w:t>patients</w:t>
      </w:r>
      <w:proofErr w:type="spellEnd"/>
      <w:r>
        <w:rPr>
          <w:rFonts w:ascii="Book Antiqua" w:eastAsia="宋体" w:hAnsi="Book Antiqua"/>
          <w:color w:val="000000"/>
          <w:lang w:eastAsia="zh-CN"/>
        </w:rPr>
        <w:t xml:space="preserve"> needs to be verified by clinical studies with larger samples.</w:t>
      </w:r>
    </w:p>
    <w:p w14:paraId="6A2A9556" w14:textId="77777777" w:rsidR="0088462F" w:rsidRDefault="0088462F">
      <w:pPr>
        <w:spacing w:line="360" w:lineRule="auto"/>
        <w:jc w:val="both"/>
        <w:rPr>
          <w:rFonts w:ascii="Book Antiqua" w:eastAsia="MinionPro-Regular" w:hAnsi="Book Antiqua"/>
          <w:b/>
          <w:bCs/>
          <w:i/>
          <w:iCs/>
          <w:color w:val="000000"/>
          <w:lang w:bidi="ar"/>
        </w:rPr>
      </w:pPr>
    </w:p>
    <w:p w14:paraId="7EB00018" w14:textId="77777777" w:rsidR="0088462F" w:rsidRDefault="005447C8">
      <w:pPr>
        <w:spacing w:line="360" w:lineRule="auto"/>
        <w:jc w:val="both"/>
        <w:rPr>
          <w:rFonts w:ascii="Book Antiqua" w:eastAsia="MinionPro-Regular" w:hAnsi="Book Antiqua"/>
          <w:color w:val="000000"/>
          <w:lang w:bidi="ar"/>
        </w:rPr>
      </w:pPr>
      <w:r>
        <w:rPr>
          <w:rFonts w:ascii="Book Antiqua" w:eastAsia="MinionPro-Regular" w:hAnsi="Book Antiqua"/>
          <w:b/>
          <w:bCs/>
          <w:i/>
          <w:iCs/>
          <w:color w:val="000000"/>
          <w:lang w:bidi="ar"/>
        </w:rPr>
        <w:t>Metabolites</w:t>
      </w:r>
    </w:p>
    <w:p w14:paraId="4100A296"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LBPs is a partially attractive due to its ability in getting high concentration of metabolites in the intestine, so oral metabolites or their precursors may be a great challenge in pharmacology</w:t>
      </w:r>
      <w:r>
        <w:rPr>
          <w:rFonts w:ascii="Book Antiqua" w:hAnsi="Book Antiqua"/>
          <w:color w:val="000000"/>
          <w:vertAlign w:val="superscript"/>
          <w:lang w:eastAsia="zh-CN"/>
        </w:rPr>
        <w:t>[1</w:t>
      </w:r>
      <w:r>
        <w:rPr>
          <w:rFonts w:ascii="Book Antiqua" w:hAnsi="Book Antiqua" w:hint="eastAsia"/>
          <w:color w:val="000000"/>
          <w:vertAlign w:val="superscript"/>
          <w:lang w:eastAsia="zh-CN"/>
        </w:rPr>
        <w:t>54</w:t>
      </w:r>
      <w:r>
        <w:rPr>
          <w:rFonts w:ascii="Book Antiqua" w:hAnsi="Book Antiqua"/>
          <w:color w:val="000000"/>
          <w:vertAlign w:val="superscript"/>
          <w:lang w:eastAsia="zh-CN"/>
        </w:rPr>
        <w:t>]</w:t>
      </w:r>
      <w:r>
        <w:rPr>
          <w:rFonts w:ascii="Book Antiqua" w:eastAsia="宋体" w:hAnsi="Book Antiqua"/>
          <w:color w:val="000000"/>
          <w:lang w:eastAsia="zh-CN"/>
        </w:rPr>
        <w:t xml:space="preserve">. At present, a placebo-controlled, crossover trial in allusion to tryptophan metabolites is undergoing, aiming to determine the efficiency of oral 5-hydroxytryptophan administration on fatigue among the patients with </w:t>
      </w:r>
      <w:proofErr w:type="gramStart"/>
      <w:r>
        <w:rPr>
          <w:rFonts w:ascii="Book Antiqua" w:eastAsia="宋体" w:hAnsi="Book Antiqua"/>
          <w:color w:val="000000"/>
          <w:lang w:eastAsia="zh-CN"/>
        </w:rPr>
        <w:t>IBD</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1</w:t>
      </w:r>
      <w:r>
        <w:rPr>
          <w:rFonts w:ascii="Book Antiqua" w:hAnsi="Book Antiqua" w:hint="eastAsia"/>
          <w:color w:val="000000"/>
          <w:vertAlign w:val="superscript"/>
          <w:lang w:eastAsia="zh-CN"/>
        </w:rPr>
        <w:t>65</w:t>
      </w:r>
      <w:r>
        <w:rPr>
          <w:rFonts w:ascii="Book Antiqua" w:hAnsi="Book Antiqua"/>
          <w:color w:val="000000"/>
          <w:vertAlign w:val="superscript"/>
          <w:lang w:eastAsia="zh-CN"/>
        </w:rPr>
        <w:t>]</w:t>
      </w:r>
      <w:r>
        <w:rPr>
          <w:rFonts w:ascii="Book Antiqua" w:eastAsia="宋体" w:hAnsi="Book Antiqua"/>
          <w:color w:val="000000"/>
          <w:lang w:eastAsia="zh-CN"/>
        </w:rPr>
        <w:t>. For diabetes, niacin is delivered to the gut microbiota by microcapsules, which indicates that the level of gut Bacteroidetes is increased, and the marker of insulin resistance in healthy control volunteers is improved. This is an interesting finding, which demonstrates some preclinical and clinical promise is effective in treating ulcerative colitis.</w:t>
      </w:r>
    </w:p>
    <w:p w14:paraId="506A36B9" w14:textId="77777777" w:rsidR="0088462F" w:rsidRDefault="0088462F">
      <w:pPr>
        <w:spacing w:line="360" w:lineRule="auto"/>
        <w:jc w:val="both"/>
        <w:rPr>
          <w:rFonts w:ascii="Book Antiqua" w:eastAsia="MinionPro-Regular" w:hAnsi="Book Antiqua"/>
          <w:color w:val="000000"/>
          <w:lang w:bidi="ar"/>
        </w:rPr>
      </w:pPr>
    </w:p>
    <w:p w14:paraId="15C23612" w14:textId="77777777" w:rsidR="0088462F" w:rsidRDefault="005447C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6A1025E" w14:textId="77777777" w:rsidR="0088462F" w:rsidRDefault="005447C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Based on analysis involving technology, observational data and experimental insight, it is illuminated that microbial metabolites is beneficial for the pathogenesis of IBD. With the change of lifestyle and dietary pattern, the incidence of IBD is increasing year by year. High-fat diet changes the intestinal microecological homeostasis and also affects the metabolism of bile acids in the body, so that the role of the dialogue mechanism between intestinal flora and bile acids in gastrointestinal diseases has attracted more and more attention. In conclusion, existing studies have shown that intestinal flora imbalance or bile acid metabolism disorder caused by various external factors can make intestinal flora, bile acid metabolism and IBD form a vicious circle of mutual influence. For the prevention and treatment of IBD, it is necessary to further explore the mechanism of intestinal flora, bile acids and their receptors in IBD. The scientific and reasonable application of probiotics, antibiotics, bile acids and their derivatives to prevent IBD will be the key problem to be solved in the future.</w:t>
      </w:r>
    </w:p>
    <w:p w14:paraId="79E4A1F8"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eastAsia="宋体" w:hAnsi="Book Antiqua"/>
          <w:color w:val="000000"/>
          <w:lang w:eastAsia="zh-CN"/>
        </w:rPr>
        <w:t xml:space="preserve">In this review, untargeted metabolomics and microbiome analyses are summarized, suggesting that the pattern of alteration for metabolite profiles is consisted. Among of them, bile acids, SCFAs and tryptophan metabolites are analyzed in details. This study emphasizes the unknowns in the </w:t>
      </w:r>
      <w:proofErr w:type="spellStart"/>
      <w:r>
        <w:rPr>
          <w:rFonts w:ascii="Book Antiqua" w:eastAsia="宋体" w:hAnsi="Book Antiqua"/>
          <w:color w:val="000000"/>
          <w:lang w:eastAsia="zh-CN"/>
        </w:rPr>
        <w:t>faecal</w:t>
      </w:r>
      <w:proofErr w:type="spellEnd"/>
      <w:r>
        <w:rPr>
          <w:rFonts w:ascii="Book Antiqua" w:eastAsia="宋体" w:hAnsi="Book Antiqua"/>
          <w:color w:val="000000"/>
          <w:lang w:eastAsia="zh-CN"/>
        </w:rPr>
        <w:t xml:space="preserve"> metabolome, so creating large multinational cohorts of patients with IBD and controls, and of pipelines for microorganism–metabolite discovery and evaluation is encouraged. From the perspective of future direction, some promising fields are identified to achieve the objective. It is noted that how to integrate dietary and targeted microbiota manipulation or even microbiota reconstitution to realize the goals is a great challenge. Gut microbiota-derived metabolites is possible to become a promising direction. </w:t>
      </w:r>
    </w:p>
    <w:p w14:paraId="53268E6B" w14:textId="77777777" w:rsidR="0088462F" w:rsidRDefault="0088462F">
      <w:pPr>
        <w:spacing w:line="360" w:lineRule="auto"/>
        <w:jc w:val="both"/>
        <w:rPr>
          <w:rFonts w:ascii="Book Antiqua" w:eastAsia="宋体" w:hAnsi="Book Antiqua"/>
          <w:color w:val="000000"/>
          <w:lang w:eastAsia="zh-CN"/>
        </w:rPr>
      </w:pPr>
    </w:p>
    <w:p w14:paraId="09328B4C"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REFERENCES</w:t>
      </w:r>
    </w:p>
    <w:p w14:paraId="73168FB7" w14:textId="77777777" w:rsidR="0088462F" w:rsidRDefault="005447C8">
      <w:pPr>
        <w:spacing w:line="360" w:lineRule="auto"/>
        <w:jc w:val="both"/>
        <w:rPr>
          <w:rFonts w:ascii="Book Antiqua" w:hAnsi="Book Antiqua"/>
        </w:rPr>
      </w:pPr>
      <w:r>
        <w:rPr>
          <w:rFonts w:ascii="Book Antiqua" w:hAnsi="Book Antiqua"/>
        </w:rPr>
        <w:t xml:space="preserve">1 </w:t>
      </w:r>
      <w:r>
        <w:rPr>
          <w:rFonts w:ascii="Book Antiqua" w:hAnsi="Book Antiqua"/>
          <w:b/>
          <w:bCs/>
        </w:rPr>
        <w:t>Wilson ID</w:t>
      </w:r>
      <w:r>
        <w:rPr>
          <w:rFonts w:ascii="Book Antiqua" w:hAnsi="Book Antiqua"/>
        </w:rPr>
        <w:t xml:space="preserve">, Nicholson JK. Gut microbiome interactions with drug metabolism, efficacy, and toxicity.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2017; </w:t>
      </w:r>
      <w:r>
        <w:rPr>
          <w:rFonts w:ascii="Book Antiqua" w:hAnsi="Book Antiqua"/>
          <w:b/>
          <w:bCs/>
        </w:rPr>
        <w:t>179</w:t>
      </w:r>
      <w:r>
        <w:rPr>
          <w:rFonts w:ascii="Book Antiqua" w:hAnsi="Book Antiqua"/>
        </w:rPr>
        <w:t>: 204-222 [PMID: 27591027 DOI: 10.1016/j.trsl.2016.08.002]</w:t>
      </w:r>
    </w:p>
    <w:p w14:paraId="439446A8" w14:textId="77777777" w:rsidR="0088462F" w:rsidRDefault="005447C8">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Wilkinson EM</w:t>
      </w:r>
      <w:r>
        <w:rPr>
          <w:rFonts w:ascii="Book Antiqua" w:hAnsi="Book Antiqua"/>
        </w:rPr>
        <w:t>, Ilhan ZE, Herbst-</w:t>
      </w:r>
      <w:proofErr w:type="spellStart"/>
      <w:r>
        <w:rPr>
          <w:rFonts w:ascii="Book Antiqua" w:hAnsi="Book Antiqua"/>
        </w:rPr>
        <w:t>Kralovetz</w:t>
      </w:r>
      <w:proofErr w:type="spellEnd"/>
      <w:r>
        <w:rPr>
          <w:rFonts w:ascii="Book Antiqua" w:hAnsi="Book Antiqua"/>
        </w:rPr>
        <w:t xml:space="preserve"> MM. Microbiota-drug interactions: Impact on metabolism and efficacy of therapeutics. </w:t>
      </w:r>
      <w:proofErr w:type="spellStart"/>
      <w:r>
        <w:rPr>
          <w:rFonts w:ascii="Book Antiqua" w:hAnsi="Book Antiqua"/>
          <w:i/>
          <w:iCs/>
        </w:rPr>
        <w:t>Maturitas</w:t>
      </w:r>
      <w:proofErr w:type="spellEnd"/>
      <w:r>
        <w:rPr>
          <w:rFonts w:ascii="Book Antiqua" w:hAnsi="Book Antiqua"/>
        </w:rPr>
        <w:t xml:space="preserve"> 2018; </w:t>
      </w:r>
      <w:r>
        <w:rPr>
          <w:rFonts w:ascii="Book Antiqua" w:hAnsi="Book Antiqua"/>
          <w:b/>
          <w:bCs/>
        </w:rPr>
        <w:t>112</w:t>
      </w:r>
      <w:r>
        <w:rPr>
          <w:rFonts w:ascii="Book Antiqua" w:hAnsi="Book Antiqua"/>
        </w:rPr>
        <w:t>: 53-63 [PMID: 29704918 DOI: 10.1016/j.maturitas.2018.03.012]</w:t>
      </w:r>
    </w:p>
    <w:p w14:paraId="2A677984" w14:textId="77777777" w:rsidR="0088462F" w:rsidRDefault="005447C8">
      <w:pPr>
        <w:spacing w:line="360" w:lineRule="auto"/>
        <w:jc w:val="both"/>
        <w:rPr>
          <w:rFonts w:ascii="Book Antiqua" w:hAnsi="Book Antiqua"/>
        </w:rPr>
      </w:pPr>
      <w:r>
        <w:rPr>
          <w:rFonts w:ascii="Book Antiqua" w:hAnsi="Book Antiqua"/>
        </w:rPr>
        <w:t xml:space="preserve">3 </w:t>
      </w:r>
      <w:r>
        <w:rPr>
          <w:rFonts w:ascii="Book Antiqua" w:hAnsi="Book Antiqua"/>
          <w:b/>
          <w:bCs/>
        </w:rPr>
        <w:t>Khalsa J</w:t>
      </w:r>
      <w:r>
        <w:rPr>
          <w:rFonts w:ascii="Book Antiqua" w:hAnsi="Book Antiqua"/>
        </w:rPr>
        <w:t xml:space="preserve">, Duffy LC, </w:t>
      </w:r>
      <w:proofErr w:type="spellStart"/>
      <w:r>
        <w:rPr>
          <w:rFonts w:ascii="Book Antiqua" w:hAnsi="Book Antiqua"/>
        </w:rPr>
        <w:t>Riscuta</w:t>
      </w:r>
      <w:proofErr w:type="spellEnd"/>
      <w:r>
        <w:rPr>
          <w:rFonts w:ascii="Book Antiqua" w:hAnsi="Book Antiqua"/>
        </w:rPr>
        <w:t xml:space="preserve"> G, Starke-Reed P, Hubbard VS. Omics for Understanding the Gut-Liver-Microbiome Axis and Precision Medicine. </w:t>
      </w:r>
      <w:r>
        <w:rPr>
          <w:rFonts w:ascii="Book Antiqua" w:hAnsi="Book Antiqua"/>
          <w:i/>
          <w:iCs/>
        </w:rPr>
        <w:t xml:space="preserve">Clin </w:t>
      </w:r>
      <w:proofErr w:type="spellStart"/>
      <w:r>
        <w:rPr>
          <w:rFonts w:ascii="Book Antiqua" w:hAnsi="Book Antiqua"/>
          <w:i/>
          <w:iCs/>
        </w:rPr>
        <w:t>Pharmacol</w:t>
      </w:r>
      <w:proofErr w:type="spellEnd"/>
      <w:r>
        <w:rPr>
          <w:rFonts w:ascii="Book Antiqua" w:hAnsi="Book Antiqua"/>
          <w:i/>
          <w:iCs/>
        </w:rPr>
        <w:t xml:space="preserve"> Drug Dev</w:t>
      </w:r>
      <w:r>
        <w:rPr>
          <w:rFonts w:ascii="Book Antiqua" w:hAnsi="Book Antiqua"/>
        </w:rPr>
        <w:t xml:space="preserve"> 2017; </w:t>
      </w:r>
      <w:r>
        <w:rPr>
          <w:rFonts w:ascii="Book Antiqua" w:hAnsi="Book Antiqua"/>
          <w:b/>
          <w:bCs/>
        </w:rPr>
        <w:t>6</w:t>
      </w:r>
      <w:r>
        <w:rPr>
          <w:rFonts w:ascii="Book Antiqua" w:hAnsi="Book Antiqua"/>
        </w:rPr>
        <w:t>: 176-185 [PMID: 28263462 DOI: 10.1002/cpdd.310]</w:t>
      </w:r>
    </w:p>
    <w:p w14:paraId="5EAD98AA" w14:textId="77777777" w:rsidR="0088462F" w:rsidRDefault="005447C8">
      <w:pPr>
        <w:spacing w:line="360" w:lineRule="auto"/>
        <w:jc w:val="both"/>
        <w:rPr>
          <w:rFonts w:ascii="Book Antiqua" w:hAnsi="Book Antiqua"/>
        </w:rPr>
      </w:pPr>
      <w:r>
        <w:rPr>
          <w:rFonts w:ascii="Book Antiqua" w:hAnsi="Book Antiqua"/>
        </w:rPr>
        <w:t xml:space="preserve">4 </w:t>
      </w:r>
      <w:r>
        <w:rPr>
          <w:rFonts w:ascii="Book Antiqua" w:hAnsi="Book Antiqua"/>
          <w:b/>
          <w:bCs/>
        </w:rPr>
        <w:t>David LA</w:t>
      </w:r>
      <w:r>
        <w:rPr>
          <w:rFonts w:ascii="Book Antiqua" w:hAnsi="Book Antiqua"/>
        </w:rPr>
        <w:t xml:space="preserve">, Maurice CF, Carmody RN, </w:t>
      </w:r>
      <w:proofErr w:type="spellStart"/>
      <w:r>
        <w:rPr>
          <w:rFonts w:ascii="Book Antiqua" w:hAnsi="Book Antiqua"/>
        </w:rPr>
        <w:t>Gootenberg</w:t>
      </w:r>
      <w:proofErr w:type="spellEnd"/>
      <w:r>
        <w:rPr>
          <w:rFonts w:ascii="Book Antiqua" w:hAnsi="Book Antiqua"/>
        </w:rPr>
        <w:t xml:space="preserve"> DB, Button JE, Wolfe BE, Ling AV, Devlin AS, Varma Y, Fischbach MA, </w:t>
      </w:r>
      <w:proofErr w:type="spellStart"/>
      <w:r>
        <w:rPr>
          <w:rFonts w:ascii="Book Antiqua" w:hAnsi="Book Antiqua"/>
        </w:rPr>
        <w:t>Biddinger</w:t>
      </w:r>
      <w:proofErr w:type="spellEnd"/>
      <w:r>
        <w:rPr>
          <w:rFonts w:ascii="Book Antiqua" w:hAnsi="Book Antiqua"/>
        </w:rPr>
        <w:t xml:space="preserve"> SB, Dutton RJ, </w:t>
      </w:r>
      <w:proofErr w:type="spellStart"/>
      <w:r>
        <w:rPr>
          <w:rFonts w:ascii="Book Antiqua" w:hAnsi="Book Antiqua"/>
        </w:rPr>
        <w:t>Turnbaugh</w:t>
      </w:r>
      <w:proofErr w:type="spellEnd"/>
      <w:r>
        <w:rPr>
          <w:rFonts w:ascii="Book Antiqua" w:hAnsi="Book Antiqua"/>
        </w:rPr>
        <w:t xml:space="preserve"> PJ. Diet rapidly and reproducibly alters the human gut microbiome. </w:t>
      </w:r>
      <w:r>
        <w:rPr>
          <w:rFonts w:ascii="Book Antiqua" w:hAnsi="Book Antiqua"/>
          <w:i/>
          <w:iCs/>
        </w:rPr>
        <w:t>Nature</w:t>
      </w:r>
      <w:r>
        <w:rPr>
          <w:rFonts w:ascii="Book Antiqua" w:hAnsi="Book Antiqua"/>
        </w:rPr>
        <w:t xml:space="preserve"> 2014; </w:t>
      </w:r>
      <w:r>
        <w:rPr>
          <w:rFonts w:ascii="Book Antiqua" w:hAnsi="Book Antiqua"/>
          <w:b/>
          <w:bCs/>
        </w:rPr>
        <w:t>505</w:t>
      </w:r>
      <w:r>
        <w:rPr>
          <w:rFonts w:ascii="Book Antiqua" w:hAnsi="Book Antiqua"/>
        </w:rPr>
        <w:t>: 559-563 [PMID: 24336217 DOI: 10.1038/nature12820]</w:t>
      </w:r>
    </w:p>
    <w:p w14:paraId="44C6982F" w14:textId="77777777" w:rsidR="0088462F" w:rsidRDefault="005447C8">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Chassaing</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Koren</w:t>
      </w:r>
      <w:proofErr w:type="spellEnd"/>
      <w:r>
        <w:rPr>
          <w:rFonts w:ascii="Book Antiqua" w:hAnsi="Book Antiqua"/>
        </w:rPr>
        <w:t xml:space="preserve"> O, Goodrich JK, Poole AC, Srinivasan S, Ley RE, Gewirtz AT. Dietary emulsifiers impact the mouse gut microbiota promoting colitis and metabolic syndrome. </w:t>
      </w:r>
      <w:r>
        <w:rPr>
          <w:rFonts w:ascii="Book Antiqua" w:hAnsi="Book Antiqua"/>
          <w:i/>
          <w:iCs/>
        </w:rPr>
        <w:t>Nature</w:t>
      </w:r>
      <w:r>
        <w:rPr>
          <w:rFonts w:ascii="Book Antiqua" w:hAnsi="Book Antiqua"/>
        </w:rPr>
        <w:t xml:space="preserve"> 2015; </w:t>
      </w:r>
      <w:r>
        <w:rPr>
          <w:rFonts w:ascii="Book Antiqua" w:hAnsi="Book Antiqua"/>
          <w:b/>
          <w:bCs/>
        </w:rPr>
        <w:t>519</w:t>
      </w:r>
      <w:r>
        <w:rPr>
          <w:rFonts w:ascii="Book Antiqua" w:hAnsi="Book Antiqua"/>
        </w:rPr>
        <w:t>: 92-96 [PMID: 25731162 DOI: 10.1038/nature14232]</w:t>
      </w:r>
    </w:p>
    <w:p w14:paraId="11C92888" w14:textId="77777777" w:rsidR="0088462F" w:rsidRDefault="005447C8">
      <w:pPr>
        <w:spacing w:line="360" w:lineRule="auto"/>
        <w:jc w:val="both"/>
        <w:rPr>
          <w:rFonts w:ascii="Book Antiqua" w:hAnsi="Book Antiqua"/>
        </w:rPr>
      </w:pPr>
      <w:r>
        <w:rPr>
          <w:rFonts w:ascii="Book Antiqua" w:hAnsi="Book Antiqua"/>
        </w:rPr>
        <w:t xml:space="preserve">6 </w:t>
      </w:r>
      <w:r>
        <w:rPr>
          <w:rFonts w:ascii="Book Antiqua" w:hAnsi="Book Antiqua"/>
          <w:b/>
          <w:bCs/>
        </w:rPr>
        <w:t>Ng SC</w:t>
      </w:r>
      <w:r>
        <w:rPr>
          <w:rFonts w:ascii="Book Antiqua" w:hAnsi="Book Antiqua"/>
        </w:rPr>
        <w:t xml:space="preserve">, Shi HY, Hamidi N, Underwood FE, Tang W, </w:t>
      </w:r>
      <w:proofErr w:type="spellStart"/>
      <w:r>
        <w:rPr>
          <w:rFonts w:ascii="Book Antiqua" w:hAnsi="Book Antiqua"/>
        </w:rPr>
        <w:t>Benchimol</w:t>
      </w:r>
      <w:proofErr w:type="spellEnd"/>
      <w:r>
        <w:rPr>
          <w:rFonts w:ascii="Book Antiqua" w:hAnsi="Book Antiqua"/>
        </w:rPr>
        <w:t xml:space="preserve"> EI, </w:t>
      </w:r>
      <w:proofErr w:type="spellStart"/>
      <w:r>
        <w:rPr>
          <w:rFonts w:ascii="Book Antiqua" w:hAnsi="Book Antiqua"/>
        </w:rPr>
        <w:t>Panaccione</w:t>
      </w:r>
      <w:proofErr w:type="spellEnd"/>
      <w:r>
        <w:rPr>
          <w:rFonts w:ascii="Book Antiqua" w:hAnsi="Book Antiqua"/>
        </w:rPr>
        <w:t xml:space="preserve"> R, Ghosh S, Wu JCY, Chan FKL, Sung JJY, Kaplan GG. Worldwide incidence and prevalence of inflammatory bowel disease in the 21st century: a systematic review of population-based studies. </w:t>
      </w:r>
      <w:r>
        <w:rPr>
          <w:rFonts w:ascii="Book Antiqua" w:hAnsi="Book Antiqua"/>
          <w:i/>
          <w:iCs/>
        </w:rPr>
        <w:t>Lancet</w:t>
      </w:r>
      <w:r>
        <w:rPr>
          <w:rFonts w:ascii="Book Antiqua" w:hAnsi="Book Antiqua"/>
        </w:rPr>
        <w:t xml:space="preserve"> 2017; </w:t>
      </w:r>
      <w:r>
        <w:rPr>
          <w:rFonts w:ascii="Book Antiqua" w:hAnsi="Book Antiqua"/>
          <w:b/>
          <w:bCs/>
        </w:rPr>
        <w:t>390</w:t>
      </w:r>
      <w:r>
        <w:rPr>
          <w:rFonts w:ascii="Book Antiqua" w:hAnsi="Book Antiqua"/>
        </w:rPr>
        <w:t>: 2769-2778 [PMID: 29050646 DOI: 10.1016/S0140-6736(17)32448-0]</w:t>
      </w:r>
    </w:p>
    <w:p w14:paraId="6D249AA2" w14:textId="77777777" w:rsidR="0088462F" w:rsidRDefault="005447C8">
      <w:pPr>
        <w:spacing w:line="360" w:lineRule="auto"/>
        <w:jc w:val="both"/>
        <w:rPr>
          <w:rFonts w:ascii="Book Antiqua" w:hAnsi="Book Antiqua"/>
        </w:rPr>
      </w:pPr>
      <w:r>
        <w:rPr>
          <w:rFonts w:ascii="Book Antiqua" w:hAnsi="Book Antiqua"/>
        </w:rPr>
        <w:t xml:space="preserve">7 </w:t>
      </w:r>
      <w:r>
        <w:rPr>
          <w:rFonts w:ascii="Book Antiqua" w:hAnsi="Book Antiqua"/>
          <w:b/>
          <w:bCs/>
        </w:rPr>
        <w:t>Etienne-</w:t>
      </w:r>
      <w:proofErr w:type="spellStart"/>
      <w:r>
        <w:rPr>
          <w:rFonts w:ascii="Book Antiqua" w:hAnsi="Book Antiqua"/>
          <w:b/>
          <w:bCs/>
        </w:rPr>
        <w:t>Mesmin</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Chassaing</w:t>
      </w:r>
      <w:proofErr w:type="spellEnd"/>
      <w:r>
        <w:rPr>
          <w:rFonts w:ascii="Book Antiqua" w:hAnsi="Book Antiqua"/>
        </w:rPr>
        <w:t xml:space="preserve"> B, Gewirtz AT. Tryptophan: A gut microbiota-derived metabolites regulating inflammation.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8</w:t>
      </w:r>
      <w:r>
        <w:rPr>
          <w:rFonts w:ascii="Book Antiqua" w:hAnsi="Book Antiqua"/>
        </w:rPr>
        <w:t>: 7-9 [PMID: 28217370 DOI: 10.4292/wjgpt.v8.i1.7]</w:t>
      </w:r>
    </w:p>
    <w:p w14:paraId="304D1FA8" w14:textId="77777777" w:rsidR="0088462F" w:rsidRDefault="005447C8">
      <w:pPr>
        <w:spacing w:line="360" w:lineRule="auto"/>
        <w:jc w:val="both"/>
        <w:rPr>
          <w:rFonts w:ascii="Book Antiqua" w:hAnsi="Book Antiqua"/>
        </w:rPr>
      </w:pPr>
      <w:r>
        <w:rPr>
          <w:rFonts w:ascii="Book Antiqua" w:hAnsi="Book Antiqua"/>
        </w:rPr>
        <w:t xml:space="preserve">8 </w:t>
      </w:r>
      <w:r>
        <w:rPr>
          <w:rFonts w:ascii="Book Antiqua" w:hAnsi="Book Antiqua"/>
          <w:b/>
          <w:bCs/>
        </w:rPr>
        <w:t>Krishnan S</w:t>
      </w:r>
      <w:r>
        <w:rPr>
          <w:rFonts w:ascii="Book Antiqua" w:hAnsi="Book Antiqua"/>
        </w:rPr>
        <w:t xml:space="preserve">, Ding Y, </w:t>
      </w:r>
      <w:proofErr w:type="spellStart"/>
      <w:r>
        <w:rPr>
          <w:rFonts w:ascii="Book Antiqua" w:hAnsi="Book Antiqua"/>
        </w:rPr>
        <w:t>Saedi</w:t>
      </w:r>
      <w:proofErr w:type="spellEnd"/>
      <w:r>
        <w:rPr>
          <w:rFonts w:ascii="Book Antiqua" w:hAnsi="Book Antiqua"/>
        </w:rPr>
        <w:t xml:space="preserve"> N, Choi M, Sridharan GV, </w:t>
      </w:r>
      <w:proofErr w:type="spellStart"/>
      <w:r>
        <w:rPr>
          <w:rFonts w:ascii="Book Antiqua" w:hAnsi="Book Antiqua"/>
        </w:rPr>
        <w:t>Sherr</w:t>
      </w:r>
      <w:proofErr w:type="spellEnd"/>
      <w:r>
        <w:rPr>
          <w:rFonts w:ascii="Book Antiqua" w:hAnsi="Book Antiqua"/>
        </w:rPr>
        <w:t xml:space="preserve"> DH, Yarmush ML, Alaniz RC, Jayaraman A, Lee K. Gut Microbiota-Derived Tryptophan Metabolites Modulate Inflammatory Response in Hepatocytes and Macrophages. </w:t>
      </w:r>
      <w:r>
        <w:rPr>
          <w:rFonts w:ascii="Book Antiqua" w:hAnsi="Book Antiqua"/>
          <w:i/>
          <w:iCs/>
        </w:rPr>
        <w:t>Cell Rep</w:t>
      </w:r>
      <w:r>
        <w:rPr>
          <w:rFonts w:ascii="Book Antiqua" w:hAnsi="Book Antiqua"/>
        </w:rPr>
        <w:t xml:space="preserve"> 2018; </w:t>
      </w:r>
      <w:r>
        <w:rPr>
          <w:rFonts w:ascii="Book Antiqua" w:hAnsi="Book Antiqua"/>
          <w:b/>
          <w:bCs/>
        </w:rPr>
        <w:t>23</w:t>
      </w:r>
      <w:r>
        <w:rPr>
          <w:rFonts w:ascii="Book Antiqua" w:hAnsi="Book Antiqua"/>
        </w:rPr>
        <w:t>: 1099-1111 [PMID: 29694888 DOI: 10.1016/j.celrep.2018.03.109]</w:t>
      </w:r>
    </w:p>
    <w:p w14:paraId="19C42B9A" w14:textId="77777777" w:rsidR="0088462F" w:rsidRDefault="005447C8">
      <w:pPr>
        <w:spacing w:line="360" w:lineRule="auto"/>
        <w:jc w:val="both"/>
        <w:rPr>
          <w:rFonts w:ascii="Book Antiqua" w:hAnsi="Book Antiqua"/>
        </w:rPr>
      </w:pPr>
      <w:r>
        <w:rPr>
          <w:rFonts w:ascii="Book Antiqua" w:hAnsi="Book Antiqua"/>
        </w:rPr>
        <w:t xml:space="preserve">9 </w:t>
      </w:r>
      <w:r>
        <w:rPr>
          <w:rFonts w:ascii="Book Antiqua" w:hAnsi="Book Antiqua"/>
          <w:b/>
          <w:bCs/>
        </w:rPr>
        <w:t>Bringer MA</w:t>
      </w:r>
      <w:r>
        <w:rPr>
          <w:rFonts w:ascii="Book Antiqua" w:hAnsi="Book Antiqua"/>
        </w:rPr>
        <w:t xml:space="preserve">, Gabrielle PH, </w:t>
      </w:r>
      <w:proofErr w:type="spellStart"/>
      <w:r>
        <w:rPr>
          <w:rFonts w:ascii="Book Antiqua" w:hAnsi="Book Antiqua"/>
        </w:rPr>
        <w:t>Bron</w:t>
      </w:r>
      <w:proofErr w:type="spellEnd"/>
      <w:r>
        <w:rPr>
          <w:rFonts w:ascii="Book Antiqua" w:hAnsi="Book Antiqua"/>
        </w:rPr>
        <w:t xml:space="preserve"> AM, Creuzot-</w:t>
      </w:r>
      <w:proofErr w:type="spellStart"/>
      <w:r>
        <w:rPr>
          <w:rFonts w:ascii="Book Antiqua" w:hAnsi="Book Antiqua"/>
        </w:rPr>
        <w:t>Garcher</w:t>
      </w:r>
      <w:proofErr w:type="spellEnd"/>
      <w:r>
        <w:rPr>
          <w:rFonts w:ascii="Book Antiqua" w:hAnsi="Book Antiqua"/>
        </w:rPr>
        <w:t xml:space="preserve"> C, </w:t>
      </w:r>
      <w:proofErr w:type="spellStart"/>
      <w:r>
        <w:rPr>
          <w:rFonts w:ascii="Book Antiqua" w:hAnsi="Book Antiqua"/>
        </w:rPr>
        <w:t>Acar</w:t>
      </w:r>
      <w:proofErr w:type="spellEnd"/>
      <w:r>
        <w:rPr>
          <w:rFonts w:ascii="Book Antiqua" w:hAnsi="Book Antiqua"/>
        </w:rPr>
        <w:t xml:space="preserve"> N. The gut microbiota in retinal diseases. </w:t>
      </w:r>
      <w:r>
        <w:rPr>
          <w:rFonts w:ascii="Book Antiqua" w:hAnsi="Book Antiqua"/>
          <w:i/>
          <w:iCs/>
        </w:rPr>
        <w:t>Exp Eye Res</w:t>
      </w:r>
      <w:r>
        <w:rPr>
          <w:rFonts w:ascii="Book Antiqua" w:hAnsi="Book Antiqua"/>
        </w:rPr>
        <w:t xml:space="preserve"> 2022; </w:t>
      </w:r>
      <w:r>
        <w:rPr>
          <w:rFonts w:ascii="Book Antiqua" w:hAnsi="Book Antiqua"/>
          <w:b/>
          <w:bCs/>
        </w:rPr>
        <w:t>214</w:t>
      </w:r>
      <w:r>
        <w:rPr>
          <w:rFonts w:ascii="Book Antiqua" w:hAnsi="Book Antiqua"/>
        </w:rPr>
        <w:t>: 108867 [PMID: 34856206 DOI: 10.1016/j.exer.2021.108867]</w:t>
      </w:r>
    </w:p>
    <w:p w14:paraId="15C975EF" w14:textId="77777777" w:rsidR="0088462F" w:rsidRDefault="005447C8">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Ding Y</w:t>
      </w:r>
      <w:r>
        <w:rPr>
          <w:rFonts w:ascii="Book Antiqua" w:hAnsi="Book Antiqua"/>
        </w:rPr>
        <w:t xml:space="preserve">, </w:t>
      </w:r>
      <w:proofErr w:type="spellStart"/>
      <w:r>
        <w:rPr>
          <w:rFonts w:ascii="Book Antiqua" w:hAnsi="Book Antiqua"/>
        </w:rPr>
        <w:t>Yanagi</w:t>
      </w:r>
      <w:proofErr w:type="spellEnd"/>
      <w:r>
        <w:rPr>
          <w:rFonts w:ascii="Book Antiqua" w:hAnsi="Book Antiqua"/>
        </w:rPr>
        <w:t xml:space="preserve"> K, Cheng C, Alaniz RC, Lee K, Jayaraman A. Interactions between gut microbiota and non-alcoholic liver disease: The role of microbiota-derived metabolites. </w:t>
      </w:r>
      <w:proofErr w:type="spellStart"/>
      <w:r>
        <w:rPr>
          <w:rFonts w:ascii="Book Antiqua" w:hAnsi="Book Antiqua"/>
          <w:i/>
          <w:iCs/>
        </w:rPr>
        <w:t>Pharmacol</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141</w:t>
      </w:r>
      <w:r>
        <w:rPr>
          <w:rFonts w:ascii="Book Antiqua" w:hAnsi="Book Antiqua"/>
        </w:rPr>
        <w:t>: 521-529 [PMID: 30660825 DOI: 10.1016/j.phrs.2019.01.029]</w:t>
      </w:r>
    </w:p>
    <w:p w14:paraId="6CBE1422" w14:textId="77777777" w:rsidR="0088462F" w:rsidRDefault="005447C8">
      <w:pPr>
        <w:spacing w:line="360" w:lineRule="auto"/>
        <w:jc w:val="both"/>
        <w:rPr>
          <w:rFonts w:ascii="Book Antiqua" w:hAnsi="Book Antiqua"/>
        </w:rPr>
      </w:pPr>
      <w:r>
        <w:rPr>
          <w:rFonts w:ascii="Book Antiqua" w:hAnsi="Book Antiqua"/>
        </w:rPr>
        <w:t xml:space="preserve">11 </w:t>
      </w:r>
      <w:r>
        <w:rPr>
          <w:rFonts w:ascii="Book Antiqua" w:hAnsi="Book Antiqua"/>
          <w:b/>
          <w:bCs/>
        </w:rPr>
        <w:t>Del Rio D</w:t>
      </w:r>
      <w:r>
        <w:rPr>
          <w:rFonts w:ascii="Book Antiqua" w:hAnsi="Book Antiqua"/>
        </w:rPr>
        <w:t xml:space="preserve">, </w:t>
      </w:r>
      <w:proofErr w:type="spellStart"/>
      <w:r>
        <w:rPr>
          <w:rFonts w:ascii="Book Antiqua" w:hAnsi="Book Antiqua"/>
        </w:rPr>
        <w:t>Zimetti</w:t>
      </w:r>
      <w:proofErr w:type="spellEnd"/>
      <w:r>
        <w:rPr>
          <w:rFonts w:ascii="Book Antiqua" w:hAnsi="Book Antiqua"/>
        </w:rPr>
        <w:t xml:space="preserve"> F, </w:t>
      </w:r>
      <w:proofErr w:type="spellStart"/>
      <w:r>
        <w:rPr>
          <w:rFonts w:ascii="Book Antiqua" w:hAnsi="Book Antiqua"/>
        </w:rPr>
        <w:t>Caffarra</w:t>
      </w:r>
      <w:proofErr w:type="spellEnd"/>
      <w:r>
        <w:rPr>
          <w:rFonts w:ascii="Book Antiqua" w:hAnsi="Book Antiqua"/>
        </w:rPr>
        <w:t xml:space="preserve"> P, </w:t>
      </w:r>
      <w:proofErr w:type="spellStart"/>
      <w:r>
        <w:rPr>
          <w:rFonts w:ascii="Book Antiqua" w:hAnsi="Book Antiqua"/>
        </w:rPr>
        <w:t>Tassotti</w:t>
      </w:r>
      <w:proofErr w:type="spellEnd"/>
      <w:r>
        <w:rPr>
          <w:rFonts w:ascii="Book Antiqua" w:hAnsi="Book Antiqua"/>
        </w:rPr>
        <w:t xml:space="preserve"> M, Bernini F, </w:t>
      </w:r>
      <w:proofErr w:type="spellStart"/>
      <w:r>
        <w:rPr>
          <w:rFonts w:ascii="Book Antiqua" w:hAnsi="Book Antiqua"/>
        </w:rPr>
        <w:t>Brighenti</w:t>
      </w:r>
      <w:proofErr w:type="spellEnd"/>
      <w:r>
        <w:rPr>
          <w:rFonts w:ascii="Book Antiqua" w:hAnsi="Book Antiqua"/>
        </w:rPr>
        <w:t xml:space="preserve"> F, </w:t>
      </w:r>
      <w:proofErr w:type="spellStart"/>
      <w:r>
        <w:rPr>
          <w:rFonts w:ascii="Book Antiqua" w:hAnsi="Book Antiqua"/>
        </w:rPr>
        <w:t>Zini</w:t>
      </w:r>
      <w:proofErr w:type="spellEnd"/>
      <w:r>
        <w:rPr>
          <w:rFonts w:ascii="Book Antiqua" w:hAnsi="Book Antiqua"/>
        </w:rPr>
        <w:t xml:space="preserve"> A, </w:t>
      </w:r>
      <w:proofErr w:type="spellStart"/>
      <w:r>
        <w:rPr>
          <w:rFonts w:ascii="Book Antiqua" w:hAnsi="Book Antiqua"/>
        </w:rPr>
        <w:t>Zanotti</w:t>
      </w:r>
      <w:proofErr w:type="spellEnd"/>
      <w:r>
        <w:rPr>
          <w:rFonts w:ascii="Book Antiqua" w:hAnsi="Book Antiqua"/>
        </w:rPr>
        <w:t xml:space="preserve"> I. The Gut Microbial Metabolite Trimethylamine-N-Oxide Is Present in Human Cerebrospinal Fluid. </w:t>
      </w:r>
      <w:r>
        <w:rPr>
          <w:rFonts w:ascii="Book Antiqua" w:hAnsi="Book Antiqua"/>
          <w:i/>
          <w:iCs/>
        </w:rPr>
        <w:t>Nutrients</w:t>
      </w:r>
      <w:r>
        <w:rPr>
          <w:rFonts w:ascii="Book Antiqua" w:hAnsi="Book Antiqua"/>
        </w:rPr>
        <w:t xml:space="preserve"> 2017; </w:t>
      </w:r>
      <w:r>
        <w:rPr>
          <w:rFonts w:ascii="Book Antiqua" w:hAnsi="Book Antiqua"/>
          <w:b/>
          <w:bCs/>
        </w:rPr>
        <w:t>9</w:t>
      </w:r>
      <w:r>
        <w:rPr>
          <w:rFonts w:ascii="Book Antiqua" w:hAnsi="Book Antiqua"/>
        </w:rPr>
        <w:t xml:space="preserve"> [PMID: 28937600 DOI: 10.3390/nu9101053]</w:t>
      </w:r>
    </w:p>
    <w:p w14:paraId="5317530A" w14:textId="77777777" w:rsidR="0088462F" w:rsidRDefault="005447C8">
      <w:pPr>
        <w:spacing w:line="360" w:lineRule="auto"/>
        <w:jc w:val="both"/>
        <w:rPr>
          <w:rFonts w:ascii="Book Antiqua" w:hAnsi="Book Antiqua"/>
        </w:rPr>
      </w:pPr>
      <w:r>
        <w:rPr>
          <w:rFonts w:ascii="Book Antiqua" w:hAnsi="Book Antiqua"/>
        </w:rPr>
        <w:t xml:space="preserve">12 </w:t>
      </w:r>
      <w:r>
        <w:rPr>
          <w:rFonts w:ascii="Book Antiqua" w:hAnsi="Book Antiqua"/>
          <w:b/>
          <w:bCs/>
        </w:rPr>
        <w:t>Claus SP</w:t>
      </w:r>
      <w:r>
        <w:rPr>
          <w:rFonts w:ascii="Book Antiqua" w:hAnsi="Book Antiqua"/>
        </w:rPr>
        <w:t xml:space="preserve">, Tsang TM, Wang Y, </w:t>
      </w:r>
      <w:proofErr w:type="spellStart"/>
      <w:r>
        <w:rPr>
          <w:rFonts w:ascii="Book Antiqua" w:hAnsi="Book Antiqua"/>
        </w:rPr>
        <w:t>Cloarec</w:t>
      </w:r>
      <w:proofErr w:type="spellEnd"/>
      <w:r>
        <w:rPr>
          <w:rFonts w:ascii="Book Antiqua" w:hAnsi="Book Antiqua"/>
        </w:rPr>
        <w:t xml:space="preserve"> O, </w:t>
      </w:r>
      <w:proofErr w:type="spellStart"/>
      <w:r>
        <w:rPr>
          <w:rFonts w:ascii="Book Antiqua" w:hAnsi="Book Antiqua"/>
        </w:rPr>
        <w:t>Skordi</w:t>
      </w:r>
      <w:proofErr w:type="spellEnd"/>
      <w:r>
        <w:rPr>
          <w:rFonts w:ascii="Book Antiqua" w:hAnsi="Book Antiqua"/>
        </w:rPr>
        <w:t xml:space="preserve"> E, Martin FP, </w:t>
      </w:r>
      <w:proofErr w:type="spellStart"/>
      <w:r>
        <w:rPr>
          <w:rFonts w:ascii="Book Antiqua" w:hAnsi="Book Antiqua"/>
        </w:rPr>
        <w:t>Rezzi</w:t>
      </w:r>
      <w:proofErr w:type="spellEnd"/>
      <w:r>
        <w:rPr>
          <w:rFonts w:ascii="Book Antiqua" w:hAnsi="Book Antiqua"/>
        </w:rPr>
        <w:t xml:space="preserve"> S, Ross A, Kochhar S, Holmes E, Nicholson JK. Systemic multicompartmental effects of the gut microbiome on mouse metabolic phenotypes. </w:t>
      </w:r>
      <w:r>
        <w:rPr>
          <w:rFonts w:ascii="Book Antiqua" w:hAnsi="Book Antiqua"/>
          <w:i/>
          <w:iCs/>
        </w:rPr>
        <w:t>Mol Syst Biol</w:t>
      </w:r>
      <w:r>
        <w:rPr>
          <w:rFonts w:ascii="Book Antiqua" w:hAnsi="Book Antiqua"/>
        </w:rPr>
        <w:t xml:space="preserve"> 2008; </w:t>
      </w:r>
      <w:r>
        <w:rPr>
          <w:rFonts w:ascii="Book Antiqua" w:hAnsi="Book Antiqua"/>
          <w:b/>
          <w:bCs/>
        </w:rPr>
        <w:t>4</w:t>
      </w:r>
      <w:r>
        <w:rPr>
          <w:rFonts w:ascii="Book Antiqua" w:hAnsi="Book Antiqua"/>
        </w:rPr>
        <w:t>: 219 [PMID: 18854818 DOI: 10.1038/msb.2008.56]</w:t>
      </w:r>
    </w:p>
    <w:p w14:paraId="40D975AF" w14:textId="77777777" w:rsidR="0088462F" w:rsidRDefault="005447C8">
      <w:pPr>
        <w:spacing w:line="360" w:lineRule="auto"/>
        <w:jc w:val="both"/>
        <w:rPr>
          <w:rFonts w:ascii="Book Antiqua" w:hAnsi="Book Antiqua"/>
        </w:rPr>
      </w:pPr>
      <w:r>
        <w:rPr>
          <w:rFonts w:ascii="Book Antiqua" w:hAnsi="Book Antiqua"/>
        </w:rPr>
        <w:t xml:space="preserve">13 </w:t>
      </w:r>
      <w:r>
        <w:rPr>
          <w:rFonts w:ascii="Book Antiqua" w:hAnsi="Book Antiqua"/>
          <w:b/>
          <w:bCs/>
        </w:rPr>
        <w:t>Dodd D</w:t>
      </w:r>
      <w:r>
        <w:rPr>
          <w:rFonts w:ascii="Book Antiqua" w:hAnsi="Book Antiqua"/>
        </w:rPr>
        <w:t xml:space="preserve">, Spitzer MH, Van </w:t>
      </w:r>
      <w:proofErr w:type="spellStart"/>
      <w:r>
        <w:rPr>
          <w:rFonts w:ascii="Book Antiqua" w:hAnsi="Book Antiqua"/>
        </w:rPr>
        <w:t>Treuren</w:t>
      </w:r>
      <w:proofErr w:type="spellEnd"/>
      <w:r>
        <w:rPr>
          <w:rFonts w:ascii="Book Antiqua" w:hAnsi="Book Antiqua"/>
        </w:rPr>
        <w:t xml:space="preserve"> W, Merrill BD, </w:t>
      </w:r>
      <w:proofErr w:type="spellStart"/>
      <w:r>
        <w:rPr>
          <w:rFonts w:ascii="Book Antiqua" w:hAnsi="Book Antiqua"/>
        </w:rPr>
        <w:t>Hryckowian</w:t>
      </w:r>
      <w:proofErr w:type="spellEnd"/>
      <w:r>
        <w:rPr>
          <w:rFonts w:ascii="Book Antiqua" w:hAnsi="Book Antiqua"/>
        </w:rPr>
        <w:t xml:space="preserve"> AJ, Higginbottom SK, Le A, Cowan TM, Nolan GP, Fischbach MA, </w:t>
      </w:r>
      <w:proofErr w:type="spellStart"/>
      <w:r>
        <w:rPr>
          <w:rFonts w:ascii="Book Antiqua" w:hAnsi="Book Antiqua"/>
        </w:rPr>
        <w:t>Sonnenburg</w:t>
      </w:r>
      <w:proofErr w:type="spellEnd"/>
      <w:r>
        <w:rPr>
          <w:rFonts w:ascii="Book Antiqua" w:hAnsi="Book Antiqua"/>
        </w:rPr>
        <w:t xml:space="preserve"> JL. A gut bacterial pathway metabolizes aromatic amino acids into nine circulating metabolites. </w:t>
      </w:r>
      <w:r>
        <w:rPr>
          <w:rFonts w:ascii="Book Antiqua" w:hAnsi="Book Antiqua"/>
          <w:i/>
          <w:iCs/>
        </w:rPr>
        <w:t>Nature</w:t>
      </w:r>
      <w:r>
        <w:rPr>
          <w:rFonts w:ascii="Book Antiqua" w:hAnsi="Book Antiqua"/>
        </w:rPr>
        <w:t xml:space="preserve"> 2017; </w:t>
      </w:r>
      <w:r>
        <w:rPr>
          <w:rFonts w:ascii="Book Antiqua" w:hAnsi="Book Antiqua"/>
          <w:b/>
          <w:bCs/>
        </w:rPr>
        <w:t>551</w:t>
      </w:r>
      <w:r>
        <w:rPr>
          <w:rFonts w:ascii="Book Antiqua" w:hAnsi="Book Antiqua"/>
        </w:rPr>
        <w:t>: 648-652 [PMID: 29168502 DOI: 10.1038/nature24661]</w:t>
      </w:r>
    </w:p>
    <w:p w14:paraId="71848640" w14:textId="77777777" w:rsidR="0088462F" w:rsidRDefault="005447C8">
      <w:pPr>
        <w:spacing w:line="360" w:lineRule="auto"/>
        <w:jc w:val="both"/>
        <w:rPr>
          <w:rFonts w:ascii="Book Antiqua" w:hAnsi="Book Antiqua"/>
        </w:rPr>
      </w:pPr>
      <w:r>
        <w:rPr>
          <w:rFonts w:ascii="Book Antiqua" w:hAnsi="Book Antiqua"/>
        </w:rPr>
        <w:t xml:space="preserve">14 </w:t>
      </w:r>
      <w:r>
        <w:rPr>
          <w:rFonts w:ascii="Book Antiqua" w:hAnsi="Book Antiqua"/>
          <w:b/>
          <w:bCs/>
        </w:rPr>
        <w:t>Nielsen LN</w:t>
      </w:r>
      <w:r>
        <w:rPr>
          <w:rFonts w:ascii="Book Antiqua" w:hAnsi="Book Antiqua"/>
        </w:rPr>
        <w:t xml:space="preserve">, </w:t>
      </w:r>
      <w:proofErr w:type="spellStart"/>
      <w:r>
        <w:rPr>
          <w:rFonts w:ascii="Book Antiqua" w:hAnsi="Book Antiqua"/>
        </w:rPr>
        <w:t>Roager</w:t>
      </w:r>
      <w:proofErr w:type="spellEnd"/>
      <w:r>
        <w:rPr>
          <w:rFonts w:ascii="Book Antiqua" w:hAnsi="Book Antiqua"/>
        </w:rPr>
        <w:t xml:space="preserve"> HM, Casas ME, Frandsen HL, </w:t>
      </w:r>
      <w:proofErr w:type="spellStart"/>
      <w:r>
        <w:rPr>
          <w:rFonts w:ascii="Book Antiqua" w:hAnsi="Book Antiqua"/>
        </w:rPr>
        <w:t>Gosewinkel</w:t>
      </w:r>
      <w:proofErr w:type="spellEnd"/>
      <w:r>
        <w:rPr>
          <w:rFonts w:ascii="Book Antiqua" w:hAnsi="Book Antiqua"/>
        </w:rPr>
        <w:t xml:space="preserve"> U, Bester K, Licht TR, Hendriksen NB, </w:t>
      </w:r>
      <w:proofErr w:type="spellStart"/>
      <w:r>
        <w:rPr>
          <w:rFonts w:ascii="Book Antiqua" w:hAnsi="Book Antiqua"/>
        </w:rPr>
        <w:t>Bahl</w:t>
      </w:r>
      <w:proofErr w:type="spellEnd"/>
      <w:r>
        <w:rPr>
          <w:rFonts w:ascii="Book Antiqua" w:hAnsi="Book Antiqua"/>
        </w:rPr>
        <w:t xml:space="preserve"> MI. Glyphosate has limited short-term effects on commensal bacterial community composition in the gut environment due to sufficient aromatic amino acid levels. </w:t>
      </w:r>
      <w:r>
        <w:rPr>
          <w:rFonts w:ascii="Book Antiqua" w:hAnsi="Book Antiqua"/>
          <w:i/>
          <w:iCs/>
        </w:rPr>
        <w:t xml:space="preserve">Environ </w:t>
      </w:r>
      <w:proofErr w:type="spellStart"/>
      <w:r>
        <w:rPr>
          <w:rFonts w:ascii="Book Antiqua" w:hAnsi="Book Antiqua"/>
          <w:i/>
          <w:iCs/>
        </w:rPr>
        <w:t>Pollut</w:t>
      </w:r>
      <w:proofErr w:type="spellEnd"/>
      <w:r>
        <w:rPr>
          <w:rFonts w:ascii="Book Antiqua" w:hAnsi="Book Antiqua"/>
        </w:rPr>
        <w:t xml:space="preserve"> 2018; </w:t>
      </w:r>
      <w:r>
        <w:rPr>
          <w:rFonts w:ascii="Book Antiqua" w:hAnsi="Book Antiqua"/>
          <w:b/>
          <w:bCs/>
        </w:rPr>
        <w:t>233</w:t>
      </w:r>
      <w:r>
        <w:rPr>
          <w:rFonts w:ascii="Book Antiqua" w:hAnsi="Book Antiqua"/>
        </w:rPr>
        <w:t>: 364-376 [PMID: 29096310 DOI: 10.1016/j.envpol.2017.10.016]</w:t>
      </w:r>
    </w:p>
    <w:p w14:paraId="041F30A0" w14:textId="77777777" w:rsidR="0088462F" w:rsidRDefault="005447C8">
      <w:pPr>
        <w:spacing w:line="360" w:lineRule="auto"/>
        <w:jc w:val="both"/>
        <w:rPr>
          <w:rFonts w:ascii="Book Antiqua" w:hAnsi="Book Antiqua"/>
        </w:rPr>
      </w:pPr>
      <w:r>
        <w:rPr>
          <w:rFonts w:ascii="Book Antiqua" w:hAnsi="Book Antiqua"/>
        </w:rPr>
        <w:t xml:space="preserve">15 </w:t>
      </w:r>
      <w:r>
        <w:rPr>
          <w:rFonts w:ascii="Book Antiqua" w:hAnsi="Book Antiqua"/>
          <w:b/>
          <w:bCs/>
        </w:rPr>
        <w:t>Liu Y</w:t>
      </w:r>
      <w:r>
        <w:rPr>
          <w:rFonts w:ascii="Book Antiqua" w:hAnsi="Book Antiqua"/>
        </w:rPr>
        <w:t xml:space="preserve">, Hou Y, Wang G, Zheng X, Hao H. Gut Microbial Metabolites of Aromatic Amino Acids as Signals in Host-Microbe Interplay. </w:t>
      </w:r>
      <w:r>
        <w:rPr>
          <w:rFonts w:ascii="Book Antiqua" w:hAnsi="Book Antiqua"/>
          <w:i/>
          <w:iCs/>
        </w:rPr>
        <w:t xml:space="preserve">Trends Endocrinol </w:t>
      </w:r>
      <w:proofErr w:type="spellStart"/>
      <w:r>
        <w:rPr>
          <w:rFonts w:ascii="Book Antiqua" w:hAnsi="Book Antiqua"/>
          <w:i/>
          <w:iCs/>
        </w:rPr>
        <w:t>Metab</w:t>
      </w:r>
      <w:proofErr w:type="spellEnd"/>
      <w:r>
        <w:rPr>
          <w:rFonts w:ascii="Book Antiqua" w:hAnsi="Book Antiqua"/>
        </w:rPr>
        <w:t xml:space="preserve"> 2020; </w:t>
      </w:r>
      <w:r>
        <w:rPr>
          <w:rFonts w:ascii="Book Antiqua" w:hAnsi="Book Antiqua"/>
          <w:b/>
          <w:bCs/>
        </w:rPr>
        <w:t>31</w:t>
      </w:r>
      <w:r>
        <w:rPr>
          <w:rFonts w:ascii="Book Antiqua" w:hAnsi="Book Antiqua"/>
        </w:rPr>
        <w:t>: 818-834 [PMID: 32284282 DOI: 10.1016/j.tem.2020.02.012]</w:t>
      </w:r>
    </w:p>
    <w:p w14:paraId="3B9928D7" w14:textId="77777777" w:rsidR="0088462F" w:rsidRDefault="005447C8">
      <w:pPr>
        <w:spacing w:line="360" w:lineRule="auto"/>
        <w:jc w:val="both"/>
        <w:rPr>
          <w:rFonts w:ascii="Book Antiqua" w:hAnsi="Book Antiqua"/>
        </w:rPr>
      </w:pPr>
      <w:r>
        <w:rPr>
          <w:rFonts w:ascii="Book Antiqua" w:hAnsi="Book Antiqua"/>
        </w:rPr>
        <w:t xml:space="preserve">16 </w:t>
      </w:r>
      <w:r>
        <w:rPr>
          <w:rFonts w:ascii="Book Antiqua" w:hAnsi="Book Antiqua"/>
          <w:b/>
          <w:bCs/>
        </w:rPr>
        <w:t>Krishnan S</w:t>
      </w:r>
      <w:r>
        <w:rPr>
          <w:rFonts w:ascii="Book Antiqua" w:hAnsi="Book Antiqua"/>
        </w:rPr>
        <w:t xml:space="preserve">, Alden N, Lee K. Pathways and functions of gut microbiota metabolism impacting host physiology.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2015; </w:t>
      </w:r>
      <w:r>
        <w:rPr>
          <w:rFonts w:ascii="Book Antiqua" w:hAnsi="Book Antiqua"/>
          <w:b/>
          <w:bCs/>
        </w:rPr>
        <w:t>36</w:t>
      </w:r>
      <w:r>
        <w:rPr>
          <w:rFonts w:ascii="Book Antiqua" w:hAnsi="Book Antiqua"/>
        </w:rPr>
        <w:t>: 137-145 [PMID: 26340103 DOI: 10.1016/j.copbio.2015.08.015]</w:t>
      </w:r>
    </w:p>
    <w:p w14:paraId="7DC09B37" w14:textId="77777777" w:rsidR="0088462F" w:rsidRDefault="005447C8">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Maes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Vojdani</w:t>
      </w:r>
      <w:proofErr w:type="spellEnd"/>
      <w:r>
        <w:rPr>
          <w:rFonts w:ascii="Book Antiqua" w:hAnsi="Book Antiqua"/>
        </w:rPr>
        <w:t xml:space="preserve"> A, </w:t>
      </w:r>
      <w:proofErr w:type="spellStart"/>
      <w:r>
        <w:rPr>
          <w:rFonts w:ascii="Book Antiqua" w:hAnsi="Book Antiqua"/>
        </w:rPr>
        <w:t>Geffard</w:t>
      </w:r>
      <w:proofErr w:type="spellEnd"/>
      <w:r>
        <w:rPr>
          <w:rFonts w:ascii="Book Antiqua" w:hAnsi="Book Antiqua"/>
        </w:rPr>
        <w:t xml:space="preserve"> M, Moreira EG, Barbosa DS, Michelin AP, </w:t>
      </w:r>
      <w:proofErr w:type="spellStart"/>
      <w:r>
        <w:rPr>
          <w:rFonts w:ascii="Book Antiqua" w:hAnsi="Book Antiqua"/>
        </w:rPr>
        <w:t>Semeão</w:t>
      </w:r>
      <w:proofErr w:type="spellEnd"/>
      <w:r>
        <w:rPr>
          <w:rFonts w:ascii="Book Antiqua" w:hAnsi="Book Antiqua"/>
        </w:rPr>
        <w:t xml:space="preserve"> LO, </w:t>
      </w:r>
      <w:proofErr w:type="spellStart"/>
      <w:r>
        <w:rPr>
          <w:rFonts w:ascii="Book Antiqua" w:hAnsi="Book Antiqua"/>
        </w:rPr>
        <w:t>Sirivichayakul</w:t>
      </w:r>
      <w:proofErr w:type="spellEnd"/>
      <w:r>
        <w:rPr>
          <w:rFonts w:ascii="Book Antiqua" w:hAnsi="Book Antiqua"/>
        </w:rPr>
        <w:t xml:space="preserve"> S, </w:t>
      </w:r>
      <w:proofErr w:type="spellStart"/>
      <w:r>
        <w:rPr>
          <w:rFonts w:ascii="Book Antiqua" w:hAnsi="Book Antiqua"/>
        </w:rPr>
        <w:t>Kanchanatawan</w:t>
      </w:r>
      <w:proofErr w:type="spellEnd"/>
      <w:r>
        <w:rPr>
          <w:rFonts w:ascii="Book Antiqua" w:hAnsi="Book Antiqua"/>
        </w:rPr>
        <w:t xml:space="preserve"> B. Schizophrenia phenomenology comprises a bifactorial general severity and a single-group factor, which are differently associated </w:t>
      </w:r>
      <w:r>
        <w:rPr>
          <w:rFonts w:ascii="Book Antiqua" w:hAnsi="Book Antiqua"/>
        </w:rPr>
        <w:lastRenderedPageBreak/>
        <w:t xml:space="preserve">with neurotoxic immune and immune-regulatory pathways. </w:t>
      </w:r>
      <w:proofErr w:type="spellStart"/>
      <w:r>
        <w:rPr>
          <w:rFonts w:ascii="Book Antiqua" w:hAnsi="Book Antiqua"/>
          <w:i/>
          <w:iCs/>
        </w:rPr>
        <w:t>Biomol</w:t>
      </w:r>
      <w:proofErr w:type="spellEnd"/>
      <w:r>
        <w:rPr>
          <w:rFonts w:ascii="Book Antiqua" w:hAnsi="Book Antiqua"/>
          <w:i/>
          <w:iCs/>
        </w:rPr>
        <w:t xml:space="preserve"> Concepts</w:t>
      </w:r>
      <w:r>
        <w:rPr>
          <w:rFonts w:ascii="Book Antiqua" w:hAnsi="Book Antiqua"/>
        </w:rPr>
        <w:t xml:space="preserve"> 2019; </w:t>
      </w:r>
      <w:r>
        <w:rPr>
          <w:rFonts w:ascii="Book Antiqua" w:hAnsi="Book Antiqua"/>
          <w:b/>
          <w:bCs/>
        </w:rPr>
        <w:t>10</w:t>
      </w:r>
      <w:r>
        <w:rPr>
          <w:rFonts w:ascii="Book Antiqua" w:hAnsi="Book Antiqua"/>
        </w:rPr>
        <w:t>: 209-225 [PMID: 31734647 DOI: 10.1515/bmc-2019-0023]</w:t>
      </w:r>
    </w:p>
    <w:p w14:paraId="610F8863" w14:textId="77777777" w:rsidR="0088462F" w:rsidRDefault="005447C8">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Zierer</w:t>
      </w:r>
      <w:proofErr w:type="spellEnd"/>
      <w:r>
        <w:rPr>
          <w:rFonts w:ascii="Book Antiqua" w:hAnsi="Book Antiqua"/>
          <w:b/>
          <w:bCs/>
        </w:rPr>
        <w:t xml:space="preserve"> J</w:t>
      </w:r>
      <w:r>
        <w:rPr>
          <w:rFonts w:ascii="Book Antiqua" w:hAnsi="Book Antiqua"/>
        </w:rPr>
        <w:t xml:space="preserve">, Jackson MA, </w:t>
      </w:r>
      <w:proofErr w:type="spellStart"/>
      <w:r>
        <w:rPr>
          <w:rFonts w:ascii="Book Antiqua" w:hAnsi="Book Antiqua"/>
        </w:rPr>
        <w:t>Kastenmüller</w:t>
      </w:r>
      <w:proofErr w:type="spellEnd"/>
      <w:r>
        <w:rPr>
          <w:rFonts w:ascii="Book Antiqua" w:hAnsi="Book Antiqua"/>
        </w:rPr>
        <w:t xml:space="preserve"> G, </w:t>
      </w:r>
      <w:proofErr w:type="spellStart"/>
      <w:r>
        <w:rPr>
          <w:rFonts w:ascii="Book Antiqua" w:hAnsi="Book Antiqua"/>
        </w:rPr>
        <w:t>Mangino</w:t>
      </w:r>
      <w:proofErr w:type="spellEnd"/>
      <w:r>
        <w:rPr>
          <w:rFonts w:ascii="Book Antiqua" w:hAnsi="Book Antiqua"/>
        </w:rPr>
        <w:t xml:space="preserve"> M, Long T, </w:t>
      </w:r>
      <w:proofErr w:type="spellStart"/>
      <w:r>
        <w:rPr>
          <w:rFonts w:ascii="Book Antiqua" w:hAnsi="Book Antiqua"/>
        </w:rPr>
        <w:t>Telenti</w:t>
      </w:r>
      <w:proofErr w:type="spellEnd"/>
      <w:r>
        <w:rPr>
          <w:rFonts w:ascii="Book Antiqua" w:hAnsi="Book Antiqua"/>
        </w:rPr>
        <w:t xml:space="preserve"> A, </w:t>
      </w:r>
      <w:proofErr w:type="spellStart"/>
      <w:r>
        <w:rPr>
          <w:rFonts w:ascii="Book Antiqua" w:hAnsi="Book Antiqua"/>
        </w:rPr>
        <w:t>Mohney</w:t>
      </w:r>
      <w:proofErr w:type="spellEnd"/>
      <w:r>
        <w:rPr>
          <w:rFonts w:ascii="Book Antiqua" w:hAnsi="Book Antiqua"/>
        </w:rPr>
        <w:t xml:space="preserve"> RP, Small KS, Bell JT, </w:t>
      </w:r>
      <w:proofErr w:type="spellStart"/>
      <w:r>
        <w:rPr>
          <w:rFonts w:ascii="Book Antiqua" w:hAnsi="Book Antiqua"/>
        </w:rPr>
        <w:t>Steves</w:t>
      </w:r>
      <w:proofErr w:type="spellEnd"/>
      <w:r>
        <w:rPr>
          <w:rFonts w:ascii="Book Antiqua" w:hAnsi="Book Antiqua"/>
        </w:rPr>
        <w:t xml:space="preserve"> CJ, Valdes AM, Spector TD, </w:t>
      </w:r>
      <w:proofErr w:type="spellStart"/>
      <w:r>
        <w:rPr>
          <w:rFonts w:ascii="Book Antiqua" w:hAnsi="Book Antiqua"/>
        </w:rPr>
        <w:t>Menni</w:t>
      </w:r>
      <w:proofErr w:type="spellEnd"/>
      <w:r>
        <w:rPr>
          <w:rFonts w:ascii="Book Antiqua" w:hAnsi="Book Antiqua"/>
        </w:rPr>
        <w:t xml:space="preserve"> C. The fecal metabolome as a functional readout of the gut microbiome. </w:t>
      </w:r>
      <w:r>
        <w:rPr>
          <w:rFonts w:ascii="Book Antiqua" w:hAnsi="Book Antiqua"/>
          <w:i/>
          <w:iCs/>
        </w:rPr>
        <w:t>Nat Genet</w:t>
      </w:r>
      <w:r>
        <w:rPr>
          <w:rFonts w:ascii="Book Antiqua" w:hAnsi="Book Antiqua"/>
        </w:rPr>
        <w:t xml:space="preserve"> 2018; </w:t>
      </w:r>
      <w:r>
        <w:rPr>
          <w:rFonts w:ascii="Book Antiqua" w:hAnsi="Book Antiqua"/>
          <w:b/>
          <w:bCs/>
        </w:rPr>
        <w:t>50</w:t>
      </w:r>
      <w:r>
        <w:rPr>
          <w:rFonts w:ascii="Book Antiqua" w:hAnsi="Book Antiqua"/>
        </w:rPr>
        <w:t>: 790-795 [PMID: 29808030 DOI: 10.1038/s41588-018-0135-7]</w:t>
      </w:r>
    </w:p>
    <w:p w14:paraId="2BF01E19" w14:textId="77777777" w:rsidR="0088462F" w:rsidRDefault="005447C8">
      <w:pPr>
        <w:spacing w:line="360" w:lineRule="auto"/>
        <w:jc w:val="both"/>
        <w:rPr>
          <w:rFonts w:ascii="Book Antiqua" w:hAnsi="Book Antiqua"/>
        </w:rPr>
      </w:pPr>
      <w:r>
        <w:rPr>
          <w:rFonts w:ascii="Book Antiqua" w:hAnsi="Book Antiqua"/>
        </w:rPr>
        <w:t xml:space="preserve">19 </w:t>
      </w:r>
      <w:r>
        <w:rPr>
          <w:rFonts w:ascii="Book Antiqua" w:hAnsi="Book Antiqua"/>
          <w:b/>
          <w:bCs/>
        </w:rPr>
        <w:t>Jain A</w:t>
      </w:r>
      <w:r>
        <w:rPr>
          <w:rFonts w:ascii="Book Antiqua" w:hAnsi="Book Antiqua"/>
        </w:rPr>
        <w:t xml:space="preserve">, Li XH, Chen WN. An untargeted fecal and urine metabolomics analysis of the interplay between the gut microbiome, diet and human metabolism in Indian and Chinese adults.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9191 [PMID: 31235863 DOI: 10.1038/s41598-019-45640-y]</w:t>
      </w:r>
    </w:p>
    <w:p w14:paraId="35BF80A5" w14:textId="77777777" w:rsidR="0088462F" w:rsidRDefault="005447C8">
      <w:pPr>
        <w:spacing w:line="360" w:lineRule="auto"/>
        <w:jc w:val="both"/>
        <w:rPr>
          <w:rFonts w:ascii="Book Antiqua" w:hAnsi="Book Antiqua"/>
        </w:rPr>
      </w:pPr>
      <w:r>
        <w:rPr>
          <w:rFonts w:ascii="Book Antiqua" w:hAnsi="Book Antiqua"/>
        </w:rPr>
        <w:t xml:space="preserve">20 </w:t>
      </w:r>
      <w:r>
        <w:rPr>
          <w:rFonts w:ascii="Book Antiqua" w:hAnsi="Book Antiqua"/>
          <w:b/>
          <w:bCs/>
        </w:rPr>
        <w:t>Knight R</w:t>
      </w:r>
      <w:r>
        <w:rPr>
          <w:rFonts w:ascii="Book Antiqua" w:hAnsi="Book Antiqua"/>
        </w:rPr>
        <w:t xml:space="preserve">, </w:t>
      </w:r>
      <w:proofErr w:type="spellStart"/>
      <w:r>
        <w:rPr>
          <w:rFonts w:ascii="Book Antiqua" w:hAnsi="Book Antiqua"/>
        </w:rPr>
        <w:t>Vrbanac</w:t>
      </w:r>
      <w:proofErr w:type="spellEnd"/>
      <w:r>
        <w:rPr>
          <w:rFonts w:ascii="Book Antiqua" w:hAnsi="Book Antiqua"/>
        </w:rPr>
        <w:t xml:space="preserve"> A, Taylor BC, </w:t>
      </w:r>
      <w:proofErr w:type="spellStart"/>
      <w:r>
        <w:rPr>
          <w:rFonts w:ascii="Book Antiqua" w:hAnsi="Book Antiqua"/>
        </w:rPr>
        <w:t>Aksenov</w:t>
      </w:r>
      <w:proofErr w:type="spellEnd"/>
      <w:r>
        <w:rPr>
          <w:rFonts w:ascii="Book Antiqua" w:hAnsi="Book Antiqua"/>
        </w:rPr>
        <w:t xml:space="preserve"> A, Callewaert C, </w:t>
      </w:r>
      <w:proofErr w:type="spellStart"/>
      <w:r>
        <w:rPr>
          <w:rFonts w:ascii="Book Antiqua" w:hAnsi="Book Antiqua"/>
        </w:rPr>
        <w:t>Debelius</w:t>
      </w:r>
      <w:proofErr w:type="spellEnd"/>
      <w:r>
        <w:rPr>
          <w:rFonts w:ascii="Book Antiqua" w:hAnsi="Book Antiqua"/>
        </w:rPr>
        <w:t xml:space="preserve"> J, Gonzalez A, </w:t>
      </w:r>
      <w:proofErr w:type="spellStart"/>
      <w:r>
        <w:rPr>
          <w:rFonts w:ascii="Book Antiqua" w:hAnsi="Book Antiqua"/>
        </w:rPr>
        <w:t>Kosciolek</w:t>
      </w:r>
      <w:proofErr w:type="spellEnd"/>
      <w:r>
        <w:rPr>
          <w:rFonts w:ascii="Book Antiqua" w:hAnsi="Book Antiqua"/>
        </w:rPr>
        <w:t xml:space="preserve"> T, McCall LI, McDonald D, </w:t>
      </w:r>
      <w:proofErr w:type="spellStart"/>
      <w:r>
        <w:rPr>
          <w:rFonts w:ascii="Book Antiqua" w:hAnsi="Book Antiqua"/>
        </w:rPr>
        <w:t>Melnik</w:t>
      </w:r>
      <w:proofErr w:type="spellEnd"/>
      <w:r>
        <w:rPr>
          <w:rFonts w:ascii="Book Antiqua" w:hAnsi="Book Antiqua"/>
        </w:rPr>
        <w:t xml:space="preserve"> AV, Morton JT, </w:t>
      </w:r>
      <w:proofErr w:type="spellStart"/>
      <w:r>
        <w:rPr>
          <w:rFonts w:ascii="Book Antiqua" w:hAnsi="Book Antiqua"/>
        </w:rPr>
        <w:t>Navas</w:t>
      </w:r>
      <w:proofErr w:type="spellEnd"/>
      <w:r>
        <w:rPr>
          <w:rFonts w:ascii="Book Antiqua" w:hAnsi="Book Antiqua"/>
        </w:rPr>
        <w:t xml:space="preserve"> J, Quinn RA, Sanders JG, Swafford AD, Thompson LR, Tripathi A, Xu ZZ, </w:t>
      </w:r>
      <w:proofErr w:type="spellStart"/>
      <w:r>
        <w:rPr>
          <w:rFonts w:ascii="Book Antiqua" w:hAnsi="Book Antiqua"/>
        </w:rPr>
        <w:t>Zaneveld</w:t>
      </w:r>
      <w:proofErr w:type="spellEnd"/>
      <w:r>
        <w:rPr>
          <w:rFonts w:ascii="Book Antiqua" w:hAnsi="Book Antiqua"/>
        </w:rPr>
        <w:t xml:space="preserve"> JR, Zhu Q, </w:t>
      </w:r>
      <w:proofErr w:type="spellStart"/>
      <w:r>
        <w:rPr>
          <w:rFonts w:ascii="Book Antiqua" w:hAnsi="Book Antiqua"/>
        </w:rPr>
        <w:t>Caporaso</w:t>
      </w:r>
      <w:proofErr w:type="spellEnd"/>
      <w:r>
        <w:rPr>
          <w:rFonts w:ascii="Book Antiqua" w:hAnsi="Book Antiqua"/>
        </w:rPr>
        <w:t xml:space="preserve"> JG, </w:t>
      </w:r>
      <w:proofErr w:type="spellStart"/>
      <w:r>
        <w:rPr>
          <w:rFonts w:ascii="Book Antiqua" w:hAnsi="Book Antiqua"/>
        </w:rPr>
        <w:t>Dorrestein</w:t>
      </w:r>
      <w:proofErr w:type="spellEnd"/>
      <w:r>
        <w:rPr>
          <w:rFonts w:ascii="Book Antiqua" w:hAnsi="Book Antiqua"/>
        </w:rPr>
        <w:t xml:space="preserve"> PC. Best practices for </w:t>
      </w:r>
      <w:proofErr w:type="spellStart"/>
      <w:r>
        <w:rPr>
          <w:rFonts w:ascii="Book Antiqua" w:hAnsi="Book Antiqua"/>
        </w:rPr>
        <w:t>analysing</w:t>
      </w:r>
      <w:proofErr w:type="spellEnd"/>
      <w:r>
        <w:rPr>
          <w:rFonts w:ascii="Book Antiqua" w:hAnsi="Book Antiqua"/>
        </w:rPr>
        <w:t xml:space="preserve"> microbiomes. </w:t>
      </w:r>
      <w:r>
        <w:rPr>
          <w:rFonts w:ascii="Book Antiqua" w:hAnsi="Book Antiqua"/>
          <w:i/>
          <w:iCs/>
        </w:rPr>
        <w:t>Nat Rev Microbiol</w:t>
      </w:r>
      <w:r>
        <w:rPr>
          <w:rFonts w:ascii="Book Antiqua" w:hAnsi="Book Antiqua"/>
        </w:rPr>
        <w:t xml:space="preserve"> 2018; </w:t>
      </w:r>
      <w:r>
        <w:rPr>
          <w:rFonts w:ascii="Book Antiqua" w:hAnsi="Book Antiqua"/>
          <w:b/>
          <w:bCs/>
        </w:rPr>
        <w:t>16</w:t>
      </w:r>
      <w:r>
        <w:rPr>
          <w:rFonts w:ascii="Book Antiqua" w:hAnsi="Book Antiqua"/>
        </w:rPr>
        <w:t>: 410-422 [PMID: 29795328 DOI: 10.1038/s41579-018-0029-9]</w:t>
      </w:r>
    </w:p>
    <w:p w14:paraId="0EB7126F" w14:textId="77777777" w:rsidR="0088462F" w:rsidRDefault="005447C8">
      <w:pPr>
        <w:spacing w:line="360" w:lineRule="auto"/>
        <w:jc w:val="both"/>
        <w:rPr>
          <w:rFonts w:ascii="Book Antiqua" w:hAnsi="Book Antiqua"/>
        </w:rPr>
      </w:pPr>
      <w:r>
        <w:rPr>
          <w:rFonts w:ascii="Book Antiqua" w:hAnsi="Book Antiqua"/>
        </w:rPr>
        <w:t xml:space="preserve">21 </w:t>
      </w:r>
      <w:r>
        <w:rPr>
          <w:rFonts w:ascii="Book Antiqua" w:hAnsi="Book Antiqua"/>
          <w:b/>
          <w:bCs/>
        </w:rPr>
        <w:t>Lawson CE</w:t>
      </w:r>
      <w:r>
        <w:rPr>
          <w:rFonts w:ascii="Book Antiqua" w:hAnsi="Book Antiqua"/>
        </w:rPr>
        <w:t xml:space="preserve">, </w:t>
      </w:r>
      <w:proofErr w:type="spellStart"/>
      <w:r>
        <w:rPr>
          <w:rFonts w:ascii="Book Antiqua" w:hAnsi="Book Antiqua"/>
        </w:rPr>
        <w:t>Harcombe</w:t>
      </w:r>
      <w:proofErr w:type="spellEnd"/>
      <w:r>
        <w:rPr>
          <w:rFonts w:ascii="Book Antiqua" w:hAnsi="Book Antiqua"/>
        </w:rPr>
        <w:t xml:space="preserve"> WR, </w:t>
      </w:r>
      <w:proofErr w:type="spellStart"/>
      <w:r>
        <w:rPr>
          <w:rFonts w:ascii="Book Antiqua" w:hAnsi="Book Antiqua"/>
        </w:rPr>
        <w:t>Hatzenpichler</w:t>
      </w:r>
      <w:proofErr w:type="spellEnd"/>
      <w:r>
        <w:rPr>
          <w:rFonts w:ascii="Book Antiqua" w:hAnsi="Book Antiqua"/>
        </w:rPr>
        <w:t xml:space="preserve"> R, Lindemann SR, </w:t>
      </w:r>
      <w:proofErr w:type="spellStart"/>
      <w:r>
        <w:rPr>
          <w:rFonts w:ascii="Book Antiqua" w:hAnsi="Book Antiqua"/>
        </w:rPr>
        <w:t>Löffler</w:t>
      </w:r>
      <w:proofErr w:type="spellEnd"/>
      <w:r>
        <w:rPr>
          <w:rFonts w:ascii="Book Antiqua" w:hAnsi="Book Antiqua"/>
        </w:rPr>
        <w:t xml:space="preserve"> FE, O'Malley MA, García Martín H, </w:t>
      </w:r>
      <w:proofErr w:type="spellStart"/>
      <w:r>
        <w:rPr>
          <w:rFonts w:ascii="Book Antiqua" w:hAnsi="Book Antiqua"/>
        </w:rPr>
        <w:t>Pfleger</w:t>
      </w:r>
      <w:proofErr w:type="spellEnd"/>
      <w:r>
        <w:rPr>
          <w:rFonts w:ascii="Book Antiqua" w:hAnsi="Book Antiqua"/>
        </w:rPr>
        <w:t xml:space="preserve"> BF, </w:t>
      </w:r>
      <w:proofErr w:type="spellStart"/>
      <w:r>
        <w:rPr>
          <w:rFonts w:ascii="Book Antiqua" w:hAnsi="Book Antiqua"/>
        </w:rPr>
        <w:t>Raskin</w:t>
      </w:r>
      <w:proofErr w:type="spellEnd"/>
      <w:r>
        <w:rPr>
          <w:rFonts w:ascii="Book Antiqua" w:hAnsi="Book Antiqua"/>
        </w:rPr>
        <w:t xml:space="preserve"> L, </w:t>
      </w:r>
      <w:proofErr w:type="spellStart"/>
      <w:r>
        <w:rPr>
          <w:rFonts w:ascii="Book Antiqua" w:hAnsi="Book Antiqua"/>
        </w:rPr>
        <w:t>Venturelli</w:t>
      </w:r>
      <w:proofErr w:type="spellEnd"/>
      <w:r>
        <w:rPr>
          <w:rFonts w:ascii="Book Antiqua" w:hAnsi="Book Antiqua"/>
        </w:rPr>
        <w:t xml:space="preserve"> OS, </w:t>
      </w:r>
      <w:proofErr w:type="spellStart"/>
      <w:r>
        <w:rPr>
          <w:rFonts w:ascii="Book Antiqua" w:hAnsi="Book Antiqua"/>
        </w:rPr>
        <w:t>Weissbrodt</w:t>
      </w:r>
      <w:proofErr w:type="spellEnd"/>
      <w:r>
        <w:rPr>
          <w:rFonts w:ascii="Book Antiqua" w:hAnsi="Book Antiqua"/>
        </w:rPr>
        <w:t xml:space="preserve"> DG, </w:t>
      </w:r>
      <w:proofErr w:type="spellStart"/>
      <w:r>
        <w:rPr>
          <w:rFonts w:ascii="Book Antiqua" w:hAnsi="Book Antiqua"/>
        </w:rPr>
        <w:t>Noguera</w:t>
      </w:r>
      <w:proofErr w:type="spellEnd"/>
      <w:r>
        <w:rPr>
          <w:rFonts w:ascii="Book Antiqua" w:hAnsi="Book Antiqua"/>
        </w:rPr>
        <w:t xml:space="preserve"> DR, McMahon KD. Common principles and best practices for engineering microbiomes. </w:t>
      </w:r>
      <w:r>
        <w:rPr>
          <w:rFonts w:ascii="Book Antiqua" w:hAnsi="Book Antiqua"/>
          <w:i/>
          <w:iCs/>
        </w:rPr>
        <w:t>Nat Rev Microbiol</w:t>
      </w:r>
      <w:r>
        <w:rPr>
          <w:rFonts w:ascii="Book Antiqua" w:hAnsi="Book Antiqua"/>
        </w:rPr>
        <w:t xml:space="preserve"> 2019; </w:t>
      </w:r>
      <w:r>
        <w:rPr>
          <w:rFonts w:ascii="Book Antiqua" w:hAnsi="Book Antiqua"/>
          <w:b/>
          <w:bCs/>
        </w:rPr>
        <w:t>17</w:t>
      </w:r>
      <w:r>
        <w:rPr>
          <w:rFonts w:ascii="Book Antiqua" w:hAnsi="Book Antiqua"/>
        </w:rPr>
        <w:t>: 725-741 [PMID: 31548653 DOI: 10.1038/s41579-019-0255-9]</w:t>
      </w:r>
    </w:p>
    <w:p w14:paraId="204AF3A9" w14:textId="77777777" w:rsidR="0088462F" w:rsidRDefault="005447C8">
      <w:pPr>
        <w:spacing w:line="360" w:lineRule="auto"/>
        <w:jc w:val="both"/>
        <w:rPr>
          <w:rFonts w:ascii="Book Antiqua" w:hAnsi="Book Antiqua"/>
        </w:rPr>
      </w:pPr>
      <w:r>
        <w:rPr>
          <w:rFonts w:ascii="Book Antiqua" w:hAnsi="Book Antiqua"/>
        </w:rPr>
        <w:t xml:space="preserve">22 </w:t>
      </w:r>
      <w:r>
        <w:rPr>
          <w:rFonts w:ascii="Book Antiqua" w:hAnsi="Book Antiqua"/>
          <w:b/>
          <w:bCs/>
        </w:rPr>
        <w:t>Parra-</w:t>
      </w:r>
      <w:proofErr w:type="spellStart"/>
      <w:r>
        <w:rPr>
          <w:rFonts w:ascii="Book Antiqua" w:hAnsi="Book Antiqua"/>
          <w:b/>
          <w:bCs/>
        </w:rPr>
        <w:t>Llorca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Gormaz</w:t>
      </w:r>
      <w:proofErr w:type="spellEnd"/>
      <w:r>
        <w:rPr>
          <w:rFonts w:ascii="Book Antiqua" w:hAnsi="Book Antiqua"/>
        </w:rPr>
        <w:t xml:space="preserve"> M, </w:t>
      </w:r>
      <w:proofErr w:type="spellStart"/>
      <w:r>
        <w:rPr>
          <w:rFonts w:ascii="Book Antiqua" w:hAnsi="Book Antiqua"/>
        </w:rPr>
        <w:t>Alcántara</w:t>
      </w:r>
      <w:proofErr w:type="spellEnd"/>
      <w:r>
        <w:rPr>
          <w:rFonts w:ascii="Book Antiqua" w:hAnsi="Book Antiqua"/>
        </w:rPr>
        <w:t xml:space="preserve"> C, </w:t>
      </w:r>
      <w:proofErr w:type="spellStart"/>
      <w:r>
        <w:rPr>
          <w:rFonts w:ascii="Book Antiqua" w:hAnsi="Book Antiqua"/>
        </w:rPr>
        <w:t>Cernada</w:t>
      </w:r>
      <w:proofErr w:type="spellEnd"/>
      <w:r>
        <w:rPr>
          <w:rFonts w:ascii="Book Antiqua" w:hAnsi="Book Antiqua"/>
        </w:rPr>
        <w:t xml:space="preserve"> M, </w:t>
      </w:r>
      <w:proofErr w:type="spellStart"/>
      <w:r>
        <w:rPr>
          <w:rFonts w:ascii="Book Antiqua" w:hAnsi="Book Antiqua"/>
        </w:rPr>
        <w:t>Nuñez</w:t>
      </w:r>
      <w:proofErr w:type="spellEnd"/>
      <w:r>
        <w:rPr>
          <w:rFonts w:ascii="Book Antiqua" w:hAnsi="Book Antiqua"/>
        </w:rPr>
        <w:t xml:space="preserve">-Ramiro A, Vento M, </w:t>
      </w:r>
      <w:proofErr w:type="spellStart"/>
      <w:r>
        <w:rPr>
          <w:rFonts w:ascii="Book Antiqua" w:hAnsi="Book Antiqua"/>
        </w:rPr>
        <w:t>Collado</w:t>
      </w:r>
      <w:proofErr w:type="spellEnd"/>
      <w:r>
        <w:rPr>
          <w:rFonts w:ascii="Book Antiqua" w:hAnsi="Book Antiqua"/>
        </w:rPr>
        <w:t xml:space="preserve"> MC. Preterm Gut Microbiome Depending on Feeding Type: Significance of Donor Human Milk. </w:t>
      </w:r>
      <w:r>
        <w:rPr>
          <w:rFonts w:ascii="Book Antiqua" w:hAnsi="Book Antiqua"/>
          <w:i/>
          <w:iCs/>
        </w:rPr>
        <w:t>Front Microbiol</w:t>
      </w:r>
      <w:r>
        <w:rPr>
          <w:rFonts w:ascii="Book Antiqua" w:hAnsi="Book Antiqua"/>
        </w:rPr>
        <w:t xml:space="preserve"> 2018; </w:t>
      </w:r>
      <w:r>
        <w:rPr>
          <w:rFonts w:ascii="Book Antiqua" w:hAnsi="Book Antiqua"/>
          <w:b/>
          <w:bCs/>
        </w:rPr>
        <w:t>9</w:t>
      </w:r>
      <w:r>
        <w:rPr>
          <w:rFonts w:ascii="Book Antiqua" w:hAnsi="Book Antiqua"/>
        </w:rPr>
        <w:t>: 1376 [PMID: 29997594 DOI: 10.3389/fmicb.2018.01376]</w:t>
      </w:r>
    </w:p>
    <w:p w14:paraId="76724ADF" w14:textId="77777777" w:rsidR="0088462F" w:rsidRDefault="005447C8">
      <w:pPr>
        <w:spacing w:line="360" w:lineRule="auto"/>
        <w:jc w:val="both"/>
        <w:rPr>
          <w:rFonts w:ascii="Book Antiqua" w:hAnsi="Book Antiqua"/>
        </w:rPr>
      </w:pPr>
      <w:r>
        <w:rPr>
          <w:rFonts w:ascii="Book Antiqua" w:hAnsi="Book Antiqua"/>
        </w:rPr>
        <w:t xml:space="preserve">23 </w:t>
      </w:r>
      <w:r>
        <w:rPr>
          <w:rFonts w:ascii="Book Antiqua" w:hAnsi="Book Antiqua"/>
          <w:b/>
          <w:bCs/>
        </w:rPr>
        <w:t>Lakshmanan V</w:t>
      </w:r>
      <w:r>
        <w:rPr>
          <w:rFonts w:ascii="Book Antiqua" w:hAnsi="Book Antiqua"/>
        </w:rPr>
        <w:t xml:space="preserve">, Ray P, Craven KD. Rhizosphere Sampling Protocols for Microbiome (16S/18S/ITS rRNA) Library Preparation and Enrichment for the Isolation of Drought Tolerance-Promoting Microbes. </w:t>
      </w:r>
      <w:r>
        <w:rPr>
          <w:rFonts w:ascii="Book Antiqua" w:hAnsi="Book Antiqua"/>
          <w:i/>
          <w:iCs/>
        </w:rPr>
        <w:t>Methods Mol Biol</w:t>
      </w:r>
      <w:r>
        <w:rPr>
          <w:rFonts w:ascii="Book Antiqua" w:hAnsi="Book Antiqua"/>
        </w:rPr>
        <w:t xml:space="preserve"> 2017; </w:t>
      </w:r>
      <w:r>
        <w:rPr>
          <w:rFonts w:ascii="Book Antiqua" w:hAnsi="Book Antiqua"/>
          <w:b/>
          <w:bCs/>
        </w:rPr>
        <w:t>1631</w:t>
      </w:r>
      <w:r>
        <w:rPr>
          <w:rFonts w:ascii="Book Antiqua" w:hAnsi="Book Antiqua"/>
        </w:rPr>
        <w:t>: 349-362 [PMID: 28735410 DOI: 10.1007/978-1-4939-7136-7_23]</w:t>
      </w:r>
    </w:p>
    <w:p w14:paraId="19AF3ADC" w14:textId="77777777" w:rsidR="0088462F" w:rsidRDefault="005447C8">
      <w:pPr>
        <w:spacing w:line="360" w:lineRule="auto"/>
        <w:jc w:val="both"/>
        <w:rPr>
          <w:rFonts w:ascii="Book Antiqua" w:hAnsi="Book Antiqua"/>
        </w:rPr>
      </w:pPr>
      <w:r>
        <w:rPr>
          <w:rFonts w:ascii="Book Antiqua" w:hAnsi="Book Antiqua"/>
        </w:rPr>
        <w:t xml:space="preserve">24 </w:t>
      </w:r>
      <w:r>
        <w:rPr>
          <w:rFonts w:ascii="Book Antiqua" w:hAnsi="Book Antiqua"/>
          <w:b/>
          <w:bCs/>
        </w:rPr>
        <w:t>Miyoshi J</w:t>
      </w:r>
      <w:r>
        <w:rPr>
          <w:rFonts w:ascii="Book Antiqua" w:hAnsi="Book Antiqua"/>
        </w:rPr>
        <w:t xml:space="preserve">, Matsuura M, </w:t>
      </w:r>
      <w:proofErr w:type="spellStart"/>
      <w:r>
        <w:rPr>
          <w:rFonts w:ascii="Book Antiqua" w:hAnsi="Book Antiqua"/>
        </w:rPr>
        <w:t>Hisamatsu</w:t>
      </w:r>
      <w:proofErr w:type="spellEnd"/>
      <w:r>
        <w:rPr>
          <w:rFonts w:ascii="Book Antiqua" w:hAnsi="Book Antiqua"/>
        </w:rPr>
        <w:t xml:space="preserve"> T. Safety evaluation of </w:t>
      </w:r>
      <w:proofErr w:type="spellStart"/>
      <w:r>
        <w:rPr>
          <w:rFonts w:ascii="Book Antiqua" w:hAnsi="Book Antiqua"/>
        </w:rPr>
        <w:t>ustekinumab</w:t>
      </w:r>
      <w:proofErr w:type="spellEnd"/>
      <w:r>
        <w:rPr>
          <w:rFonts w:ascii="Book Antiqua" w:hAnsi="Book Antiqua"/>
        </w:rPr>
        <w:t xml:space="preserve"> for moderate-to-severe ulcerative colitis. </w:t>
      </w:r>
      <w:r>
        <w:rPr>
          <w:rFonts w:ascii="Book Antiqua" w:hAnsi="Book Antiqua"/>
          <w:i/>
          <w:iCs/>
        </w:rPr>
        <w:t xml:space="preserve">Expert </w:t>
      </w:r>
      <w:proofErr w:type="spellStart"/>
      <w:r>
        <w:rPr>
          <w:rFonts w:ascii="Book Antiqua" w:hAnsi="Book Antiqua"/>
          <w:i/>
          <w:iCs/>
        </w:rPr>
        <w:t>Opin</w:t>
      </w:r>
      <w:proofErr w:type="spellEnd"/>
      <w:r>
        <w:rPr>
          <w:rFonts w:ascii="Book Antiqua" w:hAnsi="Book Antiqua"/>
          <w:i/>
          <w:iCs/>
        </w:rPr>
        <w:t xml:space="preserve"> Drug </w:t>
      </w:r>
      <w:proofErr w:type="spellStart"/>
      <w:r>
        <w:rPr>
          <w:rFonts w:ascii="Book Antiqua" w:hAnsi="Book Antiqua"/>
          <w:i/>
          <w:iCs/>
        </w:rPr>
        <w:t>Saf</w:t>
      </w:r>
      <w:proofErr w:type="spellEnd"/>
      <w:r>
        <w:rPr>
          <w:rFonts w:ascii="Book Antiqua" w:hAnsi="Book Antiqua"/>
        </w:rPr>
        <w:t xml:space="preserve"> 2022; </w:t>
      </w:r>
      <w:r>
        <w:rPr>
          <w:rFonts w:ascii="Book Antiqua" w:hAnsi="Book Antiqua"/>
          <w:b/>
          <w:bCs/>
        </w:rPr>
        <w:t>21</w:t>
      </w:r>
      <w:r>
        <w:rPr>
          <w:rFonts w:ascii="Book Antiqua" w:hAnsi="Book Antiqua"/>
        </w:rPr>
        <w:t>: 1-8 [PMID: 34511011 DOI: 10.1080/14740338.2021.1980536]</w:t>
      </w:r>
    </w:p>
    <w:p w14:paraId="7271C87C" w14:textId="77777777" w:rsidR="0088462F" w:rsidRDefault="005447C8">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Shade A</w:t>
      </w:r>
      <w:r>
        <w:rPr>
          <w:rFonts w:ascii="Book Antiqua" w:hAnsi="Book Antiqua"/>
        </w:rPr>
        <w:t xml:space="preserve">, </w:t>
      </w:r>
      <w:proofErr w:type="spellStart"/>
      <w:r>
        <w:rPr>
          <w:rFonts w:ascii="Book Antiqua" w:hAnsi="Book Antiqua"/>
        </w:rPr>
        <w:t>Dunivin</w:t>
      </w:r>
      <w:proofErr w:type="spellEnd"/>
      <w:r>
        <w:rPr>
          <w:rFonts w:ascii="Book Antiqua" w:hAnsi="Book Antiqua"/>
        </w:rPr>
        <w:t xml:space="preserve"> TK, Choi J, Teal TK, Howe AC. Strategies for Building Computing Skills To Support Microbiome Analysis: a Five-Year Perspective from the EDAMAME Workshop. </w:t>
      </w:r>
      <w:proofErr w:type="spellStart"/>
      <w:r>
        <w:rPr>
          <w:rFonts w:ascii="Book Antiqua" w:hAnsi="Book Antiqua"/>
          <w:i/>
          <w:iCs/>
        </w:rPr>
        <w:t>mSystems</w:t>
      </w:r>
      <w:proofErr w:type="spellEnd"/>
      <w:r>
        <w:rPr>
          <w:rFonts w:ascii="Book Antiqua" w:hAnsi="Book Antiqua"/>
        </w:rPr>
        <w:t xml:space="preserve"> 2019; </w:t>
      </w:r>
      <w:r>
        <w:rPr>
          <w:rFonts w:ascii="Book Antiqua" w:hAnsi="Book Antiqua"/>
          <w:b/>
          <w:bCs/>
        </w:rPr>
        <w:t>4</w:t>
      </w:r>
      <w:r>
        <w:rPr>
          <w:rFonts w:ascii="Book Antiqua" w:hAnsi="Book Antiqua"/>
        </w:rPr>
        <w:t xml:space="preserve"> [PMID: 31431509 DOI: 10.1128/mSystems.00297-19]</w:t>
      </w:r>
    </w:p>
    <w:p w14:paraId="12253097" w14:textId="77777777" w:rsidR="0088462F" w:rsidRDefault="005447C8">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Dheilly</w:t>
      </w:r>
      <w:proofErr w:type="spellEnd"/>
      <w:r>
        <w:rPr>
          <w:rFonts w:ascii="Book Antiqua" w:hAnsi="Book Antiqua"/>
          <w:b/>
          <w:bCs/>
        </w:rPr>
        <w:t xml:space="preserve"> NM</w:t>
      </w:r>
      <w:r>
        <w:rPr>
          <w:rFonts w:ascii="Book Antiqua" w:hAnsi="Book Antiqua"/>
        </w:rPr>
        <w:t xml:space="preserve">, </w:t>
      </w:r>
      <w:proofErr w:type="spellStart"/>
      <w:r>
        <w:rPr>
          <w:rFonts w:ascii="Book Antiqua" w:hAnsi="Book Antiqua"/>
        </w:rPr>
        <w:t>Bolnick</w:t>
      </w:r>
      <w:proofErr w:type="spellEnd"/>
      <w:r>
        <w:rPr>
          <w:rFonts w:ascii="Book Antiqua" w:hAnsi="Book Antiqua"/>
        </w:rPr>
        <w:t xml:space="preserve"> D, </w:t>
      </w:r>
      <w:proofErr w:type="spellStart"/>
      <w:r>
        <w:rPr>
          <w:rFonts w:ascii="Book Antiqua" w:hAnsi="Book Antiqua"/>
        </w:rPr>
        <w:t>Bordenstein</w:t>
      </w:r>
      <w:proofErr w:type="spellEnd"/>
      <w:r>
        <w:rPr>
          <w:rFonts w:ascii="Book Antiqua" w:hAnsi="Book Antiqua"/>
        </w:rPr>
        <w:t xml:space="preserve"> S, Brindley PJ, </w:t>
      </w:r>
      <w:proofErr w:type="spellStart"/>
      <w:r>
        <w:rPr>
          <w:rFonts w:ascii="Book Antiqua" w:hAnsi="Book Antiqua"/>
        </w:rPr>
        <w:t>Figuères</w:t>
      </w:r>
      <w:proofErr w:type="spellEnd"/>
      <w:r>
        <w:rPr>
          <w:rFonts w:ascii="Book Antiqua" w:hAnsi="Book Antiqua"/>
        </w:rPr>
        <w:t xml:space="preserve"> C, Holmes EC, Martínez </w:t>
      </w:r>
      <w:proofErr w:type="spellStart"/>
      <w:r>
        <w:rPr>
          <w:rFonts w:ascii="Book Antiqua" w:hAnsi="Book Antiqua"/>
        </w:rPr>
        <w:t>Martínez</w:t>
      </w:r>
      <w:proofErr w:type="spellEnd"/>
      <w:r>
        <w:rPr>
          <w:rFonts w:ascii="Book Antiqua" w:hAnsi="Book Antiqua"/>
        </w:rPr>
        <w:t xml:space="preserve"> J, Phillips AJ, Poulin R, Rosario K. Parasite Microbiome Project: Systematic Investigation of Microbiome Dynamics within and across Parasite-Host Interactions. </w:t>
      </w:r>
      <w:proofErr w:type="spellStart"/>
      <w:r>
        <w:rPr>
          <w:rFonts w:ascii="Book Antiqua" w:hAnsi="Book Antiqua"/>
          <w:i/>
          <w:iCs/>
        </w:rPr>
        <w:t>mSystems</w:t>
      </w:r>
      <w:proofErr w:type="spellEnd"/>
      <w:r>
        <w:rPr>
          <w:rFonts w:ascii="Book Antiqua" w:hAnsi="Book Antiqua"/>
        </w:rPr>
        <w:t xml:space="preserve"> 2017; </w:t>
      </w:r>
      <w:r>
        <w:rPr>
          <w:rFonts w:ascii="Book Antiqua" w:hAnsi="Book Antiqua"/>
          <w:b/>
          <w:bCs/>
        </w:rPr>
        <w:t>2</w:t>
      </w:r>
      <w:r>
        <w:rPr>
          <w:rFonts w:ascii="Book Antiqua" w:hAnsi="Book Antiqua"/>
        </w:rPr>
        <w:t xml:space="preserve"> [PMID: 28761932 DOI: 10.1128/mSystems.00050-17]</w:t>
      </w:r>
    </w:p>
    <w:p w14:paraId="37C5C7EE" w14:textId="77777777" w:rsidR="0088462F" w:rsidRDefault="005447C8">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Heimann</w:t>
      </w:r>
      <w:proofErr w:type="spellEnd"/>
      <w:r>
        <w:rPr>
          <w:rFonts w:ascii="Book Antiqua" w:hAnsi="Book Antiqua"/>
          <w:b/>
          <w:bCs/>
        </w:rPr>
        <w:t xml:space="preserve"> TM</w:t>
      </w:r>
      <w:r>
        <w:rPr>
          <w:rFonts w:ascii="Book Antiqua" w:hAnsi="Book Antiqua"/>
        </w:rPr>
        <w:t xml:space="preserve">, Swaminathan S, Slater GI, Kurtz RJ. Perianal Fistula After Ileoanal Pouch in Patients With Ulcerative Colitis: A Review of 475 Patients Operated on at a Major IBD Center. </w:t>
      </w:r>
      <w:r>
        <w:rPr>
          <w:rFonts w:ascii="Book Antiqua" w:hAnsi="Book Antiqua"/>
          <w:i/>
          <w:iCs/>
        </w:rPr>
        <w:t>Dis Colon Rectum</w:t>
      </w:r>
      <w:r>
        <w:rPr>
          <w:rFonts w:ascii="Book Antiqua" w:hAnsi="Book Antiqua"/>
        </w:rPr>
        <w:t xml:space="preserve"> 2022; </w:t>
      </w:r>
      <w:r>
        <w:rPr>
          <w:rFonts w:ascii="Book Antiqua" w:hAnsi="Book Antiqua"/>
          <w:b/>
          <w:bCs/>
        </w:rPr>
        <w:t>65</w:t>
      </w:r>
      <w:r>
        <w:rPr>
          <w:rFonts w:ascii="Book Antiqua" w:hAnsi="Book Antiqua"/>
        </w:rPr>
        <w:t>: 76-82 [PMID: 34882630 DOI: 10.1097/DCR.0000000000002114]</w:t>
      </w:r>
    </w:p>
    <w:p w14:paraId="3993BC58" w14:textId="77777777" w:rsidR="0088462F" w:rsidRDefault="005447C8">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Sandborn</w:t>
      </w:r>
      <w:proofErr w:type="spellEnd"/>
      <w:r>
        <w:rPr>
          <w:rFonts w:ascii="Book Antiqua" w:hAnsi="Book Antiqua"/>
          <w:b/>
          <w:bCs/>
        </w:rPr>
        <w:t xml:space="preserve"> WJ</w:t>
      </w:r>
      <w:r>
        <w:rPr>
          <w:rFonts w:ascii="Book Antiqua" w:hAnsi="Book Antiqua"/>
        </w:rPr>
        <w:t xml:space="preserve">, </w:t>
      </w:r>
      <w:proofErr w:type="spellStart"/>
      <w:r>
        <w:rPr>
          <w:rFonts w:ascii="Book Antiqua" w:hAnsi="Book Antiqua"/>
        </w:rPr>
        <w:t>Danese</w:t>
      </w:r>
      <w:proofErr w:type="spellEnd"/>
      <w:r>
        <w:rPr>
          <w:rFonts w:ascii="Book Antiqua" w:hAnsi="Book Antiqua"/>
        </w:rPr>
        <w:t xml:space="preserve"> S. Ozanimod for Ulcerative Colitis. Reply.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2022; </w:t>
      </w:r>
      <w:r>
        <w:rPr>
          <w:rFonts w:ascii="Book Antiqua" w:hAnsi="Book Antiqua"/>
          <w:b/>
          <w:bCs/>
        </w:rPr>
        <w:t>386</w:t>
      </w:r>
      <w:r>
        <w:rPr>
          <w:rFonts w:ascii="Book Antiqua" w:hAnsi="Book Antiqua"/>
        </w:rPr>
        <w:t>: 194-195 [PMID: 35020995 DOI: 10.1056/NEJMc2117224]</w:t>
      </w:r>
    </w:p>
    <w:p w14:paraId="73AD4F5C" w14:textId="77777777" w:rsidR="0088462F" w:rsidRDefault="005447C8">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Kostic</w:t>
      </w:r>
      <w:proofErr w:type="spellEnd"/>
      <w:r>
        <w:rPr>
          <w:rFonts w:ascii="Book Antiqua" w:hAnsi="Book Antiqua"/>
          <w:b/>
          <w:bCs/>
        </w:rPr>
        <w:t xml:space="preserve"> AD,</w:t>
      </w:r>
      <w:r>
        <w:rPr>
          <w:rFonts w:ascii="Book Antiqua" w:hAnsi="Book Antiqua"/>
        </w:rPr>
        <w:t xml:space="preserve"> Xavier RJ, </w:t>
      </w:r>
      <w:proofErr w:type="spellStart"/>
      <w:r>
        <w:rPr>
          <w:rFonts w:ascii="Book Antiqua" w:hAnsi="Book Antiqua"/>
        </w:rPr>
        <w:t>Gevers</w:t>
      </w:r>
      <w:proofErr w:type="spellEnd"/>
      <w:r>
        <w:rPr>
          <w:rFonts w:ascii="Book Antiqua" w:hAnsi="Book Antiqua"/>
        </w:rPr>
        <w:t xml:space="preserve"> D. The microbiome in inflammatory bowel disease: current status and the future ahead. Gastroenterology. 2014</w:t>
      </w:r>
      <w:r>
        <w:rPr>
          <w:rFonts w:ascii="Book Antiqua" w:eastAsia="MS Mincho" w:hAnsi="Book Antiqua" w:cs="MS Mincho"/>
        </w:rPr>
        <w:t>，</w:t>
      </w:r>
      <w:r>
        <w:rPr>
          <w:rFonts w:ascii="Book Antiqua" w:hAnsi="Book Antiqua"/>
          <w:b/>
          <w:bCs/>
        </w:rPr>
        <w:t>6</w:t>
      </w:r>
      <w:r>
        <w:rPr>
          <w:rFonts w:ascii="Book Antiqua" w:hAnsi="Book Antiqua"/>
        </w:rPr>
        <w:t>:1489-1499. [DOI:10.1053/j.gastro.2014.02.009]</w:t>
      </w:r>
    </w:p>
    <w:p w14:paraId="5ACA82FE" w14:textId="77777777" w:rsidR="0088462F" w:rsidRDefault="005447C8">
      <w:pPr>
        <w:spacing w:line="360" w:lineRule="auto"/>
        <w:jc w:val="both"/>
        <w:rPr>
          <w:rFonts w:ascii="Book Antiqua" w:hAnsi="Book Antiqua"/>
        </w:rPr>
      </w:pPr>
      <w:r>
        <w:rPr>
          <w:rFonts w:ascii="Book Antiqua" w:hAnsi="Book Antiqua"/>
        </w:rPr>
        <w:t xml:space="preserve">30 </w:t>
      </w:r>
      <w:r>
        <w:rPr>
          <w:rFonts w:ascii="Book Antiqua" w:hAnsi="Book Antiqua"/>
          <w:b/>
          <w:bCs/>
        </w:rPr>
        <w:t>Kho ZY</w:t>
      </w:r>
      <w:r>
        <w:rPr>
          <w:rFonts w:ascii="Book Antiqua" w:hAnsi="Book Antiqua"/>
        </w:rPr>
        <w:t xml:space="preserve">, Lal SK. The Human Gut Microbiome - A Potential Controller of Wellness and Disease. </w:t>
      </w:r>
      <w:r>
        <w:rPr>
          <w:rFonts w:ascii="Book Antiqua" w:hAnsi="Book Antiqua"/>
          <w:i/>
          <w:iCs/>
        </w:rPr>
        <w:t>Front Microbiol</w:t>
      </w:r>
      <w:r>
        <w:rPr>
          <w:rFonts w:ascii="Book Antiqua" w:hAnsi="Book Antiqua"/>
        </w:rPr>
        <w:t xml:space="preserve"> 2018; </w:t>
      </w:r>
      <w:r>
        <w:rPr>
          <w:rFonts w:ascii="Book Antiqua" w:hAnsi="Book Antiqua"/>
          <w:b/>
          <w:bCs/>
        </w:rPr>
        <w:t>9</w:t>
      </w:r>
      <w:r>
        <w:rPr>
          <w:rFonts w:ascii="Book Antiqua" w:hAnsi="Book Antiqua"/>
        </w:rPr>
        <w:t>: 1835 [PMID: 30154767 DOI: 10.3389/fmicb.2018.01835]</w:t>
      </w:r>
    </w:p>
    <w:p w14:paraId="26102CCE" w14:textId="77777777" w:rsidR="0088462F" w:rsidRDefault="005447C8">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Tsugawa</w:t>
      </w:r>
      <w:proofErr w:type="spellEnd"/>
      <w:r>
        <w:rPr>
          <w:rFonts w:ascii="Book Antiqua" w:hAnsi="Book Antiqua"/>
          <w:b/>
          <w:bCs/>
        </w:rPr>
        <w:t xml:space="preserve"> H</w:t>
      </w:r>
      <w:r>
        <w:rPr>
          <w:rFonts w:ascii="Book Antiqua" w:hAnsi="Book Antiqua"/>
        </w:rPr>
        <w:t xml:space="preserve">. Advances in computational metabolomics and databases deepen the understanding of metabolisms.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2018; </w:t>
      </w:r>
      <w:r>
        <w:rPr>
          <w:rFonts w:ascii="Book Antiqua" w:hAnsi="Book Antiqua"/>
          <w:b/>
          <w:bCs/>
        </w:rPr>
        <w:t>54</w:t>
      </w:r>
      <w:r>
        <w:rPr>
          <w:rFonts w:ascii="Book Antiqua" w:hAnsi="Book Antiqua"/>
        </w:rPr>
        <w:t>: 10-17 [PMID: 29413746 DOI: 10.1016/j.copbio.2018.01.008]</w:t>
      </w:r>
    </w:p>
    <w:p w14:paraId="5593AF34" w14:textId="77777777" w:rsidR="0088462F" w:rsidRDefault="005447C8">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Barko</w:t>
      </w:r>
      <w:proofErr w:type="spellEnd"/>
      <w:r>
        <w:rPr>
          <w:rFonts w:ascii="Book Antiqua" w:hAnsi="Book Antiqua"/>
          <w:b/>
          <w:bCs/>
        </w:rPr>
        <w:t xml:space="preserve"> PC,</w:t>
      </w:r>
      <w:r>
        <w:rPr>
          <w:rFonts w:ascii="Book Antiqua" w:hAnsi="Book Antiqua"/>
        </w:rPr>
        <w:t xml:space="preserve"> McMichael MA, Swanson KS, Williams DA. The Gastrointestinal Microbiome: A Review. J Vet Intern Med. </w:t>
      </w:r>
      <w:proofErr w:type="gramStart"/>
      <w:r>
        <w:rPr>
          <w:rFonts w:ascii="Book Antiqua" w:hAnsi="Book Antiqua"/>
        </w:rPr>
        <w:t>2018;</w:t>
      </w:r>
      <w:r>
        <w:rPr>
          <w:rFonts w:ascii="Book Antiqua" w:hAnsi="Book Antiqua"/>
          <w:b/>
          <w:bCs/>
        </w:rPr>
        <w:t>1</w:t>
      </w:r>
      <w:r>
        <w:rPr>
          <w:rFonts w:ascii="Book Antiqua" w:hAnsi="Book Antiqua"/>
        </w:rPr>
        <w:t>:9</w:t>
      </w:r>
      <w:proofErr w:type="gramEnd"/>
      <w:r>
        <w:rPr>
          <w:rFonts w:ascii="Book Antiqua" w:hAnsi="Book Antiqua"/>
        </w:rPr>
        <w:t>-25. [DOI:10.1111/jvim.14875]</w:t>
      </w:r>
    </w:p>
    <w:p w14:paraId="1DB54BF6" w14:textId="77777777" w:rsidR="0088462F" w:rsidRDefault="005447C8">
      <w:pPr>
        <w:spacing w:line="360" w:lineRule="auto"/>
        <w:jc w:val="both"/>
        <w:rPr>
          <w:rFonts w:ascii="Book Antiqua" w:hAnsi="Book Antiqua"/>
        </w:rPr>
      </w:pPr>
      <w:r>
        <w:rPr>
          <w:rFonts w:ascii="Book Antiqua" w:hAnsi="Book Antiqua"/>
        </w:rPr>
        <w:t xml:space="preserve">33 </w:t>
      </w:r>
      <w:r>
        <w:rPr>
          <w:rFonts w:ascii="Book Antiqua" w:hAnsi="Book Antiqua"/>
          <w:b/>
          <w:bCs/>
        </w:rPr>
        <w:t>Li DS</w:t>
      </w:r>
      <w:r>
        <w:rPr>
          <w:rFonts w:ascii="Book Antiqua" w:hAnsi="Book Antiqua"/>
        </w:rPr>
        <w:t xml:space="preserve">, Huang QF, Guan LH, Zhang HZ, Li X, Fu KL, Chen YX, Wan JB, Huang M, Bi HC. Targeted bile acids and gut microbiome profiles reveal the hepato-protective effect of WZ tablet (Schisandra </w:t>
      </w:r>
      <w:proofErr w:type="spellStart"/>
      <w:r>
        <w:rPr>
          <w:rFonts w:ascii="Book Antiqua" w:hAnsi="Book Antiqua"/>
        </w:rPr>
        <w:t>sphenanthera</w:t>
      </w:r>
      <w:proofErr w:type="spellEnd"/>
      <w:r>
        <w:rPr>
          <w:rFonts w:ascii="Book Antiqua" w:hAnsi="Book Antiqua"/>
        </w:rPr>
        <w:t xml:space="preserve"> extract) against LCA-induced cholestasis. </w:t>
      </w:r>
      <w:r>
        <w:rPr>
          <w:rFonts w:ascii="Book Antiqua" w:hAnsi="Book Antiqua"/>
          <w:i/>
          <w:iCs/>
        </w:rPr>
        <w:t>Chin J Nat Med</w:t>
      </w:r>
      <w:r>
        <w:rPr>
          <w:rFonts w:ascii="Book Antiqua" w:hAnsi="Book Antiqua"/>
        </w:rPr>
        <w:t xml:space="preserve"> 2020; </w:t>
      </w:r>
      <w:r>
        <w:rPr>
          <w:rFonts w:ascii="Book Antiqua" w:hAnsi="Book Antiqua"/>
          <w:b/>
          <w:bCs/>
        </w:rPr>
        <w:t>18</w:t>
      </w:r>
      <w:r>
        <w:rPr>
          <w:rFonts w:ascii="Book Antiqua" w:hAnsi="Book Antiqua"/>
        </w:rPr>
        <w:t>: 211-218 [PMID: 32245591 DOI: 10.1016/S1875-5364(20)30023-6]</w:t>
      </w:r>
    </w:p>
    <w:p w14:paraId="4F2FEFB0" w14:textId="77777777" w:rsidR="0088462F" w:rsidRDefault="005447C8">
      <w:pPr>
        <w:spacing w:line="360" w:lineRule="auto"/>
        <w:jc w:val="both"/>
        <w:rPr>
          <w:rFonts w:ascii="Book Antiqua" w:hAnsi="Book Antiqua"/>
        </w:rPr>
      </w:pPr>
      <w:r>
        <w:rPr>
          <w:rFonts w:ascii="Book Antiqua" w:hAnsi="Book Antiqua"/>
        </w:rPr>
        <w:t xml:space="preserve">34 </w:t>
      </w:r>
      <w:r>
        <w:rPr>
          <w:rFonts w:ascii="Book Antiqua" w:hAnsi="Book Antiqua"/>
          <w:b/>
          <w:bCs/>
        </w:rPr>
        <w:t>Yin S</w:t>
      </w:r>
      <w:r>
        <w:rPr>
          <w:rFonts w:ascii="Book Antiqua" w:hAnsi="Book Antiqua"/>
        </w:rPr>
        <w:t xml:space="preserve">, Guo P, Hai D, Xu L, Shu J, Zhang W, Khan MI, Kurland IJ, </w:t>
      </w:r>
      <w:proofErr w:type="spellStart"/>
      <w:r>
        <w:rPr>
          <w:rFonts w:ascii="Book Antiqua" w:hAnsi="Book Antiqua"/>
        </w:rPr>
        <w:t>Qiu</w:t>
      </w:r>
      <w:proofErr w:type="spellEnd"/>
      <w:r>
        <w:rPr>
          <w:rFonts w:ascii="Book Antiqua" w:hAnsi="Book Antiqua"/>
        </w:rPr>
        <w:t xml:space="preserve"> Y, Liu Y. Optimization of GC/TOF MS analysis conditions for assessing host-gut microbiota </w:t>
      </w:r>
      <w:r>
        <w:rPr>
          <w:rFonts w:ascii="Book Antiqua" w:hAnsi="Book Antiqua"/>
        </w:rPr>
        <w:lastRenderedPageBreak/>
        <w:t xml:space="preserve">metabolic interactions: Chinese rhubarb alters fecal aromatic amino acids and phenol metabolism. </w:t>
      </w:r>
      <w:r>
        <w:rPr>
          <w:rFonts w:ascii="Book Antiqua" w:hAnsi="Book Antiqua"/>
          <w:i/>
          <w:iCs/>
        </w:rPr>
        <w:t xml:space="preserve">Anal </w:t>
      </w:r>
      <w:proofErr w:type="spellStart"/>
      <w:r>
        <w:rPr>
          <w:rFonts w:ascii="Book Antiqua" w:hAnsi="Book Antiqua"/>
          <w:i/>
          <w:iCs/>
        </w:rPr>
        <w:t>Chim</w:t>
      </w:r>
      <w:proofErr w:type="spellEnd"/>
      <w:r>
        <w:rPr>
          <w:rFonts w:ascii="Book Antiqua" w:hAnsi="Book Antiqua"/>
          <w:i/>
          <w:iCs/>
        </w:rPr>
        <w:t xml:space="preserve"> Acta</w:t>
      </w:r>
      <w:r>
        <w:rPr>
          <w:rFonts w:ascii="Book Antiqua" w:hAnsi="Book Antiqua"/>
        </w:rPr>
        <w:t xml:space="preserve"> 2017; </w:t>
      </w:r>
      <w:r>
        <w:rPr>
          <w:rFonts w:ascii="Book Antiqua" w:hAnsi="Book Antiqua"/>
          <w:b/>
          <w:bCs/>
        </w:rPr>
        <w:t>995</w:t>
      </w:r>
      <w:r>
        <w:rPr>
          <w:rFonts w:ascii="Book Antiqua" w:hAnsi="Book Antiqua"/>
        </w:rPr>
        <w:t>: 21-33 [PMID: 29126478 DOI: 10.1016/j.aca.2017.09.042]</w:t>
      </w:r>
    </w:p>
    <w:p w14:paraId="7D0B0C2C" w14:textId="77777777" w:rsidR="0088462F" w:rsidRDefault="005447C8">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Schönfeld</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Wojtczak</w:t>
      </w:r>
      <w:proofErr w:type="spellEnd"/>
      <w:r>
        <w:rPr>
          <w:rFonts w:ascii="Book Antiqua" w:hAnsi="Book Antiqua"/>
        </w:rPr>
        <w:t xml:space="preserve"> L. Short- and medium-chain fatty acids in energy metabolism: the cellular perspective. </w:t>
      </w:r>
      <w:r>
        <w:rPr>
          <w:rFonts w:ascii="Book Antiqua" w:hAnsi="Book Antiqua"/>
          <w:i/>
          <w:iCs/>
        </w:rPr>
        <w:t>J Lipid Res</w:t>
      </w:r>
      <w:r>
        <w:rPr>
          <w:rFonts w:ascii="Book Antiqua" w:hAnsi="Book Antiqua"/>
        </w:rPr>
        <w:t xml:space="preserve"> 2016; </w:t>
      </w:r>
      <w:r>
        <w:rPr>
          <w:rFonts w:ascii="Book Antiqua" w:hAnsi="Book Antiqua"/>
          <w:b/>
          <w:bCs/>
        </w:rPr>
        <w:t>57</w:t>
      </w:r>
      <w:r>
        <w:rPr>
          <w:rFonts w:ascii="Book Antiqua" w:hAnsi="Book Antiqua"/>
        </w:rPr>
        <w:t>: 943-954 [PMID: 27080715 DOI: 10.1194/jlr.R067629]</w:t>
      </w:r>
    </w:p>
    <w:p w14:paraId="2BDF0100" w14:textId="77777777" w:rsidR="0088462F" w:rsidRDefault="005447C8">
      <w:pPr>
        <w:spacing w:line="360" w:lineRule="auto"/>
        <w:jc w:val="both"/>
        <w:rPr>
          <w:rFonts w:ascii="Book Antiqua" w:hAnsi="Book Antiqua"/>
        </w:rPr>
      </w:pPr>
      <w:r>
        <w:rPr>
          <w:rFonts w:ascii="Book Antiqua" w:hAnsi="Book Antiqua"/>
        </w:rPr>
        <w:t xml:space="preserve">36 </w:t>
      </w:r>
      <w:r>
        <w:rPr>
          <w:rFonts w:ascii="Book Antiqua" w:hAnsi="Book Antiqua"/>
          <w:b/>
          <w:bCs/>
        </w:rPr>
        <w:t>Miyagawa Y</w:t>
      </w:r>
      <w:r>
        <w:rPr>
          <w:rFonts w:ascii="Book Antiqua" w:hAnsi="Book Antiqua"/>
        </w:rPr>
        <w:t xml:space="preserve">, Mori T, </w:t>
      </w:r>
      <w:proofErr w:type="spellStart"/>
      <w:r>
        <w:rPr>
          <w:rFonts w:ascii="Book Antiqua" w:hAnsi="Book Antiqua"/>
        </w:rPr>
        <w:t>Goto</w:t>
      </w:r>
      <w:proofErr w:type="spellEnd"/>
      <w:r>
        <w:rPr>
          <w:rFonts w:ascii="Book Antiqua" w:hAnsi="Book Antiqua"/>
        </w:rPr>
        <w:t xml:space="preserve"> K, Kawahara I, Fujiwara-</w:t>
      </w:r>
      <w:proofErr w:type="spellStart"/>
      <w:r>
        <w:rPr>
          <w:rFonts w:ascii="Book Antiqua" w:hAnsi="Book Antiqua"/>
        </w:rPr>
        <w:t>Tani</w:t>
      </w:r>
      <w:proofErr w:type="spellEnd"/>
      <w:r>
        <w:rPr>
          <w:rFonts w:ascii="Book Antiqua" w:hAnsi="Book Antiqua"/>
        </w:rPr>
        <w:t xml:space="preserve"> R, </w:t>
      </w:r>
      <w:proofErr w:type="spellStart"/>
      <w:r>
        <w:rPr>
          <w:rFonts w:ascii="Book Antiqua" w:hAnsi="Book Antiqua"/>
        </w:rPr>
        <w:t>Kishi</w:t>
      </w:r>
      <w:proofErr w:type="spellEnd"/>
      <w:r>
        <w:rPr>
          <w:rFonts w:ascii="Book Antiqua" w:hAnsi="Book Antiqua"/>
        </w:rPr>
        <w:t xml:space="preserve"> S, Sasaki T, </w:t>
      </w:r>
      <w:proofErr w:type="spellStart"/>
      <w:r>
        <w:rPr>
          <w:rFonts w:ascii="Book Antiqua" w:hAnsi="Book Antiqua"/>
        </w:rPr>
        <w:t>Fujii</w:t>
      </w:r>
      <w:proofErr w:type="spellEnd"/>
      <w:r>
        <w:rPr>
          <w:rFonts w:ascii="Book Antiqua" w:hAnsi="Book Antiqua"/>
        </w:rPr>
        <w:t xml:space="preserve"> K, </w:t>
      </w:r>
      <w:proofErr w:type="spellStart"/>
      <w:r>
        <w:rPr>
          <w:rFonts w:ascii="Book Antiqua" w:hAnsi="Book Antiqua"/>
        </w:rPr>
        <w:t>Ohmori</w:t>
      </w:r>
      <w:proofErr w:type="spellEnd"/>
      <w:r>
        <w:rPr>
          <w:rFonts w:ascii="Book Antiqua" w:hAnsi="Book Antiqua"/>
        </w:rPr>
        <w:t xml:space="preserve"> H, </w:t>
      </w:r>
      <w:proofErr w:type="spellStart"/>
      <w:r>
        <w:rPr>
          <w:rFonts w:ascii="Book Antiqua" w:hAnsi="Book Antiqua"/>
        </w:rPr>
        <w:t>Kuniyasu</w:t>
      </w:r>
      <w:proofErr w:type="spellEnd"/>
      <w:r>
        <w:rPr>
          <w:rFonts w:ascii="Book Antiqua" w:hAnsi="Book Antiqua"/>
        </w:rPr>
        <w:t xml:space="preserve"> H. Intake of medium-chain fatty acids induces myocardial oxidative stress and atrophy. </w:t>
      </w:r>
      <w:r>
        <w:rPr>
          <w:rFonts w:ascii="Book Antiqua" w:hAnsi="Book Antiqua"/>
          <w:i/>
          <w:iCs/>
        </w:rPr>
        <w:t>Lipids Health Dis</w:t>
      </w:r>
      <w:r>
        <w:rPr>
          <w:rFonts w:ascii="Book Antiqua" w:hAnsi="Book Antiqua"/>
        </w:rPr>
        <w:t xml:space="preserve"> 2018; </w:t>
      </w:r>
      <w:r>
        <w:rPr>
          <w:rFonts w:ascii="Book Antiqua" w:hAnsi="Book Antiqua"/>
          <w:b/>
          <w:bCs/>
        </w:rPr>
        <w:t>17</w:t>
      </w:r>
      <w:r>
        <w:rPr>
          <w:rFonts w:ascii="Book Antiqua" w:hAnsi="Book Antiqua"/>
        </w:rPr>
        <w:t>: 258 [PMID: 30447697 DOI: 10.1186/s12944-018-0908-0]</w:t>
      </w:r>
    </w:p>
    <w:p w14:paraId="25363125" w14:textId="77777777" w:rsidR="0088462F" w:rsidRDefault="005447C8">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Lyudinina</w:t>
      </w:r>
      <w:proofErr w:type="spellEnd"/>
      <w:r>
        <w:rPr>
          <w:rFonts w:ascii="Book Antiqua" w:hAnsi="Book Antiqua"/>
          <w:b/>
          <w:bCs/>
        </w:rPr>
        <w:t xml:space="preserve"> AY</w:t>
      </w:r>
      <w:r>
        <w:rPr>
          <w:rFonts w:ascii="Book Antiqua" w:hAnsi="Book Antiqua"/>
        </w:rPr>
        <w:t xml:space="preserve">, </w:t>
      </w:r>
      <w:proofErr w:type="spellStart"/>
      <w:r>
        <w:rPr>
          <w:rFonts w:ascii="Book Antiqua" w:hAnsi="Book Antiqua"/>
        </w:rPr>
        <w:t>Ivankova</w:t>
      </w:r>
      <w:proofErr w:type="spellEnd"/>
      <w:r>
        <w:rPr>
          <w:rFonts w:ascii="Book Antiqua" w:hAnsi="Book Antiqua"/>
        </w:rPr>
        <w:t xml:space="preserve"> GE, </w:t>
      </w:r>
      <w:proofErr w:type="spellStart"/>
      <w:r>
        <w:rPr>
          <w:rFonts w:ascii="Book Antiqua" w:hAnsi="Book Antiqua"/>
        </w:rPr>
        <w:t>Bojko</w:t>
      </w:r>
      <w:proofErr w:type="spellEnd"/>
      <w:r>
        <w:rPr>
          <w:rFonts w:ascii="Book Antiqua" w:hAnsi="Book Antiqua"/>
        </w:rPr>
        <w:t xml:space="preserve"> ER. Priority use of medium-chain fatty acids during high-intensity exercise in cross-country skiers. </w:t>
      </w:r>
      <w:r>
        <w:rPr>
          <w:rFonts w:ascii="Book Antiqua" w:hAnsi="Book Antiqua"/>
          <w:i/>
          <w:iCs/>
        </w:rPr>
        <w:t xml:space="preserve">J Int Soc Sports </w:t>
      </w:r>
      <w:proofErr w:type="spellStart"/>
      <w:r>
        <w:rPr>
          <w:rFonts w:ascii="Book Antiqua" w:hAnsi="Book Antiqua"/>
          <w:i/>
          <w:iCs/>
        </w:rPr>
        <w:t>Nutr</w:t>
      </w:r>
      <w:proofErr w:type="spellEnd"/>
      <w:r>
        <w:rPr>
          <w:rFonts w:ascii="Book Antiqua" w:hAnsi="Book Antiqua"/>
        </w:rPr>
        <w:t xml:space="preserve"> 2018; </w:t>
      </w:r>
      <w:r>
        <w:rPr>
          <w:rFonts w:ascii="Book Antiqua" w:hAnsi="Book Antiqua"/>
          <w:b/>
          <w:bCs/>
        </w:rPr>
        <w:t>15</w:t>
      </w:r>
      <w:r>
        <w:rPr>
          <w:rFonts w:ascii="Book Antiqua" w:hAnsi="Book Antiqua"/>
        </w:rPr>
        <w:t>: 57 [PMID: 30526607 DOI: 10.1186/s12970-018-0265-4]</w:t>
      </w:r>
    </w:p>
    <w:p w14:paraId="2B08319C" w14:textId="77777777" w:rsidR="0088462F" w:rsidRDefault="005447C8">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Yunus</w:t>
      </w:r>
      <w:proofErr w:type="spellEnd"/>
      <w:r>
        <w:rPr>
          <w:rFonts w:ascii="Book Antiqua" w:hAnsi="Book Antiqua"/>
          <w:b/>
          <w:bCs/>
        </w:rPr>
        <w:t xml:space="preserve"> IS</w:t>
      </w:r>
      <w:r>
        <w:rPr>
          <w:rFonts w:ascii="Book Antiqua" w:hAnsi="Book Antiqua"/>
        </w:rPr>
        <w:t xml:space="preserve">, Jones PR. Photosynthesis-dependent biosynthesis of medium chain-length fatty acids and alcohols.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rPr>
        <w:t xml:space="preserve"> 2018; </w:t>
      </w:r>
      <w:r>
        <w:rPr>
          <w:rFonts w:ascii="Book Antiqua" w:hAnsi="Book Antiqua"/>
          <w:b/>
          <w:bCs/>
        </w:rPr>
        <w:t>49</w:t>
      </w:r>
      <w:r>
        <w:rPr>
          <w:rFonts w:ascii="Book Antiqua" w:hAnsi="Book Antiqua"/>
        </w:rPr>
        <w:t>: 59-68 [PMID: 30055323 DOI: 10.1016/j.ymben.2018.07.015]</w:t>
      </w:r>
    </w:p>
    <w:p w14:paraId="7463E6FD" w14:textId="77777777" w:rsidR="0088462F" w:rsidRDefault="005447C8">
      <w:pPr>
        <w:spacing w:line="360" w:lineRule="auto"/>
        <w:jc w:val="both"/>
        <w:rPr>
          <w:rFonts w:ascii="Book Antiqua" w:hAnsi="Book Antiqua"/>
        </w:rPr>
      </w:pPr>
      <w:r>
        <w:rPr>
          <w:rFonts w:ascii="Book Antiqua" w:hAnsi="Book Antiqua"/>
        </w:rPr>
        <w:t xml:space="preserve">39 </w:t>
      </w:r>
      <w:r>
        <w:rPr>
          <w:rFonts w:ascii="Book Antiqua" w:hAnsi="Book Antiqua"/>
          <w:b/>
          <w:bCs/>
        </w:rPr>
        <w:t>Lloyd-Price J</w:t>
      </w:r>
      <w:r>
        <w:rPr>
          <w:rFonts w:ascii="Book Antiqua" w:hAnsi="Book Antiqua"/>
        </w:rPr>
        <w:t xml:space="preserve">, </w:t>
      </w:r>
      <w:proofErr w:type="spellStart"/>
      <w:r>
        <w:rPr>
          <w:rFonts w:ascii="Book Antiqua" w:hAnsi="Book Antiqua"/>
        </w:rPr>
        <w:t>Arze</w:t>
      </w:r>
      <w:proofErr w:type="spellEnd"/>
      <w:r>
        <w:rPr>
          <w:rFonts w:ascii="Book Antiqua" w:hAnsi="Book Antiqua"/>
        </w:rPr>
        <w:t xml:space="preserve"> C, </w:t>
      </w:r>
      <w:proofErr w:type="spellStart"/>
      <w:r>
        <w:rPr>
          <w:rFonts w:ascii="Book Antiqua" w:hAnsi="Book Antiqua"/>
        </w:rPr>
        <w:t>Ananthakrishnan</w:t>
      </w:r>
      <w:proofErr w:type="spellEnd"/>
      <w:r>
        <w:rPr>
          <w:rFonts w:ascii="Book Antiqua" w:hAnsi="Book Antiqua"/>
        </w:rPr>
        <w:t xml:space="preserve"> AN, Schirmer M, Avila-Pacheco J, Poon TW, Andrews E, </w:t>
      </w:r>
      <w:proofErr w:type="spellStart"/>
      <w:r>
        <w:rPr>
          <w:rFonts w:ascii="Book Antiqua" w:hAnsi="Book Antiqua"/>
        </w:rPr>
        <w:t>Ajami</w:t>
      </w:r>
      <w:proofErr w:type="spellEnd"/>
      <w:r>
        <w:rPr>
          <w:rFonts w:ascii="Book Antiqua" w:hAnsi="Book Antiqua"/>
        </w:rPr>
        <w:t xml:space="preserve"> NJ, Bonham KS, </w:t>
      </w:r>
      <w:proofErr w:type="spellStart"/>
      <w:r>
        <w:rPr>
          <w:rFonts w:ascii="Book Antiqua" w:hAnsi="Book Antiqua"/>
        </w:rPr>
        <w:t>Brislawn</w:t>
      </w:r>
      <w:proofErr w:type="spellEnd"/>
      <w:r>
        <w:rPr>
          <w:rFonts w:ascii="Book Antiqua" w:hAnsi="Book Antiqua"/>
        </w:rPr>
        <w:t xml:space="preserve"> CJ, </w:t>
      </w:r>
      <w:proofErr w:type="spellStart"/>
      <w:r>
        <w:rPr>
          <w:rFonts w:ascii="Book Antiqua" w:hAnsi="Book Antiqua"/>
        </w:rPr>
        <w:t>Casero</w:t>
      </w:r>
      <w:proofErr w:type="spellEnd"/>
      <w:r>
        <w:rPr>
          <w:rFonts w:ascii="Book Antiqua" w:hAnsi="Book Antiqua"/>
        </w:rPr>
        <w:t xml:space="preserve"> D, Courtney H, Gonzalez A, Graeber TG, Hall AB, Lake K, Landers CJ, Mallick H, </w:t>
      </w:r>
      <w:proofErr w:type="spellStart"/>
      <w:r>
        <w:rPr>
          <w:rFonts w:ascii="Book Antiqua" w:hAnsi="Book Antiqua"/>
        </w:rPr>
        <w:t>Plichta</w:t>
      </w:r>
      <w:proofErr w:type="spellEnd"/>
      <w:r>
        <w:rPr>
          <w:rFonts w:ascii="Book Antiqua" w:hAnsi="Book Antiqua"/>
        </w:rPr>
        <w:t xml:space="preserve"> DR, Prasad M, </w:t>
      </w:r>
      <w:proofErr w:type="spellStart"/>
      <w:r>
        <w:rPr>
          <w:rFonts w:ascii="Book Antiqua" w:hAnsi="Book Antiqua"/>
        </w:rPr>
        <w:t>Rahnavard</w:t>
      </w:r>
      <w:proofErr w:type="spellEnd"/>
      <w:r>
        <w:rPr>
          <w:rFonts w:ascii="Book Antiqua" w:hAnsi="Book Antiqua"/>
        </w:rPr>
        <w:t xml:space="preserve"> G, Sauk J, </w:t>
      </w:r>
      <w:proofErr w:type="spellStart"/>
      <w:r>
        <w:rPr>
          <w:rFonts w:ascii="Book Antiqua" w:hAnsi="Book Antiqua"/>
        </w:rPr>
        <w:t>Shungin</w:t>
      </w:r>
      <w:proofErr w:type="spellEnd"/>
      <w:r>
        <w:rPr>
          <w:rFonts w:ascii="Book Antiqua" w:hAnsi="Book Antiqua"/>
        </w:rPr>
        <w:t xml:space="preserve"> D, Vázquez-</w:t>
      </w:r>
      <w:proofErr w:type="spellStart"/>
      <w:r>
        <w:rPr>
          <w:rFonts w:ascii="Book Antiqua" w:hAnsi="Book Antiqua"/>
        </w:rPr>
        <w:t>Baeza</w:t>
      </w:r>
      <w:proofErr w:type="spellEnd"/>
      <w:r>
        <w:rPr>
          <w:rFonts w:ascii="Book Antiqua" w:hAnsi="Book Antiqua"/>
        </w:rPr>
        <w:t xml:space="preserve"> Y, White RA 3rd; IBDMDB Investigators, Braun J, Denson LA, Jansson JK, Knight R, </w:t>
      </w:r>
      <w:proofErr w:type="spellStart"/>
      <w:r>
        <w:rPr>
          <w:rFonts w:ascii="Book Antiqua" w:hAnsi="Book Antiqua"/>
        </w:rPr>
        <w:t>Kugathasan</w:t>
      </w:r>
      <w:proofErr w:type="spellEnd"/>
      <w:r>
        <w:rPr>
          <w:rFonts w:ascii="Book Antiqua" w:hAnsi="Book Antiqua"/>
        </w:rPr>
        <w:t xml:space="preserve"> S, McGovern DPB, </w:t>
      </w:r>
      <w:proofErr w:type="spellStart"/>
      <w:r>
        <w:rPr>
          <w:rFonts w:ascii="Book Antiqua" w:hAnsi="Book Antiqua"/>
        </w:rPr>
        <w:t>Petrosino</w:t>
      </w:r>
      <w:proofErr w:type="spellEnd"/>
      <w:r>
        <w:rPr>
          <w:rFonts w:ascii="Book Antiqua" w:hAnsi="Book Antiqua"/>
        </w:rPr>
        <w:t xml:space="preserve"> JF, </w:t>
      </w:r>
      <w:proofErr w:type="spellStart"/>
      <w:r>
        <w:rPr>
          <w:rFonts w:ascii="Book Antiqua" w:hAnsi="Book Antiqua"/>
        </w:rPr>
        <w:t>Stappenbeck</w:t>
      </w:r>
      <w:proofErr w:type="spellEnd"/>
      <w:r>
        <w:rPr>
          <w:rFonts w:ascii="Book Antiqua" w:hAnsi="Book Antiqua"/>
        </w:rPr>
        <w:t xml:space="preserve"> TS, Winter HS, Clish CB, </w:t>
      </w:r>
      <w:proofErr w:type="spellStart"/>
      <w:r>
        <w:rPr>
          <w:rFonts w:ascii="Book Antiqua" w:hAnsi="Book Antiqua"/>
        </w:rPr>
        <w:t>Franzosa</w:t>
      </w:r>
      <w:proofErr w:type="spellEnd"/>
      <w:r>
        <w:rPr>
          <w:rFonts w:ascii="Book Antiqua" w:hAnsi="Book Antiqua"/>
        </w:rPr>
        <w:t xml:space="preserve"> EA, </w:t>
      </w:r>
      <w:proofErr w:type="spellStart"/>
      <w:r>
        <w:rPr>
          <w:rFonts w:ascii="Book Antiqua" w:hAnsi="Book Antiqua"/>
        </w:rPr>
        <w:t>Vlamakis</w:t>
      </w:r>
      <w:proofErr w:type="spellEnd"/>
      <w:r>
        <w:rPr>
          <w:rFonts w:ascii="Book Antiqua" w:hAnsi="Book Antiqua"/>
        </w:rPr>
        <w:t xml:space="preserve"> H, Xavier RJ, </w:t>
      </w:r>
      <w:proofErr w:type="spellStart"/>
      <w:r>
        <w:rPr>
          <w:rFonts w:ascii="Book Antiqua" w:hAnsi="Book Antiqua"/>
        </w:rPr>
        <w:t>Huttenhower</w:t>
      </w:r>
      <w:proofErr w:type="spellEnd"/>
      <w:r>
        <w:rPr>
          <w:rFonts w:ascii="Book Antiqua" w:hAnsi="Book Antiqua"/>
        </w:rPr>
        <w:t xml:space="preserve"> C. Multi-omics of the gut microbial ecosystem in inflammatory bowel diseases. </w:t>
      </w:r>
      <w:r>
        <w:rPr>
          <w:rFonts w:ascii="Book Antiqua" w:hAnsi="Book Antiqua"/>
          <w:i/>
          <w:iCs/>
        </w:rPr>
        <w:t>Nature</w:t>
      </w:r>
      <w:r>
        <w:rPr>
          <w:rFonts w:ascii="Book Antiqua" w:hAnsi="Book Antiqua"/>
        </w:rPr>
        <w:t xml:space="preserve"> 2019; </w:t>
      </w:r>
      <w:r>
        <w:rPr>
          <w:rFonts w:ascii="Book Antiqua" w:hAnsi="Book Antiqua"/>
          <w:b/>
          <w:bCs/>
        </w:rPr>
        <w:t>569</w:t>
      </w:r>
      <w:r>
        <w:rPr>
          <w:rFonts w:ascii="Book Antiqua" w:hAnsi="Book Antiqua"/>
        </w:rPr>
        <w:t>: 655-662 [PMID: 31142855 DOI: 10.1038/s41586-019-1237-9]</w:t>
      </w:r>
    </w:p>
    <w:p w14:paraId="37A17664" w14:textId="77777777" w:rsidR="0088462F" w:rsidRDefault="005447C8">
      <w:pPr>
        <w:spacing w:line="360" w:lineRule="auto"/>
        <w:jc w:val="both"/>
        <w:rPr>
          <w:rFonts w:ascii="Book Antiqua" w:hAnsi="Book Antiqua"/>
        </w:rPr>
      </w:pPr>
      <w:r>
        <w:rPr>
          <w:rFonts w:ascii="Book Antiqua" w:hAnsi="Book Antiqua"/>
        </w:rPr>
        <w:t xml:space="preserve">40 </w:t>
      </w:r>
      <w:r>
        <w:rPr>
          <w:rFonts w:ascii="Book Antiqua" w:hAnsi="Book Antiqua"/>
          <w:b/>
          <w:bCs/>
        </w:rPr>
        <w:t>Aden K</w:t>
      </w:r>
      <w:r>
        <w:rPr>
          <w:rFonts w:ascii="Book Antiqua" w:hAnsi="Book Antiqua"/>
        </w:rPr>
        <w:t xml:space="preserve">, Rehman A, </w:t>
      </w:r>
      <w:proofErr w:type="spellStart"/>
      <w:r>
        <w:rPr>
          <w:rFonts w:ascii="Book Antiqua" w:hAnsi="Book Antiqua"/>
        </w:rPr>
        <w:t>Waschina</w:t>
      </w:r>
      <w:proofErr w:type="spellEnd"/>
      <w:r>
        <w:rPr>
          <w:rFonts w:ascii="Book Antiqua" w:hAnsi="Book Antiqua"/>
        </w:rPr>
        <w:t xml:space="preserve"> S, Pan WH, Walker A, Lucio M, Nunez AM, Bharti R, Zimmerman J, </w:t>
      </w:r>
      <w:proofErr w:type="spellStart"/>
      <w:r>
        <w:rPr>
          <w:rFonts w:ascii="Book Antiqua" w:hAnsi="Book Antiqua"/>
        </w:rPr>
        <w:t>Bethge</w:t>
      </w:r>
      <w:proofErr w:type="spellEnd"/>
      <w:r>
        <w:rPr>
          <w:rFonts w:ascii="Book Antiqua" w:hAnsi="Book Antiqua"/>
        </w:rPr>
        <w:t xml:space="preserve"> J, Schulte B, Schulte D, Franke A, Nikolaus S, Schroeder JO, </w:t>
      </w:r>
      <w:proofErr w:type="spellStart"/>
      <w:r>
        <w:rPr>
          <w:rFonts w:ascii="Book Antiqua" w:hAnsi="Book Antiqua"/>
        </w:rPr>
        <w:t>Vandeputte</w:t>
      </w:r>
      <w:proofErr w:type="spellEnd"/>
      <w:r>
        <w:rPr>
          <w:rFonts w:ascii="Book Antiqua" w:hAnsi="Book Antiqua"/>
        </w:rPr>
        <w:t xml:space="preserve"> D, </w:t>
      </w:r>
      <w:proofErr w:type="spellStart"/>
      <w:r>
        <w:rPr>
          <w:rFonts w:ascii="Book Antiqua" w:hAnsi="Book Antiqua"/>
        </w:rPr>
        <w:t>Raes</w:t>
      </w:r>
      <w:proofErr w:type="spellEnd"/>
      <w:r>
        <w:rPr>
          <w:rFonts w:ascii="Book Antiqua" w:hAnsi="Book Antiqua"/>
        </w:rPr>
        <w:t xml:space="preserve"> J, </w:t>
      </w:r>
      <w:proofErr w:type="spellStart"/>
      <w:r>
        <w:rPr>
          <w:rFonts w:ascii="Book Antiqua" w:hAnsi="Book Antiqua"/>
        </w:rPr>
        <w:t>Szymczak</w:t>
      </w:r>
      <w:proofErr w:type="spellEnd"/>
      <w:r>
        <w:rPr>
          <w:rFonts w:ascii="Book Antiqua" w:hAnsi="Book Antiqua"/>
        </w:rPr>
        <w:t xml:space="preserve"> S, </w:t>
      </w:r>
      <w:proofErr w:type="spellStart"/>
      <w:r>
        <w:rPr>
          <w:rFonts w:ascii="Book Antiqua" w:hAnsi="Book Antiqua"/>
        </w:rPr>
        <w:t>Waetzig</w:t>
      </w:r>
      <w:proofErr w:type="spellEnd"/>
      <w:r>
        <w:rPr>
          <w:rFonts w:ascii="Book Antiqua" w:hAnsi="Book Antiqua"/>
        </w:rPr>
        <w:t xml:space="preserve"> GH, </w:t>
      </w:r>
      <w:proofErr w:type="spellStart"/>
      <w:r>
        <w:rPr>
          <w:rFonts w:ascii="Book Antiqua" w:hAnsi="Book Antiqua"/>
        </w:rPr>
        <w:t>Zeuner</w:t>
      </w:r>
      <w:proofErr w:type="spellEnd"/>
      <w:r>
        <w:rPr>
          <w:rFonts w:ascii="Book Antiqua" w:hAnsi="Book Antiqua"/>
        </w:rPr>
        <w:t xml:space="preserve"> R, Schmitt-Kopplin P, </w:t>
      </w:r>
      <w:proofErr w:type="spellStart"/>
      <w:r>
        <w:rPr>
          <w:rFonts w:ascii="Book Antiqua" w:hAnsi="Book Antiqua"/>
        </w:rPr>
        <w:t>Kaleta</w:t>
      </w:r>
      <w:proofErr w:type="spellEnd"/>
      <w:r>
        <w:rPr>
          <w:rFonts w:ascii="Book Antiqua" w:hAnsi="Book Antiqua"/>
        </w:rPr>
        <w:t xml:space="preserve"> C, Schreiber S, Rosenstiel P. Metabolic Functions of Gut Microbes Associate With Efficacy of Tumor Necrosis Factor Antagonists in Patients With Inflammatory Bowel Diseases. </w:t>
      </w:r>
      <w:r>
        <w:rPr>
          <w:rFonts w:ascii="Book Antiqua" w:hAnsi="Book Antiqua"/>
          <w:i/>
          <w:iCs/>
        </w:rPr>
        <w:lastRenderedPageBreak/>
        <w:t>Gastroenterology</w:t>
      </w:r>
      <w:r>
        <w:rPr>
          <w:rFonts w:ascii="Book Antiqua" w:hAnsi="Book Antiqua"/>
        </w:rPr>
        <w:t xml:space="preserve"> 2019; </w:t>
      </w:r>
      <w:r>
        <w:rPr>
          <w:rFonts w:ascii="Book Antiqua" w:hAnsi="Book Antiqua"/>
          <w:b/>
          <w:bCs/>
        </w:rPr>
        <w:t>157</w:t>
      </w:r>
      <w:r>
        <w:rPr>
          <w:rFonts w:ascii="Book Antiqua" w:hAnsi="Book Antiqua"/>
        </w:rPr>
        <w:t>: 1279-1292.e11 [PMID: 31326413 DOI: 10.1053/j.gastro.2019.07.025]</w:t>
      </w:r>
    </w:p>
    <w:p w14:paraId="4847A52E" w14:textId="77777777" w:rsidR="0088462F" w:rsidRDefault="005447C8">
      <w:pPr>
        <w:spacing w:line="360" w:lineRule="auto"/>
        <w:jc w:val="both"/>
        <w:rPr>
          <w:rFonts w:ascii="Book Antiqua" w:hAnsi="Book Antiqua"/>
        </w:rPr>
      </w:pPr>
      <w:r>
        <w:rPr>
          <w:rFonts w:ascii="Book Antiqua" w:hAnsi="Book Antiqua"/>
        </w:rPr>
        <w:t xml:space="preserve">41 </w:t>
      </w:r>
      <w:r>
        <w:rPr>
          <w:rFonts w:ascii="Book Antiqua" w:hAnsi="Book Antiqua"/>
          <w:b/>
          <w:bCs/>
        </w:rPr>
        <w:t>Weng YJ</w:t>
      </w:r>
      <w:r>
        <w:rPr>
          <w:rFonts w:ascii="Book Antiqua" w:hAnsi="Book Antiqua"/>
        </w:rPr>
        <w:t xml:space="preserve">, Gan HY, Li X, Huang Y, Li ZC, Deng HM, Chen SZ, Zhou Y, Wang LS, Han YP, Tan YF, Song YJ, Du ZM, Liu YY, Wang Y, Qin N, Bai Y, Yang RF, Bi YJ, </w:t>
      </w:r>
      <w:proofErr w:type="spellStart"/>
      <w:r>
        <w:rPr>
          <w:rFonts w:ascii="Book Antiqua" w:hAnsi="Book Antiqua"/>
        </w:rPr>
        <w:t>Zhi</w:t>
      </w:r>
      <w:proofErr w:type="spellEnd"/>
      <w:r>
        <w:rPr>
          <w:rFonts w:ascii="Book Antiqua" w:hAnsi="Book Antiqua"/>
        </w:rPr>
        <w:t xml:space="preserve"> FC. Correlation of diet, microbiota and metabolite networks in inflammatory bowel disease. </w:t>
      </w:r>
      <w:r>
        <w:rPr>
          <w:rFonts w:ascii="Book Antiqua" w:hAnsi="Book Antiqua"/>
          <w:i/>
          <w:iCs/>
        </w:rPr>
        <w:t>J Dig Dis</w:t>
      </w:r>
      <w:r>
        <w:rPr>
          <w:rFonts w:ascii="Book Antiqua" w:hAnsi="Book Antiqua"/>
        </w:rPr>
        <w:t xml:space="preserve"> 2019; </w:t>
      </w:r>
      <w:r>
        <w:rPr>
          <w:rFonts w:ascii="Book Antiqua" w:hAnsi="Book Antiqua"/>
          <w:b/>
          <w:bCs/>
        </w:rPr>
        <w:t>20</w:t>
      </w:r>
      <w:r>
        <w:rPr>
          <w:rFonts w:ascii="Book Antiqua" w:hAnsi="Book Antiqua"/>
        </w:rPr>
        <w:t>: 447-459 [PMID: 31240835 DOI: 10.1111/1751-2980.12795]</w:t>
      </w:r>
    </w:p>
    <w:p w14:paraId="7F98C128" w14:textId="77777777" w:rsidR="0088462F" w:rsidRDefault="005447C8">
      <w:pPr>
        <w:spacing w:line="360" w:lineRule="auto"/>
        <w:jc w:val="both"/>
        <w:rPr>
          <w:rFonts w:ascii="Book Antiqua" w:hAnsi="Book Antiqua"/>
        </w:rPr>
      </w:pPr>
      <w:r>
        <w:rPr>
          <w:rFonts w:ascii="Book Antiqua" w:hAnsi="Book Antiqua"/>
        </w:rPr>
        <w:t xml:space="preserve">42 </w:t>
      </w:r>
      <w:r>
        <w:rPr>
          <w:rFonts w:ascii="Book Antiqua" w:hAnsi="Book Antiqua"/>
          <w:b/>
          <w:bCs/>
        </w:rPr>
        <w:t>Bjerrum JT</w:t>
      </w:r>
      <w:r>
        <w:rPr>
          <w:rFonts w:ascii="Book Antiqua" w:hAnsi="Book Antiqua"/>
        </w:rPr>
        <w:t xml:space="preserve">, Wang Y, Hao F, Coskun M, Ludwig C, Günther U, Nielsen OH. </w:t>
      </w:r>
      <w:proofErr w:type="spellStart"/>
      <w:r>
        <w:rPr>
          <w:rFonts w:ascii="Book Antiqua" w:hAnsi="Book Antiqua"/>
        </w:rPr>
        <w:t>Metabonomics</w:t>
      </w:r>
      <w:proofErr w:type="spellEnd"/>
      <w:r>
        <w:rPr>
          <w:rFonts w:ascii="Book Antiqua" w:hAnsi="Book Antiqua"/>
        </w:rPr>
        <w:t xml:space="preserve"> of human fecal extracts characterize ulcerative colitis, Crohn's disease and healthy individuals. </w:t>
      </w:r>
      <w:r>
        <w:rPr>
          <w:rFonts w:ascii="Book Antiqua" w:hAnsi="Book Antiqua"/>
          <w:i/>
          <w:iCs/>
        </w:rPr>
        <w:t>Metabolomics</w:t>
      </w:r>
      <w:r>
        <w:rPr>
          <w:rFonts w:ascii="Book Antiqua" w:hAnsi="Book Antiqua"/>
        </w:rPr>
        <w:t xml:space="preserve"> 2015; </w:t>
      </w:r>
      <w:r>
        <w:rPr>
          <w:rFonts w:ascii="Book Antiqua" w:hAnsi="Book Antiqua"/>
          <w:b/>
          <w:bCs/>
        </w:rPr>
        <w:t>11</w:t>
      </w:r>
      <w:r>
        <w:rPr>
          <w:rFonts w:ascii="Book Antiqua" w:hAnsi="Book Antiqua"/>
        </w:rPr>
        <w:t>: 122-133 [PMID: 25598765 DOI: 10.1007/s11306-014-0677-3]</w:t>
      </w:r>
    </w:p>
    <w:p w14:paraId="22370781" w14:textId="77777777" w:rsidR="0088462F" w:rsidRDefault="005447C8">
      <w:pPr>
        <w:spacing w:line="360" w:lineRule="auto"/>
        <w:jc w:val="both"/>
        <w:rPr>
          <w:rFonts w:ascii="Book Antiqua" w:hAnsi="Book Antiqua"/>
        </w:rPr>
      </w:pPr>
      <w:r>
        <w:rPr>
          <w:rFonts w:ascii="Book Antiqua" w:hAnsi="Book Antiqua"/>
        </w:rPr>
        <w:t xml:space="preserve">43 </w:t>
      </w:r>
      <w:r>
        <w:rPr>
          <w:rFonts w:ascii="Book Antiqua" w:hAnsi="Book Antiqua"/>
          <w:b/>
          <w:bCs/>
        </w:rPr>
        <w:t>Marchesi JR</w:t>
      </w:r>
      <w:r>
        <w:rPr>
          <w:rFonts w:ascii="Book Antiqua" w:hAnsi="Book Antiqua"/>
        </w:rPr>
        <w:t xml:space="preserve">, Holmes E, Khan F, Kochhar S, Scanlan P, Shanahan F, Wilson ID, Wang Y. Rapid and noninvasive metabonomic characterization of inflammatory bowel disease. </w:t>
      </w:r>
      <w:r>
        <w:rPr>
          <w:rFonts w:ascii="Book Antiqua" w:hAnsi="Book Antiqua"/>
          <w:i/>
          <w:iCs/>
        </w:rPr>
        <w:t>J Proteome Res</w:t>
      </w:r>
      <w:r>
        <w:rPr>
          <w:rFonts w:ascii="Book Antiqua" w:hAnsi="Book Antiqua"/>
        </w:rPr>
        <w:t xml:space="preserve"> 2007; </w:t>
      </w:r>
      <w:r>
        <w:rPr>
          <w:rFonts w:ascii="Book Antiqua" w:hAnsi="Book Antiqua"/>
          <w:b/>
          <w:bCs/>
        </w:rPr>
        <w:t>6</w:t>
      </w:r>
      <w:r>
        <w:rPr>
          <w:rFonts w:ascii="Book Antiqua" w:hAnsi="Book Antiqua"/>
        </w:rPr>
        <w:t>: 546-551 [PMID: 17269711 DOI: 10.1021/pr060470d]</w:t>
      </w:r>
    </w:p>
    <w:p w14:paraId="3427AFF6" w14:textId="77777777" w:rsidR="0088462F" w:rsidRDefault="005447C8">
      <w:pPr>
        <w:spacing w:line="360" w:lineRule="auto"/>
        <w:jc w:val="both"/>
        <w:rPr>
          <w:rFonts w:ascii="Book Antiqua" w:hAnsi="Book Antiqua"/>
        </w:rPr>
      </w:pPr>
      <w:r>
        <w:rPr>
          <w:rFonts w:ascii="Book Antiqua" w:hAnsi="Book Antiqua"/>
        </w:rPr>
        <w:t xml:space="preserve">44 </w:t>
      </w:r>
      <w:r>
        <w:rPr>
          <w:rFonts w:ascii="Book Antiqua" w:hAnsi="Book Antiqua"/>
          <w:b/>
          <w:bCs/>
        </w:rPr>
        <w:t>Clerc F</w:t>
      </w:r>
      <w:r>
        <w:rPr>
          <w:rFonts w:ascii="Book Antiqua" w:hAnsi="Book Antiqua"/>
        </w:rPr>
        <w:t xml:space="preserve">, </w:t>
      </w:r>
      <w:proofErr w:type="spellStart"/>
      <w:r>
        <w:rPr>
          <w:rFonts w:ascii="Book Antiqua" w:hAnsi="Book Antiqua"/>
        </w:rPr>
        <w:t>Novokmet</w:t>
      </w:r>
      <w:proofErr w:type="spellEnd"/>
      <w:r>
        <w:rPr>
          <w:rFonts w:ascii="Book Antiqua" w:hAnsi="Book Antiqua"/>
        </w:rPr>
        <w:t xml:space="preserve"> M, </w:t>
      </w:r>
      <w:proofErr w:type="spellStart"/>
      <w:r>
        <w:rPr>
          <w:rFonts w:ascii="Book Antiqua" w:hAnsi="Book Antiqua"/>
        </w:rPr>
        <w:t>Dotz</w:t>
      </w:r>
      <w:proofErr w:type="spellEnd"/>
      <w:r>
        <w:rPr>
          <w:rFonts w:ascii="Book Antiqua" w:hAnsi="Book Antiqua"/>
        </w:rPr>
        <w:t xml:space="preserve"> V, </w:t>
      </w:r>
      <w:proofErr w:type="spellStart"/>
      <w:r>
        <w:rPr>
          <w:rFonts w:ascii="Book Antiqua" w:hAnsi="Book Antiqua"/>
        </w:rPr>
        <w:t>Reiding</w:t>
      </w:r>
      <w:proofErr w:type="spellEnd"/>
      <w:r>
        <w:rPr>
          <w:rFonts w:ascii="Book Antiqua" w:hAnsi="Book Antiqua"/>
        </w:rPr>
        <w:t xml:space="preserve"> KR, de </w:t>
      </w:r>
      <w:proofErr w:type="spellStart"/>
      <w:r>
        <w:rPr>
          <w:rFonts w:ascii="Book Antiqua" w:hAnsi="Book Antiqua"/>
        </w:rPr>
        <w:t>Haan</w:t>
      </w:r>
      <w:proofErr w:type="spellEnd"/>
      <w:r>
        <w:rPr>
          <w:rFonts w:ascii="Book Antiqua" w:hAnsi="Book Antiqua"/>
        </w:rPr>
        <w:t xml:space="preserve"> N, </w:t>
      </w:r>
      <w:proofErr w:type="spellStart"/>
      <w:r>
        <w:rPr>
          <w:rFonts w:ascii="Book Antiqua" w:hAnsi="Book Antiqua"/>
        </w:rPr>
        <w:t>Kammeijer</w:t>
      </w:r>
      <w:proofErr w:type="spellEnd"/>
      <w:r>
        <w:rPr>
          <w:rFonts w:ascii="Book Antiqua" w:hAnsi="Book Antiqua"/>
        </w:rPr>
        <w:t xml:space="preserve"> GSM, </w:t>
      </w:r>
      <w:proofErr w:type="spellStart"/>
      <w:r>
        <w:rPr>
          <w:rFonts w:ascii="Book Antiqua" w:hAnsi="Book Antiqua"/>
        </w:rPr>
        <w:t>Dalebout</w:t>
      </w:r>
      <w:proofErr w:type="spellEnd"/>
      <w:r>
        <w:rPr>
          <w:rFonts w:ascii="Book Antiqua" w:hAnsi="Book Antiqua"/>
        </w:rPr>
        <w:t xml:space="preserve"> H, </w:t>
      </w:r>
      <w:proofErr w:type="spellStart"/>
      <w:r>
        <w:rPr>
          <w:rFonts w:ascii="Book Antiqua" w:hAnsi="Book Antiqua"/>
        </w:rPr>
        <w:t>Bladergroen</w:t>
      </w:r>
      <w:proofErr w:type="spellEnd"/>
      <w:r>
        <w:rPr>
          <w:rFonts w:ascii="Book Antiqua" w:hAnsi="Book Antiqua"/>
        </w:rPr>
        <w:t xml:space="preserve"> MR, </w:t>
      </w:r>
      <w:proofErr w:type="spellStart"/>
      <w:r>
        <w:rPr>
          <w:rFonts w:ascii="Book Antiqua" w:hAnsi="Book Antiqua"/>
        </w:rPr>
        <w:t>Vukovic</w:t>
      </w:r>
      <w:proofErr w:type="spellEnd"/>
      <w:r>
        <w:rPr>
          <w:rFonts w:ascii="Book Antiqua" w:hAnsi="Book Antiqua"/>
        </w:rPr>
        <w:t xml:space="preserve"> F, Rapp E; IBD-BIOM Consortium, </w:t>
      </w:r>
      <w:proofErr w:type="spellStart"/>
      <w:r>
        <w:rPr>
          <w:rFonts w:ascii="Book Antiqua" w:hAnsi="Book Antiqua"/>
        </w:rPr>
        <w:t>Targan</w:t>
      </w:r>
      <w:proofErr w:type="spellEnd"/>
      <w:r>
        <w:rPr>
          <w:rFonts w:ascii="Book Antiqua" w:hAnsi="Book Antiqua"/>
        </w:rPr>
        <w:t xml:space="preserve"> SR, Barron G, </w:t>
      </w:r>
      <w:proofErr w:type="spellStart"/>
      <w:r>
        <w:rPr>
          <w:rFonts w:ascii="Book Antiqua" w:hAnsi="Book Antiqua"/>
        </w:rPr>
        <w:t>Manetti</w:t>
      </w:r>
      <w:proofErr w:type="spellEnd"/>
      <w:r>
        <w:rPr>
          <w:rFonts w:ascii="Book Antiqua" w:hAnsi="Book Antiqua"/>
        </w:rPr>
        <w:t xml:space="preserve"> N, </w:t>
      </w:r>
      <w:proofErr w:type="spellStart"/>
      <w:r>
        <w:rPr>
          <w:rFonts w:ascii="Book Antiqua" w:hAnsi="Book Antiqua"/>
        </w:rPr>
        <w:t>Latiano</w:t>
      </w:r>
      <w:proofErr w:type="spellEnd"/>
      <w:r>
        <w:rPr>
          <w:rFonts w:ascii="Book Antiqua" w:hAnsi="Book Antiqua"/>
        </w:rPr>
        <w:t xml:space="preserve"> A, McGovern DPB, </w:t>
      </w:r>
      <w:proofErr w:type="spellStart"/>
      <w:r>
        <w:rPr>
          <w:rFonts w:ascii="Book Antiqua" w:hAnsi="Book Antiqua"/>
        </w:rPr>
        <w:t>Annese</w:t>
      </w:r>
      <w:proofErr w:type="spellEnd"/>
      <w:r>
        <w:rPr>
          <w:rFonts w:ascii="Book Antiqua" w:hAnsi="Book Antiqua"/>
        </w:rPr>
        <w:t xml:space="preserve"> V, </w:t>
      </w:r>
      <w:proofErr w:type="spellStart"/>
      <w:r>
        <w:rPr>
          <w:rFonts w:ascii="Book Antiqua" w:hAnsi="Book Antiqua"/>
        </w:rPr>
        <w:t>Lauc</w:t>
      </w:r>
      <w:proofErr w:type="spellEnd"/>
      <w:r>
        <w:rPr>
          <w:rFonts w:ascii="Book Antiqua" w:hAnsi="Book Antiqua"/>
        </w:rPr>
        <w:t xml:space="preserve"> G, Wuhrer M. Plasma N-Glycan Signatures Are Associated With Features of Inflammatory Bowel Diseases. </w:t>
      </w:r>
      <w:r>
        <w:rPr>
          <w:rFonts w:ascii="Book Antiqua" w:hAnsi="Book Antiqua"/>
          <w:i/>
          <w:iCs/>
        </w:rPr>
        <w:t>Gastroenterology</w:t>
      </w:r>
      <w:r>
        <w:rPr>
          <w:rFonts w:ascii="Book Antiqua" w:hAnsi="Book Antiqua"/>
        </w:rPr>
        <w:t xml:space="preserve"> 2018; </w:t>
      </w:r>
      <w:r>
        <w:rPr>
          <w:rFonts w:ascii="Book Antiqua" w:hAnsi="Book Antiqua"/>
          <w:b/>
          <w:bCs/>
        </w:rPr>
        <w:t>155</w:t>
      </w:r>
      <w:r>
        <w:rPr>
          <w:rFonts w:ascii="Book Antiqua" w:hAnsi="Book Antiqua"/>
        </w:rPr>
        <w:t>: 829-843 [PMID: 29792883 DOI: 10.1053/j.gastro.2018.05.030]</w:t>
      </w:r>
    </w:p>
    <w:p w14:paraId="719650DF" w14:textId="77777777" w:rsidR="0088462F" w:rsidRDefault="005447C8">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Keshteli</w:t>
      </w:r>
      <w:proofErr w:type="spellEnd"/>
      <w:r>
        <w:rPr>
          <w:rFonts w:ascii="Book Antiqua" w:hAnsi="Book Antiqua"/>
          <w:b/>
          <w:bCs/>
        </w:rPr>
        <w:t xml:space="preserve"> AH</w:t>
      </w:r>
      <w:r>
        <w:rPr>
          <w:rFonts w:ascii="Book Antiqua" w:hAnsi="Book Antiqua"/>
        </w:rPr>
        <w:t xml:space="preserve">, van den Brand FF, Madsen KL, Mandal R, </w:t>
      </w:r>
      <w:proofErr w:type="spellStart"/>
      <w:r>
        <w:rPr>
          <w:rFonts w:ascii="Book Antiqua" w:hAnsi="Book Antiqua"/>
        </w:rPr>
        <w:t>Valcheva</w:t>
      </w:r>
      <w:proofErr w:type="spellEnd"/>
      <w:r>
        <w:rPr>
          <w:rFonts w:ascii="Book Antiqua" w:hAnsi="Book Antiqua"/>
        </w:rPr>
        <w:t xml:space="preserve"> R, </w:t>
      </w:r>
      <w:proofErr w:type="spellStart"/>
      <w:r>
        <w:rPr>
          <w:rFonts w:ascii="Book Antiqua" w:hAnsi="Book Antiqua"/>
        </w:rPr>
        <w:t>Kroeker</w:t>
      </w:r>
      <w:proofErr w:type="spellEnd"/>
      <w:r>
        <w:rPr>
          <w:rFonts w:ascii="Book Antiqua" w:hAnsi="Book Antiqua"/>
        </w:rPr>
        <w:t xml:space="preserve"> KI, Han B, Bell RC, Cole J, </w:t>
      </w:r>
      <w:proofErr w:type="spellStart"/>
      <w:r>
        <w:rPr>
          <w:rFonts w:ascii="Book Antiqua" w:hAnsi="Book Antiqua"/>
        </w:rPr>
        <w:t>Hoevers</w:t>
      </w:r>
      <w:proofErr w:type="spellEnd"/>
      <w:r>
        <w:rPr>
          <w:rFonts w:ascii="Book Antiqua" w:hAnsi="Book Antiqua"/>
        </w:rPr>
        <w:t xml:space="preserve"> T, Wishart DS, </w:t>
      </w:r>
      <w:proofErr w:type="spellStart"/>
      <w:r>
        <w:rPr>
          <w:rFonts w:ascii="Book Antiqua" w:hAnsi="Book Antiqua"/>
        </w:rPr>
        <w:t>Fedorak</w:t>
      </w:r>
      <w:proofErr w:type="spellEnd"/>
      <w:r>
        <w:rPr>
          <w:rFonts w:ascii="Book Antiqua" w:hAnsi="Book Antiqua"/>
        </w:rPr>
        <w:t xml:space="preserve"> RN, Dieleman LA. Dietary and metabolomic determinants of relapse in ulcerative colitis patients: A pilot prospective cohort study.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3890-3899 [PMID: 28638229 DOI: 10.3748/wjg.v23.i21.3890]</w:t>
      </w:r>
    </w:p>
    <w:p w14:paraId="2EA9796B" w14:textId="77777777" w:rsidR="0088462F" w:rsidRDefault="005447C8">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Dawiskiba</w:t>
      </w:r>
      <w:proofErr w:type="spellEnd"/>
      <w:r>
        <w:rPr>
          <w:rFonts w:ascii="Book Antiqua" w:hAnsi="Book Antiqua"/>
          <w:b/>
          <w:bCs/>
        </w:rPr>
        <w:t xml:space="preserve"> T</w:t>
      </w:r>
      <w:r>
        <w:rPr>
          <w:rFonts w:ascii="Book Antiqua" w:hAnsi="Book Antiqua"/>
        </w:rPr>
        <w:t xml:space="preserve">, Deja S, </w:t>
      </w:r>
      <w:proofErr w:type="spellStart"/>
      <w:r>
        <w:rPr>
          <w:rFonts w:ascii="Book Antiqua" w:hAnsi="Book Antiqua"/>
        </w:rPr>
        <w:t>Mulak</w:t>
      </w:r>
      <w:proofErr w:type="spellEnd"/>
      <w:r>
        <w:rPr>
          <w:rFonts w:ascii="Book Antiqua" w:hAnsi="Book Antiqua"/>
        </w:rPr>
        <w:t xml:space="preserve"> A, </w:t>
      </w:r>
      <w:proofErr w:type="spellStart"/>
      <w:r>
        <w:rPr>
          <w:rFonts w:ascii="Book Antiqua" w:hAnsi="Book Antiqua"/>
        </w:rPr>
        <w:t>Ząbek</w:t>
      </w:r>
      <w:proofErr w:type="spellEnd"/>
      <w:r>
        <w:rPr>
          <w:rFonts w:ascii="Book Antiqua" w:hAnsi="Book Antiqua"/>
        </w:rPr>
        <w:t xml:space="preserve"> A, </w:t>
      </w:r>
      <w:proofErr w:type="spellStart"/>
      <w:r>
        <w:rPr>
          <w:rFonts w:ascii="Book Antiqua" w:hAnsi="Book Antiqua"/>
        </w:rPr>
        <w:t>Jawień</w:t>
      </w:r>
      <w:proofErr w:type="spellEnd"/>
      <w:r>
        <w:rPr>
          <w:rFonts w:ascii="Book Antiqua" w:hAnsi="Book Antiqua"/>
        </w:rPr>
        <w:t xml:space="preserve"> E, </w:t>
      </w:r>
      <w:proofErr w:type="spellStart"/>
      <w:r>
        <w:rPr>
          <w:rFonts w:ascii="Book Antiqua" w:hAnsi="Book Antiqua"/>
        </w:rPr>
        <w:t>Pawełka</w:t>
      </w:r>
      <w:proofErr w:type="spellEnd"/>
      <w:r>
        <w:rPr>
          <w:rFonts w:ascii="Book Antiqua" w:hAnsi="Book Antiqua"/>
        </w:rPr>
        <w:t xml:space="preserve"> D, Banasik M, Mastalerz-</w:t>
      </w:r>
      <w:proofErr w:type="spellStart"/>
      <w:r>
        <w:rPr>
          <w:rFonts w:ascii="Book Antiqua" w:hAnsi="Book Antiqua"/>
        </w:rPr>
        <w:t>Migas</w:t>
      </w:r>
      <w:proofErr w:type="spellEnd"/>
      <w:r>
        <w:rPr>
          <w:rFonts w:ascii="Book Antiqua" w:hAnsi="Book Antiqua"/>
        </w:rPr>
        <w:t xml:space="preserve"> A, </w:t>
      </w:r>
      <w:proofErr w:type="spellStart"/>
      <w:r>
        <w:rPr>
          <w:rFonts w:ascii="Book Antiqua" w:hAnsi="Book Antiqua"/>
        </w:rPr>
        <w:t>Balcerzak</w:t>
      </w:r>
      <w:proofErr w:type="spellEnd"/>
      <w:r>
        <w:rPr>
          <w:rFonts w:ascii="Book Antiqua" w:hAnsi="Book Antiqua"/>
        </w:rPr>
        <w:t xml:space="preserve"> W, </w:t>
      </w:r>
      <w:proofErr w:type="spellStart"/>
      <w:r>
        <w:rPr>
          <w:rFonts w:ascii="Book Antiqua" w:hAnsi="Book Antiqua"/>
        </w:rPr>
        <w:t>Kaliszewski</w:t>
      </w:r>
      <w:proofErr w:type="spellEnd"/>
      <w:r>
        <w:rPr>
          <w:rFonts w:ascii="Book Antiqua" w:hAnsi="Book Antiqua"/>
        </w:rPr>
        <w:t xml:space="preserve"> K, </w:t>
      </w:r>
      <w:proofErr w:type="spellStart"/>
      <w:r>
        <w:rPr>
          <w:rFonts w:ascii="Book Antiqua" w:hAnsi="Book Antiqua"/>
        </w:rPr>
        <w:t>Skóra</w:t>
      </w:r>
      <w:proofErr w:type="spellEnd"/>
      <w:r>
        <w:rPr>
          <w:rFonts w:ascii="Book Antiqua" w:hAnsi="Book Antiqua"/>
        </w:rPr>
        <w:t xml:space="preserve"> J, </w:t>
      </w:r>
      <w:proofErr w:type="spellStart"/>
      <w:r>
        <w:rPr>
          <w:rFonts w:ascii="Book Antiqua" w:hAnsi="Book Antiqua"/>
        </w:rPr>
        <w:t>Barć</w:t>
      </w:r>
      <w:proofErr w:type="spellEnd"/>
      <w:r>
        <w:rPr>
          <w:rFonts w:ascii="Book Antiqua" w:hAnsi="Book Antiqua"/>
        </w:rPr>
        <w:t xml:space="preserve"> P, </w:t>
      </w:r>
      <w:proofErr w:type="spellStart"/>
      <w:r>
        <w:rPr>
          <w:rFonts w:ascii="Book Antiqua" w:hAnsi="Book Antiqua"/>
        </w:rPr>
        <w:t>Korta</w:t>
      </w:r>
      <w:proofErr w:type="spellEnd"/>
      <w:r>
        <w:rPr>
          <w:rFonts w:ascii="Book Antiqua" w:hAnsi="Book Antiqua"/>
        </w:rPr>
        <w:t xml:space="preserve"> K, </w:t>
      </w:r>
      <w:proofErr w:type="spellStart"/>
      <w:r>
        <w:rPr>
          <w:rFonts w:ascii="Book Antiqua" w:hAnsi="Book Antiqua"/>
        </w:rPr>
        <w:t>Pormańczuk</w:t>
      </w:r>
      <w:proofErr w:type="spellEnd"/>
      <w:r>
        <w:rPr>
          <w:rFonts w:ascii="Book Antiqua" w:hAnsi="Book Antiqua"/>
        </w:rPr>
        <w:t xml:space="preserve"> K, </w:t>
      </w:r>
      <w:proofErr w:type="spellStart"/>
      <w:r>
        <w:rPr>
          <w:rFonts w:ascii="Book Antiqua" w:hAnsi="Book Antiqua"/>
        </w:rPr>
        <w:t>Szyber</w:t>
      </w:r>
      <w:proofErr w:type="spellEnd"/>
      <w:r>
        <w:rPr>
          <w:rFonts w:ascii="Book Antiqua" w:hAnsi="Book Antiqua"/>
        </w:rPr>
        <w:t xml:space="preserve"> P, </w:t>
      </w:r>
      <w:proofErr w:type="spellStart"/>
      <w:r>
        <w:rPr>
          <w:rFonts w:ascii="Book Antiqua" w:hAnsi="Book Antiqua"/>
        </w:rPr>
        <w:t>Litarski</w:t>
      </w:r>
      <w:proofErr w:type="spellEnd"/>
      <w:r>
        <w:rPr>
          <w:rFonts w:ascii="Book Antiqua" w:hAnsi="Book Antiqua"/>
        </w:rPr>
        <w:t xml:space="preserve"> A, </w:t>
      </w:r>
      <w:proofErr w:type="spellStart"/>
      <w:r>
        <w:rPr>
          <w:rFonts w:ascii="Book Antiqua" w:hAnsi="Book Antiqua"/>
        </w:rPr>
        <w:t>Młynarz</w:t>
      </w:r>
      <w:proofErr w:type="spellEnd"/>
      <w:r>
        <w:rPr>
          <w:rFonts w:ascii="Book Antiqua" w:hAnsi="Book Antiqua"/>
        </w:rPr>
        <w:t xml:space="preserve"> P. Serum and urine metabolomic fingerprinting in diagnostics of inflammatory bowel diseases.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163-174 [PMID: 24415869 DOI: 10.3748/wjg.v20.i1.163]</w:t>
      </w:r>
    </w:p>
    <w:p w14:paraId="36A3C1D5" w14:textId="77777777" w:rsidR="0088462F" w:rsidRDefault="005447C8">
      <w:pPr>
        <w:spacing w:line="360" w:lineRule="auto"/>
        <w:jc w:val="both"/>
        <w:rPr>
          <w:rFonts w:ascii="Book Antiqua" w:hAnsi="Book Antiqua"/>
        </w:rPr>
      </w:pPr>
      <w:r>
        <w:rPr>
          <w:rFonts w:ascii="Book Antiqua" w:hAnsi="Book Antiqua"/>
        </w:rPr>
        <w:lastRenderedPageBreak/>
        <w:t xml:space="preserve">47 </w:t>
      </w:r>
      <w:proofErr w:type="spellStart"/>
      <w:r>
        <w:rPr>
          <w:rFonts w:ascii="Book Antiqua" w:hAnsi="Book Antiqua"/>
          <w:b/>
          <w:bCs/>
        </w:rPr>
        <w:t>Daniluk</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Daniluk</w:t>
      </w:r>
      <w:proofErr w:type="spellEnd"/>
      <w:r>
        <w:rPr>
          <w:rFonts w:ascii="Book Antiqua" w:hAnsi="Book Antiqua"/>
        </w:rPr>
        <w:t xml:space="preserve"> J, Kucharski R, Kowalczyk T, </w:t>
      </w:r>
      <w:proofErr w:type="spellStart"/>
      <w:r>
        <w:rPr>
          <w:rFonts w:ascii="Book Antiqua" w:hAnsi="Book Antiqua"/>
        </w:rPr>
        <w:t>Pietrowska</w:t>
      </w:r>
      <w:proofErr w:type="spellEnd"/>
      <w:r>
        <w:rPr>
          <w:rFonts w:ascii="Book Antiqua" w:hAnsi="Book Antiqua"/>
        </w:rPr>
        <w:t xml:space="preserve"> K, </w:t>
      </w:r>
      <w:proofErr w:type="spellStart"/>
      <w:r>
        <w:rPr>
          <w:rFonts w:ascii="Book Antiqua" w:hAnsi="Book Antiqua"/>
        </w:rPr>
        <w:t>Samczuk</w:t>
      </w:r>
      <w:proofErr w:type="spellEnd"/>
      <w:r>
        <w:rPr>
          <w:rFonts w:ascii="Book Antiqua" w:hAnsi="Book Antiqua"/>
        </w:rPr>
        <w:t xml:space="preserve"> P, </w:t>
      </w:r>
      <w:proofErr w:type="spellStart"/>
      <w:r>
        <w:rPr>
          <w:rFonts w:ascii="Book Antiqua" w:hAnsi="Book Antiqua"/>
        </w:rPr>
        <w:t>Filimoniuk</w:t>
      </w:r>
      <w:proofErr w:type="spellEnd"/>
      <w:r>
        <w:rPr>
          <w:rFonts w:ascii="Book Antiqua" w:hAnsi="Book Antiqua"/>
        </w:rPr>
        <w:t xml:space="preserve"> A, </w:t>
      </w:r>
      <w:proofErr w:type="spellStart"/>
      <w:r>
        <w:rPr>
          <w:rFonts w:ascii="Book Antiqua" w:hAnsi="Book Antiqua"/>
        </w:rPr>
        <w:t>Kretowski</w:t>
      </w:r>
      <w:proofErr w:type="spellEnd"/>
      <w:r>
        <w:rPr>
          <w:rFonts w:ascii="Book Antiqua" w:hAnsi="Book Antiqua"/>
        </w:rPr>
        <w:t xml:space="preserve"> A, </w:t>
      </w:r>
      <w:proofErr w:type="spellStart"/>
      <w:r>
        <w:rPr>
          <w:rFonts w:ascii="Book Antiqua" w:hAnsi="Book Antiqua"/>
        </w:rPr>
        <w:t>Lebensztejn</w:t>
      </w:r>
      <w:proofErr w:type="spellEnd"/>
      <w:r>
        <w:rPr>
          <w:rFonts w:ascii="Book Antiqua" w:hAnsi="Book Antiqua"/>
        </w:rPr>
        <w:t xml:space="preserve"> D, </w:t>
      </w:r>
      <w:proofErr w:type="spellStart"/>
      <w:r>
        <w:rPr>
          <w:rFonts w:ascii="Book Antiqua" w:hAnsi="Book Antiqua"/>
        </w:rPr>
        <w:t>Ciborowski</w:t>
      </w:r>
      <w:proofErr w:type="spellEnd"/>
      <w:r>
        <w:rPr>
          <w:rFonts w:ascii="Book Antiqua" w:hAnsi="Book Antiqua"/>
        </w:rPr>
        <w:t xml:space="preserve"> M. Untargeted Metabolomics and Inflammatory Markers Profiling in Children With Crohn's Disease and Ulcerative Colitis-A Preliminary Study.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2019; </w:t>
      </w:r>
      <w:r>
        <w:rPr>
          <w:rFonts w:ascii="Book Antiqua" w:hAnsi="Book Antiqua"/>
          <w:b/>
          <w:bCs/>
        </w:rPr>
        <w:t>25</w:t>
      </w:r>
      <w:r>
        <w:rPr>
          <w:rFonts w:ascii="Book Antiqua" w:hAnsi="Book Antiqua"/>
        </w:rPr>
        <w:t>: 1120-1128 [PMID: 30772902 DOI: 10.1093/</w:t>
      </w:r>
      <w:proofErr w:type="spellStart"/>
      <w:r>
        <w:rPr>
          <w:rFonts w:ascii="Book Antiqua" w:hAnsi="Book Antiqua"/>
        </w:rPr>
        <w:t>ibd</w:t>
      </w:r>
      <w:proofErr w:type="spellEnd"/>
      <w:r>
        <w:rPr>
          <w:rFonts w:ascii="Book Antiqua" w:hAnsi="Book Antiqua"/>
        </w:rPr>
        <w:t>/izy402]</w:t>
      </w:r>
    </w:p>
    <w:p w14:paraId="434FD88D" w14:textId="77777777" w:rsidR="0088462F" w:rsidRDefault="005447C8">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Sairenji</w:t>
      </w:r>
      <w:proofErr w:type="spellEnd"/>
      <w:r>
        <w:rPr>
          <w:rFonts w:ascii="Book Antiqua" w:hAnsi="Book Antiqua"/>
          <w:b/>
          <w:bCs/>
        </w:rPr>
        <w:t xml:space="preserve"> T</w:t>
      </w:r>
      <w:r>
        <w:rPr>
          <w:rFonts w:ascii="Book Antiqua" w:hAnsi="Book Antiqua"/>
        </w:rPr>
        <w:t xml:space="preserve">, Collins KL, Evans DV. An Update on Inflammatory Bowel Disease. </w:t>
      </w:r>
      <w:r>
        <w:rPr>
          <w:rFonts w:ascii="Book Antiqua" w:hAnsi="Book Antiqua"/>
          <w:i/>
          <w:iCs/>
        </w:rPr>
        <w:t>Prim Care</w:t>
      </w:r>
      <w:r>
        <w:rPr>
          <w:rFonts w:ascii="Book Antiqua" w:hAnsi="Book Antiqua"/>
        </w:rPr>
        <w:t xml:space="preserve"> 2017; </w:t>
      </w:r>
      <w:r>
        <w:rPr>
          <w:rFonts w:ascii="Book Antiqua" w:hAnsi="Book Antiqua"/>
          <w:b/>
          <w:bCs/>
        </w:rPr>
        <w:t>44</w:t>
      </w:r>
      <w:r>
        <w:rPr>
          <w:rFonts w:ascii="Book Antiqua" w:hAnsi="Book Antiqua"/>
        </w:rPr>
        <w:t>: 673-692 [PMID: 29132528 DOI: 10.1016/j.pop.2017.07.010]</w:t>
      </w:r>
    </w:p>
    <w:p w14:paraId="693380B2" w14:textId="77777777" w:rsidR="0088462F" w:rsidRDefault="005447C8">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Abegunde</w:t>
      </w:r>
      <w:proofErr w:type="spellEnd"/>
      <w:r>
        <w:rPr>
          <w:rFonts w:ascii="Book Antiqua" w:hAnsi="Book Antiqua"/>
          <w:b/>
          <w:bCs/>
        </w:rPr>
        <w:t xml:space="preserve"> AT</w:t>
      </w:r>
      <w:r>
        <w:rPr>
          <w:rFonts w:ascii="Book Antiqua" w:hAnsi="Book Antiqua"/>
        </w:rPr>
        <w:t xml:space="preserve">, Muhammad BH, Bhatti O, Ali T. Environmental risk factors for inflammatory bowel diseases: Evidence based literature review.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6296-6317 [PMID: 27468219 DOI: 10.3748/wjg.v22.i27.6296]</w:t>
      </w:r>
    </w:p>
    <w:p w14:paraId="77DD26F2" w14:textId="77777777" w:rsidR="0088462F" w:rsidRDefault="005447C8">
      <w:pPr>
        <w:spacing w:line="360" w:lineRule="auto"/>
        <w:jc w:val="both"/>
        <w:rPr>
          <w:rFonts w:ascii="Book Antiqua" w:hAnsi="Book Antiqua"/>
        </w:rPr>
      </w:pPr>
      <w:r>
        <w:rPr>
          <w:rFonts w:ascii="Book Antiqua" w:hAnsi="Book Antiqua"/>
        </w:rPr>
        <w:t xml:space="preserve">50 </w:t>
      </w:r>
      <w:r>
        <w:rPr>
          <w:rFonts w:ascii="Book Antiqua" w:hAnsi="Book Antiqua"/>
          <w:b/>
          <w:bCs/>
        </w:rPr>
        <w:t>Hold GL</w:t>
      </w:r>
      <w:r>
        <w:rPr>
          <w:rFonts w:ascii="Book Antiqua" w:hAnsi="Book Antiqua"/>
        </w:rPr>
        <w:t xml:space="preserve">, Smith M, Grange C, Watt ER, El-Omar EM, </w:t>
      </w:r>
      <w:proofErr w:type="spellStart"/>
      <w:r>
        <w:rPr>
          <w:rFonts w:ascii="Book Antiqua" w:hAnsi="Book Antiqua"/>
        </w:rPr>
        <w:t>Mukhopadhya</w:t>
      </w:r>
      <w:proofErr w:type="spellEnd"/>
      <w:r>
        <w:rPr>
          <w:rFonts w:ascii="Book Antiqua" w:hAnsi="Book Antiqua"/>
        </w:rPr>
        <w:t xml:space="preserve"> I. Role of the gut microbiota in inflammatory bowel disease pathogenesis: what have we learnt in the past 10 years?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1192-1210 [PMID: 24574795 DOI: 10.3748/wjg.v20.i5.1192]</w:t>
      </w:r>
    </w:p>
    <w:p w14:paraId="7A2BFC89" w14:textId="77777777" w:rsidR="0088462F" w:rsidRDefault="005447C8">
      <w:pPr>
        <w:spacing w:line="360" w:lineRule="auto"/>
        <w:jc w:val="both"/>
        <w:rPr>
          <w:rFonts w:ascii="Book Antiqua" w:hAnsi="Book Antiqua"/>
        </w:rPr>
      </w:pPr>
      <w:r>
        <w:rPr>
          <w:rFonts w:ascii="Book Antiqua" w:hAnsi="Book Antiqua"/>
        </w:rPr>
        <w:t xml:space="preserve">51 </w:t>
      </w:r>
      <w:r>
        <w:rPr>
          <w:rFonts w:ascii="Book Antiqua" w:hAnsi="Book Antiqua"/>
          <w:b/>
          <w:bCs/>
        </w:rPr>
        <w:t>Scoville EA</w:t>
      </w:r>
      <w:r>
        <w:rPr>
          <w:rFonts w:ascii="Book Antiqua" w:hAnsi="Book Antiqua"/>
        </w:rPr>
        <w:t xml:space="preserve">, </w:t>
      </w:r>
      <w:proofErr w:type="spellStart"/>
      <w:r>
        <w:rPr>
          <w:rFonts w:ascii="Book Antiqua" w:hAnsi="Book Antiqua"/>
        </w:rPr>
        <w:t>Allaman</w:t>
      </w:r>
      <w:proofErr w:type="spellEnd"/>
      <w:r>
        <w:rPr>
          <w:rFonts w:ascii="Book Antiqua" w:hAnsi="Book Antiqua"/>
        </w:rPr>
        <w:t xml:space="preserve"> MM, Brown CT, Motley AK, Horst SN, Williams CS, Koyama T, Zhao Z, Adams DW, Beaulieu DB, Schwartz DA, Wilson KT, Coburn LA. Alterations in Lipid, Amino Acid, and Energy Metabolism Distinguish Crohn's Disease from Ulcerative Colitis and Control Subjects by Serum Metabolomic Profiling. </w:t>
      </w:r>
      <w:r>
        <w:rPr>
          <w:rFonts w:ascii="Book Antiqua" w:hAnsi="Book Antiqua"/>
          <w:i/>
          <w:iCs/>
        </w:rPr>
        <w:t>Metabolomics</w:t>
      </w:r>
      <w:r>
        <w:rPr>
          <w:rFonts w:ascii="Book Antiqua" w:hAnsi="Book Antiqua"/>
        </w:rPr>
        <w:t xml:space="preserve"> 2018; </w:t>
      </w:r>
      <w:r>
        <w:rPr>
          <w:rFonts w:ascii="Book Antiqua" w:hAnsi="Book Antiqua"/>
          <w:b/>
          <w:bCs/>
        </w:rPr>
        <w:t>14</w:t>
      </w:r>
      <w:r>
        <w:rPr>
          <w:rFonts w:ascii="Book Antiqua" w:hAnsi="Book Antiqua"/>
        </w:rPr>
        <w:t>: 17 [PMID: 29681789 DOI: 10.1007/s11306-017-1311-y]</w:t>
      </w:r>
    </w:p>
    <w:p w14:paraId="0483FFE5" w14:textId="77777777" w:rsidR="0088462F" w:rsidRDefault="005447C8">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Nishiumi</w:t>
      </w:r>
      <w:proofErr w:type="spellEnd"/>
      <w:r>
        <w:rPr>
          <w:rFonts w:ascii="Book Antiqua" w:hAnsi="Book Antiqua"/>
          <w:b/>
          <w:bCs/>
        </w:rPr>
        <w:t xml:space="preserve"> S</w:t>
      </w:r>
      <w:r>
        <w:rPr>
          <w:rFonts w:ascii="Book Antiqua" w:hAnsi="Book Antiqua"/>
        </w:rPr>
        <w:t xml:space="preserve">, Izumi Y, Yoshida M. Alterations in Docosahexaenoic Acid-Related Lipid Cascades in Inflammatory Bowel Disease Model Mice. </w:t>
      </w:r>
      <w:r>
        <w:rPr>
          <w:rFonts w:ascii="Book Antiqua" w:hAnsi="Book Antiqua"/>
          <w:i/>
          <w:iCs/>
        </w:rPr>
        <w:t>Dig Dis Sci</w:t>
      </w:r>
      <w:r>
        <w:rPr>
          <w:rFonts w:ascii="Book Antiqua" w:hAnsi="Book Antiqua"/>
        </w:rPr>
        <w:t xml:space="preserve"> 2018; </w:t>
      </w:r>
      <w:r>
        <w:rPr>
          <w:rFonts w:ascii="Book Antiqua" w:hAnsi="Book Antiqua"/>
          <w:b/>
          <w:bCs/>
        </w:rPr>
        <w:t>63</w:t>
      </w:r>
      <w:r>
        <w:rPr>
          <w:rFonts w:ascii="Book Antiqua" w:hAnsi="Book Antiqua"/>
        </w:rPr>
        <w:t>: 1485-1496 [PMID: 29564669 DOI: 10.1007/s10620-018-5025-4]</w:t>
      </w:r>
    </w:p>
    <w:p w14:paraId="56FCABDD" w14:textId="77777777" w:rsidR="0088462F" w:rsidRDefault="005447C8">
      <w:pPr>
        <w:spacing w:line="360" w:lineRule="auto"/>
        <w:jc w:val="both"/>
        <w:rPr>
          <w:rFonts w:ascii="Book Antiqua" w:hAnsi="Book Antiqua"/>
        </w:rPr>
      </w:pPr>
      <w:r>
        <w:rPr>
          <w:rFonts w:ascii="Book Antiqua" w:hAnsi="Book Antiqua"/>
        </w:rPr>
        <w:t xml:space="preserve">53 </w:t>
      </w:r>
      <w:r>
        <w:rPr>
          <w:rFonts w:ascii="Book Antiqua" w:hAnsi="Book Antiqua"/>
          <w:b/>
          <w:bCs/>
        </w:rPr>
        <w:t>Suh JH</w:t>
      </w:r>
      <w:r>
        <w:rPr>
          <w:rFonts w:ascii="Book Antiqua" w:hAnsi="Book Antiqua"/>
        </w:rPr>
        <w:t xml:space="preserve">, </w:t>
      </w:r>
      <w:proofErr w:type="spellStart"/>
      <w:r>
        <w:rPr>
          <w:rFonts w:ascii="Book Antiqua" w:hAnsi="Book Antiqua"/>
        </w:rPr>
        <w:t>Degagné</w:t>
      </w:r>
      <w:proofErr w:type="spellEnd"/>
      <w:r>
        <w:rPr>
          <w:rFonts w:ascii="Book Antiqua" w:hAnsi="Book Antiqua"/>
        </w:rPr>
        <w:t xml:space="preserve"> É, </w:t>
      </w:r>
      <w:proofErr w:type="spellStart"/>
      <w:r>
        <w:rPr>
          <w:rFonts w:ascii="Book Antiqua" w:hAnsi="Book Antiqua"/>
        </w:rPr>
        <w:t>Gleghorn</w:t>
      </w:r>
      <w:proofErr w:type="spellEnd"/>
      <w:r>
        <w:rPr>
          <w:rFonts w:ascii="Book Antiqua" w:hAnsi="Book Antiqua"/>
        </w:rPr>
        <w:t xml:space="preserve"> EE, </w:t>
      </w:r>
      <w:proofErr w:type="spellStart"/>
      <w:r>
        <w:rPr>
          <w:rFonts w:ascii="Book Antiqua" w:hAnsi="Book Antiqua"/>
        </w:rPr>
        <w:t>Setty</w:t>
      </w:r>
      <w:proofErr w:type="spellEnd"/>
      <w:r>
        <w:rPr>
          <w:rFonts w:ascii="Book Antiqua" w:hAnsi="Book Antiqua"/>
        </w:rPr>
        <w:t xml:space="preserve"> M, Rodriguez A, Park KT, </w:t>
      </w:r>
      <w:proofErr w:type="spellStart"/>
      <w:r>
        <w:rPr>
          <w:rFonts w:ascii="Book Antiqua" w:hAnsi="Book Antiqua"/>
        </w:rPr>
        <w:t>Verstraete</w:t>
      </w:r>
      <w:proofErr w:type="spellEnd"/>
      <w:r>
        <w:rPr>
          <w:rFonts w:ascii="Book Antiqua" w:hAnsi="Book Antiqua"/>
        </w:rPr>
        <w:t xml:space="preserve"> SG, Heyman MB, Patel AS, Irek M, </w:t>
      </w:r>
      <w:proofErr w:type="spellStart"/>
      <w:r>
        <w:rPr>
          <w:rFonts w:ascii="Book Antiqua" w:hAnsi="Book Antiqua"/>
        </w:rPr>
        <w:t>Gildengorin</w:t>
      </w:r>
      <w:proofErr w:type="spellEnd"/>
      <w:r>
        <w:rPr>
          <w:rFonts w:ascii="Book Antiqua" w:hAnsi="Book Antiqua"/>
        </w:rPr>
        <w:t xml:space="preserve"> GL, Hubbard NE, </w:t>
      </w:r>
      <w:proofErr w:type="spellStart"/>
      <w:r>
        <w:rPr>
          <w:rFonts w:ascii="Book Antiqua" w:hAnsi="Book Antiqua"/>
        </w:rPr>
        <w:t>Borowsky</w:t>
      </w:r>
      <w:proofErr w:type="spellEnd"/>
      <w:r>
        <w:rPr>
          <w:rFonts w:ascii="Book Antiqua" w:hAnsi="Book Antiqua"/>
        </w:rPr>
        <w:t xml:space="preserve"> AD, Saba JD. Sphingosine-1-Phosphate Signaling and Metabolism Gene Signature in Pediatric Inflammatory Bowel Disease: A Matched-case Control Pilot Study.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2018; </w:t>
      </w:r>
      <w:r>
        <w:rPr>
          <w:rFonts w:ascii="Book Antiqua" w:hAnsi="Book Antiqua"/>
          <w:b/>
          <w:bCs/>
        </w:rPr>
        <w:t>24</w:t>
      </w:r>
      <w:r>
        <w:rPr>
          <w:rFonts w:ascii="Book Antiqua" w:hAnsi="Book Antiqua"/>
        </w:rPr>
        <w:t>: 1321-1334 [PMID: 29788359 DOI: 10.1093/</w:t>
      </w:r>
      <w:proofErr w:type="spellStart"/>
      <w:r>
        <w:rPr>
          <w:rFonts w:ascii="Book Antiqua" w:hAnsi="Book Antiqua"/>
        </w:rPr>
        <w:t>ibd</w:t>
      </w:r>
      <w:proofErr w:type="spellEnd"/>
      <w:r>
        <w:rPr>
          <w:rFonts w:ascii="Book Antiqua" w:hAnsi="Book Antiqua"/>
        </w:rPr>
        <w:t>/izy007]</w:t>
      </w:r>
    </w:p>
    <w:p w14:paraId="365A158D" w14:textId="77777777" w:rsidR="0088462F" w:rsidRDefault="005447C8">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Wlodarska</w:t>
      </w:r>
      <w:proofErr w:type="spellEnd"/>
      <w:r>
        <w:rPr>
          <w:rFonts w:ascii="Book Antiqua" w:hAnsi="Book Antiqua"/>
          <w:b/>
          <w:bCs/>
        </w:rPr>
        <w:t xml:space="preserve"> M</w:t>
      </w:r>
      <w:r>
        <w:rPr>
          <w:rFonts w:ascii="Book Antiqua" w:hAnsi="Book Antiqua"/>
        </w:rPr>
        <w:t xml:space="preserve">, Luo C, </w:t>
      </w:r>
      <w:proofErr w:type="spellStart"/>
      <w:r>
        <w:rPr>
          <w:rFonts w:ascii="Book Antiqua" w:hAnsi="Book Antiqua"/>
        </w:rPr>
        <w:t>Kolde</w:t>
      </w:r>
      <w:proofErr w:type="spellEnd"/>
      <w:r>
        <w:rPr>
          <w:rFonts w:ascii="Book Antiqua" w:hAnsi="Book Antiqua"/>
        </w:rPr>
        <w:t xml:space="preserve"> R, </w:t>
      </w:r>
      <w:proofErr w:type="spellStart"/>
      <w:r>
        <w:rPr>
          <w:rFonts w:ascii="Book Antiqua" w:hAnsi="Book Antiqua"/>
        </w:rPr>
        <w:t>d'Hennezel</w:t>
      </w:r>
      <w:proofErr w:type="spellEnd"/>
      <w:r>
        <w:rPr>
          <w:rFonts w:ascii="Book Antiqua" w:hAnsi="Book Antiqua"/>
        </w:rPr>
        <w:t xml:space="preserve"> E, Annand JW, Heim CE, </w:t>
      </w:r>
      <w:proofErr w:type="spellStart"/>
      <w:r>
        <w:rPr>
          <w:rFonts w:ascii="Book Antiqua" w:hAnsi="Book Antiqua"/>
        </w:rPr>
        <w:t>Krastel</w:t>
      </w:r>
      <w:proofErr w:type="spellEnd"/>
      <w:r>
        <w:rPr>
          <w:rFonts w:ascii="Book Antiqua" w:hAnsi="Book Antiqua"/>
        </w:rPr>
        <w:t xml:space="preserve"> P, Schmitt EK, Omar AS, Creasey EA, Garner AL, Mohammadi S, O'Connell DJ, </w:t>
      </w:r>
      <w:proofErr w:type="spellStart"/>
      <w:r>
        <w:rPr>
          <w:rFonts w:ascii="Book Antiqua" w:hAnsi="Book Antiqua"/>
        </w:rPr>
        <w:t>Abubucker</w:t>
      </w:r>
      <w:proofErr w:type="spellEnd"/>
      <w:r>
        <w:rPr>
          <w:rFonts w:ascii="Book Antiqua" w:hAnsi="Book Antiqua"/>
        </w:rPr>
        <w:t xml:space="preserve"> S, </w:t>
      </w:r>
      <w:r>
        <w:rPr>
          <w:rFonts w:ascii="Book Antiqua" w:hAnsi="Book Antiqua"/>
        </w:rPr>
        <w:lastRenderedPageBreak/>
        <w:t xml:space="preserve">Arthur TD, </w:t>
      </w:r>
      <w:proofErr w:type="spellStart"/>
      <w:r>
        <w:rPr>
          <w:rFonts w:ascii="Book Antiqua" w:hAnsi="Book Antiqua"/>
        </w:rPr>
        <w:t>Franzosa</w:t>
      </w:r>
      <w:proofErr w:type="spellEnd"/>
      <w:r>
        <w:rPr>
          <w:rFonts w:ascii="Book Antiqua" w:hAnsi="Book Antiqua"/>
        </w:rPr>
        <w:t xml:space="preserve"> EA, </w:t>
      </w:r>
      <w:proofErr w:type="spellStart"/>
      <w:r>
        <w:rPr>
          <w:rFonts w:ascii="Book Antiqua" w:hAnsi="Book Antiqua"/>
        </w:rPr>
        <w:t>Huttenhower</w:t>
      </w:r>
      <w:proofErr w:type="spellEnd"/>
      <w:r>
        <w:rPr>
          <w:rFonts w:ascii="Book Antiqua" w:hAnsi="Book Antiqua"/>
        </w:rPr>
        <w:t xml:space="preserve"> C, Murphy LO, </w:t>
      </w:r>
      <w:proofErr w:type="spellStart"/>
      <w:r>
        <w:rPr>
          <w:rFonts w:ascii="Book Antiqua" w:hAnsi="Book Antiqua"/>
        </w:rPr>
        <w:t>Haiser</w:t>
      </w:r>
      <w:proofErr w:type="spellEnd"/>
      <w:r>
        <w:rPr>
          <w:rFonts w:ascii="Book Antiqua" w:hAnsi="Book Antiqua"/>
        </w:rPr>
        <w:t xml:space="preserve"> HJ, </w:t>
      </w:r>
      <w:proofErr w:type="spellStart"/>
      <w:r>
        <w:rPr>
          <w:rFonts w:ascii="Book Antiqua" w:hAnsi="Book Antiqua"/>
        </w:rPr>
        <w:t>Vlamakis</w:t>
      </w:r>
      <w:proofErr w:type="spellEnd"/>
      <w:r>
        <w:rPr>
          <w:rFonts w:ascii="Book Antiqua" w:hAnsi="Book Antiqua"/>
        </w:rPr>
        <w:t xml:space="preserve"> H, Porter JA, Xavier RJ. </w:t>
      </w:r>
      <w:proofErr w:type="spellStart"/>
      <w:r>
        <w:rPr>
          <w:rFonts w:ascii="Book Antiqua" w:hAnsi="Book Antiqua"/>
        </w:rPr>
        <w:t>Indoleacrylic</w:t>
      </w:r>
      <w:proofErr w:type="spellEnd"/>
      <w:r>
        <w:rPr>
          <w:rFonts w:ascii="Book Antiqua" w:hAnsi="Book Antiqua"/>
        </w:rPr>
        <w:t xml:space="preserve"> Acid Produced by Commensal </w:t>
      </w:r>
      <w:proofErr w:type="spellStart"/>
      <w:r>
        <w:rPr>
          <w:rFonts w:ascii="Book Antiqua" w:hAnsi="Book Antiqua"/>
        </w:rPr>
        <w:t>Peptostreptococcus</w:t>
      </w:r>
      <w:proofErr w:type="spellEnd"/>
      <w:r>
        <w:rPr>
          <w:rFonts w:ascii="Book Antiqua" w:hAnsi="Book Antiqua"/>
        </w:rPr>
        <w:t xml:space="preserve"> Species Suppresses Inflammation. </w:t>
      </w:r>
      <w:r>
        <w:rPr>
          <w:rFonts w:ascii="Book Antiqua" w:hAnsi="Book Antiqua"/>
          <w:i/>
          <w:iCs/>
        </w:rPr>
        <w:t>Cell Host Microbe</w:t>
      </w:r>
      <w:r>
        <w:rPr>
          <w:rFonts w:ascii="Book Antiqua" w:hAnsi="Book Antiqua"/>
        </w:rPr>
        <w:t xml:space="preserve"> 2017; </w:t>
      </w:r>
      <w:r>
        <w:rPr>
          <w:rFonts w:ascii="Book Antiqua" w:hAnsi="Book Antiqua"/>
          <w:b/>
          <w:bCs/>
        </w:rPr>
        <w:t>22</w:t>
      </w:r>
      <w:r>
        <w:rPr>
          <w:rFonts w:ascii="Book Antiqua" w:hAnsi="Book Antiqua"/>
        </w:rPr>
        <w:t>: 25-37.e6 [PMID: 28704649 DOI: 10.1016/j.chom.2017.06.007]</w:t>
      </w:r>
    </w:p>
    <w:p w14:paraId="38F99B03" w14:textId="77777777" w:rsidR="0088462F" w:rsidRDefault="005447C8">
      <w:pPr>
        <w:spacing w:line="360" w:lineRule="auto"/>
        <w:jc w:val="both"/>
        <w:rPr>
          <w:rFonts w:ascii="Book Antiqua" w:hAnsi="Book Antiqua"/>
        </w:rPr>
      </w:pPr>
      <w:r>
        <w:rPr>
          <w:rFonts w:ascii="Book Antiqua" w:hAnsi="Book Antiqua"/>
        </w:rPr>
        <w:t xml:space="preserve">55 </w:t>
      </w:r>
      <w:r>
        <w:rPr>
          <w:rFonts w:ascii="Book Antiqua" w:hAnsi="Book Antiqua"/>
          <w:b/>
          <w:bCs/>
        </w:rPr>
        <w:t>Hall AB</w:t>
      </w:r>
      <w:r>
        <w:rPr>
          <w:rFonts w:ascii="Book Antiqua" w:hAnsi="Book Antiqua"/>
        </w:rPr>
        <w:t xml:space="preserve">, </w:t>
      </w:r>
      <w:proofErr w:type="spellStart"/>
      <w:r>
        <w:rPr>
          <w:rFonts w:ascii="Book Antiqua" w:hAnsi="Book Antiqua"/>
        </w:rPr>
        <w:t>Yassour</w:t>
      </w:r>
      <w:proofErr w:type="spellEnd"/>
      <w:r>
        <w:rPr>
          <w:rFonts w:ascii="Book Antiqua" w:hAnsi="Book Antiqua"/>
        </w:rPr>
        <w:t xml:space="preserve"> M, Sauk J, Garner A, Jiang X, Arthur T, </w:t>
      </w:r>
      <w:proofErr w:type="spellStart"/>
      <w:r>
        <w:rPr>
          <w:rFonts w:ascii="Book Antiqua" w:hAnsi="Book Antiqua"/>
        </w:rPr>
        <w:t>Lagoudas</w:t>
      </w:r>
      <w:proofErr w:type="spellEnd"/>
      <w:r>
        <w:rPr>
          <w:rFonts w:ascii="Book Antiqua" w:hAnsi="Book Antiqua"/>
        </w:rPr>
        <w:t xml:space="preserve"> GK, </w:t>
      </w:r>
      <w:proofErr w:type="spellStart"/>
      <w:r>
        <w:rPr>
          <w:rFonts w:ascii="Book Antiqua" w:hAnsi="Book Antiqua"/>
        </w:rPr>
        <w:t>Vatanen</w:t>
      </w:r>
      <w:proofErr w:type="spellEnd"/>
      <w:r>
        <w:rPr>
          <w:rFonts w:ascii="Book Antiqua" w:hAnsi="Book Antiqua"/>
        </w:rPr>
        <w:t xml:space="preserve"> T, </w:t>
      </w:r>
      <w:proofErr w:type="spellStart"/>
      <w:r>
        <w:rPr>
          <w:rFonts w:ascii="Book Antiqua" w:hAnsi="Book Antiqua"/>
        </w:rPr>
        <w:t>Fornelos</w:t>
      </w:r>
      <w:proofErr w:type="spellEnd"/>
      <w:r>
        <w:rPr>
          <w:rFonts w:ascii="Book Antiqua" w:hAnsi="Book Antiqua"/>
        </w:rPr>
        <w:t xml:space="preserve"> N, Wilson R, Bertha M, Cohen M, Garber J, Khalili H, </w:t>
      </w:r>
      <w:proofErr w:type="spellStart"/>
      <w:r>
        <w:rPr>
          <w:rFonts w:ascii="Book Antiqua" w:hAnsi="Book Antiqua"/>
        </w:rPr>
        <w:t>Gevers</w:t>
      </w:r>
      <w:proofErr w:type="spellEnd"/>
      <w:r>
        <w:rPr>
          <w:rFonts w:ascii="Book Antiqua" w:hAnsi="Book Antiqua"/>
        </w:rPr>
        <w:t xml:space="preserve"> D, </w:t>
      </w:r>
      <w:proofErr w:type="spellStart"/>
      <w:r>
        <w:rPr>
          <w:rFonts w:ascii="Book Antiqua" w:hAnsi="Book Antiqua"/>
        </w:rPr>
        <w:t>Ananthakrishnan</w:t>
      </w:r>
      <w:proofErr w:type="spellEnd"/>
      <w:r>
        <w:rPr>
          <w:rFonts w:ascii="Book Antiqua" w:hAnsi="Book Antiqua"/>
        </w:rPr>
        <w:t xml:space="preserve"> AN, </w:t>
      </w:r>
      <w:proofErr w:type="spellStart"/>
      <w:r>
        <w:rPr>
          <w:rFonts w:ascii="Book Antiqua" w:hAnsi="Book Antiqua"/>
        </w:rPr>
        <w:t>Kugathasan</w:t>
      </w:r>
      <w:proofErr w:type="spellEnd"/>
      <w:r>
        <w:rPr>
          <w:rFonts w:ascii="Book Antiqua" w:hAnsi="Book Antiqua"/>
        </w:rPr>
        <w:t xml:space="preserve"> S, Lander ES, Blainey P, </w:t>
      </w:r>
      <w:proofErr w:type="spellStart"/>
      <w:r>
        <w:rPr>
          <w:rFonts w:ascii="Book Antiqua" w:hAnsi="Book Antiqua"/>
        </w:rPr>
        <w:t>Vlamakis</w:t>
      </w:r>
      <w:proofErr w:type="spellEnd"/>
      <w:r>
        <w:rPr>
          <w:rFonts w:ascii="Book Antiqua" w:hAnsi="Book Antiqua"/>
        </w:rPr>
        <w:t xml:space="preserve"> H, Xavier RJ, </w:t>
      </w:r>
      <w:proofErr w:type="spellStart"/>
      <w:r>
        <w:rPr>
          <w:rFonts w:ascii="Book Antiqua" w:hAnsi="Book Antiqua"/>
        </w:rPr>
        <w:t>Huttenhower</w:t>
      </w:r>
      <w:proofErr w:type="spellEnd"/>
      <w:r>
        <w:rPr>
          <w:rFonts w:ascii="Book Antiqua" w:hAnsi="Book Antiqua"/>
        </w:rPr>
        <w:t xml:space="preserve"> C. A novel </w:t>
      </w:r>
      <w:proofErr w:type="spellStart"/>
      <w:r>
        <w:rPr>
          <w:rFonts w:ascii="Book Antiqua" w:hAnsi="Book Antiqua"/>
        </w:rPr>
        <w:t>Ruminococcus</w:t>
      </w:r>
      <w:proofErr w:type="spellEnd"/>
      <w:r>
        <w:rPr>
          <w:rFonts w:ascii="Book Antiqua" w:hAnsi="Book Antiqua"/>
        </w:rPr>
        <w:t xml:space="preserve"> </w:t>
      </w:r>
      <w:proofErr w:type="spellStart"/>
      <w:r>
        <w:rPr>
          <w:rFonts w:ascii="Book Antiqua" w:hAnsi="Book Antiqua"/>
        </w:rPr>
        <w:t>gnavus</w:t>
      </w:r>
      <w:proofErr w:type="spellEnd"/>
      <w:r>
        <w:rPr>
          <w:rFonts w:ascii="Book Antiqua" w:hAnsi="Book Antiqua"/>
        </w:rPr>
        <w:t xml:space="preserve"> clade enriched in inflammatory bowel disease patients. </w:t>
      </w:r>
      <w:r>
        <w:rPr>
          <w:rFonts w:ascii="Book Antiqua" w:hAnsi="Book Antiqua"/>
          <w:i/>
          <w:iCs/>
        </w:rPr>
        <w:t>Genome Med</w:t>
      </w:r>
      <w:r>
        <w:rPr>
          <w:rFonts w:ascii="Book Antiqua" w:hAnsi="Book Antiqua"/>
        </w:rPr>
        <w:t xml:space="preserve"> 2017; </w:t>
      </w:r>
      <w:r>
        <w:rPr>
          <w:rFonts w:ascii="Book Antiqua" w:hAnsi="Book Antiqua"/>
          <w:b/>
          <w:bCs/>
        </w:rPr>
        <w:t>9</w:t>
      </w:r>
      <w:r>
        <w:rPr>
          <w:rFonts w:ascii="Book Antiqua" w:hAnsi="Book Antiqua"/>
        </w:rPr>
        <w:t>: 103 [PMID: 29183332 DOI: 10.1186/s13073-017-0490-5]</w:t>
      </w:r>
    </w:p>
    <w:p w14:paraId="5ABCA54B" w14:textId="77777777" w:rsidR="0088462F" w:rsidRDefault="005447C8">
      <w:pPr>
        <w:spacing w:line="360" w:lineRule="auto"/>
        <w:jc w:val="both"/>
        <w:rPr>
          <w:rFonts w:ascii="Book Antiqua" w:hAnsi="Book Antiqua"/>
        </w:rPr>
      </w:pPr>
      <w:r>
        <w:rPr>
          <w:rFonts w:ascii="Book Antiqua" w:hAnsi="Book Antiqua"/>
        </w:rPr>
        <w:t xml:space="preserve">56 </w:t>
      </w:r>
      <w:r>
        <w:rPr>
          <w:rFonts w:ascii="Book Antiqua" w:hAnsi="Book Antiqua"/>
          <w:b/>
          <w:bCs/>
        </w:rPr>
        <w:t>Yu LC</w:t>
      </w:r>
      <w:r>
        <w:rPr>
          <w:rFonts w:ascii="Book Antiqua" w:hAnsi="Book Antiqua"/>
        </w:rPr>
        <w:t xml:space="preserve">. Microbiota dysbiosis and barrier dysfunction in inflammatory bowel disease and colorectal cancers: exploring a common ground hypothesis. </w:t>
      </w:r>
      <w:r>
        <w:rPr>
          <w:rFonts w:ascii="Book Antiqua" w:hAnsi="Book Antiqua"/>
          <w:i/>
          <w:iCs/>
        </w:rPr>
        <w:t>J Biomed Sci</w:t>
      </w:r>
      <w:r>
        <w:rPr>
          <w:rFonts w:ascii="Book Antiqua" w:hAnsi="Book Antiqua"/>
        </w:rPr>
        <w:t xml:space="preserve"> 2018; </w:t>
      </w:r>
      <w:r>
        <w:rPr>
          <w:rFonts w:ascii="Book Antiqua" w:hAnsi="Book Antiqua"/>
          <w:b/>
          <w:bCs/>
        </w:rPr>
        <w:t>25</w:t>
      </w:r>
      <w:r>
        <w:rPr>
          <w:rFonts w:ascii="Book Antiqua" w:hAnsi="Book Antiqua"/>
        </w:rPr>
        <w:t>: 79 [PMID: 30413188 DOI: 10.1186/s12929-018-0483-8]</w:t>
      </w:r>
    </w:p>
    <w:p w14:paraId="121E1AF8" w14:textId="77777777" w:rsidR="0088462F" w:rsidRDefault="005447C8">
      <w:pPr>
        <w:spacing w:line="360" w:lineRule="auto"/>
        <w:jc w:val="both"/>
        <w:rPr>
          <w:rFonts w:ascii="Book Antiqua" w:hAnsi="Book Antiqua"/>
        </w:rPr>
      </w:pPr>
      <w:r>
        <w:rPr>
          <w:rFonts w:ascii="Book Antiqua" w:hAnsi="Book Antiqua"/>
        </w:rPr>
        <w:t xml:space="preserve">57 </w:t>
      </w:r>
      <w:r>
        <w:rPr>
          <w:rFonts w:ascii="Book Antiqua" w:hAnsi="Book Antiqua"/>
          <w:b/>
          <w:bCs/>
        </w:rPr>
        <w:t>Liu YJ</w:t>
      </w:r>
      <w:r>
        <w:rPr>
          <w:rFonts w:ascii="Book Antiqua" w:hAnsi="Book Antiqua"/>
        </w:rPr>
        <w:t xml:space="preserve">, Tang B, Wang FC, Tang L, Lei YY, Luo Y, Huang SJ, Yang M, Wu LY, Wang W, Liu S, Yang SM, Zhao XY. </w:t>
      </w:r>
      <w:proofErr w:type="spellStart"/>
      <w:r>
        <w:rPr>
          <w:rFonts w:ascii="Book Antiqua" w:hAnsi="Book Antiqua"/>
        </w:rPr>
        <w:t>Parthenolide</w:t>
      </w:r>
      <w:proofErr w:type="spellEnd"/>
      <w:r>
        <w:rPr>
          <w:rFonts w:ascii="Book Antiqua" w:hAnsi="Book Antiqua"/>
        </w:rPr>
        <w:t xml:space="preserve"> ameliorates colon inflammation through regulating Treg/Th17 balance in a gut microbiota-dependent manner. </w:t>
      </w:r>
      <w:proofErr w:type="spellStart"/>
      <w:r>
        <w:rPr>
          <w:rFonts w:ascii="Book Antiqua" w:hAnsi="Book Antiqua"/>
          <w:i/>
          <w:iCs/>
        </w:rPr>
        <w:t>Theranostics</w:t>
      </w:r>
      <w:proofErr w:type="spellEnd"/>
      <w:r>
        <w:rPr>
          <w:rFonts w:ascii="Book Antiqua" w:hAnsi="Book Antiqua"/>
        </w:rPr>
        <w:t xml:space="preserve"> 2020; </w:t>
      </w:r>
      <w:r>
        <w:rPr>
          <w:rFonts w:ascii="Book Antiqua" w:hAnsi="Book Antiqua"/>
          <w:b/>
          <w:bCs/>
        </w:rPr>
        <w:t>10</w:t>
      </w:r>
      <w:r>
        <w:rPr>
          <w:rFonts w:ascii="Book Antiqua" w:hAnsi="Book Antiqua"/>
        </w:rPr>
        <w:t>: 5225-5241 [PMID: 32373209 DOI: 10.7150/thno.43716]</w:t>
      </w:r>
    </w:p>
    <w:p w14:paraId="27FD6513" w14:textId="77777777" w:rsidR="0088462F" w:rsidRDefault="005447C8">
      <w:pPr>
        <w:spacing w:line="360" w:lineRule="auto"/>
        <w:jc w:val="both"/>
        <w:rPr>
          <w:rFonts w:ascii="Book Antiqua" w:hAnsi="Book Antiqua"/>
        </w:rPr>
      </w:pPr>
      <w:r>
        <w:rPr>
          <w:rFonts w:ascii="Book Antiqua" w:hAnsi="Book Antiqua"/>
        </w:rPr>
        <w:t xml:space="preserve">58 </w:t>
      </w:r>
      <w:r>
        <w:rPr>
          <w:rFonts w:ascii="Book Antiqua" w:hAnsi="Book Antiqua"/>
          <w:b/>
          <w:bCs/>
        </w:rPr>
        <w:t>Vandana UK</w:t>
      </w:r>
      <w:r>
        <w:rPr>
          <w:rFonts w:ascii="Book Antiqua" w:hAnsi="Book Antiqua"/>
        </w:rPr>
        <w:t xml:space="preserve">, </w:t>
      </w:r>
      <w:proofErr w:type="spellStart"/>
      <w:r>
        <w:rPr>
          <w:rFonts w:ascii="Book Antiqua" w:hAnsi="Book Antiqua"/>
        </w:rPr>
        <w:t>Barlaskar</w:t>
      </w:r>
      <w:proofErr w:type="spellEnd"/>
      <w:r>
        <w:rPr>
          <w:rFonts w:ascii="Book Antiqua" w:hAnsi="Book Antiqua"/>
        </w:rPr>
        <w:t xml:space="preserve"> NH, Gulzar ABM, </w:t>
      </w:r>
      <w:proofErr w:type="spellStart"/>
      <w:r>
        <w:rPr>
          <w:rFonts w:ascii="Book Antiqua" w:hAnsi="Book Antiqua"/>
        </w:rPr>
        <w:t>Laskar</w:t>
      </w:r>
      <w:proofErr w:type="spellEnd"/>
      <w:r>
        <w:rPr>
          <w:rFonts w:ascii="Book Antiqua" w:hAnsi="Book Antiqua"/>
        </w:rPr>
        <w:t xml:space="preserve"> IH, Kumar D, Paul P, Pandey P, </w:t>
      </w:r>
      <w:proofErr w:type="spellStart"/>
      <w:r>
        <w:rPr>
          <w:rFonts w:ascii="Book Antiqua" w:hAnsi="Book Antiqua"/>
        </w:rPr>
        <w:t>Mazumder</w:t>
      </w:r>
      <w:proofErr w:type="spellEnd"/>
      <w:r>
        <w:rPr>
          <w:rFonts w:ascii="Book Antiqua" w:hAnsi="Book Antiqua"/>
        </w:rPr>
        <w:t xml:space="preserve"> PB. Linking gut microbiota with the human diseases. </w:t>
      </w:r>
      <w:r>
        <w:rPr>
          <w:rFonts w:ascii="Book Antiqua" w:hAnsi="Book Antiqua"/>
          <w:i/>
          <w:iCs/>
        </w:rPr>
        <w:t>Bioinformation</w:t>
      </w:r>
      <w:r>
        <w:rPr>
          <w:rFonts w:ascii="Book Antiqua" w:hAnsi="Book Antiqua"/>
        </w:rPr>
        <w:t xml:space="preserve"> 2020; </w:t>
      </w:r>
      <w:r>
        <w:rPr>
          <w:rFonts w:ascii="Book Antiqua" w:hAnsi="Book Antiqua"/>
          <w:b/>
          <w:bCs/>
        </w:rPr>
        <w:t>16</w:t>
      </w:r>
      <w:r>
        <w:rPr>
          <w:rFonts w:ascii="Book Antiqua" w:hAnsi="Book Antiqua"/>
        </w:rPr>
        <w:t>: 196-208 [PMID: 32405173 DOI: 10.6026/97320630016196]</w:t>
      </w:r>
    </w:p>
    <w:p w14:paraId="3F1B6098" w14:textId="77777777" w:rsidR="0088462F" w:rsidRDefault="005447C8">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Schulthess</w:t>
      </w:r>
      <w:proofErr w:type="spellEnd"/>
      <w:r>
        <w:rPr>
          <w:rFonts w:ascii="Book Antiqua" w:hAnsi="Book Antiqua"/>
          <w:b/>
          <w:bCs/>
        </w:rPr>
        <w:t xml:space="preserve"> J</w:t>
      </w:r>
      <w:r>
        <w:rPr>
          <w:rFonts w:ascii="Book Antiqua" w:hAnsi="Book Antiqua"/>
        </w:rPr>
        <w:t xml:space="preserve">, Pandey S, </w:t>
      </w:r>
      <w:proofErr w:type="spellStart"/>
      <w:r>
        <w:rPr>
          <w:rFonts w:ascii="Book Antiqua" w:hAnsi="Book Antiqua"/>
        </w:rPr>
        <w:t>Capitani</w:t>
      </w:r>
      <w:proofErr w:type="spellEnd"/>
      <w:r>
        <w:rPr>
          <w:rFonts w:ascii="Book Antiqua" w:hAnsi="Book Antiqua"/>
        </w:rPr>
        <w:t xml:space="preserve"> M, Rue-Albrecht KC, Arnold I, </w:t>
      </w:r>
      <w:proofErr w:type="spellStart"/>
      <w:r>
        <w:rPr>
          <w:rFonts w:ascii="Book Antiqua" w:hAnsi="Book Antiqua"/>
        </w:rPr>
        <w:t>Franchini</w:t>
      </w:r>
      <w:proofErr w:type="spellEnd"/>
      <w:r>
        <w:rPr>
          <w:rFonts w:ascii="Book Antiqua" w:hAnsi="Book Antiqua"/>
        </w:rPr>
        <w:t xml:space="preserve"> F, </w:t>
      </w:r>
      <w:proofErr w:type="spellStart"/>
      <w:r>
        <w:rPr>
          <w:rFonts w:ascii="Book Antiqua" w:hAnsi="Book Antiqua"/>
        </w:rPr>
        <w:t>Chomka</w:t>
      </w:r>
      <w:proofErr w:type="spellEnd"/>
      <w:r>
        <w:rPr>
          <w:rFonts w:ascii="Book Antiqua" w:hAnsi="Book Antiqua"/>
        </w:rPr>
        <w:t xml:space="preserve"> A, </w:t>
      </w:r>
      <w:proofErr w:type="spellStart"/>
      <w:r>
        <w:rPr>
          <w:rFonts w:ascii="Book Antiqua" w:hAnsi="Book Antiqua"/>
        </w:rPr>
        <w:t>Ilott</w:t>
      </w:r>
      <w:proofErr w:type="spellEnd"/>
      <w:r>
        <w:rPr>
          <w:rFonts w:ascii="Book Antiqua" w:hAnsi="Book Antiqua"/>
        </w:rPr>
        <w:t xml:space="preserve"> NE, Johnston DGW, Pires E, McCullagh J, Sansom SN, </w:t>
      </w:r>
      <w:proofErr w:type="spellStart"/>
      <w:r>
        <w:rPr>
          <w:rFonts w:ascii="Book Antiqua" w:hAnsi="Book Antiqua"/>
        </w:rPr>
        <w:t>Arancibia-Cárcamo</w:t>
      </w:r>
      <w:proofErr w:type="spellEnd"/>
      <w:r>
        <w:rPr>
          <w:rFonts w:ascii="Book Antiqua" w:hAnsi="Book Antiqua"/>
        </w:rPr>
        <w:t xml:space="preserve"> CV, Uhlig HH, Powrie F. The Short Chain Fatty Acid Butyrate Imprints an Antimicrobial Program in Macrophages. </w:t>
      </w:r>
      <w:r>
        <w:rPr>
          <w:rFonts w:ascii="Book Antiqua" w:hAnsi="Book Antiqua"/>
          <w:i/>
          <w:iCs/>
        </w:rPr>
        <w:t>Immunity</w:t>
      </w:r>
      <w:r>
        <w:rPr>
          <w:rFonts w:ascii="Book Antiqua" w:hAnsi="Book Antiqua"/>
        </w:rPr>
        <w:t xml:space="preserve"> 2019; </w:t>
      </w:r>
      <w:r>
        <w:rPr>
          <w:rFonts w:ascii="Book Antiqua" w:hAnsi="Book Antiqua"/>
          <w:b/>
          <w:bCs/>
        </w:rPr>
        <w:t>50</w:t>
      </w:r>
      <w:r>
        <w:rPr>
          <w:rFonts w:ascii="Book Antiqua" w:hAnsi="Book Antiqua"/>
        </w:rPr>
        <w:t>: 432-445.e7 [PMID: 30683619 DOI: 10.1016/j.immuni.2018.12.018]</w:t>
      </w:r>
    </w:p>
    <w:p w14:paraId="18558721" w14:textId="77777777" w:rsidR="0088462F" w:rsidRDefault="005447C8">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Larraufie</w:t>
      </w:r>
      <w:proofErr w:type="spellEnd"/>
      <w:r>
        <w:rPr>
          <w:rFonts w:ascii="Book Antiqua" w:hAnsi="Book Antiqua"/>
          <w:b/>
          <w:bCs/>
        </w:rPr>
        <w:t xml:space="preserve"> P</w:t>
      </w:r>
      <w:r>
        <w:rPr>
          <w:rFonts w:ascii="Book Antiqua" w:hAnsi="Book Antiqua"/>
        </w:rPr>
        <w:t>, Martin-</w:t>
      </w:r>
      <w:proofErr w:type="spellStart"/>
      <w:r>
        <w:rPr>
          <w:rFonts w:ascii="Book Antiqua" w:hAnsi="Book Antiqua"/>
        </w:rPr>
        <w:t>Gallausiaux</w:t>
      </w:r>
      <w:proofErr w:type="spellEnd"/>
      <w:r>
        <w:rPr>
          <w:rFonts w:ascii="Book Antiqua" w:hAnsi="Book Antiqua"/>
        </w:rPr>
        <w:t xml:space="preserve"> C, </w:t>
      </w:r>
      <w:proofErr w:type="spellStart"/>
      <w:r>
        <w:rPr>
          <w:rFonts w:ascii="Book Antiqua" w:hAnsi="Book Antiqua"/>
        </w:rPr>
        <w:t>Lapaque</w:t>
      </w:r>
      <w:proofErr w:type="spellEnd"/>
      <w:r>
        <w:rPr>
          <w:rFonts w:ascii="Book Antiqua" w:hAnsi="Book Antiqua"/>
        </w:rPr>
        <w:t xml:space="preserve"> N, Dore J, Gribble FM, Reimann F, </w:t>
      </w:r>
      <w:proofErr w:type="spellStart"/>
      <w:r>
        <w:rPr>
          <w:rFonts w:ascii="Book Antiqua" w:hAnsi="Book Antiqua"/>
        </w:rPr>
        <w:t>Blottiere</w:t>
      </w:r>
      <w:proofErr w:type="spellEnd"/>
      <w:r>
        <w:rPr>
          <w:rFonts w:ascii="Book Antiqua" w:hAnsi="Book Antiqua"/>
        </w:rPr>
        <w:t xml:space="preserve"> HM. SCFAs strongly stimulate PYY production in human enteroendocrine cells.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74 [PMID: 29311617 DOI: 10.1038/s41598-017-18259-0]</w:t>
      </w:r>
    </w:p>
    <w:p w14:paraId="242DC3A6" w14:textId="77777777" w:rsidR="0088462F" w:rsidRDefault="005447C8">
      <w:pPr>
        <w:spacing w:line="360" w:lineRule="auto"/>
        <w:jc w:val="both"/>
        <w:rPr>
          <w:rFonts w:ascii="Book Antiqua" w:hAnsi="Book Antiqua"/>
        </w:rPr>
      </w:pPr>
      <w:r>
        <w:rPr>
          <w:rFonts w:ascii="Book Antiqua" w:hAnsi="Book Antiqua"/>
        </w:rPr>
        <w:lastRenderedPageBreak/>
        <w:t xml:space="preserve">61 </w:t>
      </w:r>
      <w:proofErr w:type="spellStart"/>
      <w:r>
        <w:rPr>
          <w:rFonts w:ascii="Book Antiqua" w:hAnsi="Book Antiqua"/>
          <w:b/>
          <w:bCs/>
        </w:rPr>
        <w:t>Primec</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Klemenak</w:t>
      </w:r>
      <w:proofErr w:type="spellEnd"/>
      <w:r>
        <w:rPr>
          <w:rFonts w:ascii="Book Antiqua" w:hAnsi="Book Antiqua"/>
        </w:rPr>
        <w:t xml:space="preserve"> M, Di </w:t>
      </w:r>
      <w:proofErr w:type="spellStart"/>
      <w:r>
        <w:rPr>
          <w:rFonts w:ascii="Book Antiqua" w:hAnsi="Book Antiqua"/>
        </w:rPr>
        <w:t>Gioia</w:t>
      </w:r>
      <w:proofErr w:type="spellEnd"/>
      <w:r>
        <w:rPr>
          <w:rFonts w:ascii="Book Antiqua" w:hAnsi="Book Antiqua"/>
        </w:rPr>
        <w:t xml:space="preserve"> D, </w:t>
      </w:r>
      <w:proofErr w:type="spellStart"/>
      <w:r>
        <w:rPr>
          <w:rFonts w:ascii="Book Antiqua" w:hAnsi="Book Antiqua"/>
        </w:rPr>
        <w:t>Aloisio</w:t>
      </w:r>
      <w:proofErr w:type="spellEnd"/>
      <w:r>
        <w:rPr>
          <w:rFonts w:ascii="Book Antiqua" w:hAnsi="Book Antiqua"/>
        </w:rPr>
        <w:t xml:space="preserve"> I, </w:t>
      </w:r>
      <w:proofErr w:type="spellStart"/>
      <w:r>
        <w:rPr>
          <w:rFonts w:ascii="Book Antiqua" w:hAnsi="Book Antiqua"/>
        </w:rPr>
        <w:t>Bozzi</w:t>
      </w:r>
      <w:proofErr w:type="spellEnd"/>
      <w:r>
        <w:rPr>
          <w:rFonts w:ascii="Book Antiqua" w:hAnsi="Book Antiqua"/>
        </w:rPr>
        <w:t xml:space="preserve"> </w:t>
      </w:r>
      <w:proofErr w:type="spellStart"/>
      <w:r>
        <w:rPr>
          <w:rFonts w:ascii="Book Antiqua" w:hAnsi="Book Antiqua"/>
        </w:rPr>
        <w:t>Cionci</w:t>
      </w:r>
      <w:proofErr w:type="spellEnd"/>
      <w:r>
        <w:rPr>
          <w:rFonts w:ascii="Book Antiqua" w:hAnsi="Book Antiqua"/>
        </w:rPr>
        <w:t xml:space="preserve"> N, </w:t>
      </w:r>
      <w:proofErr w:type="spellStart"/>
      <w:r>
        <w:rPr>
          <w:rFonts w:ascii="Book Antiqua" w:hAnsi="Book Antiqua"/>
        </w:rPr>
        <w:t>Quagliariello</w:t>
      </w:r>
      <w:proofErr w:type="spellEnd"/>
      <w:r>
        <w:rPr>
          <w:rFonts w:ascii="Book Antiqua" w:hAnsi="Book Antiqua"/>
        </w:rPr>
        <w:t xml:space="preserve"> A, </w:t>
      </w:r>
      <w:proofErr w:type="spellStart"/>
      <w:r>
        <w:rPr>
          <w:rFonts w:ascii="Book Antiqua" w:hAnsi="Book Antiqua"/>
        </w:rPr>
        <w:t>Gorenjak</w:t>
      </w:r>
      <w:proofErr w:type="spellEnd"/>
      <w:r>
        <w:rPr>
          <w:rFonts w:ascii="Book Antiqua" w:hAnsi="Book Antiqua"/>
        </w:rPr>
        <w:t xml:space="preserve"> M, </w:t>
      </w:r>
      <w:proofErr w:type="spellStart"/>
      <w:r>
        <w:rPr>
          <w:rFonts w:ascii="Book Antiqua" w:hAnsi="Book Antiqua"/>
        </w:rPr>
        <w:t>Mičetić</w:t>
      </w:r>
      <w:proofErr w:type="spellEnd"/>
      <w:r>
        <w:rPr>
          <w:rFonts w:ascii="Book Antiqua" w:hAnsi="Book Antiqua"/>
        </w:rPr>
        <w:t xml:space="preserve">-Turk D, </w:t>
      </w:r>
      <w:proofErr w:type="spellStart"/>
      <w:r>
        <w:rPr>
          <w:rFonts w:ascii="Book Antiqua" w:hAnsi="Book Antiqua"/>
        </w:rPr>
        <w:t>Langerholc</w:t>
      </w:r>
      <w:proofErr w:type="spellEnd"/>
      <w:r>
        <w:rPr>
          <w:rFonts w:ascii="Book Antiqua" w:hAnsi="Book Antiqua"/>
        </w:rPr>
        <w:t xml:space="preserve"> T. Clinical intervention using Bifidobacterium strains in celiac disease children reveals novel microbial modulators of TNF-α and short-chain fatty acids.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2019; </w:t>
      </w:r>
      <w:r>
        <w:rPr>
          <w:rFonts w:ascii="Book Antiqua" w:hAnsi="Book Antiqua"/>
          <w:b/>
          <w:bCs/>
        </w:rPr>
        <w:t>38</w:t>
      </w:r>
      <w:r>
        <w:rPr>
          <w:rFonts w:ascii="Book Antiqua" w:hAnsi="Book Antiqua"/>
        </w:rPr>
        <w:t>: 1373-1381 [PMID: 29960810 DOI: 10.1016/j.clnu.2018.06.931]</w:t>
      </w:r>
    </w:p>
    <w:p w14:paraId="0AB775CC" w14:textId="77777777" w:rsidR="0088462F" w:rsidRDefault="005447C8">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Tuncil</w:t>
      </w:r>
      <w:proofErr w:type="spellEnd"/>
      <w:r>
        <w:rPr>
          <w:rFonts w:ascii="Book Antiqua" w:hAnsi="Book Antiqua"/>
          <w:b/>
          <w:bCs/>
        </w:rPr>
        <w:t xml:space="preserve"> YE</w:t>
      </w:r>
      <w:r>
        <w:rPr>
          <w:rFonts w:ascii="Book Antiqua" w:hAnsi="Book Antiqua"/>
        </w:rPr>
        <w:t xml:space="preserve">, Thakkar RD, Marcia ADR, </w:t>
      </w:r>
      <w:proofErr w:type="spellStart"/>
      <w:r>
        <w:rPr>
          <w:rFonts w:ascii="Book Antiqua" w:hAnsi="Book Antiqua"/>
        </w:rPr>
        <w:t>Hamaker</w:t>
      </w:r>
      <w:proofErr w:type="spellEnd"/>
      <w:r>
        <w:rPr>
          <w:rFonts w:ascii="Book Antiqua" w:hAnsi="Book Antiqua"/>
        </w:rPr>
        <w:t xml:space="preserve"> BR, Lindemann SR. Divergent short-chain fatty acid production and succession of colonic microbiota arise in fermentation of variously-sized wheat bran fractions.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16655 [PMID: 30413754 DOI: 10.1038/s41598-018-34912-8]</w:t>
      </w:r>
    </w:p>
    <w:p w14:paraId="3B2ED951" w14:textId="77777777" w:rsidR="0088462F" w:rsidRDefault="005447C8">
      <w:pPr>
        <w:spacing w:line="360" w:lineRule="auto"/>
        <w:jc w:val="both"/>
        <w:rPr>
          <w:rFonts w:ascii="Book Antiqua" w:hAnsi="Book Antiqua"/>
        </w:rPr>
      </w:pPr>
      <w:r>
        <w:rPr>
          <w:rFonts w:ascii="Book Antiqua" w:hAnsi="Book Antiqua"/>
        </w:rPr>
        <w:t xml:space="preserve">63 </w:t>
      </w:r>
      <w:r>
        <w:rPr>
          <w:rFonts w:ascii="Book Antiqua" w:hAnsi="Book Antiqua"/>
          <w:b/>
          <w:bCs/>
        </w:rPr>
        <w:t>Sun N</w:t>
      </w:r>
      <w:r>
        <w:rPr>
          <w:rFonts w:ascii="Book Antiqua" w:hAnsi="Book Antiqua"/>
        </w:rPr>
        <w:t xml:space="preserve">, Wang L, Tong L, Zhou X, Liu L, Sun Y, Zhou S. Comparison of Structural and Functional Characterizations of Arabinoxylans from Different Wheat Processing Varieties. </w:t>
      </w:r>
      <w:r>
        <w:rPr>
          <w:rFonts w:ascii="Book Antiqua" w:hAnsi="Book Antiqua"/>
          <w:i/>
          <w:iCs/>
        </w:rPr>
        <w:t xml:space="preserve">Plant Foods Hum </w:t>
      </w:r>
      <w:proofErr w:type="spellStart"/>
      <w:r>
        <w:rPr>
          <w:rFonts w:ascii="Book Antiqua" w:hAnsi="Book Antiqua"/>
          <w:i/>
          <w:iCs/>
        </w:rPr>
        <w:t>Nutr</w:t>
      </w:r>
      <w:proofErr w:type="spellEnd"/>
      <w:r>
        <w:rPr>
          <w:rFonts w:ascii="Book Antiqua" w:hAnsi="Book Antiqua"/>
        </w:rPr>
        <w:t xml:space="preserve"> 2019; </w:t>
      </w:r>
      <w:r>
        <w:rPr>
          <w:rFonts w:ascii="Book Antiqua" w:hAnsi="Book Antiqua"/>
          <w:b/>
          <w:bCs/>
        </w:rPr>
        <w:t>74</w:t>
      </w:r>
      <w:r>
        <w:rPr>
          <w:rFonts w:ascii="Book Antiqua" w:hAnsi="Book Antiqua"/>
        </w:rPr>
        <w:t>: 376-382 [PMID: 31222476 DOI: 10.1007/s11130-019-00734-w]</w:t>
      </w:r>
    </w:p>
    <w:p w14:paraId="0F53D9D6" w14:textId="77777777" w:rsidR="0088462F" w:rsidRDefault="005447C8">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Kaiko</w:t>
      </w:r>
      <w:proofErr w:type="spellEnd"/>
      <w:r>
        <w:rPr>
          <w:rFonts w:ascii="Book Antiqua" w:hAnsi="Book Antiqua"/>
          <w:b/>
          <w:bCs/>
        </w:rPr>
        <w:t xml:space="preserve"> GE</w:t>
      </w:r>
      <w:r>
        <w:rPr>
          <w:rFonts w:ascii="Book Antiqua" w:hAnsi="Book Antiqua"/>
        </w:rPr>
        <w:t xml:space="preserve">, Ryu SH, </w:t>
      </w:r>
      <w:proofErr w:type="spellStart"/>
      <w:r>
        <w:rPr>
          <w:rFonts w:ascii="Book Antiqua" w:hAnsi="Book Antiqua"/>
        </w:rPr>
        <w:t>Koues</w:t>
      </w:r>
      <w:proofErr w:type="spellEnd"/>
      <w:r>
        <w:rPr>
          <w:rFonts w:ascii="Book Antiqua" w:hAnsi="Book Antiqua"/>
        </w:rPr>
        <w:t xml:space="preserve"> OI, Collins PL, </w:t>
      </w:r>
      <w:proofErr w:type="spellStart"/>
      <w:r>
        <w:rPr>
          <w:rFonts w:ascii="Book Antiqua" w:hAnsi="Book Antiqua"/>
        </w:rPr>
        <w:t>Solnica-Krezel</w:t>
      </w:r>
      <w:proofErr w:type="spellEnd"/>
      <w:r>
        <w:rPr>
          <w:rFonts w:ascii="Book Antiqua" w:hAnsi="Book Antiqua"/>
        </w:rPr>
        <w:t xml:space="preserve"> L, Pearce EJ, Pearce EL, </w:t>
      </w:r>
      <w:proofErr w:type="spellStart"/>
      <w:r>
        <w:rPr>
          <w:rFonts w:ascii="Book Antiqua" w:hAnsi="Book Antiqua"/>
        </w:rPr>
        <w:t>Oltz</w:t>
      </w:r>
      <w:proofErr w:type="spellEnd"/>
      <w:r>
        <w:rPr>
          <w:rFonts w:ascii="Book Antiqua" w:hAnsi="Book Antiqua"/>
        </w:rPr>
        <w:t xml:space="preserve"> EM, </w:t>
      </w:r>
      <w:proofErr w:type="spellStart"/>
      <w:r>
        <w:rPr>
          <w:rFonts w:ascii="Book Antiqua" w:hAnsi="Book Antiqua"/>
        </w:rPr>
        <w:t>Stappenbeck</w:t>
      </w:r>
      <w:proofErr w:type="spellEnd"/>
      <w:r>
        <w:rPr>
          <w:rFonts w:ascii="Book Antiqua" w:hAnsi="Book Antiqua"/>
        </w:rPr>
        <w:t xml:space="preserve"> TS. The Colonic Crypt Protects Stem Cells from Microbiota-Derived Metabolites. </w:t>
      </w:r>
      <w:r>
        <w:rPr>
          <w:rFonts w:ascii="Book Antiqua" w:hAnsi="Book Antiqua"/>
          <w:i/>
          <w:iCs/>
        </w:rPr>
        <w:t>Cell</w:t>
      </w:r>
      <w:r>
        <w:rPr>
          <w:rFonts w:ascii="Book Antiqua" w:hAnsi="Book Antiqua"/>
        </w:rPr>
        <w:t xml:space="preserve"> 2016; </w:t>
      </w:r>
      <w:r>
        <w:rPr>
          <w:rFonts w:ascii="Book Antiqua" w:hAnsi="Book Antiqua"/>
          <w:b/>
          <w:bCs/>
        </w:rPr>
        <w:t>165</w:t>
      </w:r>
      <w:r>
        <w:rPr>
          <w:rFonts w:ascii="Book Antiqua" w:hAnsi="Book Antiqua"/>
        </w:rPr>
        <w:t>: 1708-1720 [PMID: 27264604 DOI: 10.1016/j.cell.2016.05.018]</w:t>
      </w:r>
    </w:p>
    <w:p w14:paraId="1ED89F51" w14:textId="77777777" w:rsidR="0088462F" w:rsidRDefault="005447C8">
      <w:pPr>
        <w:spacing w:line="360" w:lineRule="auto"/>
        <w:jc w:val="both"/>
        <w:rPr>
          <w:rFonts w:ascii="Book Antiqua" w:hAnsi="Book Antiqua"/>
        </w:rPr>
      </w:pPr>
      <w:r>
        <w:rPr>
          <w:rFonts w:ascii="Book Antiqua" w:hAnsi="Book Antiqua"/>
        </w:rPr>
        <w:t xml:space="preserve">65 </w:t>
      </w:r>
      <w:r>
        <w:rPr>
          <w:rFonts w:ascii="Book Antiqua" w:hAnsi="Book Antiqua"/>
          <w:b/>
          <w:bCs/>
        </w:rPr>
        <w:t>Zhou B</w:t>
      </w:r>
      <w:r>
        <w:rPr>
          <w:rFonts w:ascii="Book Antiqua" w:hAnsi="Book Antiqua"/>
        </w:rPr>
        <w:t xml:space="preserve">, Yuan Y, Zhang S, Guo C, Li X, Li G, </w:t>
      </w:r>
      <w:proofErr w:type="spellStart"/>
      <w:r>
        <w:rPr>
          <w:rFonts w:ascii="Book Antiqua" w:hAnsi="Book Antiqua"/>
        </w:rPr>
        <w:t>Xiong</w:t>
      </w:r>
      <w:proofErr w:type="spellEnd"/>
      <w:r>
        <w:rPr>
          <w:rFonts w:ascii="Book Antiqua" w:hAnsi="Book Antiqua"/>
        </w:rPr>
        <w:t xml:space="preserve"> W, Zeng Z. Intestinal Flora and Disease Mutually Shape the Regional Immune System in the Intestinal Tract.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575 [PMID: 32318067 DOI: 10.3389/fimmu.2020.00575]</w:t>
      </w:r>
    </w:p>
    <w:p w14:paraId="77649F38" w14:textId="77777777" w:rsidR="0088462F" w:rsidRDefault="005447C8">
      <w:pPr>
        <w:spacing w:line="360" w:lineRule="auto"/>
        <w:jc w:val="both"/>
        <w:rPr>
          <w:rFonts w:ascii="Book Antiqua" w:hAnsi="Book Antiqua"/>
        </w:rPr>
      </w:pPr>
      <w:r>
        <w:rPr>
          <w:rFonts w:ascii="Book Antiqua" w:hAnsi="Book Antiqua"/>
        </w:rPr>
        <w:t xml:space="preserve">66 </w:t>
      </w:r>
      <w:r>
        <w:rPr>
          <w:rFonts w:ascii="Book Antiqua" w:hAnsi="Book Antiqua"/>
          <w:b/>
          <w:bCs/>
        </w:rPr>
        <w:t>Kim M</w:t>
      </w:r>
      <w:r>
        <w:rPr>
          <w:rFonts w:ascii="Book Antiqua" w:hAnsi="Book Antiqua"/>
        </w:rPr>
        <w:t xml:space="preserve">, </w:t>
      </w:r>
      <w:proofErr w:type="spellStart"/>
      <w:r>
        <w:rPr>
          <w:rFonts w:ascii="Book Antiqua" w:hAnsi="Book Antiqua"/>
        </w:rPr>
        <w:t>Qie</w:t>
      </w:r>
      <w:proofErr w:type="spellEnd"/>
      <w:r>
        <w:rPr>
          <w:rFonts w:ascii="Book Antiqua" w:hAnsi="Book Antiqua"/>
        </w:rPr>
        <w:t xml:space="preserve"> Y, Park J, Kim CH. Gut Microbial Metabolites Fuel Host Antibody Responses. </w:t>
      </w:r>
      <w:r>
        <w:rPr>
          <w:rFonts w:ascii="Book Antiqua" w:hAnsi="Book Antiqua"/>
          <w:i/>
          <w:iCs/>
        </w:rPr>
        <w:t>Cell Host Microbe</w:t>
      </w:r>
      <w:r>
        <w:rPr>
          <w:rFonts w:ascii="Book Antiqua" w:hAnsi="Book Antiqua"/>
        </w:rPr>
        <w:t xml:space="preserve"> 2016; </w:t>
      </w:r>
      <w:r>
        <w:rPr>
          <w:rFonts w:ascii="Book Antiqua" w:hAnsi="Book Antiqua"/>
          <w:b/>
          <w:bCs/>
        </w:rPr>
        <w:t>20</w:t>
      </w:r>
      <w:r>
        <w:rPr>
          <w:rFonts w:ascii="Book Antiqua" w:hAnsi="Book Antiqua"/>
        </w:rPr>
        <w:t>: 202-214 [PMID: 27476413 DOI: 10.1016/j.chom.2016.07.001]</w:t>
      </w:r>
    </w:p>
    <w:p w14:paraId="6A3D1B68" w14:textId="77777777" w:rsidR="0088462F" w:rsidRDefault="005447C8">
      <w:pPr>
        <w:spacing w:line="360" w:lineRule="auto"/>
        <w:jc w:val="both"/>
        <w:rPr>
          <w:rFonts w:ascii="Book Antiqua" w:hAnsi="Book Antiqua"/>
        </w:rPr>
      </w:pPr>
      <w:r>
        <w:rPr>
          <w:rFonts w:ascii="Book Antiqua" w:hAnsi="Book Antiqua"/>
        </w:rPr>
        <w:t xml:space="preserve">67 </w:t>
      </w:r>
      <w:r>
        <w:rPr>
          <w:rFonts w:ascii="Book Antiqua" w:hAnsi="Book Antiqua"/>
          <w:b/>
          <w:bCs/>
        </w:rPr>
        <w:t xml:space="preserve">Al </w:t>
      </w:r>
      <w:proofErr w:type="spellStart"/>
      <w:r>
        <w:rPr>
          <w:rFonts w:ascii="Book Antiqua" w:hAnsi="Book Antiqua"/>
          <w:b/>
          <w:bCs/>
        </w:rPr>
        <w:t>Nabhani</w:t>
      </w:r>
      <w:proofErr w:type="spellEnd"/>
      <w:r>
        <w:rPr>
          <w:rFonts w:ascii="Book Antiqua" w:hAnsi="Book Antiqua"/>
          <w:b/>
          <w:bCs/>
        </w:rPr>
        <w:t xml:space="preserve"> Z</w:t>
      </w:r>
      <w:r>
        <w:rPr>
          <w:rFonts w:ascii="Book Antiqua" w:hAnsi="Book Antiqua"/>
        </w:rPr>
        <w:t xml:space="preserve">, </w:t>
      </w:r>
      <w:proofErr w:type="spellStart"/>
      <w:r>
        <w:rPr>
          <w:rFonts w:ascii="Book Antiqua" w:hAnsi="Book Antiqua"/>
        </w:rPr>
        <w:t>Dulauroy</w:t>
      </w:r>
      <w:proofErr w:type="spellEnd"/>
      <w:r>
        <w:rPr>
          <w:rFonts w:ascii="Book Antiqua" w:hAnsi="Book Antiqua"/>
        </w:rPr>
        <w:t xml:space="preserve"> S, Marques R, </w:t>
      </w:r>
      <w:proofErr w:type="spellStart"/>
      <w:r>
        <w:rPr>
          <w:rFonts w:ascii="Book Antiqua" w:hAnsi="Book Antiqua"/>
        </w:rPr>
        <w:t>Cousu</w:t>
      </w:r>
      <w:proofErr w:type="spellEnd"/>
      <w:r>
        <w:rPr>
          <w:rFonts w:ascii="Book Antiqua" w:hAnsi="Book Antiqua"/>
        </w:rPr>
        <w:t xml:space="preserve"> C, Al </w:t>
      </w:r>
      <w:proofErr w:type="spellStart"/>
      <w:r>
        <w:rPr>
          <w:rFonts w:ascii="Book Antiqua" w:hAnsi="Book Antiqua"/>
        </w:rPr>
        <w:t>Bounny</w:t>
      </w:r>
      <w:proofErr w:type="spellEnd"/>
      <w:r>
        <w:rPr>
          <w:rFonts w:ascii="Book Antiqua" w:hAnsi="Book Antiqua"/>
        </w:rPr>
        <w:t xml:space="preserve"> S, </w:t>
      </w:r>
      <w:proofErr w:type="spellStart"/>
      <w:r>
        <w:rPr>
          <w:rFonts w:ascii="Book Antiqua" w:hAnsi="Book Antiqua"/>
        </w:rPr>
        <w:t>Déjardin</w:t>
      </w:r>
      <w:proofErr w:type="spellEnd"/>
      <w:r>
        <w:rPr>
          <w:rFonts w:ascii="Book Antiqua" w:hAnsi="Book Antiqua"/>
        </w:rPr>
        <w:t xml:space="preserve"> F, </w:t>
      </w:r>
      <w:proofErr w:type="spellStart"/>
      <w:r>
        <w:rPr>
          <w:rFonts w:ascii="Book Antiqua" w:hAnsi="Book Antiqua"/>
        </w:rPr>
        <w:t>Sparwasser</w:t>
      </w:r>
      <w:proofErr w:type="spellEnd"/>
      <w:r>
        <w:rPr>
          <w:rFonts w:ascii="Book Antiqua" w:hAnsi="Book Antiqua"/>
        </w:rPr>
        <w:t xml:space="preserve"> T, </w:t>
      </w:r>
      <w:proofErr w:type="spellStart"/>
      <w:r>
        <w:rPr>
          <w:rFonts w:ascii="Book Antiqua" w:hAnsi="Book Antiqua"/>
        </w:rPr>
        <w:t>Bérard</w:t>
      </w:r>
      <w:proofErr w:type="spellEnd"/>
      <w:r>
        <w:rPr>
          <w:rFonts w:ascii="Book Antiqua" w:hAnsi="Book Antiqua"/>
        </w:rPr>
        <w:t xml:space="preserve"> M, Cerf-</w:t>
      </w:r>
      <w:proofErr w:type="spellStart"/>
      <w:r>
        <w:rPr>
          <w:rFonts w:ascii="Book Antiqua" w:hAnsi="Book Antiqua"/>
        </w:rPr>
        <w:t>Bensussan</w:t>
      </w:r>
      <w:proofErr w:type="spellEnd"/>
      <w:r>
        <w:rPr>
          <w:rFonts w:ascii="Book Antiqua" w:hAnsi="Book Antiqua"/>
        </w:rPr>
        <w:t xml:space="preserve"> N, </w:t>
      </w:r>
      <w:proofErr w:type="spellStart"/>
      <w:r>
        <w:rPr>
          <w:rFonts w:ascii="Book Antiqua" w:hAnsi="Book Antiqua"/>
        </w:rPr>
        <w:t>Eberl</w:t>
      </w:r>
      <w:proofErr w:type="spellEnd"/>
      <w:r>
        <w:rPr>
          <w:rFonts w:ascii="Book Antiqua" w:hAnsi="Book Antiqua"/>
        </w:rPr>
        <w:t xml:space="preserve"> G. A Weaning Reaction to Microbiota Is Required for Resistance to </w:t>
      </w:r>
      <w:proofErr w:type="spellStart"/>
      <w:r>
        <w:rPr>
          <w:rFonts w:ascii="Book Antiqua" w:hAnsi="Book Antiqua"/>
        </w:rPr>
        <w:t>Immunopathologies</w:t>
      </w:r>
      <w:proofErr w:type="spellEnd"/>
      <w:r>
        <w:rPr>
          <w:rFonts w:ascii="Book Antiqua" w:hAnsi="Book Antiqua"/>
        </w:rPr>
        <w:t xml:space="preserve"> in the Adult. </w:t>
      </w:r>
      <w:r>
        <w:rPr>
          <w:rFonts w:ascii="Book Antiqua" w:hAnsi="Book Antiqua"/>
          <w:i/>
          <w:iCs/>
        </w:rPr>
        <w:t>Immunity</w:t>
      </w:r>
      <w:r>
        <w:rPr>
          <w:rFonts w:ascii="Book Antiqua" w:hAnsi="Book Antiqua"/>
        </w:rPr>
        <w:t xml:space="preserve"> 2019; </w:t>
      </w:r>
      <w:r>
        <w:rPr>
          <w:rFonts w:ascii="Book Antiqua" w:hAnsi="Book Antiqua"/>
          <w:b/>
          <w:bCs/>
        </w:rPr>
        <w:t>50</w:t>
      </w:r>
      <w:r>
        <w:rPr>
          <w:rFonts w:ascii="Book Antiqua" w:hAnsi="Book Antiqua"/>
        </w:rPr>
        <w:t>: 1276-1288.e5 [PMID: 30902637 DOI: 10.1016/j.immuni.2019.02.014]</w:t>
      </w:r>
    </w:p>
    <w:p w14:paraId="45514C8F" w14:textId="77777777" w:rsidR="0088462F" w:rsidRDefault="005447C8">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Machiels</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Joossens</w:t>
      </w:r>
      <w:proofErr w:type="spellEnd"/>
      <w:r>
        <w:rPr>
          <w:rFonts w:ascii="Book Antiqua" w:hAnsi="Book Antiqua"/>
        </w:rPr>
        <w:t xml:space="preserve"> M, Sabino J, De </w:t>
      </w:r>
      <w:proofErr w:type="spellStart"/>
      <w:r>
        <w:rPr>
          <w:rFonts w:ascii="Book Antiqua" w:hAnsi="Book Antiqua"/>
        </w:rPr>
        <w:t>Preter</w:t>
      </w:r>
      <w:proofErr w:type="spellEnd"/>
      <w:r>
        <w:rPr>
          <w:rFonts w:ascii="Book Antiqua" w:hAnsi="Book Antiqua"/>
        </w:rPr>
        <w:t xml:space="preserve"> V, </w:t>
      </w:r>
      <w:proofErr w:type="spellStart"/>
      <w:r>
        <w:rPr>
          <w:rFonts w:ascii="Book Antiqua" w:hAnsi="Book Antiqua"/>
        </w:rPr>
        <w:t>Arijs</w:t>
      </w:r>
      <w:proofErr w:type="spellEnd"/>
      <w:r>
        <w:rPr>
          <w:rFonts w:ascii="Book Antiqua" w:hAnsi="Book Antiqua"/>
        </w:rPr>
        <w:t xml:space="preserve"> I, </w:t>
      </w:r>
      <w:proofErr w:type="spellStart"/>
      <w:r>
        <w:rPr>
          <w:rFonts w:ascii="Book Antiqua" w:hAnsi="Book Antiqua"/>
        </w:rPr>
        <w:t>Eeckhaut</w:t>
      </w:r>
      <w:proofErr w:type="spellEnd"/>
      <w:r>
        <w:rPr>
          <w:rFonts w:ascii="Book Antiqua" w:hAnsi="Book Antiqua"/>
        </w:rPr>
        <w:t xml:space="preserve"> V, Ballet V, Claes K, Van </w:t>
      </w:r>
      <w:proofErr w:type="spellStart"/>
      <w:r>
        <w:rPr>
          <w:rFonts w:ascii="Book Antiqua" w:hAnsi="Book Antiqua"/>
        </w:rPr>
        <w:t>Immerseel</w:t>
      </w:r>
      <w:proofErr w:type="spellEnd"/>
      <w:r>
        <w:rPr>
          <w:rFonts w:ascii="Book Antiqua" w:hAnsi="Book Antiqua"/>
        </w:rPr>
        <w:t xml:space="preserve"> F, Verbeke K, Ferrante M, Verhaegen J, </w:t>
      </w:r>
      <w:proofErr w:type="spellStart"/>
      <w:r>
        <w:rPr>
          <w:rFonts w:ascii="Book Antiqua" w:hAnsi="Book Antiqua"/>
        </w:rPr>
        <w:t>Rutgeerts</w:t>
      </w:r>
      <w:proofErr w:type="spellEnd"/>
      <w:r>
        <w:rPr>
          <w:rFonts w:ascii="Book Antiqua" w:hAnsi="Book Antiqua"/>
        </w:rPr>
        <w:t xml:space="preserve"> P, </w:t>
      </w:r>
      <w:proofErr w:type="spellStart"/>
      <w:r>
        <w:rPr>
          <w:rFonts w:ascii="Book Antiqua" w:hAnsi="Book Antiqua"/>
        </w:rPr>
        <w:t>Vermeire</w:t>
      </w:r>
      <w:proofErr w:type="spellEnd"/>
      <w:r>
        <w:rPr>
          <w:rFonts w:ascii="Book Antiqua" w:hAnsi="Book Antiqua"/>
        </w:rPr>
        <w:t xml:space="preserve"> S. A decrease of the butyrate-producing species </w:t>
      </w:r>
      <w:proofErr w:type="spellStart"/>
      <w:r>
        <w:rPr>
          <w:rFonts w:ascii="Book Antiqua" w:hAnsi="Book Antiqua"/>
        </w:rPr>
        <w:t>Roseburia</w:t>
      </w:r>
      <w:proofErr w:type="spellEnd"/>
      <w:r>
        <w:rPr>
          <w:rFonts w:ascii="Book Antiqua" w:hAnsi="Book Antiqua"/>
        </w:rPr>
        <w:t xml:space="preserve"> hominis and </w:t>
      </w:r>
      <w:proofErr w:type="spellStart"/>
      <w:r>
        <w:rPr>
          <w:rFonts w:ascii="Book Antiqua" w:hAnsi="Book Antiqua"/>
        </w:rPr>
        <w:t>Faecalibacterium</w:t>
      </w:r>
      <w:proofErr w:type="spellEnd"/>
      <w:r>
        <w:rPr>
          <w:rFonts w:ascii="Book Antiqua" w:hAnsi="Book Antiqua"/>
        </w:rPr>
        <w:t xml:space="preserve"> </w:t>
      </w:r>
      <w:proofErr w:type="spellStart"/>
      <w:r>
        <w:rPr>
          <w:rFonts w:ascii="Book Antiqua" w:hAnsi="Book Antiqua"/>
        </w:rPr>
        <w:lastRenderedPageBreak/>
        <w:t>prausnitzii</w:t>
      </w:r>
      <w:proofErr w:type="spellEnd"/>
      <w:r>
        <w:rPr>
          <w:rFonts w:ascii="Book Antiqua" w:hAnsi="Book Antiqua"/>
        </w:rPr>
        <w:t xml:space="preserve"> defines dysbiosis in patients with ulcerative colitis.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1275-1283 [PMID: 24021287 DOI: 10.1136/gutjnl-2013-304833]</w:t>
      </w:r>
    </w:p>
    <w:p w14:paraId="5AF2D361" w14:textId="77777777" w:rsidR="0088462F" w:rsidRDefault="005447C8">
      <w:pPr>
        <w:spacing w:line="360" w:lineRule="auto"/>
        <w:jc w:val="both"/>
        <w:rPr>
          <w:rFonts w:ascii="Book Antiqua" w:hAnsi="Book Antiqua"/>
        </w:rPr>
      </w:pPr>
      <w:r>
        <w:rPr>
          <w:rFonts w:ascii="Book Antiqua" w:hAnsi="Book Antiqua"/>
        </w:rPr>
        <w:t xml:space="preserve">69 </w:t>
      </w:r>
      <w:proofErr w:type="spellStart"/>
      <w:r>
        <w:rPr>
          <w:rFonts w:ascii="Book Antiqua" w:hAnsi="Book Antiqua"/>
          <w:b/>
          <w:bCs/>
        </w:rPr>
        <w:t>Laserna</w:t>
      </w:r>
      <w:proofErr w:type="spellEnd"/>
      <w:r>
        <w:rPr>
          <w:rFonts w:ascii="Book Antiqua" w:hAnsi="Book Antiqua"/>
          <w:b/>
          <w:bCs/>
        </w:rPr>
        <w:t>-Mendieta EJ</w:t>
      </w:r>
      <w:r>
        <w:rPr>
          <w:rFonts w:ascii="Book Antiqua" w:hAnsi="Book Antiqua"/>
        </w:rPr>
        <w:t xml:space="preserve">, Clooney AG, </w:t>
      </w:r>
      <w:proofErr w:type="spellStart"/>
      <w:r>
        <w:rPr>
          <w:rFonts w:ascii="Book Antiqua" w:hAnsi="Book Antiqua"/>
        </w:rPr>
        <w:t>Carretero</w:t>
      </w:r>
      <w:proofErr w:type="spellEnd"/>
      <w:r>
        <w:rPr>
          <w:rFonts w:ascii="Book Antiqua" w:hAnsi="Book Antiqua"/>
        </w:rPr>
        <w:t xml:space="preserve">-Gomez JF, Moran C, Sheehan D, Nolan JA, Hill C, Gahan CGM, Joyce SA, Shanahan F, </w:t>
      </w:r>
      <w:proofErr w:type="spellStart"/>
      <w:r>
        <w:rPr>
          <w:rFonts w:ascii="Book Antiqua" w:hAnsi="Book Antiqua"/>
        </w:rPr>
        <w:t>Claesson</w:t>
      </w:r>
      <w:proofErr w:type="spellEnd"/>
      <w:r>
        <w:rPr>
          <w:rFonts w:ascii="Book Antiqua" w:hAnsi="Book Antiqua"/>
        </w:rPr>
        <w:t xml:space="preserve"> MJ. Determinants of Reduced Genetic Capacity for Butyrate Synthesis by the Gut Microbiome in Crohn's Disease and Ulcerative Colitis.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2018; </w:t>
      </w:r>
      <w:r>
        <w:rPr>
          <w:rFonts w:ascii="Book Antiqua" w:hAnsi="Book Antiqua"/>
          <w:b/>
          <w:bCs/>
        </w:rPr>
        <w:t>12</w:t>
      </w:r>
      <w:r>
        <w:rPr>
          <w:rFonts w:ascii="Book Antiqua" w:hAnsi="Book Antiqua"/>
        </w:rPr>
        <w:t>: 204-216 [PMID: 29373727 DOI: 10.1093/</w:t>
      </w:r>
      <w:proofErr w:type="spellStart"/>
      <w:r>
        <w:rPr>
          <w:rFonts w:ascii="Book Antiqua" w:hAnsi="Book Antiqua"/>
        </w:rPr>
        <w:t>ecco-jcc</w:t>
      </w:r>
      <w:proofErr w:type="spellEnd"/>
      <w:r>
        <w:rPr>
          <w:rFonts w:ascii="Book Antiqua" w:hAnsi="Book Antiqua"/>
        </w:rPr>
        <w:t>/jjx137]</w:t>
      </w:r>
    </w:p>
    <w:p w14:paraId="30A40A61" w14:textId="77777777" w:rsidR="0088462F" w:rsidRDefault="005447C8">
      <w:pPr>
        <w:spacing w:line="360" w:lineRule="auto"/>
        <w:jc w:val="both"/>
        <w:rPr>
          <w:rFonts w:ascii="Book Antiqua" w:hAnsi="Book Antiqua"/>
        </w:rPr>
      </w:pPr>
      <w:r>
        <w:rPr>
          <w:rFonts w:ascii="Book Antiqua" w:hAnsi="Book Antiqua"/>
        </w:rPr>
        <w:t xml:space="preserve">70 </w:t>
      </w:r>
      <w:r>
        <w:rPr>
          <w:rFonts w:ascii="Book Antiqua" w:hAnsi="Book Antiqua"/>
          <w:b/>
          <w:bCs/>
        </w:rPr>
        <w:t>Wang Y</w:t>
      </w:r>
      <w:r>
        <w:rPr>
          <w:rFonts w:ascii="Book Antiqua" w:hAnsi="Book Antiqua"/>
        </w:rPr>
        <w:t xml:space="preserve">, Leong LEX, Keating RL, </w:t>
      </w:r>
      <w:proofErr w:type="spellStart"/>
      <w:r>
        <w:rPr>
          <w:rFonts w:ascii="Book Antiqua" w:hAnsi="Book Antiqua"/>
        </w:rPr>
        <w:t>Kanno</w:t>
      </w:r>
      <w:proofErr w:type="spellEnd"/>
      <w:r>
        <w:rPr>
          <w:rFonts w:ascii="Book Antiqua" w:hAnsi="Book Antiqua"/>
        </w:rPr>
        <w:t xml:space="preserve"> T, Abell GCJ, </w:t>
      </w:r>
      <w:proofErr w:type="spellStart"/>
      <w:r>
        <w:rPr>
          <w:rFonts w:ascii="Book Antiqua" w:hAnsi="Book Antiqua"/>
        </w:rPr>
        <w:t>Mobegi</w:t>
      </w:r>
      <w:proofErr w:type="spellEnd"/>
      <w:r>
        <w:rPr>
          <w:rFonts w:ascii="Book Antiqua" w:hAnsi="Book Antiqua"/>
        </w:rPr>
        <w:t xml:space="preserve"> FM, Choo JM, </w:t>
      </w:r>
      <w:proofErr w:type="spellStart"/>
      <w:r>
        <w:rPr>
          <w:rFonts w:ascii="Book Antiqua" w:hAnsi="Book Antiqua"/>
        </w:rPr>
        <w:t>Wesselingh</w:t>
      </w:r>
      <w:proofErr w:type="spellEnd"/>
      <w:r>
        <w:rPr>
          <w:rFonts w:ascii="Book Antiqua" w:hAnsi="Book Antiqua"/>
        </w:rPr>
        <w:t xml:space="preserve"> SL, Mason AJ, Burr LD, Rogers GB. Opportunistic bacteria confer the ability to ferment prebiotic starch in the adult cystic fibrosis gut. </w:t>
      </w:r>
      <w:r>
        <w:rPr>
          <w:rFonts w:ascii="Book Antiqua" w:hAnsi="Book Antiqua"/>
          <w:i/>
          <w:iCs/>
        </w:rPr>
        <w:t>Gut Microbes</w:t>
      </w:r>
      <w:r>
        <w:rPr>
          <w:rFonts w:ascii="Book Antiqua" w:hAnsi="Book Antiqua"/>
        </w:rPr>
        <w:t xml:space="preserve"> 2019; </w:t>
      </w:r>
      <w:r>
        <w:rPr>
          <w:rFonts w:ascii="Book Antiqua" w:hAnsi="Book Antiqua"/>
          <w:b/>
          <w:bCs/>
        </w:rPr>
        <w:t>10</w:t>
      </w:r>
      <w:r>
        <w:rPr>
          <w:rFonts w:ascii="Book Antiqua" w:hAnsi="Book Antiqua"/>
        </w:rPr>
        <w:t>: 367-381 [PMID: 30359203 DOI: 10.1080/19490976.2018.1534512]</w:t>
      </w:r>
    </w:p>
    <w:p w14:paraId="202EF26C" w14:textId="77777777" w:rsidR="0088462F" w:rsidRDefault="005447C8">
      <w:pPr>
        <w:spacing w:line="360" w:lineRule="auto"/>
        <w:jc w:val="both"/>
        <w:rPr>
          <w:rFonts w:ascii="Book Antiqua" w:hAnsi="Book Antiqua"/>
        </w:rPr>
      </w:pPr>
      <w:r>
        <w:rPr>
          <w:rFonts w:ascii="Book Antiqua" w:hAnsi="Book Antiqua"/>
        </w:rPr>
        <w:t xml:space="preserve">71 </w:t>
      </w:r>
      <w:r>
        <w:rPr>
          <w:rFonts w:ascii="Book Antiqua" w:hAnsi="Book Antiqua"/>
          <w:b/>
          <w:bCs/>
        </w:rPr>
        <w:t>Hove H</w:t>
      </w:r>
      <w:r>
        <w:rPr>
          <w:rFonts w:ascii="Book Antiqua" w:hAnsi="Book Antiqua"/>
        </w:rPr>
        <w:t xml:space="preserve">, Mortensen PB. Influence of intestinal inflammation (IBD) and small and large bowel length on fecal short-chain fatty acids and lactate. </w:t>
      </w:r>
      <w:r>
        <w:rPr>
          <w:rFonts w:ascii="Book Antiqua" w:hAnsi="Book Antiqua"/>
          <w:i/>
          <w:iCs/>
        </w:rPr>
        <w:t>Dig Dis Sci</w:t>
      </w:r>
      <w:r>
        <w:rPr>
          <w:rFonts w:ascii="Book Antiqua" w:hAnsi="Book Antiqua"/>
        </w:rPr>
        <w:t xml:space="preserve"> 1995; </w:t>
      </w:r>
      <w:r>
        <w:rPr>
          <w:rFonts w:ascii="Book Antiqua" w:hAnsi="Book Antiqua"/>
          <w:b/>
          <w:bCs/>
        </w:rPr>
        <w:t>40</w:t>
      </w:r>
      <w:r>
        <w:rPr>
          <w:rFonts w:ascii="Book Antiqua" w:hAnsi="Book Antiqua"/>
        </w:rPr>
        <w:t>: 1372-1380 [PMID: 7781463 DOI: 10.1007/BF02065554]</w:t>
      </w:r>
    </w:p>
    <w:p w14:paraId="4416E224"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2</w:t>
      </w:r>
      <w:r>
        <w:rPr>
          <w:rFonts w:ascii="Book Antiqua" w:hAnsi="Book Antiqua"/>
        </w:rPr>
        <w:t xml:space="preserve"> </w:t>
      </w:r>
      <w:proofErr w:type="spellStart"/>
      <w:r>
        <w:rPr>
          <w:rFonts w:ascii="Book Antiqua" w:hAnsi="Book Antiqua"/>
          <w:b/>
          <w:bCs/>
        </w:rPr>
        <w:t>Pekmez</w:t>
      </w:r>
      <w:proofErr w:type="spellEnd"/>
      <w:r>
        <w:rPr>
          <w:rFonts w:ascii="Book Antiqua" w:hAnsi="Book Antiqua"/>
          <w:b/>
          <w:bCs/>
        </w:rPr>
        <w:t xml:space="preserve"> CT</w:t>
      </w:r>
      <w:r>
        <w:rPr>
          <w:rFonts w:ascii="Book Antiqua" w:hAnsi="Book Antiqua"/>
        </w:rPr>
        <w:t xml:space="preserve">, </w:t>
      </w:r>
      <w:proofErr w:type="spellStart"/>
      <w:r>
        <w:rPr>
          <w:rFonts w:ascii="Book Antiqua" w:hAnsi="Book Antiqua"/>
        </w:rPr>
        <w:t>Dragsted</w:t>
      </w:r>
      <w:proofErr w:type="spellEnd"/>
      <w:r>
        <w:rPr>
          <w:rFonts w:ascii="Book Antiqua" w:hAnsi="Book Antiqua"/>
        </w:rPr>
        <w:t xml:space="preserve"> LO, Brahe LK. Gut microbiota alterations and dietary modulation in childhood malnutrition - The role of short chain fatty acids.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2019; </w:t>
      </w:r>
      <w:r>
        <w:rPr>
          <w:rFonts w:ascii="Book Antiqua" w:hAnsi="Book Antiqua"/>
          <w:b/>
          <w:bCs/>
        </w:rPr>
        <w:t>38</w:t>
      </w:r>
      <w:r>
        <w:rPr>
          <w:rFonts w:ascii="Book Antiqua" w:hAnsi="Book Antiqua"/>
        </w:rPr>
        <w:t>: 615-630 [PMID: 29496274 DOI: 10.1016/j.clnu.2018.02.014]</w:t>
      </w:r>
    </w:p>
    <w:p w14:paraId="3CEE4ECD"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3</w:t>
      </w:r>
      <w:r>
        <w:rPr>
          <w:rFonts w:ascii="Book Antiqua" w:hAnsi="Book Antiqua"/>
        </w:rPr>
        <w:t xml:space="preserve"> </w:t>
      </w:r>
      <w:r>
        <w:rPr>
          <w:rFonts w:ascii="Book Antiqua" w:hAnsi="Book Antiqua"/>
          <w:b/>
          <w:bCs/>
        </w:rPr>
        <w:t>Wang S</w:t>
      </w:r>
      <w:r>
        <w:rPr>
          <w:rFonts w:ascii="Book Antiqua" w:hAnsi="Book Antiqua"/>
        </w:rPr>
        <w:t xml:space="preserve">, Dong W, Liu L, Xu M, Wang Y, Liu T, Zhang Y, Wang B, Cao H. Interplay between bile acids and the gut microbiota promotes intestinal carcinogenesis. </w:t>
      </w:r>
      <w:r>
        <w:rPr>
          <w:rFonts w:ascii="Book Antiqua" w:hAnsi="Book Antiqua"/>
          <w:i/>
          <w:iCs/>
        </w:rPr>
        <w:t xml:space="preserve">Mol </w:t>
      </w:r>
      <w:proofErr w:type="spellStart"/>
      <w:r>
        <w:rPr>
          <w:rFonts w:ascii="Book Antiqua" w:hAnsi="Book Antiqua"/>
          <w:i/>
          <w:iCs/>
        </w:rPr>
        <w:t>Carcinog</w:t>
      </w:r>
      <w:proofErr w:type="spellEnd"/>
      <w:r>
        <w:rPr>
          <w:rFonts w:ascii="Book Antiqua" w:hAnsi="Book Antiqua"/>
        </w:rPr>
        <w:t xml:space="preserve"> 2019; </w:t>
      </w:r>
      <w:r>
        <w:rPr>
          <w:rFonts w:ascii="Book Antiqua" w:hAnsi="Book Antiqua"/>
          <w:b/>
          <w:bCs/>
        </w:rPr>
        <w:t>58</w:t>
      </w:r>
      <w:r>
        <w:rPr>
          <w:rFonts w:ascii="Book Antiqua" w:hAnsi="Book Antiqua"/>
        </w:rPr>
        <w:t>: 1155-1167 [PMID: 30828892 DOI: 10.1002/mc.22999]</w:t>
      </w:r>
    </w:p>
    <w:p w14:paraId="1D51F281"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4</w:t>
      </w:r>
      <w:r>
        <w:rPr>
          <w:rFonts w:ascii="Book Antiqua" w:hAnsi="Book Antiqua"/>
        </w:rPr>
        <w:t xml:space="preserve"> </w:t>
      </w:r>
      <w:r>
        <w:rPr>
          <w:rFonts w:ascii="Book Antiqua" w:hAnsi="Book Antiqua"/>
          <w:b/>
          <w:bCs/>
        </w:rPr>
        <w:t>Morrison DJ</w:t>
      </w:r>
      <w:r>
        <w:rPr>
          <w:rFonts w:ascii="Book Antiqua" w:hAnsi="Book Antiqua"/>
        </w:rPr>
        <w:t xml:space="preserve">, Preston T. Formation of short chain fatty acids by the gut microbiota and their impact on human metabolism. </w:t>
      </w:r>
      <w:r>
        <w:rPr>
          <w:rFonts w:ascii="Book Antiqua" w:hAnsi="Book Antiqua"/>
          <w:i/>
          <w:iCs/>
        </w:rPr>
        <w:t>Gut Microbes</w:t>
      </w:r>
      <w:r>
        <w:rPr>
          <w:rFonts w:ascii="Book Antiqua" w:hAnsi="Book Antiqua"/>
        </w:rPr>
        <w:t xml:space="preserve"> 2016; </w:t>
      </w:r>
      <w:r>
        <w:rPr>
          <w:rFonts w:ascii="Book Antiqua" w:hAnsi="Book Antiqua"/>
          <w:b/>
          <w:bCs/>
        </w:rPr>
        <w:t>7</w:t>
      </w:r>
      <w:r>
        <w:rPr>
          <w:rFonts w:ascii="Book Antiqua" w:hAnsi="Book Antiqua"/>
        </w:rPr>
        <w:t>: 189-200 [PMID: 26963409 DOI: 10.1080/19490976.2015.1134082]</w:t>
      </w:r>
    </w:p>
    <w:p w14:paraId="6BD10525"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5</w:t>
      </w:r>
      <w:r>
        <w:rPr>
          <w:rFonts w:ascii="Book Antiqua" w:hAnsi="Book Antiqua"/>
        </w:rPr>
        <w:t xml:space="preserve"> </w:t>
      </w:r>
      <w:r>
        <w:rPr>
          <w:rFonts w:ascii="Book Antiqua" w:hAnsi="Book Antiqua"/>
          <w:b/>
          <w:bCs/>
        </w:rPr>
        <w:t>Xiao H</w:t>
      </w:r>
      <w:r>
        <w:rPr>
          <w:rFonts w:ascii="Book Antiqua" w:hAnsi="Book Antiqua"/>
        </w:rPr>
        <w:t xml:space="preserve">, Kang S. The Role of the Gut Microbiome in Energy Balance </w:t>
      </w:r>
      <w:proofErr w:type="gramStart"/>
      <w:r>
        <w:rPr>
          <w:rFonts w:ascii="Book Antiqua" w:hAnsi="Book Antiqua"/>
        </w:rPr>
        <w:t>With</w:t>
      </w:r>
      <w:proofErr w:type="gramEnd"/>
      <w:r>
        <w:rPr>
          <w:rFonts w:ascii="Book Antiqua" w:hAnsi="Book Antiqua"/>
        </w:rPr>
        <w:t xml:space="preserve"> a Focus on the Gut-Adipose Tissue Axis. </w:t>
      </w:r>
      <w:r>
        <w:rPr>
          <w:rFonts w:ascii="Book Antiqua" w:hAnsi="Book Antiqua"/>
          <w:i/>
          <w:iCs/>
        </w:rPr>
        <w:t>Front Genet</w:t>
      </w:r>
      <w:r>
        <w:rPr>
          <w:rFonts w:ascii="Book Antiqua" w:hAnsi="Book Antiqua"/>
        </w:rPr>
        <w:t xml:space="preserve"> 2020; </w:t>
      </w:r>
      <w:r>
        <w:rPr>
          <w:rFonts w:ascii="Book Antiqua" w:hAnsi="Book Antiqua"/>
          <w:b/>
          <w:bCs/>
        </w:rPr>
        <w:t>11</w:t>
      </w:r>
      <w:r>
        <w:rPr>
          <w:rFonts w:ascii="Book Antiqua" w:hAnsi="Book Antiqua"/>
        </w:rPr>
        <w:t>: 297 [PMID: 32318095 DOI: 10.3389/fgene.2020.00297]</w:t>
      </w:r>
    </w:p>
    <w:p w14:paraId="4CBF44D1"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6</w:t>
      </w:r>
      <w:r>
        <w:rPr>
          <w:rFonts w:ascii="Book Antiqua" w:hAnsi="Book Antiqua"/>
        </w:rPr>
        <w:t xml:space="preserve"> </w:t>
      </w:r>
      <w:proofErr w:type="spellStart"/>
      <w:r>
        <w:rPr>
          <w:rFonts w:ascii="Book Antiqua" w:hAnsi="Book Antiqua"/>
          <w:b/>
          <w:bCs/>
        </w:rPr>
        <w:t>Cani</w:t>
      </w:r>
      <w:proofErr w:type="spellEnd"/>
      <w:r>
        <w:rPr>
          <w:rFonts w:ascii="Book Antiqua" w:hAnsi="Book Antiqua"/>
          <w:b/>
          <w:bCs/>
        </w:rPr>
        <w:t xml:space="preserve"> PD</w:t>
      </w:r>
      <w:r>
        <w:rPr>
          <w:rFonts w:ascii="Book Antiqua" w:hAnsi="Book Antiqua"/>
        </w:rPr>
        <w:t xml:space="preserve">, Van </w:t>
      </w:r>
      <w:proofErr w:type="spellStart"/>
      <w:r>
        <w:rPr>
          <w:rFonts w:ascii="Book Antiqua" w:hAnsi="Book Antiqua"/>
        </w:rPr>
        <w:t>Hul</w:t>
      </w:r>
      <w:proofErr w:type="spellEnd"/>
      <w:r>
        <w:rPr>
          <w:rFonts w:ascii="Book Antiqua" w:hAnsi="Book Antiqua"/>
        </w:rPr>
        <w:t xml:space="preserve"> M, </w:t>
      </w:r>
      <w:proofErr w:type="spellStart"/>
      <w:r>
        <w:rPr>
          <w:rFonts w:ascii="Book Antiqua" w:hAnsi="Book Antiqua"/>
        </w:rPr>
        <w:t>Lefort</w:t>
      </w:r>
      <w:proofErr w:type="spellEnd"/>
      <w:r>
        <w:rPr>
          <w:rFonts w:ascii="Book Antiqua" w:hAnsi="Book Antiqua"/>
        </w:rPr>
        <w:t xml:space="preserve"> C, </w:t>
      </w:r>
      <w:proofErr w:type="spellStart"/>
      <w:r>
        <w:rPr>
          <w:rFonts w:ascii="Book Antiqua" w:hAnsi="Book Antiqua"/>
        </w:rPr>
        <w:t>Depommier</w:t>
      </w:r>
      <w:proofErr w:type="spellEnd"/>
      <w:r>
        <w:rPr>
          <w:rFonts w:ascii="Book Antiqua" w:hAnsi="Book Antiqua"/>
        </w:rPr>
        <w:t xml:space="preserve"> C, Rastelli M, Everard A. Microbial regulation of organismal energy homeostasis. </w:t>
      </w:r>
      <w:r>
        <w:rPr>
          <w:rFonts w:ascii="Book Antiqua" w:hAnsi="Book Antiqua"/>
          <w:i/>
          <w:iCs/>
        </w:rPr>
        <w:t xml:space="preserve">Nat </w:t>
      </w:r>
      <w:proofErr w:type="spellStart"/>
      <w:r>
        <w:rPr>
          <w:rFonts w:ascii="Book Antiqua" w:hAnsi="Book Antiqua"/>
          <w:i/>
          <w:iCs/>
        </w:rPr>
        <w:t>Metab</w:t>
      </w:r>
      <w:proofErr w:type="spellEnd"/>
      <w:r>
        <w:rPr>
          <w:rFonts w:ascii="Book Antiqua" w:hAnsi="Book Antiqua"/>
        </w:rPr>
        <w:t xml:space="preserve"> 2019; </w:t>
      </w:r>
      <w:r>
        <w:rPr>
          <w:rFonts w:ascii="Book Antiqua" w:hAnsi="Book Antiqua"/>
          <w:b/>
          <w:bCs/>
        </w:rPr>
        <w:t>1</w:t>
      </w:r>
      <w:r>
        <w:rPr>
          <w:rFonts w:ascii="Book Antiqua" w:hAnsi="Book Antiqua"/>
        </w:rPr>
        <w:t>: 34-46 [PMID: 32694818 DOI: 10.1038/s42255-018-0017-4]</w:t>
      </w:r>
    </w:p>
    <w:p w14:paraId="60BFE0D0" w14:textId="77777777" w:rsidR="0088462F" w:rsidRDefault="005447C8">
      <w:pPr>
        <w:spacing w:line="360" w:lineRule="auto"/>
        <w:jc w:val="both"/>
        <w:rPr>
          <w:rFonts w:ascii="Book Antiqua" w:hAnsi="Book Antiqua"/>
        </w:rPr>
      </w:pPr>
      <w:r>
        <w:rPr>
          <w:rFonts w:ascii="Book Antiqua" w:hAnsi="Book Antiqua"/>
        </w:rPr>
        <w:lastRenderedPageBreak/>
        <w:t>7</w:t>
      </w:r>
      <w:r>
        <w:rPr>
          <w:rFonts w:ascii="Book Antiqua" w:hAnsi="Book Antiqua" w:hint="eastAsia"/>
          <w:lang w:eastAsia="zh-CN"/>
        </w:rPr>
        <w:t>7</w:t>
      </w:r>
      <w:r>
        <w:rPr>
          <w:rFonts w:ascii="Book Antiqua" w:hAnsi="Book Antiqua"/>
        </w:rPr>
        <w:t xml:space="preserve"> </w:t>
      </w:r>
      <w:proofErr w:type="spellStart"/>
      <w:r>
        <w:rPr>
          <w:rFonts w:ascii="Book Antiqua" w:hAnsi="Book Antiqua"/>
          <w:b/>
          <w:bCs/>
        </w:rPr>
        <w:t>Schmalle</w:t>
      </w:r>
      <w:proofErr w:type="spellEnd"/>
      <w:r>
        <w:rPr>
          <w:rFonts w:ascii="Book Antiqua" w:hAnsi="Book Antiqua"/>
          <w:b/>
          <w:bCs/>
        </w:rPr>
        <w:t xml:space="preserve"> V</w:t>
      </w:r>
      <w:r>
        <w:rPr>
          <w:rFonts w:ascii="Book Antiqua" w:hAnsi="Book Antiqua"/>
        </w:rPr>
        <w:t xml:space="preserve">, Lorentz A. Role of the microbiota in circadian rhythms of the host. </w:t>
      </w:r>
      <w:proofErr w:type="spellStart"/>
      <w:r>
        <w:rPr>
          <w:rFonts w:ascii="Book Antiqua" w:hAnsi="Book Antiqua"/>
          <w:i/>
          <w:iCs/>
        </w:rPr>
        <w:t>Chronobiol</w:t>
      </w:r>
      <w:proofErr w:type="spellEnd"/>
      <w:r>
        <w:rPr>
          <w:rFonts w:ascii="Book Antiqua" w:hAnsi="Book Antiqua"/>
          <w:i/>
          <w:iCs/>
        </w:rPr>
        <w:t xml:space="preserve"> Int</w:t>
      </w:r>
      <w:r>
        <w:rPr>
          <w:rFonts w:ascii="Book Antiqua" w:hAnsi="Book Antiqua"/>
        </w:rPr>
        <w:t xml:space="preserve"> 2020; </w:t>
      </w:r>
      <w:r>
        <w:rPr>
          <w:rFonts w:ascii="Book Antiqua" w:hAnsi="Book Antiqua"/>
          <w:b/>
          <w:bCs/>
        </w:rPr>
        <w:t>37</w:t>
      </w:r>
      <w:r>
        <w:rPr>
          <w:rFonts w:ascii="Book Antiqua" w:hAnsi="Book Antiqua"/>
        </w:rPr>
        <w:t>: 301-310 [PMID: 32050806 DOI: 10.1080/07420528.2020.1726374]</w:t>
      </w:r>
    </w:p>
    <w:p w14:paraId="3C207211" w14:textId="77777777" w:rsidR="0088462F" w:rsidRDefault="005447C8">
      <w:pPr>
        <w:spacing w:line="360" w:lineRule="auto"/>
        <w:jc w:val="both"/>
        <w:rPr>
          <w:rFonts w:ascii="Book Antiqua" w:hAnsi="Book Antiqua"/>
        </w:rPr>
      </w:pPr>
      <w:r>
        <w:rPr>
          <w:rFonts w:ascii="Book Antiqua" w:hAnsi="Book Antiqua"/>
        </w:rPr>
        <w:t>7</w:t>
      </w:r>
      <w:r>
        <w:rPr>
          <w:rFonts w:ascii="Book Antiqua" w:hAnsi="Book Antiqua" w:hint="eastAsia"/>
          <w:lang w:eastAsia="zh-CN"/>
        </w:rPr>
        <w:t>8</w:t>
      </w:r>
      <w:r>
        <w:rPr>
          <w:rFonts w:ascii="Book Antiqua" w:hAnsi="Book Antiqua"/>
        </w:rPr>
        <w:t xml:space="preserve"> </w:t>
      </w:r>
      <w:proofErr w:type="spellStart"/>
      <w:r>
        <w:rPr>
          <w:rFonts w:ascii="Book Antiqua" w:hAnsi="Book Antiqua"/>
          <w:b/>
          <w:bCs/>
        </w:rPr>
        <w:t>Quévrain</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Maubert</w:t>
      </w:r>
      <w:proofErr w:type="spellEnd"/>
      <w:r>
        <w:rPr>
          <w:rFonts w:ascii="Book Antiqua" w:hAnsi="Book Antiqua"/>
        </w:rPr>
        <w:t xml:space="preserve"> MA, </w:t>
      </w:r>
      <w:proofErr w:type="spellStart"/>
      <w:r>
        <w:rPr>
          <w:rFonts w:ascii="Book Antiqua" w:hAnsi="Book Antiqua"/>
        </w:rPr>
        <w:t>Michon</w:t>
      </w:r>
      <w:proofErr w:type="spellEnd"/>
      <w:r>
        <w:rPr>
          <w:rFonts w:ascii="Book Antiqua" w:hAnsi="Book Antiqua"/>
        </w:rPr>
        <w:t xml:space="preserve"> C, Chain F, </w:t>
      </w:r>
      <w:proofErr w:type="spellStart"/>
      <w:r>
        <w:rPr>
          <w:rFonts w:ascii="Book Antiqua" w:hAnsi="Book Antiqua"/>
        </w:rPr>
        <w:t>Marquant</w:t>
      </w:r>
      <w:proofErr w:type="spellEnd"/>
      <w:r>
        <w:rPr>
          <w:rFonts w:ascii="Book Antiqua" w:hAnsi="Book Antiqua"/>
        </w:rPr>
        <w:t xml:space="preserve"> R, </w:t>
      </w:r>
      <w:proofErr w:type="spellStart"/>
      <w:r>
        <w:rPr>
          <w:rFonts w:ascii="Book Antiqua" w:hAnsi="Book Antiqua"/>
        </w:rPr>
        <w:t>Tailhades</w:t>
      </w:r>
      <w:proofErr w:type="spellEnd"/>
      <w:r>
        <w:rPr>
          <w:rFonts w:ascii="Book Antiqua" w:hAnsi="Book Antiqua"/>
        </w:rPr>
        <w:t xml:space="preserve"> J, Miquel S, </w:t>
      </w:r>
      <w:proofErr w:type="spellStart"/>
      <w:r>
        <w:rPr>
          <w:rFonts w:ascii="Book Antiqua" w:hAnsi="Book Antiqua"/>
        </w:rPr>
        <w:t>Carlier</w:t>
      </w:r>
      <w:proofErr w:type="spellEnd"/>
      <w:r>
        <w:rPr>
          <w:rFonts w:ascii="Book Antiqua" w:hAnsi="Book Antiqua"/>
        </w:rPr>
        <w:t xml:space="preserve"> L, </w:t>
      </w:r>
      <w:proofErr w:type="spellStart"/>
      <w:r>
        <w:rPr>
          <w:rFonts w:ascii="Book Antiqua" w:hAnsi="Book Antiqua"/>
        </w:rPr>
        <w:t>Bermúdez-Humarán</w:t>
      </w:r>
      <w:proofErr w:type="spellEnd"/>
      <w:r>
        <w:rPr>
          <w:rFonts w:ascii="Book Antiqua" w:hAnsi="Book Antiqua"/>
        </w:rPr>
        <w:t xml:space="preserve"> LG, Pigneur B, </w:t>
      </w:r>
      <w:proofErr w:type="spellStart"/>
      <w:r>
        <w:rPr>
          <w:rFonts w:ascii="Book Antiqua" w:hAnsi="Book Antiqua"/>
        </w:rPr>
        <w:t>Lequin</w:t>
      </w:r>
      <w:proofErr w:type="spellEnd"/>
      <w:r>
        <w:rPr>
          <w:rFonts w:ascii="Book Antiqua" w:hAnsi="Book Antiqua"/>
        </w:rPr>
        <w:t xml:space="preserve"> O, </w:t>
      </w:r>
      <w:proofErr w:type="spellStart"/>
      <w:r>
        <w:rPr>
          <w:rFonts w:ascii="Book Antiqua" w:hAnsi="Book Antiqua"/>
        </w:rPr>
        <w:t>Kharrat</w:t>
      </w:r>
      <w:proofErr w:type="spellEnd"/>
      <w:r>
        <w:rPr>
          <w:rFonts w:ascii="Book Antiqua" w:hAnsi="Book Antiqua"/>
        </w:rPr>
        <w:t xml:space="preserve"> P, Thomas G, </w:t>
      </w:r>
      <w:proofErr w:type="spellStart"/>
      <w:r>
        <w:rPr>
          <w:rFonts w:ascii="Book Antiqua" w:hAnsi="Book Antiqua"/>
        </w:rPr>
        <w:t>Rainteau</w:t>
      </w:r>
      <w:proofErr w:type="spellEnd"/>
      <w:r>
        <w:rPr>
          <w:rFonts w:ascii="Book Antiqua" w:hAnsi="Book Antiqua"/>
        </w:rPr>
        <w:t xml:space="preserve"> D, </w:t>
      </w:r>
      <w:proofErr w:type="spellStart"/>
      <w:r>
        <w:rPr>
          <w:rFonts w:ascii="Book Antiqua" w:hAnsi="Book Antiqua"/>
        </w:rPr>
        <w:t>Aubry</w:t>
      </w:r>
      <w:proofErr w:type="spellEnd"/>
      <w:r>
        <w:rPr>
          <w:rFonts w:ascii="Book Antiqua" w:hAnsi="Book Antiqua"/>
        </w:rPr>
        <w:t xml:space="preserve"> C, </w:t>
      </w:r>
      <w:proofErr w:type="spellStart"/>
      <w:r>
        <w:rPr>
          <w:rFonts w:ascii="Book Antiqua" w:hAnsi="Book Antiqua"/>
        </w:rPr>
        <w:t>Breyner</w:t>
      </w:r>
      <w:proofErr w:type="spellEnd"/>
      <w:r>
        <w:rPr>
          <w:rFonts w:ascii="Book Antiqua" w:hAnsi="Book Antiqua"/>
        </w:rPr>
        <w:t xml:space="preserve"> N, Afonso C, </w:t>
      </w:r>
      <w:proofErr w:type="spellStart"/>
      <w:r>
        <w:rPr>
          <w:rFonts w:ascii="Book Antiqua" w:hAnsi="Book Antiqua"/>
        </w:rPr>
        <w:t>Lavielle</w:t>
      </w:r>
      <w:proofErr w:type="spellEnd"/>
      <w:r>
        <w:rPr>
          <w:rFonts w:ascii="Book Antiqua" w:hAnsi="Book Antiqua"/>
        </w:rPr>
        <w:t xml:space="preserve"> S, Grill JP, </w:t>
      </w:r>
      <w:proofErr w:type="spellStart"/>
      <w:r>
        <w:rPr>
          <w:rFonts w:ascii="Book Antiqua" w:hAnsi="Book Antiqua"/>
        </w:rPr>
        <w:t>Chassaing</w:t>
      </w:r>
      <w:proofErr w:type="spellEnd"/>
      <w:r>
        <w:rPr>
          <w:rFonts w:ascii="Book Antiqua" w:hAnsi="Book Antiqua"/>
        </w:rPr>
        <w:t xml:space="preserve"> G, </w:t>
      </w:r>
      <w:proofErr w:type="spellStart"/>
      <w:r>
        <w:rPr>
          <w:rFonts w:ascii="Book Antiqua" w:hAnsi="Book Antiqua"/>
        </w:rPr>
        <w:t>Chatel</w:t>
      </w:r>
      <w:proofErr w:type="spellEnd"/>
      <w:r>
        <w:rPr>
          <w:rFonts w:ascii="Book Antiqua" w:hAnsi="Book Antiqua"/>
        </w:rPr>
        <w:t xml:space="preserve"> JM, </w:t>
      </w:r>
      <w:proofErr w:type="spellStart"/>
      <w:r>
        <w:rPr>
          <w:rFonts w:ascii="Book Antiqua" w:hAnsi="Book Antiqua"/>
        </w:rPr>
        <w:t>Trugnan</w:t>
      </w:r>
      <w:proofErr w:type="spellEnd"/>
      <w:r>
        <w:rPr>
          <w:rFonts w:ascii="Book Antiqua" w:hAnsi="Book Antiqua"/>
        </w:rPr>
        <w:t xml:space="preserve"> G, Xavier R, </w:t>
      </w:r>
      <w:proofErr w:type="spellStart"/>
      <w:r>
        <w:rPr>
          <w:rFonts w:ascii="Book Antiqua" w:hAnsi="Book Antiqua"/>
        </w:rPr>
        <w:t>Langella</w:t>
      </w:r>
      <w:proofErr w:type="spellEnd"/>
      <w:r>
        <w:rPr>
          <w:rFonts w:ascii="Book Antiqua" w:hAnsi="Book Antiqua"/>
        </w:rPr>
        <w:t xml:space="preserve"> P, Sokol H, </w:t>
      </w:r>
      <w:proofErr w:type="spellStart"/>
      <w:r>
        <w:rPr>
          <w:rFonts w:ascii="Book Antiqua" w:hAnsi="Book Antiqua"/>
        </w:rPr>
        <w:t>Seksik</w:t>
      </w:r>
      <w:proofErr w:type="spellEnd"/>
      <w:r>
        <w:rPr>
          <w:rFonts w:ascii="Book Antiqua" w:hAnsi="Book Antiqua"/>
        </w:rPr>
        <w:t xml:space="preserve"> P. Identification of an anti-inflammatory protein from </w:t>
      </w:r>
      <w:proofErr w:type="spellStart"/>
      <w:r>
        <w:rPr>
          <w:rFonts w:ascii="Book Antiqua" w:hAnsi="Book Antiqua"/>
        </w:rPr>
        <w:t>Faecalibacterium</w:t>
      </w:r>
      <w:proofErr w:type="spellEnd"/>
      <w:r>
        <w:rPr>
          <w:rFonts w:ascii="Book Antiqua" w:hAnsi="Book Antiqua"/>
        </w:rPr>
        <w:t xml:space="preserve"> </w:t>
      </w:r>
      <w:proofErr w:type="spellStart"/>
      <w:r>
        <w:rPr>
          <w:rFonts w:ascii="Book Antiqua" w:hAnsi="Book Antiqua"/>
        </w:rPr>
        <w:t>prausnitzii</w:t>
      </w:r>
      <w:proofErr w:type="spellEnd"/>
      <w:r>
        <w:rPr>
          <w:rFonts w:ascii="Book Antiqua" w:hAnsi="Book Antiqua"/>
        </w:rPr>
        <w:t xml:space="preserve">, a commensal bacterium deficient in Crohn's disease.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415-425 [PMID: 26045134 DOI: 10.1136/gutjnl-2014-307649]</w:t>
      </w:r>
    </w:p>
    <w:p w14:paraId="43C4BC3C" w14:textId="77777777" w:rsidR="0088462F" w:rsidRDefault="005447C8">
      <w:pPr>
        <w:spacing w:line="360" w:lineRule="auto"/>
        <w:jc w:val="both"/>
        <w:rPr>
          <w:rFonts w:ascii="Book Antiqua" w:hAnsi="Book Antiqua"/>
        </w:rPr>
      </w:pPr>
      <w:r>
        <w:rPr>
          <w:rFonts w:ascii="Book Antiqua" w:hAnsi="Book Antiqua" w:hint="eastAsia"/>
          <w:lang w:eastAsia="zh-CN"/>
        </w:rPr>
        <w:t>79</w:t>
      </w:r>
      <w:r>
        <w:rPr>
          <w:rFonts w:ascii="Book Antiqua" w:hAnsi="Book Antiqua"/>
        </w:rPr>
        <w:t xml:space="preserve"> </w:t>
      </w:r>
      <w:r>
        <w:rPr>
          <w:rFonts w:ascii="Book Antiqua" w:hAnsi="Book Antiqua"/>
          <w:b/>
          <w:bCs/>
        </w:rPr>
        <w:t>Barra M</w:t>
      </w:r>
      <w:r>
        <w:rPr>
          <w:rFonts w:ascii="Book Antiqua" w:hAnsi="Book Antiqua"/>
        </w:rPr>
        <w:t xml:space="preserve">, </w:t>
      </w:r>
      <w:proofErr w:type="spellStart"/>
      <w:r>
        <w:rPr>
          <w:rFonts w:ascii="Book Antiqua" w:hAnsi="Book Antiqua"/>
        </w:rPr>
        <w:t>Danino</w:t>
      </w:r>
      <w:proofErr w:type="spellEnd"/>
      <w:r>
        <w:rPr>
          <w:rFonts w:ascii="Book Antiqua" w:hAnsi="Book Antiqua"/>
        </w:rPr>
        <w:t xml:space="preserve"> T, Garrido D. Engineered Probiotics for Detection and Treatment of Inflammatory Intestinal Diseases. </w:t>
      </w:r>
      <w:r>
        <w:rPr>
          <w:rFonts w:ascii="Book Antiqua" w:hAnsi="Book Antiqua"/>
          <w:i/>
          <w:iCs/>
        </w:rPr>
        <w:t xml:space="preserve">Front </w:t>
      </w:r>
      <w:proofErr w:type="spellStart"/>
      <w:r>
        <w:rPr>
          <w:rFonts w:ascii="Book Antiqua" w:hAnsi="Book Antiqua"/>
          <w:i/>
          <w:iCs/>
        </w:rPr>
        <w:t>Bioeng</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2020; </w:t>
      </w:r>
      <w:r>
        <w:rPr>
          <w:rFonts w:ascii="Book Antiqua" w:hAnsi="Book Antiqua"/>
          <w:b/>
          <w:bCs/>
        </w:rPr>
        <w:t>8</w:t>
      </w:r>
      <w:r>
        <w:rPr>
          <w:rFonts w:ascii="Book Antiqua" w:hAnsi="Book Antiqua"/>
        </w:rPr>
        <w:t>: 265 [PMID: 32296696 DOI: 10.3389/fbioe.2020.00265]</w:t>
      </w:r>
    </w:p>
    <w:p w14:paraId="6D761D44"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0</w:t>
      </w:r>
      <w:r>
        <w:rPr>
          <w:rFonts w:ascii="Book Antiqua" w:hAnsi="Book Antiqua"/>
        </w:rPr>
        <w:t xml:space="preserve"> </w:t>
      </w:r>
      <w:r>
        <w:rPr>
          <w:rFonts w:ascii="Book Antiqua" w:hAnsi="Book Antiqua"/>
          <w:b/>
          <w:bCs/>
        </w:rPr>
        <w:t>Tully DC</w:t>
      </w:r>
      <w:r>
        <w:rPr>
          <w:rFonts w:ascii="Book Antiqua" w:hAnsi="Book Antiqua"/>
        </w:rPr>
        <w:t xml:space="preserve">, Rucker PV, </w:t>
      </w:r>
      <w:proofErr w:type="spellStart"/>
      <w:r>
        <w:rPr>
          <w:rFonts w:ascii="Book Antiqua" w:hAnsi="Book Antiqua"/>
        </w:rPr>
        <w:t>Chianelli</w:t>
      </w:r>
      <w:proofErr w:type="spellEnd"/>
      <w:r>
        <w:rPr>
          <w:rFonts w:ascii="Book Antiqua" w:hAnsi="Book Antiqua"/>
        </w:rPr>
        <w:t xml:space="preserve"> D, Williams J, Vidal A, </w:t>
      </w:r>
      <w:proofErr w:type="spellStart"/>
      <w:r>
        <w:rPr>
          <w:rFonts w:ascii="Book Antiqua" w:hAnsi="Book Antiqua"/>
        </w:rPr>
        <w:t>Alper</w:t>
      </w:r>
      <w:proofErr w:type="spellEnd"/>
      <w:r>
        <w:rPr>
          <w:rFonts w:ascii="Book Antiqua" w:hAnsi="Book Antiqua"/>
        </w:rPr>
        <w:t xml:space="preserve"> PB, </w:t>
      </w:r>
      <w:proofErr w:type="spellStart"/>
      <w:r>
        <w:rPr>
          <w:rFonts w:ascii="Book Antiqua" w:hAnsi="Book Antiqua"/>
        </w:rPr>
        <w:t>Mutnick</w:t>
      </w:r>
      <w:proofErr w:type="spellEnd"/>
      <w:r>
        <w:rPr>
          <w:rFonts w:ascii="Book Antiqua" w:hAnsi="Book Antiqua"/>
        </w:rPr>
        <w:t xml:space="preserve"> D, </w:t>
      </w:r>
      <w:proofErr w:type="spellStart"/>
      <w:r>
        <w:rPr>
          <w:rFonts w:ascii="Book Antiqua" w:hAnsi="Book Antiqua"/>
        </w:rPr>
        <w:t>Bursulaya</w:t>
      </w:r>
      <w:proofErr w:type="spellEnd"/>
      <w:r>
        <w:rPr>
          <w:rFonts w:ascii="Book Antiqua" w:hAnsi="Book Antiqua"/>
        </w:rPr>
        <w:t xml:space="preserve"> B, </w:t>
      </w:r>
      <w:proofErr w:type="spellStart"/>
      <w:r>
        <w:rPr>
          <w:rFonts w:ascii="Book Antiqua" w:hAnsi="Book Antiqua"/>
        </w:rPr>
        <w:t>Schmeits</w:t>
      </w:r>
      <w:proofErr w:type="spellEnd"/>
      <w:r>
        <w:rPr>
          <w:rFonts w:ascii="Book Antiqua" w:hAnsi="Book Antiqua"/>
        </w:rPr>
        <w:t xml:space="preserve"> J, Wu X, Bao D, </w:t>
      </w:r>
      <w:proofErr w:type="spellStart"/>
      <w:r>
        <w:rPr>
          <w:rFonts w:ascii="Book Antiqua" w:hAnsi="Book Antiqua"/>
        </w:rPr>
        <w:t>Zoll</w:t>
      </w:r>
      <w:proofErr w:type="spellEnd"/>
      <w:r>
        <w:rPr>
          <w:rFonts w:ascii="Book Antiqua" w:hAnsi="Book Antiqua"/>
        </w:rPr>
        <w:t xml:space="preserve"> J, Kim Y, </w:t>
      </w:r>
      <w:proofErr w:type="spellStart"/>
      <w:r>
        <w:rPr>
          <w:rFonts w:ascii="Book Antiqua" w:hAnsi="Book Antiqua"/>
        </w:rPr>
        <w:t>Groessl</w:t>
      </w:r>
      <w:proofErr w:type="spellEnd"/>
      <w:r>
        <w:rPr>
          <w:rFonts w:ascii="Book Antiqua" w:hAnsi="Book Antiqua"/>
        </w:rPr>
        <w:t xml:space="preserve"> T, McNamara P, Seidel HM, </w:t>
      </w:r>
      <w:proofErr w:type="spellStart"/>
      <w:r>
        <w:rPr>
          <w:rFonts w:ascii="Book Antiqua" w:hAnsi="Book Antiqua"/>
        </w:rPr>
        <w:t>Molteni</w:t>
      </w:r>
      <w:proofErr w:type="spellEnd"/>
      <w:r>
        <w:rPr>
          <w:rFonts w:ascii="Book Antiqua" w:hAnsi="Book Antiqua"/>
        </w:rPr>
        <w:t xml:space="preserve"> V, Liu B, </w:t>
      </w:r>
      <w:proofErr w:type="spellStart"/>
      <w:r>
        <w:rPr>
          <w:rFonts w:ascii="Book Antiqua" w:hAnsi="Book Antiqua"/>
        </w:rPr>
        <w:t>Phimister</w:t>
      </w:r>
      <w:proofErr w:type="spellEnd"/>
      <w:r>
        <w:rPr>
          <w:rFonts w:ascii="Book Antiqua" w:hAnsi="Book Antiqua"/>
        </w:rPr>
        <w:t xml:space="preserve"> A, Joseph SB, </w:t>
      </w:r>
      <w:proofErr w:type="spellStart"/>
      <w:r>
        <w:rPr>
          <w:rFonts w:ascii="Book Antiqua" w:hAnsi="Book Antiqua"/>
        </w:rPr>
        <w:t>Laffitte</w:t>
      </w:r>
      <w:proofErr w:type="spellEnd"/>
      <w:r>
        <w:rPr>
          <w:rFonts w:ascii="Book Antiqua" w:hAnsi="Book Antiqua"/>
        </w:rPr>
        <w:t xml:space="preserve"> B. Discovery of </w:t>
      </w:r>
      <w:proofErr w:type="spellStart"/>
      <w:r>
        <w:rPr>
          <w:rFonts w:ascii="Book Antiqua" w:hAnsi="Book Antiqua"/>
        </w:rPr>
        <w:t>Tropifexor</w:t>
      </w:r>
      <w:proofErr w:type="spellEnd"/>
      <w:r>
        <w:rPr>
          <w:rFonts w:ascii="Book Antiqua" w:hAnsi="Book Antiqua"/>
        </w:rPr>
        <w:t xml:space="preserve"> (LJN452), a Highly Potent Non-bile Acid FXR Agonist for the Treatment of Cholestatic Liver Diseases and Nonalcoholic Steatohepatitis (NASH). </w:t>
      </w:r>
      <w:r>
        <w:rPr>
          <w:rFonts w:ascii="Book Antiqua" w:hAnsi="Book Antiqua"/>
          <w:i/>
          <w:iCs/>
        </w:rPr>
        <w:t>J Med Chem</w:t>
      </w:r>
      <w:r>
        <w:rPr>
          <w:rFonts w:ascii="Book Antiqua" w:hAnsi="Book Antiqua"/>
        </w:rPr>
        <w:t xml:space="preserve"> 2017; </w:t>
      </w:r>
      <w:r>
        <w:rPr>
          <w:rFonts w:ascii="Book Antiqua" w:hAnsi="Book Antiqua"/>
          <w:b/>
          <w:bCs/>
        </w:rPr>
        <w:t>60</w:t>
      </w:r>
      <w:r>
        <w:rPr>
          <w:rFonts w:ascii="Book Antiqua" w:hAnsi="Book Antiqua"/>
        </w:rPr>
        <w:t>: 9960-9973 [PMID: 29148806 DOI: 10.1021/acs.jmedchem.7b00907]</w:t>
      </w:r>
    </w:p>
    <w:p w14:paraId="674DA0E1"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1</w:t>
      </w:r>
      <w:r>
        <w:rPr>
          <w:rFonts w:ascii="Book Antiqua" w:hAnsi="Book Antiqua"/>
        </w:rPr>
        <w:t xml:space="preserve"> </w:t>
      </w:r>
      <w:proofErr w:type="spellStart"/>
      <w:r>
        <w:rPr>
          <w:rFonts w:ascii="Book Antiqua" w:hAnsi="Book Antiqua"/>
          <w:b/>
          <w:bCs/>
        </w:rPr>
        <w:t>Deutschmann</w:t>
      </w:r>
      <w:proofErr w:type="spellEnd"/>
      <w:r>
        <w:rPr>
          <w:rFonts w:ascii="Book Antiqua" w:hAnsi="Book Antiqua"/>
          <w:b/>
          <w:bCs/>
        </w:rPr>
        <w:t xml:space="preserve"> K</w:t>
      </w:r>
      <w:r>
        <w:rPr>
          <w:rFonts w:ascii="Book Antiqua" w:hAnsi="Book Antiqua"/>
        </w:rPr>
        <w:t xml:space="preserve">, Reich M, </w:t>
      </w:r>
      <w:proofErr w:type="spellStart"/>
      <w:r>
        <w:rPr>
          <w:rFonts w:ascii="Book Antiqua" w:hAnsi="Book Antiqua"/>
        </w:rPr>
        <w:t>Klindt</w:t>
      </w:r>
      <w:proofErr w:type="spellEnd"/>
      <w:r>
        <w:rPr>
          <w:rFonts w:ascii="Book Antiqua" w:hAnsi="Book Antiqua"/>
        </w:rPr>
        <w:t xml:space="preserve"> C, </w:t>
      </w:r>
      <w:proofErr w:type="spellStart"/>
      <w:r>
        <w:rPr>
          <w:rFonts w:ascii="Book Antiqua" w:hAnsi="Book Antiqua"/>
        </w:rPr>
        <w:t>Dröge</w:t>
      </w:r>
      <w:proofErr w:type="spellEnd"/>
      <w:r>
        <w:rPr>
          <w:rFonts w:ascii="Book Antiqua" w:hAnsi="Book Antiqua"/>
        </w:rPr>
        <w:t xml:space="preserve"> C, </w:t>
      </w:r>
      <w:proofErr w:type="spellStart"/>
      <w:r>
        <w:rPr>
          <w:rFonts w:ascii="Book Antiqua" w:hAnsi="Book Antiqua"/>
        </w:rPr>
        <w:t>Spomer</w:t>
      </w:r>
      <w:proofErr w:type="spellEnd"/>
      <w:r>
        <w:rPr>
          <w:rFonts w:ascii="Book Antiqua" w:hAnsi="Book Antiqua"/>
        </w:rPr>
        <w:t xml:space="preserve"> L, </w:t>
      </w:r>
      <w:proofErr w:type="spellStart"/>
      <w:r>
        <w:rPr>
          <w:rFonts w:ascii="Book Antiqua" w:hAnsi="Book Antiqua"/>
        </w:rPr>
        <w:t>Häussinger</w:t>
      </w:r>
      <w:proofErr w:type="spellEnd"/>
      <w:r>
        <w:rPr>
          <w:rFonts w:ascii="Book Antiqua" w:hAnsi="Book Antiqua"/>
        </w:rPr>
        <w:t xml:space="preserve"> D, Keitel V. Bile acid receptors in the biliary tree: TGR5 in physiology and disease.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 Mol Basis Dis</w:t>
      </w:r>
      <w:r>
        <w:rPr>
          <w:rFonts w:ascii="Book Antiqua" w:hAnsi="Book Antiqua"/>
        </w:rPr>
        <w:t xml:space="preserve"> 2018; </w:t>
      </w:r>
      <w:r>
        <w:rPr>
          <w:rFonts w:ascii="Book Antiqua" w:hAnsi="Book Antiqua"/>
          <w:b/>
          <w:bCs/>
        </w:rPr>
        <w:t>1864</w:t>
      </w:r>
      <w:r>
        <w:rPr>
          <w:rFonts w:ascii="Book Antiqua" w:hAnsi="Book Antiqua"/>
        </w:rPr>
        <w:t>: 1319-1325 [PMID: 28844960 DOI: 10.1016/j.bbadis.2017.08.021]</w:t>
      </w:r>
    </w:p>
    <w:p w14:paraId="2821B63A"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2</w:t>
      </w:r>
      <w:r>
        <w:rPr>
          <w:rFonts w:ascii="Book Antiqua" w:hAnsi="Book Antiqua"/>
        </w:rPr>
        <w:t xml:space="preserve"> </w:t>
      </w:r>
      <w:r>
        <w:rPr>
          <w:rFonts w:ascii="Book Antiqua" w:hAnsi="Book Antiqua"/>
          <w:b/>
          <w:bCs/>
        </w:rPr>
        <w:t>Joyce SA</w:t>
      </w:r>
      <w:r>
        <w:rPr>
          <w:rFonts w:ascii="Book Antiqua" w:hAnsi="Book Antiqua"/>
        </w:rPr>
        <w:t xml:space="preserve">, Gahan CG. Disease-Associated Changes in Bile Acid Profiles and Links to Altered Gut Microbiota. </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169-177 [PMID: 28249284 DOI: 10.1159/000450907]</w:t>
      </w:r>
    </w:p>
    <w:p w14:paraId="3058846C"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3</w:t>
      </w:r>
      <w:r>
        <w:rPr>
          <w:rFonts w:ascii="Book Antiqua" w:hAnsi="Book Antiqua"/>
        </w:rPr>
        <w:t xml:space="preserve"> </w:t>
      </w:r>
      <w:r>
        <w:rPr>
          <w:rFonts w:ascii="Book Antiqua" w:hAnsi="Book Antiqua"/>
          <w:b/>
          <w:bCs/>
        </w:rPr>
        <w:t>Vaughn BP</w:t>
      </w:r>
      <w:r>
        <w:rPr>
          <w:rFonts w:ascii="Book Antiqua" w:hAnsi="Book Antiqua"/>
        </w:rPr>
        <w:t xml:space="preserve">, Kaiser T, Staley C, Hamilton MJ, Reich J, </w:t>
      </w:r>
      <w:proofErr w:type="spellStart"/>
      <w:r>
        <w:rPr>
          <w:rFonts w:ascii="Book Antiqua" w:hAnsi="Book Antiqua"/>
        </w:rPr>
        <w:t>Graiziger</w:t>
      </w:r>
      <w:proofErr w:type="spellEnd"/>
      <w:r>
        <w:rPr>
          <w:rFonts w:ascii="Book Antiqua" w:hAnsi="Book Antiqua"/>
        </w:rPr>
        <w:t xml:space="preserve"> C, </w:t>
      </w:r>
      <w:proofErr w:type="spellStart"/>
      <w:r>
        <w:rPr>
          <w:rFonts w:ascii="Book Antiqua" w:hAnsi="Book Antiqua"/>
        </w:rPr>
        <w:t>Singroy</w:t>
      </w:r>
      <w:proofErr w:type="spellEnd"/>
      <w:r>
        <w:rPr>
          <w:rFonts w:ascii="Book Antiqua" w:hAnsi="Book Antiqua"/>
        </w:rPr>
        <w:t xml:space="preserve"> S, </w:t>
      </w:r>
      <w:proofErr w:type="spellStart"/>
      <w:r>
        <w:rPr>
          <w:rFonts w:ascii="Book Antiqua" w:hAnsi="Book Antiqua"/>
        </w:rPr>
        <w:t>Kabage</w:t>
      </w:r>
      <w:proofErr w:type="spellEnd"/>
      <w:r>
        <w:rPr>
          <w:rFonts w:ascii="Book Antiqua" w:hAnsi="Book Antiqua"/>
        </w:rPr>
        <w:t xml:space="preserve"> AJ, </w:t>
      </w:r>
      <w:proofErr w:type="spellStart"/>
      <w:r>
        <w:rPr>
          <w:rFonts w:ascii="Book Antiqua" w:hAnsi="Book Antiqua"/>
        </w:rPr>
        <w:t>Sadowsky</w:t>
      </w:r>
      <w:proofErr w:type="spellEnd"/>
      <w:r>
        <w:rPr>
          <w:rFonts w:ascii="Book Antiqua" w:hAnsi="Book Antiqua"/>
        </w:rPr>
        <w:t xml:space="preserve"> MJ, </w:t>
      </w:r>
      <w:proofErr w:type="spellStart"/>
      <w:r>
        <w:rPr>
          <w:rFonts w:ascii="Book Antiqua" w:hAnsi="Book Antiqua"/>
        </w:rPr>
        <w:t>Khoruts</w:t>
      </w:r>
      <w:proofErr w:type="spellEnd"/>
      <w:r>
        <w:rPr>
          <w:rFonts w:ascii="Book Antiqua" w:hAnsi="Book Antiqua"/>
        </w:rPr>
        <w:t xml:space="preserve"> A. A pilot study of fecal bile acid and microbiota profiles in inflammatory bowel disease and primary sclerosing cholangitis. </w:t>
      </w:r>
      <w:r>
        <w:rPr>
          <w:rFonts w:ascii="Book Antiqua" w:hAnsi="Book Antiqua"/>
          <w:i/>
          <w:iCs/>
        </w:rPr>
        <w:t>Clin Exp Gastroenterol</w:t>
      </w:r>
      <w:r>
        <w:rPr>
          <w:rFonts w:ascii="Book Antiqua" w:hAnsi="Book Antiqua"/>
        </w:rPr>
        <w:t xml:space="preserve"> 2019; </w:t>
      </w:r>
      <w:r>
        <w:rPr>
          <w:rFonts w:ascii="Book Antiqua" w:hAnsi="Book Antiqua"/>
          <w:b/>
          <w:bCs/>
        </w:rPr>
        <w:t>12</w:t>
      </w:r>
      <w:r>
        <w:rPr>
          <w:rFonts w:ascii="Book Antiqua" w:hAnsi="Book Antiqua"/>
        </w:rPr>
        <w:t>: 9-19 [PMID: 30666146 DOI: 10.2147/CEG.S186097]</w:t>
      </w:r>
    </w:p>
    <w:p w14:paraId="4EDCE34C"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4</w:t>
      </w:r>
      <w:r>
        <w:rPr>
          <w:rFonts w:ascii="Book Antiqua" w:hAnsi="Book Antiqua"/>
        </w:rPr>
        <w:t xml:space="preserve"> </w:t>
      </w:r>
      <w:proofErr w:type="spellStart"/>
      <w:r>
        <w:rPr>
          <w:rFonts w:ascii="Book Antiqua" w:hAnsi="Book Antiqua"/>
          <w:b/>
          <w:bCs/>
        </w:rPr>
        <w:t>Darnaud</w:t>
      </w:r>
      <w:proofErr w:type="spellEnd"/>
      <w:r>
        <w:rPr>
          <w:rFonts w:ascii="Book Antiqua" w:hAnsi="Book Antiqua"/>
          <w:b/>
          <w:bCs/>
        </w:rPr>
        <w:t xml:space="preserve"> M</w:t>
      </w:r>
      <w:r>
        <w:rPr>
          <w:rFonts w:ascii="Book Antiqua" w:hAnsi="Book Antiqua"/>
        </w:rPr>
        <w:t xml:space="preserve">, Dos Santos A, Gonzalez P, </w:t>
      </w:r>
      <w:proofErr w:type="spellStart"/>
      <w:r>
        <w:rPr>
          <w:rFonts w:ascii="Book Antiqua" w:hAnsi="Book Antiqua"/>
        </w:rPr>
        <w:t>Augui</w:t>
      </w:r>
      <w:proofErr w:type="spellEnd"/>
      <w:r>
        <w:rPr>
          <w:rFonts w:ascii="Book Antiqua" w:hAnsi="Book Antiqua"/>
        </w:rPr>
        <w:t xml:space="preserve"> S, Lacoste C, </w:t>
      </w:r>
      <w:proofErr w:type="spellStart"/>
      <w:r>
        <w:rPr>
          <w:rFonts w:ascii="Book Antiqua" w:hAnsi="Book Antiqua"/>
        </w:rPr>
        <w:t>Desterke</w:t>
      </w:r>
      <w:proofErr w:type="spellEnd"/>
      <w:r>
        <w:rPr>
          <w:rFonts w:ascii="Book Antiqua" w:hAnsi="Book Antiqua"/>
        </w:rPr>
        <w:t xml:space="preserve"> C, De </w:t>
      </w:r>
      <w:proofErr w:type="spellStart"/>
      <w:r>
        <w:rPr>
          <w:rFonts w:ascii="Book Antiqua" w:hAnsi="Book Antiqua"/>
        </w:rPr>
        <w:t>Hertogh</w:t>
      </w:r>
      <w:proofErr w:type="spellEnd"/>
      <w:r>
        <w:rPr>
          <w:rFonts w:ascii="Book Antiqua" w:hAnsi="Book Antiqua"/>
        </w:rPr>
        <w:t xml:space="preserve"> G, Valentino E, Braun E, Zheng J, </w:t>
      </w:r>
      <w:proofErr w:type="spellStart"/>
      <w:r>
        <w:rPr>
          <w:rFonts w:ascii="Book Antiqua" w:hAnsi="Book Antiqua"/>
        </w:rPr>
        <w:t>Boisgard</w:t>
      </w:r>
      <w:proofErr w:type="spellEnd"/>
      <w:r>
        <w:rPr>
          <w:rFonts w:ascii="Book Antiqua" w:hAnsi="Book Antiqua"/>
        </w:rPr>
        <w:t xml:space="preserve"> R, </w:t>
      </w:r>
      <w:proofErr w:type="spellStart"/>
      <w:r>
        <w:rPr>
          <w:rFonts w:ascii="Book Antiqua" w:hAnsi="Book Antiqua"/>
        </w:rPr>
        <w:t>Neut</w:t>
      </w:r>
      <w:proofErr w:type="spellEnd"/>
      <w:r>
        <w:rPr>
          <w:rFonts w:ascii="Book Antiqua" w:hAnsi="Book Antiqua"/>
        </w:rPr>
        <w:t xml:space="preserve"> C, </w:t>
      </w:r>
      <w:proofErr w:type="spellStart"/>
      <w:r>
        <w:rPr>
          <w:rFonts w:ascii="Book Antiqua" w:hAnsi="Book Antiqua"/>
        </w:rPr>
        <w:t>Dubuquoy</w:t>
      </w:r>
      <w:proofErr w:type="spellEnd"/>
      <w:r>
        <w:rPr>
          <w:rFonts w:ascii="Book Antiqua" w:hAnsi="Book Antiqua"/>
        </w:rPr>
        <w:t xml:space="preserve"> L, </w:t>
      </w:r>
      <w:proofErr w:type="spellStart"/>
      <w:r>
        <w:rPr>
          <w:rFonts w:ascii="Book Antiqua" w:hAnsi="Book Antiqua"/>
        </w:rPr>
        <w:t>Chiappini</w:t>
      </w:r>
      <w:proofErr w:type="spellEnd"/>
      <w:r>
        <w:rPr>
          <w:rFonts w:ascii="Book Antiqua" w:hAnsi="Book Antiqua"/>
        </w:rPr>
        <w:t xml:space="preserve"> F, Samuel </w:t>
      </w:r>
      <w:r>
        <w:rPr>
          <w:rFonts w:ascii="Book Antiqua" w:hAnsi="Book Antiqua"/>
        </w:rPr>
        <w:lastRenderedPageBreak/>
        <w:t xml:space="preserve">D, Lepage P, </w:t>
      </w:r>
      <w:proofErr w:type="spellStart"/>
      <w:r>
        <w:rPr>
          <w:rFonts w:ascii="Book Antiqua" w:hAnsi="Book Antiqua"/>
        </w:rPr>
        <w:t>Guerrieri</w:t>
      </w:r>
      <w:proofErr w:type="spellEnd"/>
      <w:r>
        <w:rPr>
          <w:rFonts w:ascii="Book Antiqua" w:hAnsi="Book Antiqua"/>
        </w:rPr>
        <w:t xml:space="preserve"> F, </w:t>
      </w:r>
      <w:proofErr w:type="spellStart"/>
      <w:r>
        <w:rPr>
          <w:rFonts w:ascii="Book Antiqua" w:hAnsi="Book Antiqua"/>
        </w:rPr>
        <w:t>Doré</w:t>
      </w:r>
      <w:proofErr w:type="spellEnd"/>
      <w:r>
        <w:rPr>
          <w:rFonts w:ascii="Book Antiqua" w:hAnsi="Book Antiqua"/>
        </w:rPr>
        <w:t xml:space="preserve"> J, </w:t>
      </w:r>
      <w:proofErr w:type="spellStart"/>
      <w:r>
        <w:rPr>
          <w:rFonts w:ascii="Book Antiqua" w:hAnsi="Book Antiqua"/>
        </w:rPr>
        <w:t>Bréchot</w:t>
      </w:r>
      <w:proofErr w:type="spellEnd"/>
      <w:r>
        <w:rPr>
          <w:rFonts w:ascii="Book Antiqua" w:hAnsi="Book Antiqua"/>
        </w:rPr>
        <w:t xml:space="preserve"> C, </w:t>
      </w:r>
      <w:proofErr w:type="spellStart"/>
      <w:r>
        <w:rPr>
          <w:rFonts w:ascii="Book Antiqua" w:hAnsi="Book Antiqua"/>
        </w:rPr>
        <w:t>Moniaux</w:t>
      </w:r>
      <w:proofErr w:type="spellEnd"/>
      <w:r>
        <w:rPr>
          <w:rFonts w:ascii="Book Antiqua" w:hAnsi="Book Antiqua"/>
        </w:rPr>
        <w:t xml:space="preserve"> N, </w:t>
      </w:r>
      <w:proofErr w:type="spellStart"/>
      <w:r>
        <w:rPr>
          <w:rFonts w:ascii="Book Antiqua" w:hAnsi="Book Antiqua"/>
        </w:rPr>
        <w:t>Faivre</w:t>
      </w:r>
      <w:proofErr w:type="spellEnd"/>
      <w:r>
        <w:rPr>
          <w:rFonts w:ascii="Book Antiqua" w:hAnsi="Book Antiqua"/>
        </w:rPr>
        <w:t xml:space="preserve"> J. Enteric Delivery of Regenerating Family Member 3 alpha Alters the Intestinal Microbiota and Controls Inflammation in Mice With Colitis. </w:t>
      </w:r>
      <w:r>
        <w:rPr>
          <w:rFonts w:ascii="Book Antiqua" w:hAnsi="Book Antiqua"/>
          <w:i/>
          <w:iCs/>
        </w:rPr>
        <w:t>Gastroenterology</w:t>
      </w:r>
      <w:r>
        <w:rPr>
          <w:rFonts w:ascii="Book Antiqua" w:hAnsi="Book Antiqua"/>
        </w:rPr>
        <w:t xml:space="preserve"> 2018; </w:t>
      </w:r>
      <w:r>
        <w:rPr>
          <w:rFonts w:ascii="Book Antiqua" w:hAnsi="Book Antiqua"/>
          <w:b/>
          <w:bCs/>
        </w:rPr>
        <w:t>154</w:t>
      </w:r>
      <w:r>
        <w:rPr>
          <w:rFonts w:ascii="Book Antiqua" w:hAnsi="Book Antiqua"/>
        </w:rPr>
        <w:t>: 1009-1023.e14 [PMID: 29133078 DOI: 10.1053/j.gastro.2017.11.003]</w:t>
      </w:r>
    </w:p>
    <w:p w14:paraId="0B08C011"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5</w:t>
      </w:r>
      <w:r>
        <w:rPr>
          <w:rFonts w:ascii="Book Antiqua" w:hAnsi="Book Antiqua"/>
        </w:rPr>
        <w:t xml:space="preserve"> </w:t>
      </w:r>
      <w:r>
        <w:rPr>
          <w:rFonts w:ascii="Book Antiqua" w:hAnsi="Book Antiqua"/>
          <w:b/>
          <w:bCs/>
        </w:rPr>
        <w:t>Rau M</w:t>
      </w:r>
      <w:r>
        <w:rPr>
          <w:rFonts w:ascii="Book Antiqua" w:hAnsi="Book Antiqua"/>
        </w:rPr>
        <w:t xml:space="preserve">, </w:t>
      </w:r>
      <w:proofErr w:type="spellStart"/>
      <w:r>
        <w:rPr>
          <w:rFonts w:ascii="Book Antiqua" w:hAnsi="Book Antiqua"/>
        </w:rPr>
        <w:t>Stieger</w:t>
      </w:r>
      <w:proofErr w:type="spellEnd"/>
      <w:r>
        <w:rPr>
          <w:rFonts w:ascii="Book Antiqua" w:hAnsi="Book Antiqua"/>
        </w:rPr>
        <w:t xml:space="preserve"> B, Monte MJ, Schmitt J, Jahn D, Frey-Wagner I, </w:t>
      </w:r>
      <w:proofErr w:type="spellStart"/>
      <w:r>
        <w:rPr>
          <w:rFonts w:ascii="Book Antiqua" w:hAnsi="Book Antiqua"/>
        </w:rPr>
        <w:t>Raselli</w:t>
      </w:r>
      <w:proofErr w:type="spellEnd"/>
      <w:r>
        <w:rPr>
          <w:rFonts w:ascii="Book Antiqua" w:hAnsi="Book Antiqua"/>
        </w:rPr>
        <w:t xml:space="preserve"> T, Marin JJ, </w:t>
      </w:r>
      <w:proofErr w:type="spellStart"/>
      <w:r>
        <w:rPr>
          <w:rFonts w:ascii="Book Antiqua" w:hAnsi="Book Antiqua"/>
        </w:rPr>
        <w:t>Müllhaupt</w:t>
      </w:r>
      <w:proofErr w:type="spellEnd"/>
      <w:r>
        <w:rPr>
          <w:rFonts w:ascii="Book Antiqua" w:hAnsi="Book Antiqua"/>
        </w:rPr>
        <w:t xml:space="preserve"> B, </w:t>
      </w:r>
      <w:proofErr w:type="spellStart"/>
      <w:r>
        <w:rPr>
          <w:rFonts w:ascii="Book Antiqua" w:hAnsi="Book Antiqua"/>
        </w:rPr>
        <w:t>Rogler</w:t>
      </w:r>
      <w:proofErr w:type="spellEnd"/>
      <w:r>
        <w:rPr>
          <w:rFonts w:ascii="Book Antiqua" w:hAnsi="Book Antiqua"/>
        </w:rPr>
        <w:t xml:space="preserve"> G, Geier A. Alterations in Enterohepatic Fgf15 Signaling and Changes in Bile Acid Composition Depend on Localization of Murine Intestinal Inflammation.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2016; </w:t>
      </w:r>
      <w:r>
        <w:rPr>
          <w:rFonts w:ascii="Book Antiqua" w:hAnsi="Book Antiqua"/>
          <w:b/>
          <w:bCs/>
        </w:rPr>
        <w:t>22</w:t>
      </w:r>
      <w:r>
        <w:rPr>
          <w:rFonts w:ascii="Book Antiqua" w:hAnsi="Book Antiqua"/>
        </w:rPr>
        <w:t>: 2382-2389 [PMID: 27580383 DOI: 10.1097/MIB.0000000000000879]</w:t>
      </w:r>
    </w:p>
    <w:p w14:paraId="69BCFD67"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6</w:t>
      </w:r>
      <w:r>
        <w:rPr>
          <w:rFonts w:ascii="Book Antiqua" w:hAnsi="Book Antiqua"/>
        </w:rPr>
        <w:t xml:space="preserve"> </w:t>
      </w:r>
      <w:r>
        <w:rPr>
          <w:rFonts w:ascii="Book Antiqua" w:hAnsi="Book Antiqua"/>
          <w:b/>
          <w:bCs/>
        </w:rPr>
        <w:t>Xu M</w:t>
      </w:r>
      <w:r>
        <w:rPr>
          <w:rFonts w:ascii="Book Antiqua" w:hAnsi="Book Antiqua"/>
        </w:rPr>
        <w:t xml:space="preserve">, Cen M, Shen Y, Zhu Y, Cheng F, Tang L, Hu W, Dai N. Deoxycholic Acid-Induced Gut Dysbiosis Disrupts Bile Acid Enterohepatic Circulation and Promotes Intestinal Inflammation. </w:t>
      </w:r>
      <w:r>
        <w:rPr>
          <w:rFonts w:ascii="Book Antiqua" w:hAnsi="Book Antiqua"/>
          <w:i/>
          <w:iCs/>
        </w:rPr>
        <w:t>Dig Dis Sci</w:t>
      </w:r>
      <w:r>
        <w:rPr>
          <w:rFonts w:ascii="Book Antiqua" w:hAnsi="Book Antiqua"/>
        </w:rPr>
        <w:t xml:space="preserve"> 2021; </w:t>
      </w:r>
      <w:r>
        <w:rPr>
          <w:rFonts w:ascii="Book Antiqua" w:hAnsi="Book Antiqua"/>
          <w:b/>
          <w:bCs/>
        </w:rPr>
        <w:t>66</w:t>
      </w:r>
      <w:r>
        <w:rPr>
          <w:rFonts w:ascii="Book Antiqua" w:hAnsi="Book Antiqua"/>
        </w:rPr>
        <w:t>: 568-576 [PMID: 32198567 DOI: 10.1007/s10620-020-06208-3]</w:t>
      </w:r>
    </w:p>
    <w:p w14:paraId="12523F39"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7</w:t>
      </w:r>
      <w:r>
        <w:rPr>
          <w:rFonts w:ascii="Book Antiqua" w:hAnsi="Book Antiqua"/>
        </w:rPr>
        <w:t xml:space="preserve"> </w:t>
      </w:r>
      <w:proofErr w:type="spellStart"/>
      <w:r>
        <w:rPr>
          <w:rFonts w:ascii="Book Antiqua" w:hAnsi="Book Antiqua"/>
          <w:b/>
          <w:bCs/>
        </w:rPr>
        <w:t>Ticho</w:t>
      </w:r>
      <w:proofErr w:type="spellEnd"/>
      <w:r>
        <w:rPr>
          <w:rFonts w:ascii="Book Antiqua" w:hAnsi="Book Antiqua"/>
          <w:b/>
          <w:bCs/>
        </w:rPr>
        <w:t xml:space="preserve"> AL</w:t>
      </w:r>
      <w:r>
        <w:rPr>
          <w:rFonts w:ascii="Book Antiqua" w:hAnsi="Book Antiqua"/>
        </w:rPr>
        <w:t xml:space="preserve">, Malhotra P, </w:t>
      </w:r>
      <w:proofErr w:type="spellStart"/>
      <w:r>
        <w:rPr>
          <w:rFonts w:ascii="Book Antiqua" w:hAnsi="Book Antiqua"/>
        </w:rPr>
        <w:t>Dudeja</w:t>
      </w:r>
      <w:proofErr w:type="spellEnd"/>
      <w:r>
        <w:rPr>
          <w:rFonts w:ascii="Book Antiqua" w:hAnsi="Book Antiqua"/>
        </w:rPr>
        <w:t xml:space="preserve"> PK, Gill RK, </w:t>
      </w:r>
      <w:proofErr w:type="spellStart"/>
      <w:r>
        <w:rPr>
          <w:rFonts w:ascii="Book Antiqua" w:hAnsi="Book Antiqua"/>
        </w:rPr>
        <w:t>Alrefai</w:t>
      </w:r>
      <w:proofErr w:type="spellEnd"/>
      <w:r>
        <w:rPr>
          <w:rFonts w:ascii="Book Antiqua" w:hAnsi="Book Antiqua"/>
        </w:rPr>
        <w:t xml:space="preserve"> WA. Bile Acid Receptors and Gastrointestinal Functions. </w:t>
      </w:r>
      <w:r>
        <w:rPr>
          <w:rFonts w:ascii="Book Antiqua" w:hAnsi="Book Antiqua"/>
          <w:i/>
          <w:iCs/>
        </w:rPr>
        <w:t>Liver Res</w:t>
      </w:r>
      <w:r>
        <w:rPr>
          <w:rFonts w:ascii="Book Antiqua" w:hAnsi="Book Antiqua"/>
        </w:rPr>
        <w:t xml:space="preserve"> 2019; </w:t>
      </w:r>
      <w:r>
        <w:rPr>
          <w:rFonts w:ascii="Book Antiqua" w:hAnsi="Book Antiqua"/>
          <w:b/>
          <w:bCs/>
        </w:rPr>
        <w:t>3</w:t>
      </w:r>
      <w:r>
        <w:rPr>
          <w:rFonts w:ascii="Book Antiqua" w:hAnsi="Book Antiqua"/>
        </w:rPr>
        <w:t>: 31-39 [PMID: 32368358 DOI: 10.1016/j.livres.2019.01.001]</w:t>
      </w:r>
    </w:p>
    <w:p w14:paraId="78502946" w14:textId="77777777" w:rsidR="0088462F" w:rsidRDefault="005447C8">
      <w:pPr>
        <w:spacing w:line="360" w:lineRule="auto"/>
        <w:jc w:val="both"/>
        <w:rPr>
          <w:rFonts w:ascii="Book Antiqua" w:hAnsi="Book Antiqua"/>
        </w:rPr>
      </w:pPr>
      <w:r>
        <w:rPr>
          <w:rFonts w:ascii="Book Antiqua" w:hAnsi="Book Antiqua"/>
        </w:rPr>
        <w:t>8</w:t>
      </w:r>
      <w:r>
        <w:rPr>
          <w:rFonts w:ascii="Book Antiqua" w:hAnsi="Book Antiqua" w:hint="eastAsia"/>
          <w:lang w:eastAsia="zh-CN"/>
        </w:rPr>
        <w:t>8</w:t>
      </w:r>
      <w:r>
        <w:rPr>
          <w:rFonts w:ascii="Book Antiqua" w:hAnsi="Book Antiqua"/>
        </w:rPr>
        <w:t xml:space="preserve"> </w:t>
      </w:r>
      <w:r>
        <w:rPr>
          <w:rFonts w:ascii="Book Antiqua" w:hAnsi="Book Antiqua"/>
          <w:b/>
          <w:bCs/>
        </w:rPr>
        <w:t>Guard BC</w:t>
      </w:r>
      <w:r>
        <w:rPr>
          <w:rFonts w:ascii="Book Antiqua" w:hAnsi="Book Antiqua"/>
        </w:rPr>
        <w:t xml:space="preserve">, Suchodolski JS. HORSE SPECIES SYMPOSIUM: Canine intestinal microbiology and metagenomics: From phylogeny to function. </w:t>
      </w:r>
      <w:r>
        <w:rPr>
          <w:rFonts w:ascii="Book Antiqua" w:hAnsi="Book Antiqua"/>
          <w:i/>
          <w:iCs/>
        </w:rPr>
        <w:t xml:space="preserve">J </w:t>
      </w:r>
      <w:proofErr w:type="spellStart"/>
      <w:r>
        <w:rPr>
          <w:rFonts w:ascii="Book Antiqua" w:hAnsi="Book Antiqua"/>
          <w:i/>
          <w:iCs/>
        </w:rPr>
        <w:t>Anim</w:t>
      </w:r>
      <w:proofErr w:type="spellEnd"/>
      <w:r>
        <w:rPr>
          <w:rFonts w:ascii="Book Antiqua" w:hAnsi="Book Antiqua"/>
          <w:i/>
          <w:iCs/>
        </w:rPr>
        <w:t xml:space="preserve"> Sci</w:t>
      </w:r>
      <w:r>
        <w:rPr>
          <w:rFonts w:ascii="Book Antiqua" w:hAnsi="Book Antiqua"/>
        </w:rPr>
        <w:t xml:space="preserve"> 2016; </w:t>
      </w:r>
      <w:r>
        <w:rPr>
          <w:rFonts w:ascii="Book Antiqua" w:hAnsi="Book Antiqua"/>
          <w:b/>
          <w:bCs/>
        </w:rPr>
        <w:t>94</w:t>
      </w:r>
      <w:r>
        <w:rPr>
          <w:rFonts w:ascii="Book Antiqua" w:hAnsi="Book Antiqua"/>
        </w:rPr>
        <w:t>: 2247-2261 [PMID: 27285902 DOI: 10.2527/jas.2015-0029]</w:t>
      </w:r>
    </w:p>
    <w:p w14:paraId="364C4BC8" w14:textId="77777777" w:rsidR="0088462F" w:rsidRDefault="005447C8">
      <w:pPr>
        <w:spacing w:line="360" w:lineRule="auto"/>
        <w:jc w:val="both"/>
        <w:rPr>
          <w:rFonts w:ascii="Book Antiqua" w:hAnsi="Book Antiqua"/>
        </w:rPr>
      </w:pPr>
      <w:r>
        <w:rPr>
          <w:rFonts w:ascii="Book Antiqua" w:hAnsi="Book Antiqua" w:hint="eastAsia"/>
          <w:lang w:eastAsia="zh-CN"/>
        </w:rPr>
        <w:t>89</w:t>
      </w:r>
      <w:r>
        <w:rPr>
          <w:rFonts w:ascii="Book Antiqua" w:hAnsi="Book Antiqua"/>
        </w:rPr>
        <w:t xml:space="preserve"> </w:t>
      </w:r>
      <w:r>
        <w:rPr>
          <w:rFonts w:ascii="Book Antiqua" w:hAnsi="Book Antiqua"/>
          <w:b/>
          <w:bCs/>
        </w:rPr>
        <w:t>Song X</w:t>
      </w:r>
      <w:r>
        <w:rPr>
          <w:rFonts w:ascii="Book Antiqua" w:hAnsi="Book Antiqua"/>
        </w:rPr>
        <w:t xml:space="preserve">, Sun X, Oh SF, Wu M, Zhang Y, Zheng W, </w:t>
      </w:r>
      <w:proofErr w:type="spellStart"/>
      <w:r>
        <w:rPr>
          <w:rFonts w:ascii="Book Antiqua" w:hAnsi="Book Antiqua"/>
        </w:rPr>
        <w:t>Geva-Zatorsky</w:t>
      </w:r>
      <w:proofErr w:type="spellEnd"/>
      <w:r>
        <w:rPr>
          <w:rFonts w:ascii="Book Antiqua" w:hAnsi="Book Antiqua"/>
        </w:rPr>
        <w:t xml:space="preserve"> N, </w:t>
      </w:r>
      <w:proofErr w:type="spellStart"/>
      <w:r>
        <w:rPr>
          <w:rFonts w:ascii="Book Antiqua" w:hAnsi="Book Antiqua"/>
        </w:rPr>
        <w:t>Jupp</w:t>
      </w:r>
      <w:proofErr w:type="spellEnd"/>
      <w:r>
        <w:rPr>
          <w:rFonts w:ascii="Book Antiqua" w:hAnsi="Book Antiqua"/>
        </w:rPr>
        <w:t xml:space="preserve"> R, Mathis D, Benoist C, Kasper DL. Microbial bile acid metabolites modulate gut </w:t>
      </w:r>
      <w:proofErr w:type="spellStart"/>
      <w:r>
        <w:rPr>
          <w:rFonts w:ascii="Book Antiqua" w:hAnsi="Book Antiqua"/>
        </w:rPr>
        <w:t>RORγ</w:t>
      </w:r>
      <w:proofErr w:type="spellEnd"/>
      <w:r>
        <w:rPr>
          <w:rFonts w:ascii="Book Antiqua" w:hAnsi="Book Antiqua"/>
          <w:vertAlign w:val="superscript"/>
        </w:rPr>
        <w:t>+</w:t>
      </w:r>
      <w:r>
        <w:rPr>
          <w:rFonts w:ascii="Book Antiqua" w:hAnsi="Book Antiqua"/>
        </w:rPr>
        <w:t xml:space="preserve"> regulatory T cell homeostasis. </w:t>
      </w:r>
      <w:r>
        <w:rPr>
          <w:rFonts w:ascii="Book Antiqua" w:hAnsi="Book Antiqua"/>
          <w:i/>
          <w:iCs/>
        </w:rPr>
        <w:t>Nature</w:t>
      </w:r>
      <w:r>
        <w:rPr>
          <w:rFonts w:ascii="Book Antiqua" w:hAnsi="Book Antiqua"/>
        </w:rPr>
        <w:t xml:space="preserve"> 2020; </w:t>
      </w:r>
      <w:r>
        <w:rPr>
          <w:rFonts w:ascii="Book Antiqua" w:hAnsi="Book Antiqua"/>
          <w:b/>
          <w:bCs/>
        </w:rPr>
        <w:t>577</w:t>
      </w:r>
      <w:r>
        <w:rPr>
          <w:rFonts w:ascii="Book Antiqua" w:hAnsi="Book Antiqua"/>
        </w:rPr>
        <w:t>: 410-415 [PMID: 31875848 DOI: 10.1038/s41586-019-1865-0]</w:t>
      </w:r>
    </w:p>
    <w:p w14:paraId="2803FA1F"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0</w:t>
      </w:r>
      <w:r>
        <w:rPr>
          <w:rFonts w:ascii="Book Antiqua" w:hAnsi="Book Antiqua"/>
        </w:rPr>
        <w:t xml:space="preserve"> </w:t>
      </w:r>
      <w:r>
        <w:rPr>
          <w:rFonts w:ascii="Book Antiqua" w:hAnsi="Book Antiqua"/>
          <w:b/>
          <w:bCs/>
        </w:rPr>
        <w:t>Guo J</w:t>
      </w:r>
      <w:r>
        <w:rPr>
          <w:rFonts w:ascii="Book Antiqua" w:hAnsi="Book Antiqua"/>
        </w:rPr>
        <w:t xml:space="preserve">, Shao J, Yang Y, </w:t>
      </w:r>
      <w:proofErr w:type="spellStart"/>
      <w:r>
        <w:rPr>
          <w:rFonts w:ascii="Book Antiqua" w:hAnsi="Book Antiqua"/>
        </w:rPr>
        <w:t>Niu</w:t>
      </w:r>
      <w:proofErr w:type="spellEnd"/>
      <w:r>
        <w:rPr>
          <w:rFonts w:ascii="Book Antiqua" w:hAnsi="Book Antiqua"/>
        </w:rPr>
        <w:t xml:space="preserve"> X, Liao J, Zhao Q, Wang D, Li S, Hu J. Gut Microbiota in Patients with Polycystic Ovary Syndrome: a Systematic Review. </w:t>
      </w:r>
      <w:proofErr w:type="spellStart"/>
      <w:r>
        <w:rPr>
          <w:rFonts w:ascii="Book Antiqua" w:hAnsi="Book Antiqua"/>
          <w:i/>
          <w:iCs/>
        </w:rPr>
        <w:t>Reprod</w:t>
      </w:r>
      <w:proofErr w:type="spellEnd"/>
      <w:r>
        <w:rPr>
          <w:rFonts w:ascii="Book Antiqua" w:hAnsi="Book Antiqua"/>
          <w:i/>
          <w:iCs/>
        </w:rPr>
        <w:t xml:space="preserve"> Sci</w:t>
      </w:r>
      <w:r>
        <w:rPr>
          <w:rFonts w:ascii="Book Antiqua" w:hAnsi="Book Antiqua"/>
        </w:rPr>
        <w:t xml:space="preserve"> 2022; </w:t>
      </w:r>
      <w:r>
        <w:rPr>
          <w:rFonts w:ascii="Book Antiqua" w:hAnsi="Book Antiqua"/>
          <w:b/>
          <w:bCs/>
        </w:rPr>
        <w:t>29</w:t>
      </w:r>
      <w:r>
        <w:rPr>
          <w:rFonts w:ascii="Book Antiqua" w:hAnsi="Book Antiqua"/>
        </w:rPr>
        <w:t>: 69-83 [PMID: 33409871 DOI: 10.1007/s43032-020-00430-0]</w:t>
      </w:r>
    </w:p>
    <w:p w14:paraId="3B9F2F29"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1</w:t>
      </w:r>
      <w:r>
        <w:rPr>
          <w:rFonts w:ascii="Book Antiqua" w:hAnsi="Book Antiqua"/>
        </w:rPr>
        <w:t xml:space="preserve"> </w:t>
      </w:r>
      <w:r>
        <w:rPr>
          <w:rFonts w:ascii="Book Antiqua" w:hAnsi="Book Antiqua"/>
          <w:b/>
          <w:bCs/>
        </w:rPr>
        <w:t xml:space="preserve">Van den </w:t>
      </w:r>
      <w:proofErr w:type="spellStart"/>
      <w:r>
        <w:rPr>
          <w:rFonts w:ascii="Book Antiqua" w:hAnsi="Book Antiqua"/>
          <w:b/>
          <w:bCs/>
        </w:rPr>
        <w:t>Bossche</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Borsboom</w:t>
      </w:r>
      <w:proofErr w:type="spellEnd"/>
      <w:r>
        <w:rPr>
          <w:rFonts w:ascii="Book Antiqua" w:hAnsi="Book Antiqua"/>
        </w:rPr>
        <w:t xml:space="preserve"> D, </w:t>
      </w:r>
      <w:proofErr w:type="spellStart"/>
      <w:r>
        <w:rPr>
          <w:rFonts w:ascii="Book Antiqua" w:hAnsi="Book Antiqua"/>
        </w:rPr>
        <w:t>Devriese</w:t>
      </w:r>
      <w:proofErr w:type="spellEnd"/>
      <w:r>
        <w:rPr>
          <w:rFonts w:ascii="Book Antiqua" w:hAnsi="Book Antiqua"/>
        </w:rPr>
        <w:t xml:space="preserve"> S, Van </w:t>
      </w:r>
      <w:proofErr w:type="spellStart"/>
      <w:r>
        <w:rPr>
          <w:rFonts w:ascii="Book Antiqua" w:hAnsi="Book Antiqua"/>
        </w:rPr>
        <w:t>Welden</w:t>
      </w:r>
      <w:proofErr w:type="spellEnd"/>
      <w:r>
        <w:rPr>
          <w:rFonts w:ascii="Book Antiqua" w:hAnsi="Book Antiqua"/>
        </w:rPr>
        <w:t xml:space="preserve"> S, </w:t>
      </w:r>
      <w:proofErr w:type="spellStart"/>
      <w:r>
        <w:rPr>
          <w:rFonts w:ascii="Book Antiqua" w:hAnsi="Book Antiqua"/>
        </w:rPr>
        <w:t>Holvoet</w:t>
      </w:r>
      <w:proofErr w:type="spellEnd"/>
      <w:r>
        <w:rPr>
          <w:rFonts w:ascii="Book Antiqua" w:hAnsi="Book Antiqua"/>
        </w:rPr>
        <w:t xml:space="preserve"> T, </w:t>
      </w:r>
      <w:proofErr w:type="spellStart"/>
      <w:r>
        <w:rPr>
          <w:rFonts w:ascii="Book Antiqua" w:hAnsi="Book Antiqua"/>
        </w:rPr>
        <w:t>Devisscher</w:t>
      </w:r>
      <w:proofErr w:type="spellEnd"/>
      <w:r>
        <w:rPr>
          <w:rFonts w:ascii="Book Antiqua" w:hAnsi="Book Antiqua"/>
        </w:rPr>
        <w:t xml:space="preserve"> L, </w:t>
      </w:r>
      <w:proofErr w:type="spellStart"/>
      <w:r>
        <w:rPr>
          <w:rFonts w:ascii="Book Antiqua" w:hAnsi="Book Antiqua"/>
        </w:rPr>
        <w:t>Hindryckx</w:t>
      </w:r>
      <w:proofErr w:type="spellEnd"/>
      <w:r>
        <w:rPr>
          <w:rFonts w:ascii="Book Antiqua" w:hAnsi="Book Antiqua"/>
        </w:rPr>
        <w:t xml:space="preserve"> P, De Vos M, </w:t>
      </w:r>
      <w:proofErr w:type="spellStart"/>
      <w:r>
        <w:rPr>
          <w:rFonts w:ascii="Book Antiqua" w:hAnsi="Book Antiqua"/>
        </w:rPr>
        <w:t>Laukens</w:t>
      </w:r>
      <w:proofErr w:type="spellEnd"/>
      <w:r>
        <w:rPr>
          <w:rFonts w:ascii="Book Antiqua" w:hAnsi="Book Antiqua"/>
        </w:rPr>
        <w:t xml:space="preserve"> D. </w:t>
      </w:r>
      <w:proofErr w:type="spellStart"/>
      <w:r>
        <w:rPr>
          <w:rFonts w:ascii="Book Antiqua" w:hAnsi="Book Antiqua"/>
        </w:rPr>
        <w:t>Tauroursodeoxycholic</w:t>
      </w:r>
      <w:proofErr w:type="spellEnd"/>
      <w:r>
        <w:rPr>
          <w:rFonts w:ascii="Book Antiqua" w:hAnsi="Book Antiqua"/>
        </w:rPr>
        <w:t xml:space="preserve"> acid protects bile acid </w:t>
      </w:r>
      <w:r>
        <w:rPr>
          <w:rFonts w:ascii="Book Antiqua" w:hAnsi="Book Antiqua"/>
        </w:rPr>
        <w:lastRenderedPageBreak/>
        <w:t xml:space="preserve">homeostasis under inflammatory conditions and dampens Crohn's disease-like ileitis. </w:t>
      </w:r>
      <w:r>
        <w:rPr>
          <w:rFonts w:ascii="Book Antiqua" w:hAnsi="Book Antiqua"/>
          <w:i/>
          <w:iCs/>
        </w:rPr>
        <w:t>Lab Invest</w:t>
      </w:r>
      <w:r>
        <w:rPr>
          <w:rFonts w:ascii="Book Antiqua" w:hAnsi="Book Antiqua"/>
        </w:rPr>
        <w:t xml:space="preserve"> 2017; </w:t>
      </w:r>
      <w:r>
        <w:rPr>
          <w:rFonts w:ascii="Book Antiqua" w:hAnsi="Book Antiqua"/>
          <w:b/>
          <w:bCs/>
        </w:rPr>
        <w:t>97</w:t>
      </w:r>
      <w:r>
        <w:rPr>
          <w:rFonts w:ascii="Book Antiqua" w:hAnsi="Book Antiqua"/>
        </w:rPr>
        <w:t>: 519-529 [PMID: 28165466 DOI: 10.1038/labinvest.2017.6]</w:t>
      </w:r>
    </w:p>
    <w:p w14:paraId="64E0FEB3"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2</w:t>
      </w:r>
      <w:r>
        <w:rPr>
          <w:rFonts w:ascii="Book Antiqua" w:hAnsi="Book Antiqua"/>
        </w:rPr>
        <w:t xml:space="preserve"> </w:t>
      </w:r>
      <w:proofErr w:type="spellStart"/>
      <w:r>
        <w:rPr>
          <w:rFonts w:ascii="Book Antiqua" w:hAnsi="Book Antiqua"/>
          <w:b/>
          <w:bCs/>
        </w:rPr>
        <w:t>Franzosa</w:t>
      </w:r>
      <w:proofErr w:type="spellEnd"/>
      <w:r>
        <w:rPr>
          <w:rFonts w:ascii="Book Antiqua" w:hAnsi="Book Antiqua"/>
          <w:b/>
          <w:bCs/>
        </w:rPr>
        <w:t xml:space="preserve"> EA</w:t>
      </w:r>
      <w:r>
        <w:rPr>
          <w:rFonts w:ascii="Book Antiqua" w:hAnsi="Book Antiqua"/>
        </w:rPr>
        <w:t xml:space="preserve">, Sirota-Madi A, Avila-Pacheco J, </w:t>
      </w:r>
      <w:proofErr w:type="spellStart"/>
      <w:r>
        <w:rPr>
          <w:rFonts w:ascii="Book Antiqua" w:hAnsi="Book Antiqua"/>
        </w:rPr>
        <w:t>Fornelos</w:t>
      </w:r>
      <w:proofErr w:type="spellEnd"/>
      <w:r>
        <w:rPr>
          <w:rFonts w:ascii="Book Antiqua" w:hAnsi="Book Antiqua"/>
        </w:rPr>
        <w:t xml:space="preserve"> N, </w:t>
      </w:r>
      <w:proofErr w:type="spellStart"/>
      <w:r>
        <w:rPr>
          <w:rFonts w:ascii="Book Antiqua" w:hAnsi="Book Antiqua"/>
        </w:rPr>
        <w:t>Haiser</w:t>
      </w:r>
      <w:proofErr w:type="spellEnd"/>
      <w:r>
        <w:rPr>
          <w:rFonts w:ascii="Book Antiqua" w:hAnsi="Book Antiqua"/>
        </w:rPr>
        <w:t xml:space="preserve"> HJ, </w:t>
      </w:r>
      <w:proofErr w:type="spellStart"/>
      <w:r>
        <w:rPr>
          <w:rFonts w:ascii="Book Antiqua" w:hAnsi="Book Antiqua"/>
        </w:rPr>
        <w:t>Reinker</w:t>
      </w:r>
      <w:proofErr w:type="spellEnd"/>
      <w:r>
        <w:rPr>
          <w:rFonts w:ascii="Book Antiqua" w:hAnsi="Book Antiqua"/>
        </w:rPr>
        <w:t xml:space="preserve"> S, </w:t>
      </w:r>
      <w:proofErr w:type="spellStart"/>
      <w:r>
        <w:rPr>
          <w:rFonts w:ascii="Book Antiqua" w:hAnsi="Book Antiqua"/>
        </w:rPr>
        <w:t>Vatanen</w:t>
      </w:r>
      <w:proofErr w:type="spellEnd"/>
      <w:r>
        <w:rPr>
          <w:rFonts w:ascii="Book Antiqua" w:hAnsi="Book Antiqua"/>
        </w:rPr>
        <w:t xml:space="preserve"> T, Hall AB, Mallick H, McIver LJ, Sauk JS, Wilson RG, Stevens BW, Scott JM, Pierce K, </w:t>
      </w:r>
      <w:proofErr w:type="spellStart"/>
      <w:r>
        <w:rPr>
          <w:rFonts w:ascii="Book Antiqua" w:hAnsi="Book Antiqua"/>
        </w:rPr>
        <w:t>Deik</w:t>
      </w:r>
      <w:proofErr w:type="spellEnd"/>
      <w:r>
        <w:rPr>
          <w:rFonts w:ascii="Book Antiqua" w:hAnsi="Book Antiqua"/>
        </w:rPr>
        <w:t xml:space="preserve"> AA, Bullock K, </w:t>
      </w:r>
      <w:proofErr w:type="spellStart"/>
      <w:r>
        <w:rPr>
          <w:rFonts w:ascii="Book Antiqua" w:hAnsi="Book Antiqua"/>
        </w:rPr>
        <w:t>Imhann</w:t>
      </w:r>
      <w:proofErr w:type="spellEnd"/>
      <w:r>
        <w:rPr>
          <w:rFonts w:ascii="Book Antiqua" w:hAnsi="Book Antiqua"/>
        </w:rPr>
        <w:t xml:space="preserve"> F, Porter JA, </w:t>
      </w:r>
      <w:proofErr w:type="spellStart"/>
      <w:r>
        <w:rPr>
          <w:rFonts w:ascii="Book Antiqua" w:hAnsi="Book Antiqua"/>
        </w:rPr>
        <w:t>Zhernakova</w:t>
      </w:r>
      <w:proofErr w:type="spellEnd"/>
      <w:r>
        <w:rPr>
          <w:rFonts w:ascii="Book Antiqua" w:hAnsi="Book Antiqua"/>
        </w:rPr>
        <w:t xml:space="preserve"> A, Fu J, </w:t>
      </w:r>
      <w:proofErr w:type="spellStart"/>
      <w:r>
        <w:rPr>
          <w:rFonts w:ascii="Book Antiqua" w:hAnsi="Book Antiqua"/>
        </w:rPr>
        <w:t>Weersma</w:t>
      </w:r>
      <w:proofErr w:type="spellEnd"/>
      <w:r>
        <w:rPr>
          <w:rFonts w:ascii="Book Antiqua" w:hAnsi="Book Antiqua"/>
        </w:rPr>
        <w:t xml:space="preserve"> RK, </w:t>
      </w:r>
      <w:proofErr w:type="spellStart"/>
      <w:r>
        <w:rPr>
          <w:rFonts w:ascii="Book Antiqua" w:hAnsi="Book Antiqua"/>
        </w:rPr>
        <w:t>Wijmenga</w:t>
      </w:r>
      <w:proofErr w:type="spellEnd"/>
      <w:r>
        <w:rPr>
          <w:rFonts w:ascii="Book Antiqua" w:hAnsi="Book Antiqua"/>
        </w:rPr>
        <w:t xml:space="preserve"> C, Clish CB, </w:t>
      </w:r>
      <w:proofErr w:type="spellStart"/>
      <w:r>
        <w:rPr>
          <w:rFonts w:ascii="Book Antiqua" w:hAnsi="Book Antiqua"/>
        </w:rPr>
        <w:t>Vlamakis</w:t>
      </w:r>
      <w:proofErr w:type="spellEnd"/>
      <w:r>
        <w:rPr>
          <w:rFonts w:ascii="Book Antiqua" w:hAnsi="Book Antiqua"/>
        </w:rPr>
        <w:t xml:space="preserve"> H, </w:t>
      </w:r>
      <w:proofErr w:type="spellStart"/>
      <w:r>
        <w:rPr>
          <w:rFonts w:ascii="Book Antiqua" w:hAnsi="Book Antiqua"/>
        </w:rPr>
        <w:t>Huttenhower</w:t>
      </w:r>
      <w:proofErr w:type="spellEnd"/>
      <w:r>
        <w:rPr>
          <w:rFonts w:ascii="Book Antiqua" w:hAnsi="Book Antiqua"/>
        </w:rPr>
        <w:t xml:space="preserve"> C, Xavier RJ. Gut microbiome structure and metabolic activity in inflammatory bowel disease. </w:t>
      </w:r>
      <w:r>
        <w:rPr>
          <w:rFonts w:ascii="Book Antiqua" w:hAnsi="Book Antiqua"/>
          <w:i/>
          <w:iCs/>
        </w:rPr>
        <w:t>Nat Microbiol</w:t>
      </w:r>
      <w:r>
        <w:rPr>
          <w:rFonts w:ascii="Book Antiqua" w:hAnsi="Book Antiqua"/>
        </w:rPr>
        <w:t xml:space="preserve"> 2019; </w:t>
      </w:r>
      <w:r>
        <w:rPr>
          <w:rFonts w:ascii="Book Antiqua" w:hAnsi="Book Antiqua"/>
          <w:b/>
          <w:bCs/>
        </w:rPr>
        <w:t>4</w:t>
      </w:r>
      <w:r>
        <w:rPr>
          <w:rFonts w:ascii="Book Antiqua" w:hAnsi="Book Antiqua"/>
        </w:rPr>
        <w:t>: 293-305 [PMID: 30531976 DOI: 10.1038/s41564-018-0306-4]</w:t>
      </w:r>
    </w:p>
    <w:p w14:paraId="26980BD2"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3</w:t>
      </w:r>
      <w:r>
        <w:rPr>
          <w:rFonts w:ascii="Book Antiqua" w:hAnsi="Book Antiqua"/>
        </w:rPr>
        <w:t xml:space="preserve"> </w:t>
      </w:r>
      <w:r>
        <w:rPr>
          <w:rFonts w:ascii="Book Antiqua" w:hAnsi="Book Antiqua"/>
          <w:b/>
          <w:bCs/>
        </w:rPr>
        <w:t>Torres J</w:t>
      </w:r>
      <w:r>
        <w:rPr>
          <w:rFonts w:ascii="Book Antiqua" w:hAnsi="Book Antiqua"/>
        </w:rPr>
        <w:t xml:space="preserve">, </w:t>
      </w:r>
      <w:proofErr w:type="spellStart"/>
      <w:r>
        <w:rPr>
          <w:rFonts w:ascii="Book Antiqua" w:hAnsi="Book Antiqua"/>
        </w:rPr>
        <w:t>Palmela</w:t>
      </w:r>
      <w:proofErr w:type="spellEnd"/>
      <w:r>
        <w:rPr>
          <w:rFonts w:ascii="Book Antiqua" w:hAnsi="Book Antiqua"/>
        </w:rPr>
        <w:t xml:space="preserve"> C, Brito H, Bao X, </w:t>
      </w:r>
      <w:proofErr w:type="spellStart"/>
      <w:r>
        <w:rPr>
          <w:rFonts w:ascii="Book Antiqua" w:hAnsi="Book Antiqua"/>
        </w:rPr>
        <w:t>Ruiqi</w:t>
      </w:r>
      <w:proofErr w:type="spellEnd"/>
      <w:r>
        <w:rPr>
          <w:rFonts w:ascii="Book Antiqua" w:hAnsi="Book Antiqua"/>
        </w:rPr>
        <w:t xml:space="preserve"> H, Moura-Santos P, Pereira da Silva J, Oliveira A, Vieira C, Perez K, </w:t>
      </w:r>
      <w:proofErr w:type="spellStart"/>
      <w:r>
        <w:rPr>
          <w:rFonts w:ascii="Book Antiqua" w:hAnsi="Book Antiqua"/>
        </w:rPr>
        <w:t>Itzkowitz</w:t>
      </w:r>
      <w:proofErr w:type="spellEnd"/>
      <w:r>
        <w:rPr>
          <w:rFonts w:ascii="Book Antiqua" w:hAnsi="Book Antiqua"/>
        </w:rPr>
        <w:t xml:space="preserve"> SH, </w:t>
      </w:r>
      <w:proofErr w:type="spellStart"/>
      <w:r>
        <w:rPr>
          <w:rFonts w:ascii="Book Antiqua" w:hAnsi="Book Antiqua"/>
        </w:rPr>
        <w:t>Colombel</w:t>
      </w:r>
      <w:proofErr w:type="spellEnd"/>
      <w:r>
        <w:rPr>
          <w:rFonts w:ascii="Book Antiqua" w:hAnsi="Book Antiqua"/>
        </w:rPr>
        <w:t xml:space="preserve"> JF, Humbert L, </w:t>
      </w:r>
      <w:proofErr w:type="spellStart"/>
      <w:r>
        <w:rPr>
          <w:rFonts w:ascii="Book Antiqua" w:hAnsi="Book Antiqua"/>
        </w:rPr>
        <w:t>Rainteau</w:t>
      </w:r>
      <w:proofErr w:type="spellEnd"/>
      <w:r>
        <w:rPr>
          <w:rFonts w:ascii="Book Antiqua" w:hAnsi="Book Antiqua"/>
        </w:rPr>
        <w:t xml:space="preserve"> D, </w:t>
      </w:r>
      <w:proofErr w:type="spellStart"/>
      <w:r>
        <w:rPr>
          <w:rFonts w:ascii="Book Antiqua" w:hAnsi="Book Antiqua"/>
        </w:rPr>
        <w:t>Cravo</w:t>
      </w:r>
      <w:proofErr w:type="spellEnd"/>
      <w:r>
        <w:rPr>
          <w:rFonts w:ascii="Book Antiqua" w:hAnsi="Book Antiqua"/>
        </w:rPr>
        <w:t xml:space="preserve"> M, Rodrigues CM, Hu J. The gut microbiota, bile acids and their correlation in primary sclerosing cholangitis associated with inflammatory bowel disease. </w:t>
      </w:r>
      <w:r>
        <w:rPr>
          <w:rFonts w:ascii="Book Antiqua" w:hAnsi="Book Antiqua"/>
          <w:i/>
          <w:iCs/>
        </w:rPr>
        <w:t>United European Gastroenterol J</w:t>
      </w:r>
      <w:r>
        <w:rPr>
          <w:rFonts w:ascii="Book Antiqua" w:hAnsi="Book Antiqua"/>
        </w:rPr>
        <w:t xml:space="preserve"> 2018; </w:t>
      </w:r>
      <w:r>
        <w:rPr>
          <w:rFonts w:ascii="Book Antiqua" w:hAnsi="Book Antiqua"/>
          <w:b/>
          <w:bCs/>
        </w:rPr>
        <w:t>6</w:t>
      </w:r>
      <w:r>
        <w:rPr>
          <w:rFonts w:ascii="Book Antiqua" w:hAnsi="Book Antiqua"/>
        </w:rPr>
        <w:t>: 112-122 [PMID: 29435321 DOI: 10.1177/2050640617708953]</w:t>
      </w:r>
    </w:p>
    <w:p w14:paraId="320A3542"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4</w:t>
      </w:r>
      <w:r>
        <w:rPr>
          <w:rFonts w:ascii="Book Antiqua" w:hAnsi="Book Antiqua"/>
        </w:rPr>
        <w:t xml:space="preserve"> </w:t>
      </w:r>
      <w:r>
        <w:rPr>
          <w:rFonts w:ascii="Book Antiqua" w:hAnsi="Book Antiqua"/>
          <w:b/>
          <w:bCs/>
        </w:rPr>
        <w:t>Lucas López R</w:t>
      </w:r>
      <w:r>
        <w:rPr>
          <w:rFonts w:ascii="Book Antiqua" w:hAnsi="Book Antiqua"/>
        </w:rPr>
        <w:t xml:space="preserve">, Grande Burgos MJ, </w:t>
      </w:r>
      <w:proofErr w:type="spellStart"/>
      <w:r>
        <w:rPr>
          <w:rFonts w:ascii="Book Antiqua" w:hAnsi="Book Antiqua"/>
        </w:rPr>
        <w:t>Gálvez</w:t>
      </w:r>
      <w:proofErr w:type="spellEnd"/>
      <w:r>
        <w:rPr>
          <w:rFonts w:ascii="Book Antiqua" w:hAnsi="Book Antiqua"/>
        </w:rPr>
        <w:t xml:space="preserve"> A, Pérez Pulido R. The human gastrointestinal tract and oral microbiota in inflammatory bowel disease: a state of the science review. </w:t>
      </w:r>
      <w:r>
        <w:rPr>
          <w:rFonts w:ascii="Book Antiqua" w:hAnsi="Book Antiqua"/>
          <w:i/>
          <w:iCs/>
        </w:rPr>
        <w:t>APMIS</w:t>
      </w:r>
      <w:r>
        <w:rPr>
          <w:rFonts w:ascii="Book Antiqua" w:hAnsi="Book Antiqua"/>
        </w:rPr>
        <w:t xml:space="preserve"> 2017; </w:t>
      </w:r>
      <w:r>
        <w:rPr>
          <w:rFonts w:ascii="Book Antiqua" w:hAnsi="Book Antiqua"/>
          <w:b/>
          <w:bCs/>
        </w:rPr>
        <w:t>125</w:t>
      </w:r>
      <w:r>
        <w:rPr>
          <w:rFonts w:ascii="Book Antiqua" w:hAnsi="Book Antiqua"/>
        </w:rPr>
        <w:t>: 3-10 [PMID: 27704622 DOI: 10.1111/apm.12609]</w:t>
      </w:r>
    </w:p>
    <w:p w14:paraId="4CA9E0C5" w14:textId="77777777" w:rsidR="0088462F" w:rsidRDefault="005447C8">
      <w:pPr>
        <w:spacing w:line="360" w:lineRule="auto"/>
        <w:jc w:val="both"/>
        <w:rPr>
          <w:rFonts w:ascii="Book Antiqua" w:hAnsi="Book Antiqua"/>
        </w:rPr>
      </w:pPr>
      <w:r>
        <w:rPr>
          <w:rFonts w:ascii="Book Antiqua" w:hAnsi="Book Antiqua"/>
        </w:rPr>
        <w:t>9</w:t>
      </w:r>
      <w:r>
        <w:rPr>
          <w:rFonts w:ascii="Book Antiqua" w:hAnsi="Book Antiqua" w:hint="eastAsia"/>
          <w:lang w:eastAsia="zh-CN"/>
        </w:rPr>
        <w:t>5</w:t>
      </w:r>
      <w:r>
        <w:rPr>
          <w:rFonts w:ascii="Book Antiqua" w:hAnsi="Book Antiqua"/>
        </w:rPr>
        <w:t xml:space="preserve"> </w:t>
      </w:r>
      <w:r>
        <w:rPr>
          <w:rFonts w:ascii="Book Antiqua" w:hAnsi="Book Antiqua"/>
          <w:b/>
          <w:bCs/>
        </w:rPr>
        <w:t>Joyce SA</w:t>
      </w:r>
      <w:r>
        <w:rPr>
          <w:rFonts w:ascii="Book Antiqua" w:hAnsi="Book Antiqua"/>
        </w:rPr>
        <w:t xml:space="preserve">, </w:t>
      </w:r>
      <w:proofErr w:type="spellStart"/>
      <w:r>
        <w:rPr>
          <w:rFonts w:ascii="Book Antiqua" w:hAnsi="Book Antiqua"/>
        </w:rPr>
        <w:t>MacSharry</w:t>
      </w:r>
      <w:proofErr w:type="spellEnd"/>
      <w:r>
        <w:rPr>
          <w:rFonts w:ascii="Book Antiqua" w:hAnsi="Book Antiqua"/>
        </w:rPr>
        <w:t xml:space="preserve"> J, Casey PG, Kinsella M, Murphy EF, Shanahan F, Hill C, Gahan CG. Regulation of host weight gain and lipid metabolism by bacterial bile acid modification in the gut.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2014; </w:t>
      </w:r>
      <w:r>
        <w:rPr>
          <w:rFonts w:ascii="Book Antiqua" w:hAnsi="Book Antiqua"/>
          <w:b/>
          <w:bCs/>
        </w:rPr>
        <w:t>111</w:t>
      </w:r>
      <w:r>
        <w:rPr>
          <w:rFonts w:ascii="Book Antiqua" w:hAnsi="Book Antiqua"/>
        </w:rPr>
        <w:t>: 7421-7426 [PMID: 24799697 DOI: 10.1073/pnas.1323599111]</w:t>
      </w:r>
    </w:p>
    <w:p w14:paraId="2C20BD75" w14:textId="77777777" w:rsidR="0088462F" w:rsidRDefault="005447C8">
      <w:pPr>
        <w:spacing w:line="360" w:lineRule="auto"/>
        <w:jc w:val="both"/>
        <w:rPr>
          <w:rFonts w:ascii="Book Antiqua" w:hAnsi="Book Antiqua"/>
        </w:rPr>
      </w:pPr>
      <w:r>
        <w:rPr>
          <w:rFonts w:ascii="Book Antiqua" w:hAnsi="Book Antiqua" w:hint="eastAsia"/>
          <w:lang w:eastAsia="zh-CN"/>
        </w:rPr>
        <w:t>96</w:t>
      </w:r>
      <w:r>
        <w:rPr>
          <w:rFonts w:ascii="Book Antiqua" w:hAnsi="Book Antiqua"/>
        </w:rPr>
        <w:t xml:space="preserve"> </w:t>
      </w:r>
      <w:r>
        <w:rPr>
          <w:rFonts w:ascii="Book Antiqua" w:hAnsi="Book Antiqua"/>
          <w:b/>
          <w:bCs/>
        </w:rPr>
        <w:t>Lorenzo-</w:t>
      </w:r>
      <w:proofErr w:type="spellStart"/>
      <w:r>
        <w:rPr>
          <w:rFonts w:ascii="Book Antiqua" w:hAnsi="Book Antiqua"/>
          <w:b/>
          <w:bCs/>
        </w:rPr>
        <w:t>Zúñiga</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Bartolí</w:t>
      </w:r>
      <w:proofErr w:type="spellEnd"/>
      <w:r>
        <w:rPr>
          <w:rFonts w:ascii="Book Antiqua" w:hAnsi="Book Antiqua"/>
        </w:rPr>
        <w:t xml:space="preserve"> R, </w:t>
      </w:r>
      <w:proofErr w:type="spellStart"/>
      <w:r>
        <w:rPr>
          <w:rFonts w:ascii="Book Antiqua" w:hAnsi="Book Antiqua"/>
        </w:rPr>
        <w:t>Planas</w:t>
      </w:r>
      <w:proofErr w:type="spellEnd"/>
      <w:r>
        <w:rPr>
          <w:rFonts w:ascii="Book Antiqua" w:hAnsi="Book Antiqua"/>
        </w:rPr>
        <w:t xml:space="preserve"> R, Hofmann AF, </w:t>
      </w:r>
      <w:proofErr w:type="spellStart"/>
      <w:r>
        <w:rPr>
          <w:rFonts w:ascii="Book Antiqua" w:hAnsi="Book Antiqua"/>
        </w:rPr>
        <w:t>Viñado</w:t>
      </w:r>
      <w:proofErr w:type="spellEnd"/>
      <w:r>
        <w:rPr>
          <w:rFonts w:ascii="Book Antiqua" w:hAnsi="Book Antiqua"/>
        </w:rPr>
        <w:t xml:space="preserve"> B, </w:t>
      </w:r>
      <w:proofErr w:type="spellStart"/>
      <w:r>
        <w:rPr>
          <w:rFonts w:ascii="Book Antiqua" w:hAnsi="Book Antiqua"/>
        </w:rPr>
        <w:t>Hagey</w:t>
      </w:r>
      <w:proofErr w:type="spellEnd"/>
      <w:r>
        <w:rPr>
          <w:rFonts w:ascii="Book Antiqua" w:hAnsi="Book Antiqua"/>
        </w:rPr>
        <w:t xml:space="preserve"> LR, Hernández JM, </w:t>
      </w:r>
      <w:proofErr w:type="spellStart"/>
      <w:r>
        <w:rPr>
          <w:rFonts w:ascii="Book Antiqua" w:hAnsi="Book Antiqua"/>
        </w:rPr>
        <w:t>Mañé</w:t>
      </w:r>
      <w:proofErr w:type="spellEnd"/>
      <w:r>
        <w:rPr>
          <w:rFonts w:ascii="Book Antiqua" w:hAnsi="Book Antiqua"/>
        </w:rPr>
        <w:t xml:space="preserve"> J, Alvarez MA, </w:t>
      </w:r>
      <w:proofErr w:type="spellStart"/>
      <w:r>
        <w:rPr>
          <w:rFonts w:ascii="Book Antiqua" w:hAnsi="Book Antiqua"/>
        </w:rPr>
        <w:t>Ausina</w:t>
      </w:r>
      <w:proofErr w:type="spellEnd"/>
      <w:r>
        <w:rPr>
          <w:rFonts w:ascii="Book Antiqua" w:hAnsi="Book Antiqua"/>
        </w:rPr>
        <w:t xml:space="preserve"> V, </w:t>
      </w:r>
      <w:proofErr w:type="spellStart"/>
      <w:r>
        <w:rPr>
          <w:rFonts w:ascii="Book Antiqua" w:hAnsi="Book Antiqua"/>
        </w:rPr>
        <w:t>Gassull</w:t>
      </w:r>
      <w:proofErr w:type="spellEnd"/>
      <w:r>
        <w:rPr>
          <w:rFonts w:ascii="Book Antiqua" w:hAnsi="Book Antiqua"/>
        </w:rPr>
        <w:t xml:space="preserve"> MA. Oral bile acids reduce bacterial overgrowth, bacterial translocation, and endotoxemia in cirrhotic rats. </w:t>
      </w:r>
      <w:r>
        <w:rPr>
          <w:rFonts w:ascii="Book Antiqua" w:hAnsi="Book Antiqua"/>
          <w:i/>
          <w:iCs/>
        </w:rPr>
        <w:t>Hepatology</w:t>
      </w:r>
      <w:r>
        <w:rPr>
          <w:rFonts w:ascii="Book Antiqua" w:hAnsi="Book Antiqua"/>
        </w:rPr>
        <w:t xml:space="preserve"> 2003; </w:t>
      </w:r>
      <w:r>
        <w:rPr>
          <w:rFonts w:ascii="Book Antiqua" w:hAnsi="Book Antiqua"/>
          <w:b/>
          <w:bCs/>
        </w:rPr>
        <w:t>37</w:t>
      </w:r>
      <w:r>
        <w:rPr>
          <w:rFonts w:ascii="Book Antiqua" w:hAnsi="Book Antiqua"/>
        </w:rPr>
        <w:t>: 551-557 [PMID: 12601352 DOI: 10.1053/jhep.2003.50116]</w:t>
      </w:r>
    </w:p>
    <w:p w14:paraId="7F110DD0" w14:textId="77777777" w:rsidR="0088462F" w:rsidRDefault="005447C8">
      <w:pPr>
        <w:spacing w:line="360" w:lineRule="auto"/>
        <w:jc w:val="both"/>
        <w:rPr>
          <w:rFonts w:ascii="Book Antiqua" w:hAnsi="Book Antiqua"/>
        </w:rPr>
      </w:pPr>
      <w:r>
        <w:rPr>
          <w:rFonts w:ascii="Book Antiqua" w:hAnsi="Book Antiqua" w:hint="eastAsia"/>
          <w:lang w:eastAsia="zh-CN"/>
        </w:rPr>
        <w:t>97</w:t>
      </w:r>
      <w:r>
        <w:rPr>
          <w:rFonts w:ascii="Book Antiqua" w:hAnsi="Book Antiqua"/>
        </w:rPr>
        <w:t xml:space="preserve"> </w:t>
      </w:r>
      <w:proofErr w:type="spellStart"/>
      <w:r>
        <w:rPr>
          <w:rFonts w:ascii="Book Antiqua" w:hAnsi="Book Antiqua"/>
          <w:b/>
          <w:bCs/>
        </w:rPr>
        <w:t>Hajiagha</w:t>
      </w:r>
      <w:proofErr w:type="spellEnd"/>
      <w:r>
        <w:rPr>
          <w:rFonts w:ascii="Book Antiqua" w:hAnsi="Book Antiqua"/>
          <w:b/>
          <w:bCs/>
        </w:rPr>
        <w:t xml:space="preserve"> MN</w:t>
      </w:r>
      <w:r>
        <w:rPr>
          <w:rFonts w:ascii="Book Antiqua" w:hAnsi="Book Antiqua"/>
        </w:rPr>
        <w:t xml:space="preserve">, </w:t>
      </w:r>
      <w:proofErr w:type="spellStart"/>
      <w:r>
        <w:rPr>
          <w:rFonts w:ascii="Book Antiqua" w:hAnsi="Book Antiqua"/>
        </w:rPr>
        <w:t>Taghizadeh</w:t>
      </w:r>
      <w:proofErr w:type="spellEnd"/>
      <w:r>
        <w:rPr>
          <w:rFonts w:ascii="Book Antiqua" w:hAnsi="Book Antiqua"/>
        </w:rPr>
        <w:t xml:space="preserve"> S, </w:t>
      </w:r>
      <w:proofErr w:type="spellStart"/>
      <w:r>
        <w:rPr>
          <w:rFonts w:ascii="Book Antiqua" w:hAnsi="Book Antiqua"/>
        </w:rPr>
        <w:t>Asgharzadeh</w:t>
      </w:r>
      <w:proofErr w:type="spellEnd"/>
      <w:r>
        <w:rPr>
          <w:rFonts w:ascii="Book Antiqua" w:hAnsi="Book Antiqua"/>
        </w:rPr>
        <w:t xml:space="preserve"> M, Dao S, </w:t>
      </w:r>
      <w:proofErr w:type="spellStart"/>
      <w:r>
        <w:rPr>
          <w:rFonts w:ascii="Book Antiqua" w:hAnsi="Book Antiqua"/>
        </w:rPr>
        <w:t>Ganbarov</w:t>
      </w:r>
      <w:proofErr w:type="spellEnd"/>
      <w:r>
        <w:rPr>
          <w:rFonts w:ascii="Book Antiqua" w:hAnsi="Book Antiqua"/>
        </w:rPr>
        <w:t xml:space="preserve"> K, </w:t>
      </w:r>
      <w:proofErr w:type="spellStart"/>
      <w:r>
        <w:rPr>
          <w:rFonts w:ascii="Book Antiqua" w:hAnsi="Book Antiqua"/>
        </w:rPr>
        <w:t>Köse</w:t>
      </w:r>
      <w:proofErr w:type="spellEnd"/>
      <w:r>
        <w:rPr>
          <w:rFonts w:ascii="Book Antiqua" w:hAnsi="Book Antiqua"/>
        </w:rPr>
        <w:t xml:space="preserve"> Ş, </w:t>
      </w:r>
      <w:proofErr w:type="spellStart"/>
      <w:r>
        <w:rPr>
          <w:rFonts w:ascii="Book Antiqua" w:hAnsi="Book Antiqua"/>
        </w:rPr>
        <w:t>Kafil</w:t>
      </w:r>
      <w:proofErr w:type="spellEnd"/>
      <w:r>
        <w:rPr>
          <w:rFonts w:ascii="Book Antiqua" w:hAnsi="Book Antiqua"/>
        </w:rPr>
        <w:t xml:space="preserve"> HS. Gut Microbiota and Human Body Interactions; Its Impact on Health: A Review. </w:t>
      </w:r>
      <w:proofErr w:type="spellStart"/>
      <w:r>
        <w:rPr>
          <w:rFonts w:ascii="Book Antiqua" w:hAnsi="Book Antiqua"/>
          <w:i/>
          <w:iCs/>
        </w:rPr>
        <w:t>Curr</w:t>
      </w:r>
      <w:proofErr w:type="spellEnd"/>
      <w:r>
        <w:rPr>
          <w:rFonts w:ascii="Book Antiqua" w:hAnsi="Book Antiqua"/>
          <w:i/>
          <w:iCs/>
        </w:rPr>
        <w:t xml:space="preserve"> Pharm </w:t>
      </w:r>
      <w:proofErr w:type="spellStart"/>
      <w:r>
        <w:rPr>
          <w:rFonts w:ascii="Book Antiqua" w:hAnsi="Book Antiqua"/>
          <w:i/>
          <w:iCs/>
        </w:rPr>
        <w:t>Biotechnol</w:t>
      </w:r>
      <w:proofErr w:type="spellEnd"/>
      <w:r>
        <w:rPr>
          <w:rFonts w:ascii="Book Antiqua" w:hAnsi="Book Antiqua"/>
        </w:rPr>
        <w:t xml:space="preserve"> 2022; </w:t>
      </w:r>
      <w:r>
        <w:rPr>
          <w:rFonts w:ascii="Book Antiqua" w:hAnsi="Book Antiqua"/>
          <w:b/>
          <w:bCs/>
        </w:rPr>
        <w:t>23</w:t>
      </w:r>
      <w:r>
        <w:rPr>
          <w:rFonts w:ascii="Book Antiqua" w:hAnsi="Book Antiqua"/>
        </w:rPr>
        <w:t>: 4-14 [PMID: 33397232 DOI: 10.2174/1389201022666210104115836]</w:t>
      </w:r>
    </w:p>
    <w:p w14:paraId="4C4BDC5F" w14:textId="77777777" w:rsidR="0088462F" w:rsidRDefault="005447C8">
      <w:pPr>
        <w:spacing w:line="360" w:lineRule="auto"/>
        <w:jc w:val="both"/>
        <w:rPr>
          <w:rFonts w:ascii="Book Antiqua" w:hAnsi="Book Antiqua"/>
        </w:rPr>
      </w:pPr>
      <w:r>
        <w:rPr>
          <w:rFonts w:ascii="Book Antiqua" w:hAnsi="Book Antiqua" w:hint="eastAsia"/>
          <w:lang w:eastAsia="zh-CN"/>
        </w:rPr>
        <w:lastRenderedPageBreak/>
        <w:t>98</w:t>
      </w:r>
      <w:r>
        <w:rPr>
          <w:rFonts w:ascii="Book Antiqua" w:hAnsi="Book Antiqua"/>
        </w:rPr>
        <w:t xml:space="preserve"> </w:t>
      </w:r>
      <w:r>
        <w:rPr>
          <w:rFonts w:ascii="Book Antiqua" w:hAnsi="Book Antiqua"/>
          <w:b/>
          <w:bCs/>
        </w:rPr>
        <w:t xml:space="preserve">Van den </w:t>
      </w:r>
      <w:proofErr w:type="spellStart"/>
      <w:r>
        <w:rPr>
          <w:rFonts w:ascii="Book Antiqua" w:hAnsi="Book Antiqua"/>
          <w:b/>
          <w:bCs/>
        </w:rPr>
        <w:t>Bossche</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Hindryckx</w:t>
      </w:r>
      <w:proofErr w:type="spellEnd"/>
      <w:r>
        <w:rPr>
          <w:rFonts w:ascii="Book Antiqua" w:hAnsi="Book Antiqua"/>
        </w:rPr>
        <w:t xml:space="preserve"> P, </w:t>
      </w:r>
      <w:proofErr w:type="spellStart"/>
      <w:r>
        <w:rPr>
          <w:rFonts w:ascii="Book Antiqua" w:hAnsi="Book Antiqua"/>
        </w:rPr>
        <w:t>Devisscher</w:t>
      </w:r>
      <w:proofErr w:type="spellEnd"/>
      <w:r>
        <w:rPr>
          <w:rFonts w:ascii="Book Antiqua" w:hAnsi="Book Antiqua"/>
        </w:rPr>
        <w:t xml:space="preserve"> L, </w:t>
      </w:r>
      <w:proofErr w:type="spellStart"/>
      <w:r>
        <w:rPr>
          <w:rFonts w:ascii="Book Antiqua" w:hAnsi="Book Antiqua"/>
        </w:rPr>
        <w:t>Devriese</w:t>
      </w:r>
      <w:proofErr w:type="spellEnd"/>
      <w:r>
        <w:rPr>
          <w:rFonts w:ascii="Book Antiqua" w:hAnsi="Book Antiqua"/>
        </w:rPr>
        <w:t xml:space="preserve"> S, Van </w:t>
      </w:r>
      <w:proofErr w:type="spellStart"/>
      <w:r>
        <w:rPr>
          <w:rFonts w:ascii="Book Antiqua" w:hAnsi="Book Antiqua"/>
        </w:rPr>
        <w:t>Welden</w:t>
      </w:r>
      <w:proofErr w:type="spellEnd"/>
      <w:r>
        <w:rPr>
          <w:rFonts w:ascii="Book Antiqua" w:hAnsi="Book Antiqua"/>
        </w:rPr>
        <w:t xml:space="preserve"> S, </w:t>
      </w:r>
      <w:proofErr w:type="spellStart"/>
      <w:r>
        <w:rPr>
          <w:rFonts w:ascii="Book Antiqua" w:hAnsi="Book Antiqua"/>
        </w:rPr>
        <w:t>Holvoet</w:t>
      </w:r>
      <w:proofErr w:type="spellEnd"/>
      <w:r>
        <w:rPr>
          <w:rFonts w:ascii="Book Antiqua" w:hAnsi="Book Antiqua"/>
        </w:rPr>
        <w:t xml:space="preserve"> T, </w:t>
      </w:r>
      <w:proofErr w:type="spellStart"/>
      <w:r>
        <w:rPr>
          <w:rFonts w:ascii="Book Antiqua" w:hAnsi="Book Antiqua"/>
        </w:rPr>
        <w:t>Vilchez</w:t>
      </w:r>
      <w:proofErr w:type="spellEnd"/>
      <w:r>
        <w:rPr>
          <w:rFonts w:ascii="Book Antiqua" w:hAnsi="Book Antiqua"/>
        </w:rPr>
        <w:t xml:space="preserve">-Vargas R, Vital M, Pieper DH, Vanden </w:t>
      </w:r>
      <w:proofErr w:type="spellStart"/>
      <w:r>
        <w:rPr>
          <w:rFonts w:ascii="Book Antiqua" w:hAnsi="Book Antiqua"/>
        </w:rPr>
        <w:t>Bussche</w:t>
      </w:r>
      <w:proofErr w:type="spellEnd"/>
      <w:r>
        <w:rPr>
          <w:rFonts w:ascii="Book Antiqua" w:hAnsi="Book Antiqua"/>
        </w:rPr>
        <w:t xml:space="preserve"> J, </w:t>
      </w:r>
      <w:proofErr w:type="spellStart"/>
      <w:r>
        <w:rPr>
          <w:rFonts w:ascii="Book Antiqua" w:hAnsi="Book Antiqua"/>
        </w:rPr>
        <w:t>Vanhaecke</w:t>
      </w:r>
      <w:proofErr w:type="spellEnd"/>
      <w:r>
        <w:rPr>
          <w:rFonts w:ascii="Book Antiqua" w:hAnsi="Book Antiqua"/>
        </w:rPr>
        <w:t xml:space="preserve"> L, Van de </w:t>
      </w:r>
      <w:proofErr w:type="spellStart"/>
      <w:r>
        <w:rPr>
          <w:rFonts w:ascii="Book Antiqua" w:hAnsi="Book Antiqua"/>
        </w:rPr>
        <w:t>Wiele</w:t>
      </w:r>
      <w:proofErr w:type="spellEnd"/>
      <w:r>
        <w:rPr>
          <w:rFonts w:ascii="Book Antiqua" w:hAnsi="Book Antiqua"/>
        </w:rPr>
        <w:t xml:space="preserve"> T, De Vos M, </w:t>
      </w:r>
      <w:proofErr w:type="spellStart"/>
      <w:r>
        <w:rPr>
          <w:rFonts w:ascii="Book Antiqua" w:hAnsi="Book Antiqua"/>
        </w:rPr>
        <w:t>Laukens</w:t>
      </w:r>
      <w:proofErr w:type="spellEnd"/>
      <w:r>
        <w:rPr>
          <w:rFonts w:ascii="Book Antiqua" w:hAnsi="Book Antiqua"/>
        </w:rPr>
        <w:t xml:space="preserve"> D. </w:t>
      </w:r>
      <w:proofErr w:type="spellStart"/>
      <w:r>
        <w:rPr>
          <w:rFonts w:ascii="Book Antiqua" w:hAnsi="Book Antiqua"/>
        </w:rPr>
        <w:t>Ursodeoxycholic</w:t>
      </w:r>
      <w:proofErr w:type="spellEnd"/>
      <w:r>
        <w:rPr>
          <w:rFonts w:ascii="Book Antiqua" w:hAnsi="Book Antiqua"/>
        </w:rPr>
        <w:t xml:space="preserve"> Acid and Its Taurine- or Glycine-Conjugated Species Reduce Colitogenic Dysbiosis and Equally Suppress Experimental Colitis in Mice. </w:t>
      </w:r>
      <w:r>
        <w:rPr>
          <w:rFonts w:ascii="Book Antiqua" w:hAnsi="Book Antiqua"/>
          <w:i/>
          <w:iCs/>
        </w:rPr>
        <w:t>Appl Environ Microbiol</w:t>
      </w:r>
      <w:r>
        <w:rPr>
          <w:rFonts w:ascii="Book Antiqua" w:hAnsi="Book Antiqua"/>
        </w:rPr>
        <w:t xml:space="preserve"> 2017; </w:t>
      </w:r>
      <w:r>
        <w:rPr>
          <w:rFonts w:ascii="Book Antiqua" w:hAnsi="Book Antiqua"/>
          <w:b/>
          <w:bCs/>
        </w:rPr>
        <w:t>83</w:t>
      </w:r>
      <w:r>
        <w:rPr>
          <w:rFonts w:ascii="Book Antiqua" w:hAnsi="Book Antiqua"/>
        </w:rPr>
        <w:t xml:space="preserve"> [PMID: 28115375 DOI: 10.1128/AEM.02766-16]</w:t>
      </w:r>
    </w:p>
    <w:p w14:paraId="15521370" w14:textId="77777777" w:rsidR="0088462F" w:rsidRDefault="005447C8">
      <w:pPr>
        <w:spacing w:line="360" w:lineRule="auto"/>
        <w:jc w:val="both"/>
        <w:rPr>
          <w:rFonts w:ascii="Book Antiqua" w:hAnsi="Book Antiqua"/>
        </w:rPr>
      </w:pPr>
      <w:r>
        <w:rPr>
          <w:rFonts w:ascii="Book Antiqua" w:hAnsi="Book Antiqua" w:hint="eastAsia"/>
          <w:lang w:eastAsia="zh-CN"/>
        </w:rPr>
        <w:t>99</w:t>
      </w:r>
      <w:r>
        <w:rPr>
          <w:rFonts w:ascii="Book Antiqua" w:hAnsi="Book Antiqua"/>
        </w:rPr>
        <w:t xml:space="preserve"> </w:t>
      </w:r>
      <w:proofErr w:type="spellStart"/>
      <w:r>
        <w:rPr>
          <w:rFonts w:ascii="Book Antiqua" w:hAnsi="Book Antiqua"/>
          <w:b/>
          <w:bCs/>
        </w:rPr>
        <w:t>Baars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Oosting</w:t>
      </w:r>
      <w:proofErr w:type="spellEnd"/>
      <w:r>
        <w:rPr>
          <w:rFonts w:ascii="Book Antiqua" w:hAnsi="Book Antiqua"/>
        </w:rPr>
        <w:t xml:space="preserve"> A, </w:t>
      </w:r>
      <w:proofErr w:type="spellStart"/>
      <w:r>
        <w:rPr>
          <w:rFonts w:ascii="Book Antiqua" w:hAnsi="Book Antiqua"/>
        </w:rPr>
        <w:t>Knol</w:t>
      </w:r>
      <w:proofErr w:type="spellEnd"/>
      <w:r>
        <w:rPr>
          <w:rFonts w:ascii="Book Antiqua" w:hAnsi="Book Antiqua"/>
        </w:rPr>
        <w:t xml:space="preserve"> J, </w:t>
      </w:r>
      <w:proofErr w:type="spellStart"/>
      <w:r>
        <w:rPr>
          <w:rFonts w:ascii="Book Antiqua" w:hAnsi="Book Antiqua"/>
        </w:rPr>
        <w:t>Garssen</w:t>
      </w:r>
      <w:proofErr w:type="spellEnd"/>
      <w:r>
        <w:rPr>
          <w:rFonts w:ascii="Book Antiqua" w:hAnsi="Book Antiqua"/>
        </w:rPr>
        <w:t xml:space="preserve"> J, van </w:t>
      </w:r>
      <w:proofErr w:type="spellStart"/>
      <w:r>
        <w:rPr>
          <w:rFonts w:ascii="Book Antiqua" w:hAnsi="Book Antiqua"/>
        </w:rPr>
        <w:t>Bergenhenegouwen</w:t>
      </w:r>
      <w:proofErr w:type="spellEnd"/>
      <w:r>
        <w:rPr>
          <w:rFonts w:ascii="Book Antiqua" w:hAnsi="Book Antiqua"/>
        </w:rPr>
        <w:t xml:space="preserve"> J. The Gut Microbiota as a Therapeutic Target in IBD and Metabolic Disease: A Role for the Bile Acid Receptors FXR and TGR5. </w:t>
      </w:r>
      <w:r>
        <w:rPr>
          <w:rFonts w:ascii="Book Antiqua" w:hAnsi="Book Antiqua"/>
          <w:i/>
          <w:iCs/>
        </w:rPr>
        <w:t>Microorganisms</w:t>
      </w:r>
      <w:r>
        <w:rPr>
          <w:rFonts w:ascii="Book Antiqua" w:hAnsi="Book Antiqua"/>
        </w:rPr>
        <w:t xml:space="preserve"> 2015; </w:t>
      </w:r>
      <w:r>
        <w:rPr>
          <w:rFonts w:ascii="Book Antiqua" w:hAnsi="Book Antiqua"/>
          <w:b/>
          <w:bCs/>
        </w:rPr>
        <w:t>3</w:t>
      </w:r>
      <w:r>
        <w:rPr>
          <w:rFonts w:ascii="Book Antiqua" w:hAnsi="Book Antiqua"/>
        </w:rPr>
        <w:t>: 641-666 [PMID: 27682110 DOI: 10.3390/microorganisms3040641]</w:t>
      </w:r>
    </w:p>
    <w:p w14:paraId="08C06AE2" w14:textId="77777777" w:rsidR="0088462F" w:rsidRDefault="005447C8">
      <w:pPr>
        <w:spacing w:line="360" w:lineRule="auto"/>
        <w:jc w:val="both"/>
        <w:rPr>
          <w:rFonts w:ascii="Book Antiqua" w:hAnsi="Book Antiqua"/>
        </w:rPr>
      </w:pPr>
      <w:r>
        <w:rPr>
          <w:rFonts w:ascii="Book Antiqua" w:hAnsi="Book Antiqua"/>
        </w:rPr>
        <w:t>10</w:t>
      </w:r>
      <w:r>
        <w:rPr>
          <w:rFonts w:ascii="Book Antiqua" w:hAnsi="Book Antiqua" w:hint="eastAsia"/>
          <w:lang w:eastAsia="zh-CN"/>
        </w:rPr>
        <w:t>0</w:t>
      </w:r>
      <w:r>
        <w:rPr>
          <w:rFonts w:ascii="Book Antiqua" w:hAnsi="Book Antiqua"/>
        </w:rPr>
        <w:t xml:space="preserve"> </w:t>
      </w:r>
      <w:proofErr w:type="spellStart"/>
      <w:r>
        <w:rPr>
          <w:rFonts w:ascii="Book Antiqua" w:hAnsi="Book Antiqua"/>
          <w:b/>
          <w:bCs/>
        </w:rPr>
        <w:t>Milshteyn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Colosimo</w:t>
      </w:r>
      <w:proofErr w:type="spellEnd"/>
      <w:r>
        <w:rPr>
          <w:rFonts w:ascii="Book Antiqua" w:hAnsi="Book Antiqua"/>
        </w:rPr>
        <w:t xml:space="preserve"> DA, Brady SF. Accessing Bioactive Natural Products from the Human Microbiome. </w:t>
      </w:r>
      <w:r>
        <w:rPr>
          <w:rFonts w:ascii="Book Antiqua" w:hAnsi="Book Antiqua"/>
          <w:i/>
          <w:iCs/>
        </w:rPr>
        <w:t>Cell Host Microbe</w:t>
      </w:r>
      <w:r>
        <w:rPr>
          <w:rFonts w:ascii="Book Antiqua" w:hAnsi="Book Antiqua"/>
        </w:rPr>
        <w:t xml:space="preserve"> 2018; </w:t>
      </w:r>
      <w:r>
        <w:rPr>
          <w:rFonts w:ascii="Book Antiqua" w:hAnsi="Book Antiqua"/>
          <w:b/>
          <w:bCs/>
        </w:rPr>
        <w:t>23</w:t>
      </w:r>
      <w:r>
        <w:rPr>
          <w:rFonts w:ascii="Book Antiqua" w:hAnsi="Book Antiqua"/>
        </w:rPr>
        <w:t>: 725-736 [PMID: 29902438 DOI: 10.1016/j.chom.2018.05.013]</w:t>
      </w:r>
    </w:p>
    <w:p w14:paraId="58D1269C" w14:textId="77777777" w:rsidR="0088462F" w:rsidRDefault="005447C8">
      <w:pPr>
        <w:spacing w:line="360" w:lineRule="auto"/>
        <w:jc w:val="both"/>
        <w:rPr>
          <w:rFonts w:ascii="Book Antiqua" w:hAnsi="Book Antiqua"/>
        </w:rPr>
      </w:pPr>
      <w:r>
        <w:rPr>
          <w:rFonts w:ascii="Book Antiqua" w:hAnsi="Book Antiqua"/>
        </w:rPr>
        <w:t>10</w:t>
      </w:r>
      <w:r>
        <w:rPr>
          <w:rFonts w:ascii="Book Antiqua" w:hAnsi="Book Antiqua" w:hint="eastAsia"/>
          <w:lang w:eastAsia="zh-CN"/>
        </w:rPr>
        <w:t>1</w:t>
      </w:r>
      <w:r>
        <w:rPr>
          <w:rFonts w:ascii="Book Antiqua" w:hAnsi="Book Antiqua"/>
        </w:rPr>
        <w:t xml:space="preserve"> </w:t>
      </w:r>
      <w:r>
        <w:rPr>
          <w:rFonts w:ascii="Book Antiqua" w:hAnsi="Book Antiqua"/>
          <w:b/>
          <w:bCs/>
        </w:rPr>
        <w:t>Martín R</w:t>
      </w:r>
      <w:r>
        <w:rPr>
          <w:rFonts w:ascii="Book Antiqua" w:hAnsi="Book Antiqua"/>
        </w:rPr>
        <w:t xml:space="preserve">, Miquel S, </w:t>
      </w:r>
      <w:proofErr w:type="spellStart"/>
      <w:r>
        <w:rPr>
          <w:rFonts w:ascii="Book Antiqua" w:hAnsi="Book Antiqua"/>
        </w:rPr>
        <w:t>Benevides</w:t>
      </w:r>
      <w:proofErr w:type="spellEnd"/>
      <w:r>
        <w:rPr>
          <w:rFonts w:ascii="Book Antiqua" w:hAnsi="Book Antiqua"/>
        </w:rPr>
        <w:t xml:space="preserve"> L, </w:t>
      </w:r>
      <w:proofErr w:type="spellStart"/>
      <w:r>
        <w:rPr>
          <w:rFonts w:ascii="Book Antiqua" w:hAnsi="Book Antiqua"/>
        </w:rPr>
        <w:t>Bridonneau</w:t>
      </w:r>
      <w:proofErr w:type="spellEnd"/>
      <w:r>
        <w:rPr>
          <w:rFonts w:ascii="Book Antiqua" w:hAnsi="Book Antiqua"/>
        </w:rPr>
        <w:t xml:space="preserve"> C, Robert V, </w:t>
      </w:r>
      <w:proofErr w:type="spellStart"/>
      <w:r>
        <w:rPr>
          <w:rFonts w:ascii="Book Antiqua" w:hAnsi="Book Antiqua"/>
        </w:rPr>
        <w:t>Hudault</w:t>
      </w:r>
      <w:proofErr w:type="spellEnd"/>
      <w:r>
        <w:rPr>
          <w:rFonts w:ascii="Book Antiqua" w:hAnsi="Book Antiqua"/>
        </w:rPr>
        <w:t xml:space="preserve"> S, Chain F, </w:t>
      </w:r>
      <w:proofErr w:type="spellStart"/>
      <w:r>
        <w:rPr>
          <w:rFonts w:ascii="Book Antiqua" w:hAnsi="Book Antiqua"/>
        </w:rPr>
        <w:t>Berteau</w:t>
      </w:r>
      <w:proofErr w:type="spellEnd"/>
      <w:r>
        <w:rPr>
          <w:rFonts w:ascii="Book Antiqua" w:hAnsi="Book Antiqua"/>
        </w:rPr>
        <w:t xml:space="preserve"> O, Azevedo V, </w:t>
      </w:r>
      <w:proofErr w:type="spellStart"/>
      <w:r>
        <w:rPr>
          <w:rFonts w:ascii="Book Antiqua" w:hAnsi="Book Antiqua"/>
        </w:rPr>
        <w:t>Chatel</w:t>
      </w:r>
      <w:proofErr w:type="spellEnd"/>
      <w:r>
        <w:rPr>
          <w:rFonts w:ascii="Book Antiqua" w:hAnsi="Book Antiqua"/>
        </w:rPr>
        <w:t xml:space="preserve"> JM, Sokol H, </w:t>
      </w:r>
      <w:proofErr w:type="spellStart"/>
      <w:r>
        <w:rPr>
          <w:rFonts w:ascii="Book Antiqua" w:hAnsi="Book Antiqua"/>
        </w:rPr>
        <w:t>Bermúdez-Humarán</w:t>
      </w:r>
      <w:proofErr w:type="spellEnd"/>
      <w:r>
        <w:rPr>
          <w:rFonts w:ascii="Book Antiqua" w:hAnsi="Book Antiqua"/>
        </w:rPr>
        <w:t xml:space="preserve"> LG, Thomas M, </w:t>
      </w:r>
      <w:proofErr w:type="spellStart"/>
      <w:r>
        <w:rPr>
          <w:rFonts w:ascii="Book Antiqua" w:hAnsi="Book Antiqua"/>
        </w:rPr>
        <w:t>Langella</w:t>
      </w:r>
      <w:proofErr w:type="spellEnd"/>
      <w:r>
        <w:rPr>
          <w:rFonts w:ascii="Book Antiqua" w:hAnsi="Book Antiqua"/>
        </w:rPr>
        <w:t xml:space="preserve"> P. Functional Characterization of Novel </w:t>
      </w:r>
      <w:proofErr w:type="spellStart"/>
      <w:r>
        <w:rPr>
          <w:rFonts w:ascii="Book Antiqua" w:hAnsi="Book Antiqua"/>
          <w:i/>
          <w:iCs/>
        </w:rPr>
        <w:t>Faecalibacterium</w:t>
      </w:r>
      <w:proofErr w:type="spellEnd"/>
      <w:r>
        <w:rPr>
          <w:rFonts w:ascii="Book Antiqua" w:hAnsi="Book Antiqua"/>
          <w:i/>
          <w:iCs/>
        </w:rPr>
        <w:t xml:space="preserve"> </w:t>
      </w:r>
      <w:proofErr w:type="spellStart"/>
      <w:r>
        <w:rPr>
          <w:rFonts w:ascii="Book Antiqua" w:hAnsi="Book Antiqua"/>
          <w:i/>
          <w:iCs/>
        </w:rPr>
        <w:t>prausnitzii</w:t>
      </w:r>
      <w:proofErr w:type="spellEnd"/>
      <w:r>
        <w:rPr>
          <w:rFonts w:ascii="Book Antiqua" w:hAnsi="Book Antiqua"/>
        </w:rPr>
        <w:t xml:space="preserve"> Strains Isolated from Healthy Volunteers: A Step Forward in the Use of </w:t>
      </w:r>
      <w:r>
        <w:rPr>
          <w:rFonts w:ascii="Book Antiqua" w:hAnsi="Book Antiqua"/>
          <w:i/>
          <w:iCs/>
        </w:rPr>
        <w:t xml:space="preserve">F. </w:t>
      </w:r>
      <w:proofErr w:type="spellStart"/>
      <w:r>
        <w:rPr>
          <w:rFonts w:ascii="Book Antiqua" w:hAnsi="Book Antiqua"/>
          <w:i/>
          <w:iCs/>
        </w:rPr>
        <w:t>prausnitzii</w:t>
      </w:r>
      <w:proofErr w:type="spellEnd"/>
      <w:r>
        <w:rPr>
          <w:rFonts w:ascii="Book Antiqua" w:hAnsi="Book Antiqua"/>
        </w:rPr>
        <w:t xml:space="preserve"> as a Next-Generation Probiotic. </w:t>
      </w:r>
      <w:r>
        <w:rPr>
          <w:rFonts w:ascii="Book Antiqua" w:hAnsi="Book Antiqua"/>
          <w:i/>
          <w:iCs/>
        </w:rPr>
        <w:t>Front Microbiol</w:t>
      </w:r>
      <w:r>
        <w:rPr>
          <w:rFonts w:ascii="Book Antiqua" w:hAnsi="Book Antiqua"/>
        </w:rPr>
        <w:t xml:space="preserve"> 2017; </w:t>
      </w:r>
      <w:r>
        <w:rPr>
          <w:rFonts w:ascii="Book Antiqua" w:hAnsi="Book Antiqua"/>
          <w:b/>
          <w:bCs/>
        </w:rPr>
        <w:t>8</w:t>
      </w:r>
      <w:r>
        <w:rPr>
          <w:rFonts w:ascii="Book Antiqua" w:hAnsi="Book Antiqua"/>
        </w:rPr>
        <w:t>: 1226 [PMID: 28713353 DOI: 10.3389/fmicb.2017.01226]</w:t>
      </w:r>
    </w:p>
    <w:p w14:paraId="6AC30596"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02</w:t>
      </w:r>
      <w:r>
        <w:rPr>
          <w:rFonts w:ascii="Book Antiqua" w:hAnsi="Book Antiqua"/>
        </w:rPr>
        <w:t xml:space="preserve"> </w:t>
      </w:r>
      <w:r>
        <w:rPr>
          <w:rFonts w:ascii="Book Antiqua" w:hAnsi="Book Antiqua"/>
          <w:b/>
          <w:bCs/>
        </w:rPr>
        <w:t xml:space="preserve">van </w:t>
      </w:r>
      <w:proofErr w:type="spellStart"/>
      <w:r>
        <w:rPr>
          <w:rFonts w:ascii="Book Antiqua" w:hAnsi="Book Antiqua"/>
          <w:b/>
          <w:bCs/>
        </w:rPr>
        <w:t>Beurden</w:t>
      </w:r>
      <w:proofErr w:type="spellEnd"/>
      <w:r>
        <w:rPr>
          <w:rFonts w:ascii="Book Antiqua" w:hAnsi="Book Antiqua"/>
          <w:b/>
          <w:bCs/>
        </w:rPr>
        <w:t xml:space="preserve"> YH</w:t>
      </w:r>
      <w:r>
        <w:rPr>
          <w:rFonts w:ascii="Book Antiqua" w:hAnsi="Book Antiqua"/>
        </w:rPr>
        <w:t xml:space="preserve">, de Groot PF, van </w:t>
      </w:r>
      <w:proofErr w:type="spellStart"/>
      <w:r>
        <w:rPr>
          <w:rFonts w:ascii="Book Antiqua" w:hAnsi="Book Antiqua"/>
        </w:rPr>
        <w:t>Nood</w:t>
      </w:r>
      <w:proofErr w:type="spellEnd"/>
      <w:r>
        <w:rPr>
          <w:rFonts w:ascii="Book Antiqua" w:hAnsi="Book Antiqua"/>
        </w:rPr>
        <w:t xml:space="preserve"> E, </w:t>
      </w:r>
      <w:proofErr w:type="spellStart"/>
      <w:r>
        <w:rPr>
          <w:rFonts w:ascii="Book Antiqua" w:hAnsi="Book Antiqua"/>
        </w:rPr>
        <w:t>Nieuwdorp</w:t>
      </w:r>
      <w:proofErr w:type="spellEnd"/>
      <w:r>
        <w:rPr>
          <w:rFonts w:ascii="Book Antiqua" w:hAnsi="Book Antiqua"/>
        </w:rPr>
        <w:t xml:space="preserve"> M, Keller JJ, </w:t>
      </w:r>
      <w:proofErr w:type="spellStart"/>
      <w:r>
        <w:rPr>
          <w:rFonts w:ascii="Book Antiqua" w:hAnsi="Book Antiqua"/>
        </w:rPr>
        <w:t>Goorhuis</w:t>
      </w:r>
      <w:proofErr w:type="spellEnd"/>
      <w:r>
        <w:rPr>
          <w:rFonts w:ascii="Book Antiqua" w:hAnsi="Book Antiqua"/>
        </w:rPr>
        <w:t xml:space="preserve"> A. Complications, effectiveness, and long term follow-up of fecal microbiota transfer by nasoduodenal tube for treatment of recurrent </w:t>
      </w:r>
      <w:r>
        <w:rPr>
          <w:rFonts w:ascii="Book Antiqua" w:hAnsi="Book Antiqua"/>
          <w:i/>
          <w:iCs/>
        </w:rPr>
        <w:t>Clostridium difficile</w:t>
      </w:r>
      <w:r>
        <w:rPr>
          <w:rFonts w:ascii="Book Antiqua" w:hAnsi="Book Antiqua"/>
        </w:rPr>
        <w:t xml:space="preserve"> infection. </w:t>
      </w:r>
      <w:r>
        <w:rPr>
          <w:rFonts w:ascii="Book Antiqua" w:hAnsi="Book Antiqua"/>
          <w:i/>
          <w:iCs/>
        </w:rPr>
        <w:t>United European Gastroenterol J</w:t>
      </w:r>
      <w:r>
        <w:rPr>
          <w:rFonts w:ascii="Book Antiqua" w:hAnsi="Book Antiqua"/>
        </w:rPr>
        <w:t xml:space="preserve"> 2017; </w:t>
      </w:r>
      <w:r>
        <w:rPr>
          <w:rFonts w:ascii="Book Antiqua" w:hAnsi="Book Antiqua"/>
          <w:b/>
          <w:bCs/>
        </w:rPr>
        <w:t>5</w:t>
      </w:r>
      <w:r>
        <w:rPr>
          <w:rFonts w:ascii="Book Antiqua" w:hAnsi="Book Antiqua"/>
        </w:rPr>
        <w:t>: 868-879 [PMID: 29026601 DOI: 10.1177/2050640616678099]</w:t>
      </w:r>
    </w:p>
    <w:p w14:paraId="56BA404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03</w:t>
      </w:r>
      <w:r>
        <w:rPr>
          <w:rFonts w:ascii="Book Antiqua" w:hAnsi="Book Antiqua"/>
        </w:rPr>
        <w:t xml:space="preserve"> </w:t>
      </w:r>
      <w:r>
        <w:rPr>
          <w:rFonts w:ascii="Book Antiqua" w:hAnsi="Book Antiqua"/>
          <w:b/>
          <w:bCs/>
        </w:rPr>
        <w:t>Chang CJ</w:t>
      </w:r>
      <w:r>
        <w:rPr>
          <w:rFonts w:ascii="Book Antiqua" w:hAnsi="Book Antiqua"/>
        </w:rPr>
        <w:t xml:space="preserve">, Lin TL, Tsai YL, Wu TR, Lai WF, Lu CC, Lai HC. Next generation probiotics in disease amelioration. </w:t>
      </w:r>
      <w:r>
        <w:rPr>
          <w:rFonts w:ascii="Book Antiqua" w:hAnsi="Book Antiqua"/>
          <w:i/>
          <w:iCs/>
        </w:rPr>
        <w:t>J Food Drug Anal</w:t>
      </w:r>
      <w:r>
        <w:rPr>
          <w:rFonts w:ascii="Book Antiqua" w:hAnsi="Book Antiqua"/>
        </w:rPr>
        <w:t xml:space="preserve"> 2019; </w:t>
      </w:r>
      <w:r>
        <w:rPr>
          <w:rFonts w:ascii="Book Antiqua" w:hAnsi="Book Antiqua"/>
          <w:b/>
          <w:bCs/>
        </w:rPr>
        <w:t>27</w:t>
      </w:r>
      <w:r>
        <w:rPr>
          <w:rFonts w:ascii="Book Antiqua" w:hAnsi="Book Antiqua"/>
        </w:rPr>
        <w:t>: 615-622 [PMID: 31324278 DOI: 10.1016/j.jfda.2018.12.011]</w:t>
      </w:r>
    </w:p>
    <w:p w14:paraId="4241D0F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04</w:t>
      </w:r>
      <w:r>
        <w:rPr>
          <w:rFonts w:ascii="Book Antiqua" w:hAnsi="Book Antiqua"/>
        </w:rPr>
        <w:t xml:space="preserve"> </w:t>
      </w:r>
      <w:r>
        <w:rPr>
          <w:rFonts w:ascii="Book Antiqua" w:hAnsi="Book Antiqua"/>
          <w:b/>
          <w:bCs/>
        </w:rPr>
        <w:t>Ganesan K</w:t>
      </w:r>
      <w:r>
        <w:rPr>
          <w:rFonts w:ascii="Book Antiqua" w:hAnsi="Book Antiqua"/>
        </w:rPr>
        <w:t xml:space="preserve">, Chung SK, </w:t>
      </w:r>
      <w:proofErr w:type="spellStart"/>
      <w:r>
        <w:rPr>
          <w:rFonts w:ascii="Book Antiqua" w:hAnsi="Book Antiqua"/>
        </w:rPr>
        <w:t>Vanamala</w:t>
      </w:r>
      <w:proofErr w:type="spellEnd"/>
      <w:r>
        <w:rPr>
          <w:rFonts w:ascii="Book Antiqua" w:hAnsi="Book Antiqua"/>
        </w:rPr>
        <w:t xml:space="preserve"> J, Xu B. Causal Relationship between Diet-Induced Gut Microbiota Changes and Diabetes: A Novel Strategy to Transplant </w:t>
      </w:r>
      <w:proofErr w:type="spellStart"/>
      <w:r>
        <w:rPr>
          <w:rFonts w:ascii="Book Antiqua" w:hAnsi="Book Antiqua"/>
        </w:rPr>
        <w:t>Faecalibacterium</w:t>
      </w:r>
      <w:proofErr w:type="spellEnd"/>
      <w:r>
        <w:rPr>
          <w:rFonts w:ascii="Book Antiqua" w:hAnsi="Book Antiqua"/>
        </w:rPr>
        <w:t xml:space="preserve"> </w:t>
      </w:r>
      <w:proofErr w:type="spellStart"/>
      <w:r>
        <w:rPr>
          <w:rFonts w:ascii="Book Antiqua" w:hAnsi="Book Antiqua"/>
        </w:rPr>
        <w:t>prausnitzii</w:t>
      </w:r>
      <w:proofErr w:type="spellEnd"/>
      <w:r>
        <w:rPr>
          <w:rFonts w:ascii="Book Antiqua" w:hAnsi="Book Antiqua"/>
        </w:rPr>
        <w:t xml:space="preserve"> in Preventing Diabetes.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30467295 DOI: 10.3390/ijms19123720]</w:t>
      </w:r>
    </w:p>
    <w:p w14:paraId="71FB8640"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05</w:t>
      </w:r>
      <w:r>
        <w:rPr>
          <w:rFonts w:ascii="Book Antiqua" w:hAnsi="Book Antiqua"/>
        </w:rPr>
        <w:t xml:space="preserve"> </w:t>
      </w:r>
      <w:r>
        <w:rPr>
          <w:rFonts w:ascii="Book Antiqua" w:hAnsi="Book Antiqua"/>
          <w:b/>
          <w:bCs/>
        </w:rPr>
        <w:t>Rossi O</w:t>
      </w:r>
      <w:r>
        <w:rPr>
          <w:rFonts w:ascii="Book Antiqua" w:hAnsi="Book Antiqua"/>
        </w:rPr>
        <w:t xml:space="preserve">, van </w:t>
      </w:r>
      <w:proofErr w:type="spellStart"/>
      <w:r>
        <w:rPr>
          <w:rFonts w:ascii="Book Antiqua" w:hAnsi="Book Antiqua"/>
        </w:rPr>
        <w:t>Berkel</w:t>
      </w:r>
      <w:proofErr w:type="spellEnd"/>
      <w:r>
        <w:rPr>
          <w:rFonts w:ascii="Book Antiqua" w:hAnsi="Book Antiqua"/>
        </w:rPr>
        <w:t xml:space="preserve"> LA, Chain F, </w:t>
      </w:r>
      <w:proofErr w:type="spellStart"/>
      <w:r>
        <w:rPr>
          <w:rFonts w:ascii="Book Antiqua" w:hAnsi="Book Antiqua"/>
        </w:rPr>
        <w:t>Tanweer</w:t>
      </w:r>
      <w:proofErr w:type="spellEnd"/>
      <w:r>
        <w:rPr>
          <w:rFonts w:ascii="Book Antiqua" w:hAnsi="Book Antiqua"/>
        </w:rPr>
        <w:t xml:space="preserve"> Khan M, </w:t>
      </w:r>
      <w:proofErr w:type="spellStart"/>
      <w:r>
        <w:rPr>
          <w:rFonts w:ascii="Book Antiqua" w:hAnsi="Book Antiqua"/>
        </w:rPr>
        <w:t>Taverne</w:t>
      </w:r>
      <w:proofErr w:type="spellEnd"/>
      <w:r>
        <w:rPr>
          <w:rFonts w:ascii="Book Antiqua" w:hAnsi="Book Antiqua"/>
        </w:rPr>
        <w:t xml:space="preserve"> N, Sokol H, Duncan SH, Flint HJ, </w:t>
      </w:r>
      <w:proofErr w:type="spellStart"/>
      <w:r>
        <w:rPr>
          <w:rFonts w:ascii="Book Antiqua" w:hAnsi="Book Antiqua"/>
        </w:rPr>
        <w:t>Harmsen</w:t>
      </w:r>
      <w:proofErr w:type="spellEnd"/>
      <w:r>
        <w:rPr>
          <w:rFonts w:ascii="Book Antiqua" w:hAnsi="Book Antiqua"/>
        </w:rPr>
        <w:t xml:space="preserve"> HJ, </w:t>
      </w:r>
      <w:proofErr w:type="spellStart"/>
      <w:r>
        <w:rPr>
          <w:rFonts w:ascii="Book Antiqua" w:hAnsi="Book Antiqua"/>
        </w:rPr>
        <w:t>Langella</w:t>
      </w:r>
      <w:proofErr w:type="spellEnd"/>
      <w:r>
        <w:rPr>
          <w:rFonts w:ascii="Book Antiqua" w:hAnsi="Book Antiqua"/>
        </w:rPr>
        <w:t xml:space="preserve"> P, </w:t>
      </w:r>
      <w:proofErr w:type="spellStart"/>
      <w:r>
        <w:rPr>
          <w:rFonts w:ascii="Book Antiqua" w:hAnsi="Book Antiqua"/>
        </w:rPr>
        <w:t>Samsom</w:t>
      </w:r>
      <w:proofErr w:type="spellEnd"/>
      <w:r>
        <w:rPr>
          <w:rFonts w:ascii="Book Antiqua" w:hAnsi="Book Antiqua"/>
        </w:rPr>
        <w:t xml:space="preserve"> JN, Wells JM. </w:t>
      </w:r>
      <w:proofErr w:type="spellStart"/>
      <w:r>
        <w:rPr>
          <w:rFonts w:ascii="Book Antiqua" w:hAnsi="Book Antiqua"/>
        </w:rPr>
        <w:t>Faecalibacterium</w:t>
      </w:r>
      <w:proofErr w:type="spellEnd"/>
      <w:r>
        <w:rPr>
          <w:rFonts w:ascii="Book Antiqua" w:hAnsi="Book Antiqua"/>
        </w:rPr>
        <w:t xml:space="preserve"> </w:t>
      </w:r>
      <w:proofErr w:type="spellStart"/>
      <w:r>
        <w:rPr>
          <w:rFonts w:ascii="Book Antiqua" w:hAnsi="Book Antiqua"/>
        </w:rPr>
        <w:t>prausnitzii</w:t>
      </w:r>
      <w:proofErr w:type="spellEnd"/>
      <w:r>
        <w:rPr>
          <w:rFonts w:ascii="Book Antiqua" w:hAnsi="Book Antiqua"/>
        </w:rPr>
        <w:t xml:space="preserve"> A2-165 has a high capacity to induce IL-10 in human and murine dendritic cells and modulates T cell responses.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18507 [PMID: 26725514 DOI: 10.1038/srep18507]</w:t>
      </w:r>
    </w:p>
    <w:p w14:paraId="595A2741"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06</w:t>
      </w:r>
      <w:r>
        <w:rPr>
          <w:rFonts w:ascii="Book Antiqua" w:hAnsi="Book Antiqua"/>
        </w:rPr>
        <w:t xml:space="preserve"> </w:t>
      </w:r>
      <w:proofErr w:type="spellStart"/>
      <w:r>
        <w:rPr>
          <w:rFonts w:ascii="Book Antiqua" w:hAnsi="Book Antiqua"/>
          <w:b/>
          <w:bCs/>
        </w:rPr>
        <w:t>Michonneau</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Latis</w:t>
      </w:r>
      <w:proofErr w:type="spellEnd"/>
      <w:r>
        <w:rPr>
          <w:rFonts w:ascii="Book Antiqua" w:hAnsi="Book Antiqua"/>
        </w:rPr>
        <w:t xml:space="preserve"> E, </w:t>
      </w:r>
      <w:proofErr w:type="spellStart"/>
      <w:r>
        <w:rPr>
          <w:rFonts w:ascii="Book Antiqua" w:hAnsi="Book Antiqua"/>
        </w:rPr>
        <w:t>Curis</w:t>
      </w:r>
      <w:proofErr w:type="spellEnd"/>
      <w:r>
        <w:rPr>
          <w:rFonts w:ascii="Book Antiqua" w:hAnsi="Book Antiqua"/>
        </w:rPr>
        <w:t xml:space="preserve"> E, </w:t>
      </w:r>
      <w:proofErr w:type="spellStart"/>
      <w:r>
        <w:rPr>
          <w:rFonts w:ascii="Book Antiqua" w:hAnsi="Book Antiqua"/>
        </w:rPr>
        <w:t>Dubouchet</w:t>
      </w:r>
      <w:proofErr w:type="spellEnd"/>
      <w:r>
        <w:rPr>
          <w:rFonts w:ascii="Book Antiqua" w:hAnsi="Book Antiqua"/>
        </w:rPr>
        <w:t xml:space="preserve"> L, </w:t>
      </w:r>
      <w:proofErr w:type="spellStart"/>
      <w:r>
        <w:rPr>
          <w:rFonts w:ascii="Book Antiqua" w:hAnsi="Book Antiqua"/>
        </w:rPr>
        <w:t>Ramamoorthy</w:t>
      </w:r>
      <w:proofErr w:type="spellEnd"/>
      <w:r>
        <w:rPr>
          <w:rFonts w:ascii="Book Antiqua" w:hAnsi="Book Antiqua"/>
        </w:rPr>
        <w:t xml:space="preserve"> S, Ingram B, de Latour RP, Robin M, de </w:t>
      </w:r>
      <w:proofErr w:type="spellStart"/>
      <w:r>
        <w:rPr>
          <w:rFonts w:ascii="Book Antiqua" w:hAnsi="Book Antiqua"/>
        </w:rPr>
        <w:t>Fontbrune</w:t>
      </w:r>
      <w:proofErr w:type="spellEnd"/>
      <w:r>
        <w:rPr>
          <w:rFonts w:ascii="Book Antiqua" w:hAnsi="Book Antiqua"/>
        </w:rPr>
        <w:t xml:space="preserve"> FS, </w:t>
      </w:r>
      <w:proofErr w:type="spellStart"/>
      <w:r>
        <w:rPr>
          <w:rFonts w:ascii="Book Antiqua" w:hAnsi="Book Antiqua"/>
        </w:rPr>
        <w:t>Chevret</w:t>
      </w:r>
      <w:proofErr w:type="spellEnd"/>
      <w:r>
        <w:rPr>
          <w:rFonts w:ascii="Book Antiqua" w:hAnsi="Book Antiqua"/>
        </w:rPr>
        <w:t xml:space="preserve"> S, Rogge L, </w:t>
      </w:r>
      <w:proofErr w:type="spellStart"/>
      <w:r>
        <w:rPr>
          <w:rFonts w:ascii="Book Antiqua" w:hAnsi="Book Antiqua"/>
        </w:rPr>
        <w:t>Socié</w:t>
      </w:r>
      <w:proofErr w:type="spellEnd"/>
      <w:r>
        <w:rPr>
          <w:rFonts w:ascii="Book Antiqua" w:hAnsi="Book Antiqua"/>
        </w:rPr>
        <w:t xml:space="preserve"> G. Metabolomics analysis of human acute graft-versus-host disease reveals changes in host and microbiota-derived metabolites.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2019; </w:t>
      </w:r>
      <w:r>
        <w:rPr>
          <w:rFonts w:ascii="Book Antiqua" w:hAnsi="Book Antiqua"/>
          <w:b/>
          <w:bCs/>
        </w:rPr>
        <w:t>10</w:t>
      </w:r>
      <w:r>
        <w:rPr>
          <w:rFonts w:ascii="Book Antiqua" w:hAnsi="Book Antiqua"/>
        </w:rPr>
        <w:t>: 5695 [PMID: 31836702 DOI: 10.1038/s41467-019-13498-3]</w:t>
      </w:r>
    </w:p>
    <w:p w14:paraId="72A0D8E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07</w:t>
      </w:r>
      <w:r>
        <w:rPr>
          <w:rFonts w:ascii="Book Antiqua" w:hAnsi="Book Antiqua"/>
        </w:rPr>
        <w:t xml:space="preserve"> </w:t>
      </w:r>
      <w:proofErr w:type="spellStart"/>
      <w:r>
        <w:rPr>
          <w:rFonts w:ascii="Book Antiqua" w:hAnsi="Book Antiqua"/>
          <w:b/>
          <w:bCs/>
        </w:rPr>
        <w:t>Amedei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Morbidelli</w:t>
      </w:r>
      <w:proofErr w:type="spellEnd"/>
      <w:r>
        <w:rPr>
          <w:rFonts w:ascii="Book Antiqua" w:hAnsi="Book Antiqua"/>
        </w:rPr>
        <w:t xml:space="preserve"> L. Circulating Metabolites Originating from Gut Microbiota Control Endothelial Cell Function. </w:t>
      </w:r>
      <w:r>
        <w:rPr>
          <w:rFonts w:ascii="Book Antiqua" w:hAnsi="Book Antiqua"/>
          <w:i/>
          <w:iCs/>
        </w:rPr>
        <w:t>Molecules</w:t>
      </w:r>
      <w:r>
        <w:rPr>
          <w:rFonts w:ascii="Book Antiqua" w:hAnsi="Book Antiqua"/>
        </w:rPr>
        <w:t xml:space="preserve"> 2019; </w:t>
      </w:r>
      <w:r>
        <w:rPr>
          <w:rFonts w:ascii="Book Antiqua" w:hAnsi="Book Antiqua"/>
          <w:b/>
          <w:bCs/>
        </w:rPr>
        <w:t>24</w:t>
      </w:r>
      <w:r>
        <w:rPr>
          <w:rFonts w:ascii="Book Antiqua" w:hAnsi="Book Antiqua"/>
        </w:rPr>
        <w:t xml:space="preserve"> [PMID: 31694161 DOI: 10.3390/molecules24213992]</w:t>
      </w:r>
    </w:p>
    <w:p w14:paraId="1FAF070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08</w:t>
      </w:r>
      <w:r>
        <w:rPr>
          <w:rFonts w:ascii="Book Antiqua" w:hAnsi="Book Antiqua"/>
        </w:rPr>
        <w:t xml:space="preserve"> </w:t>
      </w:r>
      <w:r>
        <w:rPr>
          <w:rFonts w:ascii="Book Antiqua" w:hAnsi="Book Antiqua"/>
          <w:b/>
          <w:bCs/>
        </w:rPr>
        <w:t>Ji Y</w:t>
      </w:r>
      <w:r>
        <w:rPr>
          <w:rFonts w:ascii="Book Antiqua" w:hAnsi="Book Antiqua"/>
        </w:rPr>
        <w:t xml:space="preserve">, Gao Y, Chen H, Yin Y, Zhang W. Indole-3-Acetic Acid Alleviates Nonalcoholic Fatty Liver Disease in Mice via Attenuation of Hepatic Lipogenesis, and Oxidative and Inflammatory Stress.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31484323 DOI: 10.3390/nu11092062]</w:t>
      </w:r>
    </w:p>
    <w:p w14:paraId="18ACF54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09</w:t>
      </w:r>
      <w:r>
        <w:rPr>
          <w:rFonts w:ascii="Book Antiqua" w:hAnsi="Book Antiqua"/>
        </w:rPr>
        <w:t xml:space="preserve"> </w:t>
      </w:r>
      <w:r>
        <w:rPr>
          <w:rFonts w:ascii="Book Antiqua" w:hAnsi="Book Antiqua"/>
          <w:b/>
          <w:bCs/>
        </w:rPr>
        <w:t>Armand L</w:t>
      </w:r>
      <w:r>
        <w:rPr>
          <w:rFonts w:ascii="Book Antiqua" w:hAnsi="Book Antiqua"/>
        </w:rPr>
        <w:t xml:space="preserve">, </w:t>
      </w:r>
      <w:proofErr w:type="spellStart"/>
      <w:r>
        <w:rPr>
          <w:rFonts w:ascii="Book Antiqua" w:hAnsi="Book Antiqua"/>
        </w:rPr>
        <w:t>Andriamihaja</w:t>
      </w:r>
      <w:proofErr w:type="spellEnd"/>
      <w:r>
        <w:rPr>
          <w:rFonts w:ascii="Book Antiqua" w:hAnsi="Book Antiqua"/>
        </w:rPr>
        <w:t xml:space="preserve"> M, </w:t>
      </w:r>
      <w:proofErr w:type="spellStart"/>
      <w:r>
        <w:rPr>
          <w:rFonts w:ascii="Book Antiqua" w:hAnsi="Book Antiqua"/>
        </w:rPr>
        <w:t>Gellenoncourt</w:t>
      </w:r>
      <w:proofErr w:type="spellEnd"/>
      <w:r>
        <w:rPr>
          <w:rFonts w:ascii="Book Antiqua" w:hAnsi="Book Antiqua"/>
        </w:rPr>
        <w:t xml:space="preserve"> S, </w:t>
      </w:r>
      <w:proofErr w:type="spellStart"/>
      <w:r>
        <w:rPr>
          <w:rFonts w:ascii="Book Antiqua" w:hAnsi="Book Antiqua"/>
        </w:rPr>
        <w:t>Bitane</w:t>
      </w:r>
      <w:proofErr w:type="spellEnd"/>
      <w:r>
        <w:rPr>
          <w:rFonts w:ascii="Book Antiqua" w:hAnsi="Book Antiqua"/>
        </w:rPr>
        <w:t xml:space="preserve"> V, Lan A, </w:t>
      </w:r>
      <w:proofErr w:type="spellStart"/>
      <w:r>
        <w:rPr>
          <w:rFonts w:ascii="Book Antiqua" w:hAnsi="Book Antiqua"/>
        </w:rPr>
        <w:t>Blachier</w:t>
      </w:r>
      <w:proofErr w:type="spellEnd"/>
      <w:r>
        <w:rPr>
          <w:rFonts w:ascii="Book Antiqua" w:hAnsi="Book Antiqua"/>
        </w:rPr>
        <w:t xml:space="preserve"> F. In vitro impact of amino acid-derived bacterial metabolites on colonocyte mitochondrial activity, oxidative stress response and DNA integrity.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 Gen Subj</w:t>
      </w:r>
      <w:r>
        <w:rPr>
          <w:rFonts w:ascii="Book Antiqua" w:hAnsi="Book Antiqua"/>
        </w:rPr>
        <w:t xml:space="preserve"> 2019; </w:t>
      </w:r>
      <w:r>
        <w:rPr>
          <w:rFonts w:ascii="Book Antiqua" w:hAnsi="Book Antiqua"/>
          <w:b/>
          <w:bCs/>
        </w:rPr>
        <w:t>1863</w:t>
      </w:r>
      <w:r>
        <w:rPr>
          <w:rFonts w:ascii="Book Antiqua" w:hAnsi="Book Antiqua"/>
        </w:rPr>
        <w:t>: 1292-1301 [PMID: 31034912 DOI: 10.1016/j.bbagen.2019.04.018]</w:t>
      </w:r>
    </w:p>
    <w:p w14:paraId="3E4B6470" w14:textId="77777777" w:rsidR="0088462F" w:rsidRDefault="005447C8">
      <w:pPr>
        <w:spacing w:line="360" w:lineRule="auto"/>
        <w:jc w:val="both"/>
        <w:rPr>
          <w:rFonts w:ascii="Book Antiqua" w:hAnsi="Book Antiqua"/>
        </w:rPr>
      </w:pPr>
      <w:r>
        <w:rPr>
          <w:rFonts w:ascii="Book Antiqua" w:hAnsi="Book Antiqua"/>
        </w:rPr>
        <w:t>11</w:t>
      </w:r>
      <w:r>
        <w:rPr>
          <w:rFonts w:ascii="Book Antiqua" w:hAnsi="Book Antiqua" w:hint="eastAsia"/>
          <w:lang w:eastAsia="zh-CN"/>
        </w:rPr>
        <w:t>0</w:t>
      </w:r>
      <w:r>
        <w:rPr>
          <w:rFonts w:ascii="Book Antiqua" w:hAnsi="Book Antiqua"/>
        </w:rPr>
        <w:t xml:space="preserve"> </w:t>
      </w:r>
      <w:r>
        <w:rPr>
          <w:rFonts w:ascii="Book Antiqua" w:hAnsi="Book Antiqua"/>
          <w:b/>
          <w:bCs/>
        </w:rPr>
        <w:t>Zhang S</w:t>
      </w:r>
      <w:r>
        <w:rPr>
          <w:rFonts w:ascii="Book Antiqua" w:hAnsi="Book Antiqua"/>
        </w:rPr>
        <w:t xml:space="preserve">, Zhao Y, </w:t>
      </w:r>
      <w:proofErr w:type="spellStart"/>
      <w:r>
        <w:rPr>
          <w:rFonts w:ascii="Book Antiqua" w:hAnsi="Book Antiqua"/>
        </w:rPr>
        <w:t>Ohland</w:t>
      </w:r>
      <w:proofErr w:type="spellEnd"/>
      <w:r>
        <w:rPr>
          <w:rFonts w:ascii="Book Antiqua" w:hAnsi="Book Antiqua"/>
        </w:rPr>
        <w:t xml:space="preserve"> C, Jobin C, Sang S. Microbiota facilitates the formation of the aminated metabolite of green tea polyphenol (-)-epigallocatechin-3-gallate which trap deleterious reactive endogenous metabolites. </w:t>
      </w:r>
      <w:r>
        <w:rPr>
          <w:rFonts w:ascii="Book Antiqua" w:hAnsi="Book Antiqua"/>
          <w:i/>
          <w:iCs/>
        </w:rPr>
        <w:t xml:space="preserve">Free </w:t>
      </w:r>
      <w:proofErr w:type="spellStart"/>
      <w:r>
        <w:rPr>
          <w:rFonts w:ascii="Book Antiqua" w:hAnsi="Book Antiqua"/>
          <w:i/>
          <w:iCs/>
        </w:rPr>
        <w:t>Radic</w:t>
      </w:r>
      <w:proofErr w:type="spellEnd"/>
      <w:r>
        <w:rPr>
          <w:rFonts w:ascii="Book Antiqua" w:hAnsi="Book Antiqua"/>
          <w:i/>
          <w:iCs/>
        </w:rPr>
        <w:t xml:space="preserve"> Biol Med</w:t>
      </w:r>
      <w:r>
        <w:rPr>
          <w:rFonts w:ascii="Book Antiqua" w:hAnsi="Book Antiqua"/>
        </w:rPr>
        <w:t xml:space="preserve"> 2019; </w:t>
      </w:r>
      <w:r>
        <w:rPr>
          <w:rFonts w:ascii="Book Antiqua" w:hAnsi="Book Antiqua"/>
          <w:b/>
          <w:bCs/>
        </w:rPr>
        <w:t>131</w:t>
      </w:r>
      <w:r>
        <w:rPr>
          <w:rFonts w:ascii="Book Antiqua" w:hAnsi="Book Antiqua"/>
        </w:rPr>
        <w:t>: 332-344 [PMID: 30578921 DOI: 10.1016/j.freeradbiomed.2018.12.023]</w:t>
      </w:r>
    </w:p>
    <w:p w14:paraId="6D58F1E1"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11</w:t>
      </w:r>
      <w:r>
        <w:rPr>
          <w:rFonts w:ascii="Book Antiqua" w:hAnsi="Book Antiqua"/>
        </w:rPr>
        <w:t xml:space="preserve"> </w:t>
      </w:r>
      <w:r>
        <w:rPr>
          <w:rFonts w:ascii="Book Antiqua" w:hAnsi="Book Antiqua"/>
          <w:b/>
          <w:bCs/>
        </w:rPr>
        <w:t>Álvarez-</w:t>
      </w:r>
      <w:proofErr w:type="spellStart"/>
      <w:r>
        <w:rPr>
          <w:rFonts w:ascii="Book Antiqua" w:hAnsi="Book Antiqua"/>
          <w:b/>
          <w:bCs/>
        </w:rPr>
        <w:t>Cilleros</w:t>
      </w:r>
      <w:proofErr w:type="spellEnd"/>
      <w:r>
        <w:rPr>
          <w:rFonts w:ascii="Book Antiqua" w:hAnsi="Book Antiqua"/>
          <w:b/>
          <w:bCs/>
        </w:rPr>
        <w:t xml:space="preserve"> D</w:t>
      </w:r>
      <w:r>
        <w:rPr>
          <w:rFonts w:ascii="Book Antiqua" w:hAnsi="Book Antiqua"/>
        </w:rPr>
        <w:t xml:space="preserve">, Ramos S, Goya L, Martín MÁ. Colonic metabolites from flavanols stimulate nitric oxide production in human endothelial cells and protect against oxidative stress-induced toxicity and endothelial dysfunction. </w:t>
      </w:r>
      <w:r>
        <w:rPr>
          <w:rFonts w:ascii="Book Antiqua" w:hAnsi="Book Antiqua"/>
          <w:i/>
          <w:iCs/>
        </w:rPr>
        <w:t xml:space="preserve">Food Chem </w:t>
      </w:r>
      <w:proofErr w:type="spellStart"/>
      <w:r>
        <w:rPr>
          <w:rFonts w:ascii="Book Antiqua" w:hAnsi="Book Antiqua"/>
          <w:i/>
          <w:iCs/>
        </w:rPr>
        <w:t>Toxicol</w:t>
      </w:r>
      <w:proofErr w:type="spellEnd"/>
      <w:r>
        <w:rPr>
          <w:rFonts w:ascii="Book Antiqua" w:hAnsi="Book Antiqua"/>
        </w:rPr>
        <w:t xml:space="preserve"> 2018; </w:t>
      </w:r>
      <w:r>
        <w:rPr>
          <w:rFonts w:ascii="Book Antiqua" w:hAnsi="Book Antiqua"/>
          <w:b/>
          <w:bCs/>
        </w:rPr>
        <w:t>115</w:t>
      </w:r>
      <w:r>
        <w:rPr>
          <w:rFonts w:ascii="Book Antiqua" w:hAnsi="Book Antiqua"/>
        </w:rPr>
        <w:t>: 88-97 [PMID: 29530637 DOI: 10.1016/j.fct.2018.03.006]</w:t>
      </w:r>
    </w:p>
    <w:p w14:paraId="084432BD"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12</w:t>
      </w:r>
      <w:r>
        <w:rPr>
          <w:rFonts w:ascii="Book Antiqua" w:hAnsi="Book Antiqua"/>
        </w:rPr>
        <w:t xml:space="preserve"> </w:t>
      </w:r>
      <w:r>
        <w:rPr>
          <w:rFonts w:ascii="Book Antiqua" w:hAnsi="Book Antiqua"/>
          <w:b/>
          <w:bCs/>
        </w:rPr>
        <w:t>Sartor RB</w:t>
      </w:r>
      <w:r>
        <w:rPr>
          <w:rFonts w:ascii="Book Antiqua" w:hAnsi="Book Antiqua"/>
        </w:rPr>
        <w:t xml:space="preserve">, Wu GD. Roles for Intestinal Bacteria, Viruses, and Fungi in Pathogenesis of Inflammatory Bowel Diseases and Therapeutic Approaches.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327-339.e4 [PMID: 27769810 DOI: 10.1053/j.gastro.2016.10.012]</w:t>
      </w:r>
    </w:p>
    <w:p w14:paraId="3B5B22A6"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13</w:t>
      </w:r>
      <w:r>
        <w:rPr>
          <w:rFonts w:ascii="Book Antiqua" w:hAnsi="Book Antiqua"/>
        </w:rPr>
        <w:t xml:space="preserve"> </w:t>
      </w:r>
      <w:r>
        <w:rPr>
          <w:rFonts w:ascii="Book Antiqua" w:hAnsi="Book Antiqua"/>
          <w:b/>
          <w:bCs/>
        </w:rPr>
        <w:t>Li KY</w:t>
      </w:r>
      <w:r>
        <w:rPr>
          <w:rFonts w:ascii="Book Antiqua" w:hAnsi="Book Antiqua"/>
        </w:rPr>
        <w:t xml:space="preserve">, Wang JL, Wei JP, Gao SY, Zhang YY, Wang LT, Liu G. Fecal microbiota in </w:t>
      </w:r>
      <w:proofErr w:type="spellStart"/>
      <w:r>
        <w:rPr>
          <w:rFonts w:ascii="Book Antiqua" w:hAnsi="Book Antiqua"/>
        </w:rPr>
        <w:t>pouchitis</w:t>
      </w:r>
      <w:proofErr w:type="spellEnd"/>
      <w:r>
        <w:rPr>
          <w:rFonts w:ascii="Book Antiqua" w:hAnsi="Book Antiqua"/>
        </w:rPr>
        <w:t xml:space="preserve"> and ulcerative colitis.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8929-8939 [PMID: 27833384 DOI: 10.3748/wjg.v22.i40.8929]</w:t>
      </w:r>
    </w:p>
    <w:p w14:paraId="324D17A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14</w:t>
      </w:r>
      <w:r>
        <w:rPr>
          <w:rFonts w:ascii="Book Antiqua" w:hAnsi="Book Antiqua"/>
        </w:rPr>
        <w:t xml:space="preserve"> </w:t>
      </w:r>
      <w:r>
        <w:rPr>
          <w:rFonts w:ascii="Book Antiqua" w:hAnsi="Book Antiqua"/>
          <w:b/>
          <w:bCs/>
        </w:rPr>
        <w:t xml:space="preserve">De </w:t>
      </w:r>
      <w:proofErr w:type="spellStart"/>
      <w:r>
        <w:rPr>
          <w:rFonts w:ascii="Book Antiqua" w:hAnsi="Book Antiqua"/>
          <w:b/>
          <w:bCs/>
        </w:rPr>
        <w:t>Preter</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Machiels</w:t>
      </w:r>
      <w:proofErr w:type="spellEnd"/>
      <w:r>
        <w:rPr>
          <w:rFonts w:ascii="Book Antiqua" w:hAnsi="Book Antiqua"/>
        </w:rPr>
        <w:t xml:space="preserve"> K, </w:t>
      </w:r>
      <w:proofErr w:type="spellStart"/>
      <w:r>
        <w:rPr>
          <w:rFonts w:ascii="Book Antiqua" w:hAnsi="Book Antiqua"/>
        </w:rPr>
        <w:t>Joossens</w:t>
      </w:r>
      <w:proofErr w:type="spellEnd"/>
      <w:r>
        <w:rPr>
          <w:rFonts w:ascii="Book Antiqua" w:hAnsi="Book Antiqua"/>
        </w:rPr>
        <w:t xml:space="preserve"> M, </w:t>
      </w:r>
      <w:proofErr w:type="spellStart"/>
      <w:r>
        <w:rPr>
          <w:rFonts w:ascii="Book Antiqua" w:hAnsi="Book Antiqua"/>
        </w:rPr>
        <w:t>Arijs</w:t>
      </w:r>
      <w:proofErr w:type="spellEnd"/>
      <w:r>
        <w:rPr>
          <w:rFonts w:ascii="Book Antiqua" w:hAnsi="Book Antiqua"/>
        </w:rPr>
        <w:t xml:space="preserve"> I, Matthys C, </w:t>
      </w:r>
      <w:proofErr w:type="spellStart"/>
      <w:r>
        <w:rPr>
          <w:rFonts w:ascii="Book Antiqua" w:hAnsi="Book Antiqua"/>
        </w:rPr>
        <w:t>Vermeire</w:t>
      </w:r>
      <w:proofErr w:type="spellEnd"/>
      <w:r>
        <w:rPr>
          <w:rFonts w:ascii="Book Antiqua" w:hAnsi="Book Antiqua"/>
        </w:rPr>
        <w:t xml:space="preserve"> S, </w:t>
      </w:r>
      <w:proofErr w:type="spellStart"/>
      <w:r>
        <w:rPr>
          <w:rFonts w:ascii="Book Antiqua" w:hAnsi="Book Antiqua"/>
        </w:rPr>
        <w:t>Rutgeerts</w:t>
      </w:r>
      <w:proofErr w:type="spellEnd"/>
      <w:r>
        <w:rPr>
          <w:rFonts w:ascii="Book Antiqua" w:hAnsi="Book Antiqua"/>
        </w:rPr>
        <w:t xml:space="preserve"> P, Verbeke K. </w:t>
      </w:r>
      <w:proofErr w:type="spellStart"/>
      <w:r>
        <w:rPr>
          <w:rFonts w:ascii="Book Antiqua" w:hAnsi="Book Antiqua"/>
        </w:rPr>
        <w:t>Faecal</w:t>
      </w:r>
      <w:proofErr w:type="spellEnd"/>
      <w:r>
        <w:rPr>
          <w:rFonts w:ascii="Book Antiqua" w:hAnsi="Book Antiqua"/>
        </w:rPr>
        <w:t xml:space="preserve"> metabolite profiling identifies medium-chain fatty acids as discriminating compounds in IBD.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447-458 [PMID: 24811995 DOI: 10.1136/gutjnl-2013-306423]</w:t>
      </w:r>
    </w:p>
    <w:p w14:paraId="5291BB0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15</w:t>
      </w:r>
      <w:r>
        <w:rPr>
          <w:rFonts w:ascii="Book Antiqua" w:hAnsi="Book Antiqua"/>
        </w:rPr>
        <w:t xml:space="preserve"> </w:t>
      </w:r>
      <w:r>
        <w:rPr>
          <w:rFonts w:ascii="Book Antiqua" w:hAnsi="Book Antiqua"/>
          <w:b/>
          <w:bCs/>
        </w:rPr>
        <w:t>Pierre JF</w:t>
      </w:r>
      <w:r>
        <w:rPr>
          <w:rFonts w:ascii="Book Antiqua" w:hAnsi="Book Antiqua"/>
        </w:rPr>
        <w:t xml:space="preserve">, </w:t>
      </w:r>
      <w:proofErr w:type="spellStart"/>
      <w:r>
        <w:rPr>
          <w:rFonts w:ascii="Book Antiqua" w:hAnsi="Book Antiqua"/>
        </w:rPr>
        <w:t>Hinterleitner</w:t>
      </w:r>
      <w:proofErr w:type="spellEnd"/>
      <w:r>
        <w:rPr>
          <w:rFonts w:ascii="Book Antiqua" w:hAnsi="Book Antiqua"/>
        </w:rPr>
        <w:t xml:space="preserve"> R, </w:t>
      </w:r>
      <w:proofErr w:type="spellStart"/>
      <w:r>
        <w:rPr>
          <w:rFonts w:ascii="Book Antiqua" w:hAnsi="Book Antiqua"/>
        </w:rPr>
        <w:t>Bouziat</w:t>
      </w:r>
      <w:proofErr w:type="spellEnd"/>
      <w:r>
        <w:rPr>
          <w:rFonts w:ascii="Book Antiqua" w:hAnsi="Book Antiqua"/>
        </w:rPr>
        <w:t xml:space="preserve"> R, Hubert NA, Leone V, Miyoshi J, Jabri B, Chang EB. Dietary antioxidant micronutrients alter mucosal inflammatory risk in a murine model of genetic and microbial susceptibility. </w:t>
      </w:r>
      <w:r>
        <w:rPr>
          <w:rFonts w:ascii="Book Antiqua" w:hAnsi="Book Antiqua"/>
          <w:i/>
          <w:iCs/>
        </w:rPr>
        <w:t xml:space="preserve">J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2018; </w:t>
      </w:r>
      <w:r>
        <w:rPr>
          <w:rFonts w:ascii="Book Antiqua" w:hAnsi="Book Antiqua"/>
          <w:b/>
          <w:bCs/>
        </w:rPr>
        <w:t>54</w:t>
      </w:r>
      <w:r>
        <w:rPr>
          <w:rFonts w:ascii="Book Antiqua" w:hAnsi="Book Antiqua"/>
        </w:rPr>
        <w:t>: 95-104 [PMID: 29331497 DOI: 10.1016/j.jnutbio.2017.12.002]</w:t>
      </w:r>
    </w:p>
    <w:p w14:paraId="3BC11FC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16</w:t>
      </w:r>
      <w:r>
        <w:rPr>
          <w:rFonts w:ascii="Book Antiqua" w:hAnsi="Book Antiqua"/>
        </w:rPr>
        <w:t xml:space="preserve"> </w:t>
      </w:r>
      <w:r>
        <w:rPr>
          <w:rFonts w:ascii="Book Antiqua" w:hAnsi="Book Antiqua"/>
          <w:b/>
          <w:bCs/>
        </w:rPr>
        <w:t>Landy J</w:t>
      </w:r>
      <w:r>
        <w:rPr>
          <w:rFonts w:ascii="Book Antiqua" w:hAnsi="Book Antiqua"/>
        </w:rPr>
        <w:t>, Walker AW, Li JV, Al-</w:t>
      </w:r>
      <w:proofErr w:type="spellStart"/>
      <w:r>
        <w:rPr>
          <w:rFonts w:ascii="Book Antiqua" w:hAnsi="Book Antiqua"/>
        </w:rPr>
        <w:t>Hassi</w:t>
      </w:r>
      <w:proofErr w:type="spellEnd"/>
      <w:r>
        <w:rPr>
          <w:rFonts w:ascii="Book Antiqua" w:hAnsi="Book Antiqua"/>
        </w:rPr>
        <w:t xml:space="preserve"> HO, Ronde E, English NR, Mann ER, Bernardo D, McLaughlin SD, Parkhill J, </w:t>
      </w:r>
      <w:proofErr w:type="spellStart"/>
      <w:r>
        <w:rPr>
          <w:rFonts w:ascii="Book Antiqua" w:hAnsi="Book Antiqua"/>
        </w:rPr>
        <w:t>Ciclitira</w:t>
      </w:r>
      <w:proofErr w:type="spellEnd"/>
      <w:r>
        <w:rPr>
          <w:rFonts w:ascii="Book Antiqua" w:hAnsi="Book Antiqua"/>
        </w:rPr>
        <w:t xml:space="preserve"> PJ, Clark SK, Knight SC, Hart AL. Variable alterations of the microbiota, without metabolic or immunological change, following </w:t>
      </w:r>
      <w:proofErr w:type="spellStart"/>
      <w:r>
        <w:rPr>
          <w:rFonts w:ascii="Book Antiqua" w:hAnsi="Book Antiqua"/>
        </w:rPr>
        <w:t>faecal</w:t>
      </w:r>
      <w:proofErr w:type="spellEnd"/>
      <w:r>
        <w:rPr>
          <w:rFonts w:ascii="Book Antiqua" w:hAnsi="Book Antiqua"/>
        </w:rPr>
        <w:t xml:space="preserve"> microbiota transplantation in patients with chronic </w:t>
      </w:r>
      <w:proofErr w:type="spellStart"/>
      <w:r>
        <w:rPr>
          <w:rFonts w:ascii="Book Antiqua" w:hAnsi="Book Antiqua"/>
        </w:rPr>
        <w:t>pouchitis</w:t>
      </w:r>
      <w:proofErr w:type="spellEnd"/>
      <w:r>
        <w:rPr>
          <w:rFonts w:ascii="Book Antiqua" w:hAnsi="Book Antiqua"/>
        </w:rPr>
        <w:t xml:space="preserve">. </w:t>
      </w:r>
      <w:r>
        <w:rPr>
          <w:rFonts w:ascii="Book Antiqua" w:hAnsi="Book Antiqua"/>
          <w:i/>
          <w:iCs/>
        </w:rPr>
        <w:t>Sci Rep</w:t>
      </w:r>
      <w:r>
        <w:rPr>
          <w:rFonts w:ascii="Book Antiqua" w:hAnsi="Book Antiqua"/>
        </w:rPr>
        <w:t xml:space="preserve"> 2015; </w:t>
      </w:r>
      <w:r>
        <w:rPr>
          <w:rFonts w:ascii="Book Antiqua" w:hAnsi="Book Antiqua"/>
          <w:b/>
          <w:bCs/>
        </w:rPr>
        <w:t>5</w:t>
      </w:r>
      <w:r>
        <w:rPr>
          <w:rFonts w:ascii="Book Antiqua" w:hAnsi="Book Antiqua"/>
        </w:rPr>
        <w:t>: 12955 [PMID: 26264409 DOI: 10.1038/srep12955]</w:t>
      </w:r>
    </w:p>
    <w:p w14:paraId="7AED41D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17</w:t>
      </w:r>
      <w:r>
        <w:rPr>
          <w:rFonts w:ascii="Book Antiqua" w:hAnsi="Book Antiqua"/>
        </w:rPr>
        <w:t xml:space="preserve"> </w:t>
      </w:r>
      <w:proofErr w:type="spellStart"/>
      <w:r>
        <w:rPr>
          <w:rFonts w:ascii="Book Antiqua" w:hAnsi="Book Antiqua"/>
          <w:b/>
          <w:bCs/>
        </w:rPr>
        <w:t>Agus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Planchais</w:t>
      </w:r>
      <w:proofErr w:type="spellEnd"/>
      <w:r>
        <w:rPr>
          <w:rFonts w:ascii="Book Antiqua" w:hAnsi="Book Antiqua"/>
        </w:rPr>
        <w:t xml:space="preserve"> J, Sokol H. Gut Microbiota Regulation of Tryptophan Metabolism in Health and Disease. </w:t>
      </w:r>
      <w:r>
        <w:rPr>
          <w:rFonts w:ascii="Book Antiqua" w:hAnsi="Book Antiqua"/>
          <w:i/>
          <w:iCs/>
        </w:rPr>
        <w:t>Cell Host Microbe</w:t>
      </w:r>
      <w:r>
        <w:rPr>
          <w:rFonts w:ascii="Book Antiqua" w:hAnsi="Book Antiqua"/>
        </w:rPr>
        <w:t xml:space="preserve"> 2018; </w:t>
      </w:r>
      <w:r>
        <w:rPr>
          <w:rFonts w:ascii="Book Antiqua" w:hAnsi="Book Antiqua"/>
          <w:b/>
          <w:bCs/>
        </w:rPr>
        <w:t>23</w:t>
      </w:r>
      <w:r>
        <w:rPr>
          <w:rFonts w:ascii="Book Antiqua" w:hAnsi="Book Antiqua"/>
        </w:rPr>
        <w:t>: 716-724 [PMID: 29902437 DOI: 10.1016/j.chom.2018.05.003]</w:t>
      </w:r>
    </w:p>
    <w:p w14:paraId="7B042E3F"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18</w:t>
      </w:r>
      <w:r>
        <w:rPr>
          <w:rFonts w:ascii="Book Antiqua" w:hAnsi="Book Antiqua"/>
        </w:rPr>
        <w:t xml:space="preserve"> </w:t>
      </w:r>
      <w:r>
        <w:rPr>
          <w:rFonts w:ascii="Book Antiqua" w:hAnsi="Book Antiqua"/>
          <w:b/>
          <w:bCs/>
        </w:rPr>
        <w:t>Lin L</w:t>
      </w:r>
      <w:r>
        <w:rPr>
          <w:rFonts w:ascii="Book Antiqua" w:hAnsi="Book Antiqua"/>
        </w:rPr>
        <w:t xml:space="preserve">, Zhang J. Role of intestinal microbiota and metabolites on gut homeostasis and human diseases. </w:t>
      </w:r>
      <w:r>
        <w:rPr>
          <w:rFonts w:ascii="Book Antiqua" w:hAnsi="Book Antiqua"/>
          <w:i/>
          <w:iCs/>
        </w:rPr>
        <w:t>BMC Immunol</w:t>
      </w:r>
      <w:r>
        <w:rPr>
          <w:rFonts w:ascii="Book Antiqua" w:hAnsi="Book Antiqua"/>
        </w:rPr>
        <w:t xml:space="preserve"> 2017; </w:t>
      </w:r>
      <w:r>
        <w:rPr>
          <w:rFonts w:ascii="Book Antiqua" w:hAnsi="Book Antiqua"/>
          <w:b/>
          <w:bCs/>
        </w:rPr>
        <w:t>18</w:t>
      </w:r>
      <w:r>
        <w:rPr>
          <w:rFonts w:ascii="Book Antiqua" w:hAnsi="Book Antiqua"/>
        </w:rPr>
        <w:t>: 2 [PMID: 28061847 DOI: 10.1186/s12865-016-0187-3]</w:t>
      </w:r>
    </w:p>
    <w:p w14:paraId="6A6F1002"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19</w:t>
      </w:r>
      <w:r>
        <w:rPr>
          <w:rFonts w:ascii="Book Antiqua" w:hAnsi="Book Antiqua"/>
        </w:rPr>
        <w:t xml:space="preserve"> </w:t>
      </w:r>
      <w:r>
        <w:rPr>
          <w:rFonts w:ascii="Book Antiqua" w:hAnsi="Book Antiqua"/>
          <w:b/>
          <w:bCs/>
        </w:rPr>
        <w:t>Little R</w:t>
      </w:r>
      <w:r>
        <w:rPr>
          <w:rFonts w:ascii="Book Antiqua" w:hAnsi="Book Antiqua"/>
        </w:rPr>
        <w:t xml:space="preserve">, Wine E, Kamath BM, Griffiths AM, </w:t>
      </w:r>
      <w:proofErr w:type="spellStart"/>
      <w:r>
        <w:rPr>
          <w:rFonts w:ascii="Book Antiqua" w:hAnsi="Book Antiqua"/>
        </w:rPr>
        <w:t>Ricciuto</w:t>
      </w:r>
      <w:proofErr w:type="spellEnd"/>
      <w:r>
        <w:rPr>
          <w:rFonts w:ascii="Book Antiqua" w:hAnsi="Book Antiqua"/>
        </w:rPr>
        <w:t xml:space="preserve"> A. Gut microbiome in primary sclerosing cholangitis: A review.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2768-2780 [PMID: 32550753 DOI: 10.3748/wjg.v26.i21.2768]</w:t>
      </w:r>
    </w:p>
    <w:p w14:paraId="41C616EF" w14:textId="77777777" w:rsidR="0088462F" w:rsidRDefault="005447C8">
      <w:pPr>
        <w:spacing w:line="360" w:lineRule="auto"/>
        <w:jc w:val="both"/>
        <w:rPr>
          <w:rFonts w:ascii="Book Antiqua" w:hAnsi="Book Antiqua"/>
        </w:rPr>
      </w:pPr>
      <w:r>
        <w:rPr>
          <w:rFonts w:ascii="Book Antiqua" w:hAnsi="Book Antiqua"/>
        </w:rPr>
        <w:lastRenderedPageBreak/>
        <w:t>12</w:t>
      </w:r>
      <w:r>
        <w:rPr>
          <w:rFonts w:ascii="Book Antiqua" w:hAnsi="Book Antiqua" w:hint="eastAsia"/>
          <w:lang w:eastAsia="zh-CN"/>
        </w:rPr>
        <w:t>0</w:t>
      </w:r>
      <w:r>
        <w:rPr>
          <w:rFonts w:ascii="Book Antiqua" w:hAnsi="Book Antiqua"/>
        </w:rPr>
        <w:t xml:space="preserve"> </w:t>
      </w:r>
      <w:proofErr w:type="spellStart"/>
      <w:r>
        <w:rPr>
          <w:rFonts w:ascii="Book Antiqua" w:hAnsi="Book Antiqua"/>
          <w:b/>
          <w:bCs/>
        </w:rPr>
        <w:t>Gasaly</w:t>
      </w:r>
      <w:proofErr w:type="spellEnd"/>
      <w:r>
        <w:rPr>
          <w:rFonts w:ascii="Book Antiqua" w:hAnsi="Book Antiqua"/>
          <w:b/>
          <w:bCs/>
        </w:rPr>
        <w:t xml:space="preserve"> N</w:t>
      </w:r>
      <w:r>
        <w:rPr>
          <w:rFonts w:ascii="Book Antiqua" w:hAnsi="Book Antiqua"/>
        </w:rPr>
        <w:t xml:space="preserve">, de Vos P, </w:t>
      </w:r>
      <w:proofErr w:type="spellStart"/>
      <w:r>
        <w:rPr>
          <w:rFonts w:ascii="Book Antiqua" w:hAnsi="Book Antiqua"/>
        </w:rPr>
        <w:t>Hermoso</w:t>
      </w:r>
      <w:proofErr w:type="spellEnd"/>
      <w:r>
        <w:rPr>
          <w:rFonts w:ascii="Book Antiqua" w:hAnsi="Book Antiqua"/>
        </w:rPr>
        <w:t xml:space="preserve"> MA. Impact of Bacterial Metabolites on Gut Barrier Function and Host Immunity: A Focus on Bacterial Metabolism and Its Relevance for Intestinal Inflammation.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658354 [PMID: 34122415 DOI: 10.3389/fimmu.2021.658354]</w:t>
      </w:r>
    </w:p>
    <w:p w14:paraId="676AB27A"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21</w:t>
      </w:r>
      <w:r>
        <w:rPr>
          <w:rFonts w:ascii="Book Antiqua" w:hAnsi="Book Antiqua"/>
        </w:rPr>
        <w:t xml:space="preserve"> </w:t>
      </w:r>
      <w:r>
        <w:rPr>
          <w:rFonts w:ascii="Book Antiqua" w:hAnsi="Book Antiqua"/>
          <w:b/>
          <w:bCs/>
        </w:rPr>
        <w:t>Yang C</w:t>
      </w:r>
      <w:r>
        <w:rPr>
          <w:rFonts w:ascii="Book Antiqua" w:hAnsi="Book Antiqua"/>
        </w:rPr>
        <w:t xml:space="preserve">, Zhao Y, </w:t>
      </w:r>
      <w:proofErr w:type="spellStart"/>
      <w:r>
        <w:rPr>
          <w:rFonts w:ascii="Book Antiqua" w:hAnsi="Book Antiqua"/>
        </w:rPr>
        <w:t>Im</w:t>
      </w:r>
      <w:proofErr w:type="spellEnd"/>
      <w:r>
        <w:rPr>
          <w:rFonts w:ascii="Book Antiqua" w:hAnsi="Book Antiqua"/>
        </w:rPr>
        <w:t xml:space="preserve"> S, </w:t>
      </w:r>
      <w:proofErr w:type="spellStart"/>
      <w:r>
        <w:rPr>
          <w:rFonts w:ascii="Book Antiqua" w:hAnsi="Book Antiqua"/>
        </w:rPr>
        <w:t>Nakatsu</w:t>
      </w:r>
      <w:proofErr w:type="spellEnd"/>
      <w:r>
        <w:rPr>
          <w:rFonts w:ascii="Book Antiqua" w:hAnsi="Book Antiqua"/>
        </w:rPr>
        <w:t xml:space="preserve"> C, Jones-Hall Y, Jiang Q. Vitamin E delta-tocotrienol and metabolite 13'-carboxychromanol inhibit colitis-associated colon tumorigenesis and modulate gut microbiota in mice. </w:t>
      </w:r>
      <w:r>
        <w:rPr>
          <w:rFonts w:ascii="Book Antiqua" w:hAnsi="Book Antiqua"/>
          <w:i/>
          <w:iCs/>
        </w:rPr>
        <w:t xml:space="preserve">J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2021; </w:t>
      </w:r>
      <w:r>
        <w:rPr>
          <w:rFonts w:ascii="Book Antiqua" w:hAnsi="Book Antiqua"/>
          <w:b/>
          <w:bCs/>
        </w:rPr>
        <w:t>89</w:t>
      </w:r>
      <w:r>
        <w:rPr>
          <w:rFonts w:ascii="Book Antiqua" w:hAnsi="Book Antiqua"/>
        </w:rPr>
        <w:t>: 108567 [PMID: 33347911 DOI: 10.1016/j.jnutbio.2020.108567]</w:t>
      </w:r>
    </w:p>
    <w:p w14:paraId="034DE27E"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22</w:t>
      </w:r>
      <w:r>
        <w:rPr>
          <w:rFonts w:ascii="Book Antiqua" w:hAnsi="Book Antiqua"/>
        </w:rPr>
        <w:t xml:space="preserve"> </w:t>
      </w:r>
      <w:r>
        <w:rPr>
          <w:rFonts w:ascii="Book Antiqua" w:hAnsi="Book Antiqua"/>
          <w:b/>
          <w:bCs/>
        </w:rPr>
        <w:t>Bischoff SC</w:t>
      </w:r>
      <w:r>
        <w:rPr>
          <w:rFonts w:ascii="Book Antiqua" w:hAnsi="Book Antiqua"/>
        </w:rPr>
        <w:t>, Kaden-</w:t>
      </w:r>
      <w:proofErr w:type="spellStart"/>
      <w:r>
        <w:rPr>
          <w:rFonts w:ascii="Book Antiqua" w:hAnsi="Book Antiqua"/>
        </w:rPr>
        <w:t>Volynets</w:t>
      </w:r>
      <w:proofErr w:type="spellEnd"/>
      <w:r>
        <w:rPr>
          <w:rFonts w:ascii="Book Antiqua" w:hAnsi="Book Antiqua"/>
        </w:rPr>
        <w:t xml:space="preserve"> V, Filipe Rosa L, </w:t>
      </w:r>
      <w:proofErr w:type="spellStart"/>
      <w:r>
        <w:rPr>
          <w:rFonts w:ascii="Book Antiqua" w:hAnsi="Book Antiqua"/>
        </w:rPr>
        <w:t>Guseva</w:t>
      </w:r>
      <w:proofErr w:type="spellEnd"/>
      <w:r>
        <w:rPr>
          <w:rFonts w:ascii="Book Antiqua" w:hAnsi="Book Antiqua"/>
        </w:rPr>
        <w:t xml:space="preserve"> D, </w:t>
      </w:r>
      <w:proofErr w:type="spellStart"/>
      <w:r>
        <w:rPr>
          <w:rFonts w:ascii="Book Antiqua" w:hAnsi="Book Antiqua"/>
        </w:rPr>
        <w:t>Seethaler</w:t>
      </w:r>
      <w:proofErr w:type="spellEnd"/>
      <w:r>
        <w:rPr>
          <w:rFonts w:ascii="Book Antiqua" w:hAnsi="Book Antiqua"/>
        </w:rPr>
        <w:t xml:space="preserve"> B. Regulation of the gut barrier by carbohydrates from diet - Underlying mechanisms and possible clinical implications. </w:t>
      </w:r>
      <w:r>
        <w:rPr>
          <w:rFonts w:ascii="Book Antiqua" w:hAnsi="Book Antiqua"/>
          <w:i/>
          <w:iCs/>
        </w:rPr>
        <w:t>Int J Med Microbiol</w:t>
      </w:r>
      <w:r>
        <w:rPr>
          <w:rFonts w:ascii="Book Antiqua" w:hAnsi="Book Antiqua"/>
        </w:rPr>
        <w:t xml:space="preserve"> 2021; </w:t>
      </w:r>
      <w:r>
        <w:rPr>
          <w:rFonts w:ascii="Book Antiqua" w:hAnsi="Book Antiqua"/>
          <w:b/>
          <w:bCs/>
        </w:rPr>
        <w:t>311</w:t>
      </w:r>
      <w:r>
        <w:rPr>
          <w:rFonts w:ascii="Book Antiqua" w:hAnsi="Book Antiqua"/>
        </w:rPr>
        <w:t>: 151499 [PMID: 33864957 DOI: 10.1016/j.ijmm.2021.151499]</w:t>
      </w:r>
    </w:p>
    <w:p w14:paraId="5DF6AC0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23</w:t>
      </w:r>
      <w:r>
        <w:rPr>
          <w:rFonts w:ascii="Book Antiqua" w:hAnsi="Book Antiqua"/>
        </w:rPr>
        <w:t xml:space="preserve"> </w:t>
      </w:r>
      <w:r>
        <w:rPr>
          <w:rFonts w:ascii="Book Antiqua" w:hAnsi="Book Antiqua"/>
          <w:b/>
          <w:bCs/>
        </w:rPr>
        <w:t>Shi J</w:t>
      </w:r>
      <w:r>
        <w:rPr>
          <w:rFonts w:ascii="Book Antiqua" w:hAnsi="Book Antiqua"/>
        </w:rPr>
        <w:t xml:space="preserve">, Du P, </w:t>
      </w:r>
      <w:proofErr w:type="spellStart"/>
      <w:r>
        <w:rPr>
          <w:rFonts w:ascii="Book Antiqua" w:hAnsi="Book Antiqua"/>
        </w:rPr>
        <w:t>Xie</w:t>
      </w:r>
      <w:proofErr w:type="spellEnd"/>
      <w:r>
        <w:rPr>
          <w:rFonts w:ascii="Book Antiqua" w:hAnsi="Book Antiqua"/>
        </w:rPr>
        <w:t xml:space="preserve"> Q, Wang N, Li H, Smith EE, Li C, Liu F, </w:t>
      </w:r>
      <w:proofErr w:type="spellStart"/>
      <w:r>
        <w:rPr>
          <w:rFonts w:ascii="Book Antiqua" w:hAnsi="Book Antiqua"/>
        </w:rPr>
        <w:t>Huo</w:t>
      </w:r>
      <w:proofErr w:type="spellEnd"/>
      <w:r>
        <w:rPr>
          <w:rFonts w:ascii="Book Antiqua" w:hAnsi="Book Antiqua"/>
        </w:rPr>
        <w:t xml:space="preserve"> G, Li B. Protective effects of tryptophan-catabolizing Lactobacillus plantarum KLDS 1.0386 against dextran sodium sulfate-induced colitis in mice. </w:t>
      </w:r>
      <w:r>
        <w:rPr>
          <w:rFonts w:ascii="Book Antiqua" w:hAnsi="Book Antiqua"/>
          <w:i/>
          <w:iCs/>
        </w:rPr>
        <w:t xml:space="preserve">Food </w:t>
      </w:r>
      <w:proofErr w:type="spellStart"/>
      <w:r>
        <w:rPr>
          <w:rFonts w:ascii="Book Antiqua" w:hAnsi="Book Antiqua"/>
          <w:i/>
          <w:iCs/>
        </w:rPr>
        <w:t>Funct</w:t>
      </w:r>
      <w:proofErr w:type="spellEnd"/>
      <w:r>
        <w:rPr>
          <w:rFonts w:ascii="Book Antiqua" w:hAnsi="Book Antiqua"/>
        </w:rPr>
        <w:t xml:space="preserve"> 2020; </w:t>
      </w:r>
      <w:r>
        <w:rPr>
          <w:rFonts w:ascii="Book Antiqua" w:hAnsi="Book Antiqua"/>
          <w:b/>
          <w:bCs/>
        </w:rPr>
        <w:t>11</w:t>
      </w:r>
      <w:r>
        <w:rPr>
          <w:rFonts w:ascii="Book Antiqua" w:hAnsi="Book Antiqua"/>
        </w:rPr>
        <w:t>: 10736-10747 [PMID: 33231244 DOI: 10.1039/d0fo02622k]</w:t>
      </w:r>
    </w:p>
    <w:p w14:paraId="5B32617C"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24</w:t>
      </w:r>
      <w:r>
        <w:rPr>
          <w:rFonts w:ascii="Book Antiqua" w:hAnsi="Book Antiqua"/>
        </w:rPr>
        <w:t xml:space="preserve"> </w:t>
      </w:r>
      <w:r>
        <w:rPr>
          <w:rFonts w:ascii="Book Antiqua" w:hAnsi="Book Antiqua"/>
          <w:b/>
          <w:bCs/>
        </w:rPr>
        <w:t>Bunt DV</w:t>
      </w:r>
      <w:r>
        <w:rPr>
          <w:rFonts w:ascii="Book Antiqua" w:hAnsi="Book Antiqua"/>
        </w:rPr>
        <w:t xml:space="preserve">, </w:t>
      </w:r>
      <w:proofErr w:type="spellStart"/>
      <w:r>
        <w:rPr>
          <w:rFonts w:ascii="Book Antiqua" w:hAnsi="Book Antiqua"/>
        </w:rPr>
        <w:t>Minnaard</w:t>
      </w:r>
      <w:proofErr w:type="spellEnd"/>
      <w:r>
        <w:rPr>
          <w:rFonts w:ascii="Book Antiqua" w:hAnsi="Book Antiqua"/>
        </w:rPr>
        <w:t xml:space="preserve"> AJ, El </w:t>
      </w:r>
      <w:proofErr w:type="spellStart"/>
      <w:r>
        <w:rPr>
          <w:rFonts w:ascii="Book Antiqua" w:hAnsi="Book Antiqua"/>
        </w:rPr>
        <w:t>Aidy</w:t>
      </w:r>
      <w:proofErr w:type="spellEnd"/>
      <w:r>
        <w:rPr>
          <w:rFonts w:ascii="Book Antiqua" w:hAnsi="Book Antiqua"/>
        </w:rPr>
        <w:t xml:space="preserve"> S. Potential Modulatory Microbiome Therapies for Prevention or Treatment of Inflammatory Bowel Diseases. </w:t>
      </w:r>
      <w:r>
        <w:rPr>
          <w:rFonts w:ascii="Book Antiqua" w:hAnsi="Book Antiqua"/>
          <w:i/>
          <w:iCs/>
        </w:rPr>
        <w:t>Pharmaceuticals (Basel)</w:t>
      </w:r>
      <w:r>
        <w:rPr>
          <w:rFonts w:ascii="Book Antiqua" w:hAnsi="Book Antiqua"/>
        </w:rPr>
        <w:t xml:space="preserve"> 2021; </w:t>
      </w:r>
      <w:r>
        <w:rPr>
          <w:rFonts w:ascii="Book Antiqua" w:hAnsi="Book Antiqua"/>
          <w:b/>
          <w:bCs/>
        </w:rPr>
        <w:t>14</w:t>
      </w:r>
      <w:r>
        <w:rPr>
          <w:rFonts w:ascii="Book Antiqua" w:hAnsi="Book Antiqua"/>
        </w:rPr>
        <w:t xml:space="preserve"> [PMID: 34073220 DOI: 10.3390/ph14060506]</w:t>
      </w:r>
    </w:p>
    <w:p w14:paraId="36D2B3D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25</w:t>
      </w:r>
      <w:r>
        <w:rPr>
          <w:rFonts w:ascii="Book Antiqua" w:hAnsi="Book Antiqua"/>
        </w:rPr>
        <w:t xml:space="preserve"> </w:t>
      </w:r>
      <w:proofErr w:type="spellStart"/>
      <w:r>
        <w:rPr>
          <w:rFonts w:ascii="Book Antiqua" w:hAnsi="Book Antiqua"/>
          <w:b/>
          <w:bCs/>
        </w:rPr>
        <w:t>Pascoal</w:t>
      </w:r>
      <w:proofErr w:type="spellEnd"/>
      <w:r>
        <w:rPr>
          <w:rFonts w:ascii="Book Antiqua" w:hAnsi="Book Antiqua"/>
          <w:b/>
          <w:bCs/>
        </w:rPr>
        <w:t xml:space="preserve"> LB</w:t>
      </w:r>
      <w:r>
        <w:rPr>
          <w:rFonts w:ascii="Book Antiqua" w:hAnsi="Book Antiqua"/>
        </w:rPr>
        <w:t xml:space="preserve">, Rodrigues PB, Genaro LM, Gomes ABDSP, Toledo-Teixeira DA, Parise PL, </w:t>
      </w:r>
      <w:proofErr w:type="spellStart"/>
      <w:r>
        <w:rPr>
          <w:rFonts w:ascii="Book Antiqua" w:hAnsi="Book Antiqua"/>
        </w:rPr>
        <w:t>Bispo</w:t>
      </w:r>
      <w:proofErr w:type="spellEnd"/>
      <w:r>
        <w:rPr>
          <w:rFonts w:ascii="Book Antiqua" w:hAnsi="Book Antiqua"/>
        </w:rPr>
        <w:t xml:space="preserve">-Dos-Santos K, </w:t>
      </w:r>
      <w:proofErr w:type="spellStart"/>
      <w:r>
        <w:rPr>
          <w:rFonts w:ascii="Book Antiqua" w:hAnsi="Book Antiqua"/>
        </w:rPr>
        <w:t>Simeoni</w:t>
      </w:r>
      <w:proofErr w:type="spellEnd"/>
      <w:r>
        <w:rPr>
          <w:rFonts w:ascii="Book Antiqua" w:hAnsi="Book Antiqua"/>
        </w:rPr>
        <w:t xml:space="preserve"> CL, </w:t>
      </w:r>
      <w:proofErr w:type="spellStart"/>
      <w:r>
        <w:rPr>
          <w:rFonts w:ascii="Book Antiqua" w:hAnsi="Book Antiqua"/>
        </w:rPr>
        <w:t>Guimarães</w:t>
      </w:r>
      <w:proofErr w:type="spellEnd"/>
      <w:r>
        <w:rPr>
          <w:rFonts w:ascii="Book Antiqua" w:hAnsi="Book Antiqua"/>
        </w:rPr>
        <w:t xml:space="preserve"> PV, </w:t>
      </w:r>
      <w:proofErr w:type="spellStart"/>
      <w:r>
        <w:rPr>
          <w:rFonts w:ascii="Book Antiqua" w:hAnsi="Book Antiqua"/>
        </w:rPr>
        <w:t>Buscaratti</w:t>
      </w:r>
      <w:proofErr w:type="spellEnd"/>
      <w:r>
        <w:rPr>
          <w:rFonts w:ascii="Book Antiqua" w:hAnsi="Book Antiqua"/>
        </w:rPr>
        <w:t xml:space="preserve"> LI, </w:t>
      </w:r>
      <w:proofErr w:type="spellStart"/>
      <w:r>
        <w:rPr>
          <w:rFonts w:ascii="Book Antiqua" w:hAnsi="Book Antiqua"/>
        </w:rPr>
        <w:t>Elston</w:t>
      </w:r>
      <w:proofErr w:type="spellEnd"/>
      <w:r>
        <w:rPr>
          <w:rFonts w:ascii="Book Antiqua" w:hAnsi="Book Antiqua"/>
        </w:rPr>
        <w:t xml:space="preserve"> JGA, Marques-Souza H, Martins-de-Souza D, </w:t>
      </w:r>
      <w:proofErr w:type="spellStart"/>
      <w:r>
        <w:rPr>
          <w:rFonts w:ascii="Book Antiqua" w:hAnsi="Book Antiqua"/>
        </w:rPr>
        <w:t>Ayrizono</w:t>
      </w:r>
      <w:proofErr w:type="spellEnd"/>
      <w:r>
        <w:rPr>
          <w:rFonts w:ascii="Book Antiqua" w:hAnsi="Book Antiqua"/>
        </w:rPr>
        <w:t xml:space="preserve"> MLS, </w:t>
      </w:r>
      <w:proofErr w:type="spellStart"/>
      <w:r>
        <w:rPr>
          <w:rFonts w:ascii="Book Antiqua" w:hAnsi="Book Antiqua"/>
        </w:rPr>
        <w:t>Velloso</w:t>
      </w:r>
      <w:proofErr w:type="spellEnd"/>
      <w:r>
        <w:rPr>
          <w:rFonts w:ascii="Book Antiqua" w:hAnsi="Book Antiqua"/>
        </w:rPr>
        <w:t xml:space="preserve"> LA, </w:t>
      </w:r>
      <w:proofErr w:type="spellStart"/>
      <w:r>
        <w:rPr>
          <w:rFonts w:ascii="Book Antiqua" w:hAnsi="Book Antiqua"/>
        </w:rPr>
        <w:t>Proenca</w:t>
      </w:r>
      <w:proofErr w:type="spellEnd"/>
      <w:r>
        <w:rPr>
          <w:rFonts w:ascii="Book Antiqua" w:hAnsi="Book Antiqua"/>
        </w:rPr>
        <w:t xml:space="preserve">-Modena JL, </w:t>
      </w:r>
      <w:proofErr w:type="spellStart"/>
      <w:r>
        <w:rPr>
          <w:rFonts w:ascii="Book Antiqua" w:hAnsi="Book Antiqua"/>
        </w:rPr>
        <w:t>Moraes</w:t>
      </w:r>
      <w:proofErr w:type="spellEnd"/>
      <w:r>
        <w:rPr>
          <w:rFonts w:ascii="Book Antiqua" w:hAnsi="Book Antiqua"/>
        </w:rPr>
        <w:t xml:space="preserve">-Vieira PMM, Mori MAS, Farias AS, </w:t>
      </w:r>
      <w:proofErr w:type="spellStart"/>
      <w:r>
        <w:rPr>
          <w:rFonts w:ascii="Book Antiqua" w:hAnsi="Book Antiqua"/>
        </w:rPr>
        <w:t>Vinolo</w:t>
      </w:r>
      <w:proofErr w:type="spellEnd"/>
      <w:r>
        <w:rPr>
          <w:rFonts w:ascii="Book Antiqua" w:hAnsi="Book Antiqua"/>
        </w:rPr>
        <w:t xml:space="preserve"> MAR, Leal RF. Microbiota-derived short-chain fatty acids do not interfere with SARS-CoV-2 infection of human colonic samples. </w:t>
      </w:r>
      <w:r>
        <w:rPr>
          <w:rFonts w:ascii="Book Antiqua" w:hAnsi="Book Antiqua"/>
          <w:i/>
          <w:iCs/>
        </w:rPr>
        <w:t>Gut Microbes</w:t>
      </w:r>
      <w:r>
        <w:rPr>
          <w:rFonts w:ascii="Book Antiqua" w:hAnsi="Book Antiqua"/>
        </w:rPr>
        <w:t xml:space="preserve"> 2021; </w:t>
      </w:r>
      <w:r>
        <w:rPr>
          <w:rFonts w:ascii="Book Antiqua" w:hAnsi="Book Antiqua"/>
          <w:b/>
          <w:bCs/>
        </w:rPr>
        <w:t>13</w:t>
      </w:r>
      <w:r>
        <w:rPr>
          <w:rFonts w:ascii="Book Antiqua" w:hAnsi="Book Antiqua"/>
        </w:rPr>
        <w:t>: 1-9 [PMID: 33550892 DOI: 10.1080/19490976.2021.1874740]</w:t>
      </w:r>
    </w:p>
    <w:p w14:paraId="4C49A76D"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26</w:t>
      </w:r>
      <w:r>
        <w:rPr>
          <w:rFonts w:ascii="Book Antiqua" w:hAnsi="Book Antiqua"/>
        </w:rPr>
        <w:t xml:space="preserve"> </w:t>
      </w:r>
      <w:r>
        <w:rPr>
          <w:rFonts w:ascii="Book Antiqua" w:hAnsi="Book Antiqua"/>
          <w:b/>
          <w:bCs/>
        </w:rPr>
        <w:t>Singhal S</w:t>
      </w:r>
      <w:r>
        <w:rPr>
          <w:rFonts w:ascii="Book Antiqua" w:hAnsi="Book Antiqua"/>
        </w:rPr>
        <w:t xml:space="preserve">, Rani V. Study to Explore Plant-Derived Trimethylamine Lyase Enzyme Inhibitors to Address Gut Dysbiosis. </w:t>
      </w:r>
      <w:r>
        <w:rPr>
          <w:rFonts w:ascii="Book Antiqua" w:hAnsi="Book Antiqua"/>
          <w:i/>
          <w:iCs/>
        </w:rPr>
        <w:t xml:space="preserve">Appl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2022; </w:t>
      </w:r>
      <w:r>
        <w:rPr>
          <w:rFonts w:ascii="Book Antiqua" w:hAnsi="Book Antiqua"/>
          <w:b/>
          <w:bCs/>
        </w:rPr>
        <w:t>194</w:t>
      </w:r>
      <w:r>
        <w:rPr>
          <w:rFonts w:ascii="Book Antiqua" w:hAnsi="Book Antiqua"/>
        </w:rPr>
        <w:t>: 99-123 [PMID: 34822060 DOI: 10.1007/s12010-021-03747-x]</w:t>
      </w:r>
    </w:p>
    <w:p w14:paraId="40A8F184"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27</w:t>
      </w:r>
      <w:r>
        <w:rPr>
          <w:rFonts w:ascii="Book Antiqua" w:hAnsi="Book Antiqua"/>
        </w:rPr>
        <w:t xml:space="preserve"> </w:t>
      </w:r>
      <w:r>
        <w:rPr>
          <w:rFonts w:ascii="Book Antiqua" w:hAnsi="Book Antiqua"/>
          <w:b/>
          <w:bCs/>
        </w:rPr>
        <w:t>Li B</w:t>
      </w:r>
      <w:r>
        <w:rPr>
          <w:rFonts w:ascii="Book Antiqua" w:hAnsi="Book Antiqua"/>
        </w:rPr>
        <w:t xml:space="preserve">, Zhang H, Shi L, Li R, Luo Y, Deng Y, Li S, Li R, Liu Z. </w:t>
      </w:r>
      <w:r>
        <w:rPr>
          <w:rFonts w:ascii="Book Antiqua" w:hAnsi="Book Antiqua"/>
          <w:i/>
          <w:iCs/>
        </w:rPr>
        <w:t xml:space="preserve">Saccharomyces </w:t>
      </w:r>
      <w:proofErr w:type="spellStart"/>
      <w:r>
        <w:rPr>
          <w:rFonts w:ascii="Book Antiqua" w:hAnsi="Book Antiqua"/>
          <w:i/>
          <w:iCs/>
        </w:rPr>
        <w:t>boulardii</w:t>
      </w:r>
      <w:proofErr w:type="spellEnd"/>
      <w:r>
        <w:rPr>
          <w:rFonts w:ascii="Book Antiqua" w:hAnsi="Book Antiqua"/>
        </w:rPr>
        <w:t xml:space="preserve"> alleviates DSS-induced intestinal barrier dysfunction and inflammation in humanized mice. </w:t>
      </w:r>
      <w:r>
        <w:rPr>
          <w:rFonts w:ascii="Book Antiqua" w:hAnsi="Book Antiqua"/>
          <w:i/>
          <w:iCs/>
        </w:rPr>
        <w:t xml:space="preserve">Food </w:t>
      </w:r>
      <w:proofErr w:type="spellStart"/>
      <w:r>
        <w:rPr>
          <w:rFonts w:ascii="Book Antiqua" w:hAnsi="Book Antiqua"/>
          <w:i/>
          <w:iCs/>
        </w:rPr>
        <w:t>Funct</w:t>
      </w:r>
      <w:proofErr w:type="spellEnd"/>
      <w:r>
        <w:rPr>
          <w:rFonts w:ascii="Book Antiqua" w:hAnsi="Book Antiqua"/>
        </w:rPr>
        <w:t xml:space="preserve"> 2022; </w:t>
      </w:r>
      <w:r>
        <w:rPr>
          <w:rFonts w:ascii="Book Antiqua" w:hAnsi="Book Antiqua"/>
          <w:b/>
          <w:bCs/>
        </w:rPr>
        <w:t>13</w:t>
      </w:r>
      <w:r>
        <w:rPr>
          <w:rFonts w:ascii="Book Antiqua" w:hAnsi="Book Antiqua"/>
        </w:rPr>
        <w:t>: 102-112 [PMID: 34878454 DOI: 10.1039/d1fo02752b]</w:t>
      </w:r>
    </w:p>
    <w:p w14:paraId="2C46248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28</w:t>
      </w:r>
      <w:r>
        <w:rPr>
          <w:rFonts w:ascii="Book Antiqua" w:hAnsi="Book Antiqua"/>
        </w:rPr>
        <w:t xml:space="preserve"> </w:t>
      </w:r>
      <w:r>
        <w:rPr>
          <w:rFonts w:ascii="Book Antiqua" w:hAnsi="Book Antiqua"/>
          <w:b/>
          <w:bCs/>
        </w:rPr>
        <w:t>Komatsu Y</w:t>
      </w:r>
      <w:r>
        <w:rPr>
          <w:rFonts w:ascii="Book Antiqua" w:hAnsi="Book Antiqua"/>
        </w:rPr>
        <w:t xml:space="preserve">, Shimizu Y, </w:t>
      </w:r>
      <w:proofErr w:type="spellStart"/>
      <w:r>
        <w:rPr>
          <w:rFonts w:ascii="Book Antiqua" w:hAnsi="Book Antiqua"/>
        </w:rPr>
        <w:t>Yamano</w:t>
      </w:r>
      <w:proofErr w:type="spellEnd"/>
      <w:r>
        <w:rPr>
          <w:rFonts w:ascii="Book Antiqua" w:hAnsi="Book Antiqua"/>
        </w:rPr>
        <w:t xml:space="preserve"> M, Kikuchi M, Nakamura K, </w:t>
      </w:r>
      <w:proofErr w:type="spellStart"/>
      <w:r>
        <w:rPr>
          <w:rFonts w:ascii="Book Antiqua" w:hAnsi="Book Antiqua"/>
        </w:rPr>
        <w:t>Ayabe</w:t>
      </w:r>
      <w:proofErr w:type="spellEnd"/>
      <w:r>
        <w:rPr>
          <w:rFonts w:ascii="Book Antiqua" w:hAnsi="Book Antiqua"/>
        </w:rPr>
        <w:t xml:space="preserve"> T, Aizawa T. Disease progression-associated alterations in fecal metabolites in SAMP1/</w:t>
      </w:r>
      <w:proofErr w:type="spellStart"/>
      <w:r>
        <w:rPr>
          <w:rFonts w:ascii="Book Antiqua" w:hAnsi="Book Antiqua"/>
        </w:rPr>
        <w:t>YitFc</w:t>
      </w:r>
      <w:proofErr w:type="spellEnd"/>
      <w:r>
        <w:rPr>
          <w:rFonts w:ascii="Book Antiqua" w:hAnsi="Book Antiqua"/>
        </w:rPr>
        <w:t xml:space="preserve"> mice, a Crohn's disease model. </w:t>
      </w:r>
      <w:r>
        <w:rPr>
          <w:rFonts w:ascii="Book Antiqua" w:hAnsi="Book Antiqua"/>
          <w:i/>
          <w:iCs/>
        </w:rPr>
        <w:t>Metabolomics</w:t>
      </w:r>
      <w:r>
        <w:rPr>
          <w:rFonts w:ascii="Book Antiqua" w:hAnsi="Book Antiqua"/>
        </w:rPr>
        <w:t xml:space="preserve"> 2020; </w:t>
      </w:r>
      <w:r>
        <w:rPr>
          <w:rFonts w:ascii="Book Antiqua" w:hAnsi="Book Antiqua"/>
          <w:b/>
          <w:bCs/>
        </w:rPr>
        <w:t>16</w:t>
      </w:r>
      <w:r>
        <w:rPr>
          <w:rFonts w:ascii="Book Antiqua" w:hAnsi="Book Antiqua"/>
        </w:rPr>
        <w:t>: 48 [PMID: 32274593 DOI: 10.1007/s11306-020-01671-5]</w:t>
      </w:r>
    </w:p>
    <w:p w14:paraId="19F4252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29</w:t>
      </w:r>
      <w:r>
        <w:rPr>
          <w:rFonts w:ascii="Book Antiqua" w:hAnsi="Book Antiqua"/>
        </w:rPr>
        <w:t xml:space="preserve"> </w:t>
      </w:r>
      <w:proofErr w:type="spellStart"/>
      <w:r>
        <w:rPr>
          <w:rFonts w:ascii="Book Antiqua" w:hAnsi="Book Antiqua"/>
          <w:b/>
          <w:bCs/>
        </w:rPr>
        <w:t>Melhem</w:t>
      </w:r>
      <w:proofErr w:type="spellEnd"/>
      <w:r>
        <w:rPr>
          <w:rFonts w:ascii="Book Antiqua" w:hAnsi="Book Antiqua"/>
          <w:b/>
          <w:bCs/>
        </w:rPr>
        <w:t xml:space="preserve"> H</w:t>
      </w:r>
      <w:r>
        <w:rPr>
          <w:rFonts w:ascii="Book Antiqua" w:hAnsi="Book Antiqua"/>
        </w:rPr>
        <w:t xml:space="preserve">, Kaya B, </w:t>
      </w:r>
      <w:proofErr w:type="spellStart"/>
      <w:r>
        <w:rPr>
          <w:rFonts w:ascii="Book Antiqua" w:hAnsi="Book Antiqua"/>
        </w:rPr>
        <w:t>Ayata</w:t>
      </w:r>
      <w:proofErr w:type="spellEnd"/>
      <w:r>
        <w:rPr>
          <w:rFonts w:ascii="Book Antiqua" w:hAnsi="Book Antiqua"/>
        </w:rPr>
        <w:t xml:space="preserve"> CK, </w:t>
      </w:r>
      <w:proofErr w:type="spellStart"/>
      <w:r>
        <w:rPr>
          <w:rFonts w:ascii="Book Antiqua" w:hAnsi="Book Antiqua"/>
        </w:rPr>
        <w:t>Hruz</w:t>
      </w:r>
      <w:proofErr w:type="spellEnd"/>
      <w:r>
        <w:rPr>
          <w:rFonts w:ascii="Book Antiqua" w:hAnsi="Book Antiqua"/>
        </w:rPr>
        <w:t xml:space="preserve"> P, </w:t>
      </w:r>
      <w:proofErr w:type="spellStart"/>
      <w:r>
        <w:rPr>
          <w:rFonts w:ascii="Book Antiqua" w:hAnsi="Book Antiqua"/>
        </w:rPr>
        <w:t>Niess</w:t>
      </w:r>
      <w:proofErr w:type="spellEnd"/>
      <w:r>
        <w:rPr>
          <w:rFonts w:ascii="Book Antiqua" w:hAnsi="Book Antiqua"/>
        </w:rPr>
        <w:t xml:space="preserve"> JH. Metabolite-Sensing G Protein-Coupled Receptors Connect the Diet-Microbiota-Metabolites Axis to Inflammatory Bowel Disease. </w:t>
      </w:r>
      <w:r>
        <w:rPr>
          <w:rFonts w:ascii="Book Antiqua" w:hAnsi="Book Antiqua"/>
          <w:i/>
          <w:iCs/>
        </w:rPr>
        <w:t>Cells</w:t>
      </w:r>
      <w:r>
        <w:rPr>
          <w:rFonts w:ascii="Book Antiqua" w:hAnsi="Book Antiqua"/>
        </w:rPr>
        <w:t xml:space="preserve"> 2019; </w:t>
      </w:r>
      <w:r>
        <w:rPr>
          <w:rFonts w:ascii="Book Antiqua" w:hAnsi="Book Antiqua"/>
          <w:b/>
          <w:bCs/>
        </w:rPr>
        <w:t>8</w:t>
      </w:r>
      <w:r>
        <w:rPr>
          <w:rFonts w:ascii="Book Antiqua" w:hAnsi="Book Antiqua"/>
        </w:rPr>
        <w:t xml:space="preserve"> [PMID: 31091682 DOI: 10.3390/cells8050450]</w:t>
      </w:r>
    </w:p>
    <w:p w14:paraId="46417E3D" w14:textId="77777777" w:rsidR="0088462F" w:rsidRDefault="005447C8">
      <w:pPr>
        <w:spacing w:line="360" w:lineRule="auto"/>
        <w:jc w:val="both"/>
        <w:rPr>
          <w:rFonts w:ascii="Book Antiqua" w:hAnsi="Book Antiqua"/>
        </w:rPr>
      </w:pPr>
      <w:r>
        <w:rPr>
          <w:rFonts w:ascii="Book Antiqua" w:hAnsi="Book Antiqua"/>
        </w:rPr>
        <w:t>13</w:t>
      </w:r>
      <w:r>
        <w:rPr>
          <w:rFonts w:ascii="Book Antiqua" w:hAnsi="Book Antiqua" w:hint="eastAsia"/>
          <w:lang w:eastAsia="zh-CN"/>
        </w:rPr>
        <w:t>0</w:t>
      </w:r>
      <w:r>
        <w:rPr>
          <w:rFonts w:ascii="Book Antiqua" w:hAnsi="Book Antiqua"/>
        </w:rPr>
        <w:t xml:space="preserve"> </w:t>
      </w:r>
      <w:r>
        <w:rPr>
          <w:rFonts w:ascii="Book Antiqua" w:hAnsi="Book Antiqua"/>
          <w:b/>
          <w:bCs/>
        </w:rPr>
        <w:t>Ong HS</w:t>
      </w:r>
      <w:r>
        <w:rPr>
          <w:rFonts w:ascii="Book Antiqua" w:hAnsi="Book Antiqua"/>
        </w:rPr>
        <w:t xml:space="preserve">, </w:t>
      </w:r>
      <w:proofErr w:type="spellStart"/>
      <w:r>
        <w:rPr>
          <w:rFonts w:ascii="Book Antiqua" w:hAnsi="Book Antiqua"/>
        </w:rPr>
        <w:t>Yim</w:t>
      </w:r>
      <w:proofErr w:type="spellEnd"/>
      <w:r>
        <w:rPr>
          <w:rFonts w:ascii="Book Antiqua" w:hAnsi="Book Antiqua"/>
        </w:rPr>
        <w:t xml:space="preserve"> HCH. Microbial Factors in Inflammatory Diseases and Cancers. </w:t>
      </w:r>
      <w:r>
        <w:rPr>
          <w:rFonts w:ascii="Book Antiqua" w:hAnsi="Book Antiqua"/>
          <w:i/>
          <w:iCs/>
        </w:rPr>
        <w:t>Adv Exp Med Biol</w:t>
      </w:r>
      <w:r>
        <w:rPr>
          <w:rFonts w:ascii="Book Antiqua" w:hAnsi="Book Antiqua"/>
        </w:rPr>
        <w:t xml:space="preserve"> 2017; </w:t>
      </w:r>
      <w:r>
        <w:rPr>
          <w:rFonts w:ascii="Book Antiqua" w:hAnsi="Book Antiqua"/>
          <w:b/>
          <w:bCs/>
        </w:rPr>
        <w:t>1024</w:t>
      </w:r>
      <w:r>
        <w:rPr>
          <w:rFonts w:ascii="Book Antiqua" w:hAnsi="Book Antiqua"/>
        </w:rPr>
        <w:t>: 153-174 [PMID: 28921469 DOI: 10.1007/978-981-10-5987-2_7]</w:t>
      </w:r>
    </w:p>
    <w:p w14:paraId="5994D1C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31</w:t>
      </w:r>
      <w:r>
        <w:rPr>
          <w:rFonts w:ascii="Book Antiqua" w:hAnsi="Book Antiqua"/>
        </w:rPr>
        <w:t xml:space="preserve"> </w:t>
      </w:r>
      <w:r>
        <w:rPr>
          <w:rFonts w:ascii="Book Antiqua" w:hAnsi="Book Antiqua"/>
          <w:b/>
          <w:bCs/>
        </w:rPr>
        <w:t>Yang W</w:t>
      </w:r>
      <w:r>
        <w:rPr>
          <w:rFonts w:ascii="Book Antiqua" w:hAnsi="Book Antiqua"/>
        </w:rPr>
        <w:t xml:space="preserve">, Cong Y. Gut microbiota-derived metabolites in the regulation of host immune responses and immune-related inflammatory diseases. </w:t>
      </w:r>
      <w:r>
        <w:rPr>
          <w:rFonts w:ascii="Book Antiqua" w:hAnsi="Book Antiqua"/>
          <w:i/>
          <w:iCs/>
        </w:rPr>
        <w:t>Cell Mol Immunol</w:t>
      </w:r>
      <w:r>
        <w:rPr>
          <w:rFonts w:ascii="Book Antiqua" w:hAnsi="Book Antiqua"/>
        </w:rPr>
        <w:t xml:space="preserve"> 2021; </w:t>
      </w:r>
      <w:r>
        <w:rPr>
          <w:rFonts w:ascii="Book Antiqua" w:hAnsi="Book Antiqua"/>
          <w:b/>
          <w:bCs/>
        </w:rPr>
        <w:t>18</w:t>
      </w:r>
      <w:r>
        <w:rPr>
          <w:rFonts w:ascii="Book Antiqua" w:hAnsi="Book Antiqua"/>
        </w:rPr>
        <w:t>: 866-877 [PMID: 33707689 DOI: 10.1038/s41423-021-00661-4]</w:t>
      </w:r>
    </w:p>
    <w:p w14:paraId="3D40EDE0"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32</w:t>
      </w:r>
      <w:r>
        <w:rPr>
          <w:rFonts w:ascii="Book Antiqua" w:hAnsi="Book Antiqua"/>
        </w:rPr>
        <w:t xml:space="preserve"> </w:t>
      </w:r>
      <w:r>
        <w:rPr>
          <w:rFonts w:ascii="Book Antiqua" w:hAnsi="Book Antiqua"/>
          <w:b/>
          <w:bCs/>
        </w:rPr>
        <w:t>Nishida A</w:t>
      </w:r>
      <w:r>
        <w:rPr>
          <w:rFonts w:ascii="Book Antiqua" w:hAnsi="Book Antiqua"/>
        </w:rPr>
        <w:t xml:space="preserve">, Nishino K, Sakai K, </w:t>
      </w:r>
      <w:proofErr w:type="spellStart"/>
      <w:r>
        <w:rPr>
          <w:rFonts w:ascii="Book Antiqua" w:hAnsi="Book Antiqua"/>
        </w:rPr>
        <w:t>Owaki</w:t>
      </w:r>
      <w:proofErr w:type="spellEnd"/>
      <w:r>
        <w:rPr>
          <w:rFonts w:ascii="Book Antiqua" w:hAnsi="Book Antiqua"/>
        </w:rPr>
        <w:t xml:space="preserve"> Y, Noda Y, </w:t>
      </w:r>
      <w:proofErr w:type="spellStart"/>
      <w:r>
        <w:rPr>
          <w:rFonts w:ascii="Book Antiqua" w:hAnsi="Book Antiqua"/>
        </w:rPr>
        <w:t>Imaeda</w:t>
      </w:r>
      <w:proofErr w:type="spellEnd"/>
      <w:r>
        <w:rPr>
          <w:rFonts w:ascii="Book Antiqua" w:hAnsi="Book Antiqua"/>
        </w:rPr>
        <w:t xml:space="preserve"> H. Can control of gut microbiota be a future therapeutic option for inflammatory bowel disease?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3317-3326 [PMID: 34163114 DOI: 10.3748/wjg.v27.i23.3317]</w:t>
      </w:r>
    </w:p>
    <w:p w14:paraId="7EF28CC1"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33</w:t>
      </w:r>
      <w:r>
        <w:rPr>
          <w:rFonts w:ascii="Book Antiqua" w:hAnsi="Book Antiqua"/>
        </w:rPr>
        <w:t xml:space="preserve"> </w:t>
      </w:r>
      <w:proofErr w:type="spellStart"/>
      <w:r>
        <w:rPr>
          <w:rFonts w:ascii="Book Antiqua" w:hAnsi="Book Antiqua"/>
          <w:b/>
          <w:bCs/>
        </w:rPr>
        <w:t>Xiu</w:t>
      </w:r>
      <w:proofErr w:type="spellEnd"/>
      <w:r>
        <w:rPr>
          <w:rFonts w:ascii="Book Antiqua" w:hAnsi="Book Antiqua"/>
          <w:b/>
          <w:bCs/>
        </w:rPr>
        <w:t xml:space="preserve"> W</w:t>
      </w:r>
      <w:r>
        <w:rPr>
          <w:rFonts w:ascii="Book Antiqua" w:hAnsi="Book Antiqua"/>
        </w:rPr>
        <w:t xml:space="preserve">, Chen Q, Wang Z, Wang J, Zhou Z. Microbiota-derived short chain fatty acid promotion of Amphiregulin expression by dendritic cells is regulated by GPR43 and Blimp-1.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2020; </w:t>
      </w:r>
      <w:r>
        <w:rPr>
          <w:rFonts w:ascii="Book Antiqua" w:hAnsi="Book Antiqua"/>
          <w:b/>
          <w:bCs/>
        </w:rPr>
        <w:t>533</w:t>
      </w:r>
      <w:r>
        <w:rPr>
          <w:rFonts w:ascii="Book Antiqua" w:hAnsi="Book Antiqua"/>
        </w:rPr>
        <w:t>: 282-288 [PMID: 32958255 DOI: 10.1016/j.bbrc.2020.09.027]</w:t>
      </w:r>
    </w:p>
    <w:p w14:paraId="3A0EB4E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34</w:t>
      </w:r>
      <w:r>
        <w:rPr>
          <w:rFonts w:ascii="Book Antiqua" w:hAnsi="Book Antiqua"/>
        </w:rPr>
        <w:t xml:space="preserve"> </w:t>
      </w:r>
      <w:proofErr w:type="spellStart"/>
      <w:r>
        <w:rPr>
          <w:rFonts w:ascii="Book Antiqua" w:hAnsi="Book Antiqua"/>
          <w:b/>
          <w:bCs/>
        </w:rPr>
        <w:t>Qiu</w:t>
      </w:r>
      <w:proofErr w:type="spellEnd"/>
      <w:r>
        <w:rPr>
          <w:rFonts w:ascii="Book Antiqua" w:hAnsi="Book Antiqua"/>
          <w:b/>
          <w:bCs/>
        </w:rPr>
        <w:t xml:space="preserve"> X</w:t>
      </w:r>
      <w:r>
        <w:rPr>
          <w:rFonts w:ascii="Book Antiqua" w:hAnsi="Book Antiqua"/>
        </w:rPr>
        <w:t xml:space="preserve">, </w:t>
      </w:r>
      <w:proofErr w:type="spellStart"/>
      <w:r>
        <w:rPr>
          <w:rFonts w:ascii="Book Antiqua" w:hAnsi="Book Antiqua"/>
        </w:rPr>
        <w:t>Macchietto</w:t>
      </w:r>
      <w:proofErr w:type="spellEnd"/>
      <w:r>
        <w:rPr>
          <w:rFonts w:ascii="Book Antiqua" w:hAnsi="Book Antiqua"/>
        </w:rPr>
        <w:t xml:space="preserve"> MG, Liu X, Lu Y, Ma Y, Guo H, </w:t>
      </w:r>
      <w:proofErr w:type="spellStart"/>
      <w:r>
        <w:rPr>
          <w:rFonts w:ascii="Book Antiqua" w:hAnsi="Book Antiqua"/>
        </w:rPr>
        <w:t>Saqui-Salces</w:t>
      </w:r>
      <w:proofErr w:type="spellEnd"/>
      <w:r>
        <w:rPr>
          <w:rFonts w:ascii="Book Antiqua" w:hAnsi="Book Antiqua"/>
        </w:rPr>
        <w:t xml:space="preserve"> M, </w:t>
      </w:r>
      <w:proofErr w:type="spellStart"/>
      <w:r>
        <w:rPr>
          <w:rFonts w:ascii="Book Antiqua" w:hAnsi="Book Antiqua"/>
        </w:rPr>
        <w:t>Bernlohr</w:t>
      </w:r>
      <w:proofErr w:type="spellEnd"/>
      <w:r>
        <w:rPr>
          <w:rFonts w:ascii="Book Antiqua" w:hAnsi="Book Antiqua"/>
        </w:rPr>
        <w:t xml:space="preserve"> DA, Chen C, Shen S, Chen X. Identification of gut microbiota and microbial metabolites regulated by an antimicrobial peptide lipocalin 2 in high fat diet-induced obesity.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2021; </w:t>
      </w:r>
      <w:r>
        <w:rPr>
          <w:rFonts w:ascii="Book Antiqua" w:hAnsi="Book Antiqua"/>
          <w:b/>
          <w:bCs/>
        </w:rPr>
        <w:t>45</w:t>
      </w:r>
      <w:r>
        <w:rPr>
          <w:rFonts w:ascii="Book Antiqua" w:hAnsi="Book Antiqua"/>
        </w:rPr>
        <w:t>: 143-154 [PMID: 33214705 DOI: 10.1038/s41366-020-00712-2]</w:t>
      </w:r>
    </w:p>
    <w:p w14:paraId="613F1E9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35</w:t>
      </w:r>
      <w:r>
        <w:rPr>
          <w:rFonts w:ascii="Book Antiqua" w:hAnsi="Book Antiqua"/>
        </w:rPr>
        <w:t xml:space="preserve"> </w:t>
      </w:r>
      <w:proofErr w:type="spellStart"/>
      <w:r>
        <w:rPr>
          <w:rFonts w:ascii="Book Antiqua" w:hAnsi="Book Antiqua"/>
          <w:b/>
          <w:bCs/>
        </w:rPr>
        <w:t>Markandey</w:t>
      </w:r>
      <w:proofErr w:type="spellEnd"/>
      <w:r>
        <w:rPr>
          <w:rFonts w:ascii="Book Antiqua" w:hAnsi="Book Antiqua"/>
          <w:b/>
          <w:bCs/>
        </w:rPr>
        <w:t xml:space="preserve"> M</w:t>
      </w:r>
      <w:r>
        <w:rPr>
          <w:rFonts w:ascii="Book Antiqua" w:hAnsi="Book Antiqua"/>
        </w:rPr>
        <w:t xml:space="preserve">, Bajaj A, </w:t>
      </w:r>
      <w:proofErr w:type="spellStart"/>
      <w:r>
        <w:rPr>
          <w:rFonts w:ascii="Book Antiqua" w:hAnsi="Book Antiqua"/>
        </w:rPr>
        <w:t>Ilott</w:t>
      </w:r>
      <w:proofErr w:type="spellEnd"/>
      <w:r>
        <w:rPr>
          <w:rFonts w:ascii="Book Antiqua" w:hAnsi="Book Antiqua"/>
        </w:rPr>
        <w:t xml:space="preserve"> NE, </w:t>
      </w:r>
      <w:proofErr w:type="spellStart"/>
      <w:r>
        <w:rPr>
          <w:rFonts w:ascii="Book Antiqua" w:hAnsi="Book Antiqua"/>
        </w:rPr>
        <w:t>Kedia</w:t>
      </w:r>
      <w:proofErr w:type="spellEnd"/>
      <w:r>
        <w:rPr>
          <w:rFonts w:ascii="Book Antiqua" w:hAnsi="Book Antiqua"/>
        </w:rPr>
        <w:t xml:space="preserve"> S, Travis S, Powrie F, Ahuja V. Gut microbiota: sculptors of the intestinal stem cell niche in health and inflammatory bowel disease. </w:t>
      </w:r>
      <w:r>
        <w:rPr>
          <w:rFonts w:ascii="Book Antiqua" w:hAnsi="Book Antiqua"/>
          <w:i/>
          <w:iCs/>
        </w:rPr>
        <w:t>Gut Microbes</w:t>
      </w:r>
      <w:r>
        <w:rPr>
          <w:rFonts w:ascii="Book Antiqua" w:hAnsi="Book Antiqua"/>
        </w:rPr>
        <w:t xml:space="preserve"> 2021; </w:t>
      </w:r>
      <w:r>
        <w:rPr>
          <w:rFonts w:ascii="Book Antiqua" w:hAnsi="Book Antiqua"/>
          <w:b/>
          <w:bCs/>
        </w:rPr>
        <w:t>13</w:t>
      </w:r>
      <w:r>
        <w:rPr>
          <w:rFonts w:ascii="Book Antiqua" w:hAnsi="Book Antiqua"/>
        </w:rPr>
        <w:t>: 1990827 [PMID: 34747326 DOI: 10.1080/19490976.2021.1990827]</w:t>
      </w:r>
    </w:p>
    <w:p w14:paraId="4D857FCA"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36</w:t>
      </w:r>
      <w:r>
        <w:rPr>
          <w:rFonts w:ascii="Book Antiqua" w:hAnsi="Book Antiqua"/>
        </w:rPr>
        <w:t xml:space="preserve"> </w:t>
      </w:r>
      <w:r>
        <w:rPr>
          <w:rFonts w:ascii="Book Antiqua" w:hAnsi="Book Antiqua"/>
          <w:b/>
          <w:bCs/>
        </w:rPr>
        <w:t>DeLuca JA</w:t>
      </w:r>
      <w:r>
        <w:rPr>
          <w:rFonts w:ascii="Book Antiqua" w:hAnsi="Book Antiqua"/>
        </w:rPr>
        <w:t xml:space="preserve">, Allred KF, Menon R, Riordan R, Weeks BR, Jayaraman A, Allred CD. Bisphenol-A alters microbiota metabolites derived from aromatic amino acids and worsens disease activity during colitis. </w:t>
      </w:r>
      <w:r>
        <w:rPr>
          <w:rFonts w:ascii="Book Antiqua" w:hAnsi="Book Antiqua"/>
          <w:i/>
          <w:iCs/>
        </w:rPr>
        <w:t>Exp Biol Med (Maywood)</w:t>
      </w:r>
      <w:r>
        <w:rPr>
          <w:rFonts w:ascii="Book Antiqua" w:hAnsi="Book Antiqua"/>
        </w:rPr>
        <w:t xml:space="preserve"> 2018; </w:t>
      </w:r>
      <w:r>
        <w:rPr>
          <w:rFonts w:ascii="Book Antiqua" w:hAnsi="Book Antiqua"/>
          <w:b/>
          <w:bCs/>
        </w:rPr>
        <w:t>243</w:t>
      </w:r>
      <w:r>
        <w:rPr>
          <w:rFonts w:ascii="Book Antiqua" w:hAnsi="Book Antiqua"/>
        </w:rPr>
        <w:t>: 864-875 [PMID: 29874946 DOI: 10.1177/1535370218782139]</w:t>
      </w:r>
    </w:p>
    <w:p w14:paraId="158448A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37</w:t>
      </w:r>
      <w:r>
        <w:rPr>
          <w:rFonts w:ascii="Book Antiqua" w:hAnsi="Book Antiqua"/>
        </w:rPr>
        <w:t xml:space="preserve"> </w:t>
      </w:r>
      <w:r>
        <w:rPr>
          <w:rFonts w:ascii="Book Antiqua" w:hAnsi="Book Antiqua"/>
          <w:b/>
          <w:bCs/>
        </w:rPr>
        <w:t>Ward JBJ</w:t>
      </w:r>
      <w:r>
        <w:rPr>
          <w:rFonts w:ascii="Book Antiqua" w:hAnsi="Book Antiqua"/>
        </w:rPr>
        <w:t xml:space="preserve">, </w:t>
      </w:r>
      <w:proofErr w:type="spellStart"/>
      <w:r>
        <w:rPr>
          <w:rFonts w:ascii="Book Antiqua" w:hAnsi="Book Antiqua"/>
        </w:rPr>
        <w:t>Lajczak</w:t>
      </w:r>
      <w:proofErr w:type="spellEnd"/>
      <w:r>
        <w:rPr>
          <w:rFonts w:ascii="Book Antiqua" w:hAnsi="Book Antiqua"/>
        </w:rPr>
        <w:t xml:space="preserve"> NK, Kelly OB, </w:t>
      </w:r>
      <w:proofErr w:type="spellStart"/>
      <w:r>
        <w:rPr>
          <w:rFonts w:ascii="Book Antiqua" w:hAnsi="Book Antiqua"/>
        </w:rPr>
        <w:t>O'Dwyer</w:t>
      </w:r>
      <w:proofErr w:type="spellEnd"/>
      <w:r>
        <w:rPr>
          <w:rFonts w:ascii="Book Antiqua" w:hAnsi="Book Antiqua"/>
        </w:rPr>
        <w:t xml:space="preserve"> AM, </w:t>
      </w:r>
      <w:proofErr w:type="spellStart"/>
      <w:r>
        <w:rPr>
          <w:rFonts w:ascii="Book Antiqua" w:hAnsi="Book Antiqua"/>
        </w:rPr>
        <w:t>Giddam</w:t>
      </w:r>
      <w:proofErr w:type="spellEnd"/>
      <w:r>
        <w:rPr>
          <w:rFonts w:ascii="Book Antiqua" w:hAnsi="Book Antiqua"/>
        </w:rPr>
        <w:t xml:space="preserve"> AK, </w:t>
      </w:r>
      <w:proofErr w:type="spellStart"/>
      <w:r>
        <w:rPr>
          <w:rFonts w:ascii="Book Antiqua" w:hAnsi="Book Antiqua"/>
        </w:rPr>
        <w:t>Ní</w:t>
      </w:r>
      <w:proofErr w:type="spellEnd"/>
      <w:r>
        <w:rPr>
          <w:rFonts w:ascii="Book Antiqua" w:hAnsi="Book Antiqua"/>
        </w:rPr>
        <w:t xml:space="preserve"> </w:t>
      </w:r>
      <w:proofErr w:type="spellStart"/>
      <w:r>
        <w:rPr>
          <w:rFonts w:ascii="Book Antiqua" w:hAnsi="Book Antiqua"/>
        </w:rPr>
        <w:t>Gabhann</w:t>
      </w:r>
      <w:proofErr w:type="spellEnd"/>
      <w:r>
        <w:rPr>
          <w:rFonts w:ascii="Book Antiqua" w:hAnsi="Book Antiqua"/>
        </w:rPr>
        <w:t xml:space="preserve"> J, Franco P, </w:t>
      </w:r>
      <w:proofErr w:type="spellStart"/>
      <w:r>
        <w:rPr>
          <w:rFonts w:ascii="Book Antiqua" w:hAnsi="Book Antiqua"/>
        </w:rPr>
        <w:t>Tambuwala</w:t>
      </w:r>
      <w:proofErr w:type="spellEnd"/>
      <w:r>
        <w:rPr>
          <w:rFonts w:ascii="Book Antiqua" w:hAnsi="Book Antiqua"/>
        </w:rPr>
        <w:t xml:space="preserve"> MM, Jefferies CA, Keely S, </w:t>
      </w:r>
      <w:proofErr w:type="spellStart"/>
      <w:r>
        <w:rPr>
          <w:rFonts w:ascii="Book Antiqua" w:hAnsi="Book Antiqua"/>
        </w:rPr>
        <w:t>Roda</w:t>
      </w:r>
      <w:proofErr w:type="spellEnd"/>
      <w:r>
        <w:rPr>
          <w:rFonts w:ascii="Book Antiqua" w:hAnsi="Book Antiqua"/>
        </w:rPr>
        <w:t xml:space="preserve"> A, Keely SJ. </w:t>
      </w:r>
      <w:proofErr w:type="spellStart"/>
      <w:r>
        <w:rPr>
          <w:rFonts w:ascii="Book Antiqua" w:hAnsi="Book Antiqua"/>
        </w:rPr>
        <w:t>Ursodeoxycholic</w:t>
      </w:r>
      <w:proofErr w:type="spellEnd"/>
      <w:r>
        <w:rPr>
          <w:rFonts w:ascii="Book Antiqua" w:hAnsi="Book Antiqua"/>
        </w:rPr>
        <w:t xml:space="preserve"> acid and lithocholic acid exert anti-inflammatory actions in the colon.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Gastrointest</w:t>
      </w:r>
      <w:proofErr w:type="spellEnd"/>
      <w:r>
        <w:rPr>
          <w:rFonts w:ascii="Book Antiqua" w:hAnsi="Book Antiqua"/>
          <w:i/>
          <w:iCs/>
        </w:rPr>
        <w:t xml:space="preserve"> Liver </w:t>
      </w:r>
      <w:proofErr w:type="spellStart"/>
      <w:r>
        <w:rPr>
          <w:rFonts w:ascii="Book Antiqua" w:hAnsi="Book Antiqua"/>
          <w:i/>
          <w:iCs/>
        </w:rPr>
        <w:t>Physiol</w:t>
      </w:r>
      <w:proofErr w:type="spellEnd"/>
      <w:r>
        <w:rPr>
          <w:rFonts w:ascii="Book Antiqua" w:hAnsi="Book Antiqua"/>
        </w:rPr>
        <w:t xml:space="preserve"> 2017; </w:t>
      </w:r>
      <w:r>
        <w:rPr>
          <w:rFonts w:ascii="Book Antiqua" w:hAnsi="Book Antiqua"/>
          <w:b/>
          <w:bCs/>
        </w:rPr>
        <w:t>312</w:t>
      </w:r>
      <w:r>
        <w:rPr>
          <w:rFonts w:ascii="Book Antiqua" w:hAnsi="Book Antiqua"/>
        </w:rPr>
        <w:t>: G550-G558 [PMID: 28360029 DOI: 10.1152/ajpgi.00256.2016]</w:t>
      </w:r>
    </w:p>
    <w:p w14:paraId="0EE48B4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38</w:t>
      </w:r>
      <w:r>
        <w:rPr>
          <w:rFonts w:ascii="Book Antiqua" w:hAnsi="Book Antiqua"/>
        </w:rPr>
        <w:t xml:space="preserve"> </w:t>
      </w:r>
      <w:r>
        <w:rPr>
          <w:rFonts w:ascii="Book Antiqua" w:hAnsi="Book Antiqua"/>
          <w:b/>
          <w:bCs/>
        </w:rPr>
        <w:t>Verdugo-Meza A</w:t>
      </w:r>
      <w:r>
        <w:rPr>
          <w:rFonts w:ascii="Book Antiqua" w:hAnsi="Book Antiqua"/>
        </w:rPr>
        <w:t xml:space="preserve">, Ye J, </w:t>
      </w:r>
      <w:proofErr w:type="spellStart"/>
      <w:r>
        <w:rPr>
          <w:rFonts w:ascii="Book Antiqua" w:hAnsi="Book Antiqua"/>
        </w:rPr>
        <w:t>Dadlani</w:t>
      </w:r>
      <w:proofErr w:type="spellEnd"/>
      <w:r>
        <w:rPr>
          <w:rFonts w:ascii="Book Antiqua" w:hAnsi="Book Antiqua"/>
        </w:rPr>
        <w:t xml:space="preserve"> H, Ghosh S, Gibson DL. Connecting the Dots Between Inflammatory Bowel Disease and Metabolic Syndrome: A Focus on Gut-Derived Metabolites.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32429195 DOI: 10.3390/nu12051434]</w:t>
      </w:r>
    </w:p>
    <w:p w14:paraId="70BF333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39</w:t>
      </w:r>
      <w:r>
        <w:rPr>
          <w:rFonts w:ascii="Book Antiqua" w:hAnsi="Book Antiqua"/>
        </w:rPr>
        <w:t xml:space="preserve"> </w:t>
      </w:r>
      <w:r>
        <w:rPr>
          <w:rFonts w:ascii="Book Antiqua" w:hAnsi="Book Antiqua"/>
          <w:b/>
          <w:bCs/>
        </w:rPr>
        <w:t>Song D</w:t>
      </w:r>
      <w:r>
        <w:rPr>
          <w:rFonts w:ascii="Book Antiqua" w:hAnsi="Book Antiqua"/>
        </w:rPr>
        <w:t xml:space="preserve">, Lai L, Ran Z. Metabolic Regulation of Group 3 Innate Lymphoid Cells and Their Role in Inflammatory Bowel Disease.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580467 [PMID: 33193381 DOI: 10.3389/fimmu.2020.580467]</w:t>
      </w:r>
    </w:p>
    <w:p w14:paraId="721D0026"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40</w:t>
      </w:r>
      <w:r>
        <w:rPr>
          <w:rFonts w:ascii="Book Antiqua" w:hAnsi="Book Antiqua"/>
        </w:rPr>
        <w:t xml:space="preserve"> </w:t>
      </w:r>
      <w:r>
        <w:rPr>
          <w:rFonts w:ascii="Book Antiqua" w:hAnsi="Book Antiqua"/>
          <w:b/>
          <w:bCs/>
        </w:rPr>
        <w:t>Wojciech L</w:t>
      </w:r>
      <w:r>
        <w:rPr>
          <w:rFonts w:ascii="Book Antiqua" w:hAnsi="Book Antiqua"/>
        </w:rPr>
        <w:t xml:space="preserve">, Tan KSW, Gascoigne NRJ. Taming the Sentinels: Microbiome-Derived Metabolites and Polarization of T Cells.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33086747 DOI: 10.3390/ijms21207740]</w:t>
      </w:r>
    </w:p>
    <w:p w14:paraId="5D9BA81D"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41</w:t>
      </w:r>
      <w:r>
        <w:rPr>
          <w:rFonts w:ascii="Book Antiqua" w:hAnsi="Book Antiqua"/>
        </w:rPr>
        <w:t xml:space="preserve"> </w:t>
      </w:r>
      <w:proofErr w:type="spellStart"/>
      <w:r>
        <w:rPr>
          <w:rFonts w:ascii="Book Antiqua" w:hAnsi="Book Antiqua"/>
          <w:b/>
          <w:bCs/>
        </w:rPr>
        <w:t>Mogilnicka</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Ufnal</w:t>
      </w:r>
      <w:proofErr w:type="spellEnd"/>
      <w:r>
        <w:rPr>
          <w:rFonts w:ascii="Book Antiqua" w:hAnsi="Book Antiqua"/>
        </w:rPr>
        <w:t xml:space="preserve"> M. Gut </w:t>
      </w:r>
      <w:proofErr w:type="spellStart"/>
      <w:r>
        <w:rPr>
          <w:rFonts w:ascii="Book Antiqua" w:hAnsi="Book Antiqua"/>
        </w:rPr>
        <w:t>Mycobiota</w:t>
      </w:r>
      <w:proofErr w:type="spellEnd"/>
      <w:r>
        <w:rPr>
          <w:rFonts w:ascii="Book Antiqua" w:hAnsi="Book Antiqua"/>
        </w:rPr>
        <w:t xml:space="preserve"> and Fungal Metabolites in Human Homeostasis. </w:t>
      </w:r>
      <w:proofErr w:type="spellStart"/>
      <w:r>
        <w:rPr>
          <w:rFonts w:ascii="Book Antiqua" w:hAnsi="Book Antiqua"/>
          <w:i/>
          <w:iCs/>
        </w:rPr>
        <w:t>Curr</w:t>
      </w:r>
      <w:proofErr w:type="spellEnd"/>
      <w:r>
        <w:rPr>
          <w:rFonts w:ascii="Book Antiqua" w:hAnsi="Book Antiqua"/>
          <w:i/>
          <w:iCs/>
        </w:rPr>
        <w:t xml:space="preserve"> Drug Targets</w:t>
      </w:r>
      <w:r>
        <w:rPr>
          <w:rFonts w:ascii="Book Antiqua" w:hAnsi="Book Antiqua"/>
        </w:rPr>
        <w:t xml:space="preserve"> 2019; </w:t>
      </w:r>
      <w:r>
        <w:rPr>
          <w:rFonts w:ascii="Book Antiqua" w:hAnsi="Book Antiqua"/>
          <w:b/>
          <w:bCs/>
        </w:rPr>
        <w:t>20</w:t>
      </w:r>
      <w:r>
        <w:rPr>
          <w:rFonts w:ascii="Book Antiqua" w:hAnsi="Book Antiqua"/>
        </w:rPr>
        <w:t>: 232-240 [PMID: 30047327 DOI: 10.2174/1389450119666180724125020]</w:t>
      </w:r>
    </w:p>
    <w:p w14:paraId="378D598C"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43</w:t>
      </w:r>
      <w:r>
        <w:rPr>
          <w:rFonts w:ascii="Book Antiqua" w:hAnsi="Book Antiqua"/>
        </w:rPr>
        <w:t xml:space="preserve"> </w:t>
      </w:r>
      <w:r>
        <w:rPr>
          <w:rFonts w:ascii="Book Antiqua" w:hAnsi="Book Antiqua"/>
          <w:b/>
          <w:bCs/>
        </w:rPr>
        <w:t>Loo YT</w:t>
      </w:r>
      <w:r>
        <w:rPr>
          <w:rFonts w:ascii="Book Antiqua" w:hAnsi="Book Antiqua"/>
        </w:rPr>
        <w:t xml:space="preserve">, Howell K, Chan M, Zhang P, Ng K. Modulation of the human gut microbiota by phenolics and phenolic fiber-rich foods. </w:t>
      </w:r>
      <w:proofErr w:type="spellStart"/>
      <w:r>
        <w:rPr>
          <w:rFonts w:ascii="Book Antiqua" w:hAnsi="Book Antiqua"/>
          <w:i/>
          <w:iCs/>
        </w:rPr>
        <w:t>Compr</w:t>
      </w:r>
      <w:proofErr w:type="spellEnd"/>
      <w:r>
        <w:rPr>
          <w:rFonts w:ascii="Book Antiqua" w:hAnsi="Book Antiqua"/>
          <w:i/>
          <w:iCs/>
        </w:rPr>
        <w:t xml:space="preserve"> Rev Food Sci Food </w:t>
      </w:r>
      <w:proofErr w:type="spellStart"/>
      <w:r>
        <w:rPr>
          <w:rFonts w:ascii="Book Antiqua" w:hAnsi="Book Antiqua"/>
          <w:i/>
          <w:iCs/>
        </w:rPr>
        <w:t>Saf</w:t>
      </w:r>
      <w:proofErr w:type="spellEnd"/>
      <w:r>
        <w:rPr>
          <w:rFonts w:ascii="Book Antiqua" w:hAnsi="Book Antiqua"/>
        </w:rPr>
        <w:t xml:space="preserve"> 2020; </w:t>
      </w:r>
      <w:r>
        <w:rPr>
          <w:rFonts w:ascii="Book Antiqua" w:hAnsi="Book Antiqua"/>
          <w:b/>
          <w:bCs/>
        </w:rPr>
        <w:t>19</w:t>
      </w:r>
      <w:r>
        <w:rPr>
          <w:rFonts w:ascii="Book Antiqua" w:hAnsi="Book Antiqua"/>
        </w:rPr>
        <w:t>: 1268-1298 [PMID: 33337077 DOI: 10.1111/1541-4337.12563]</w:t>
      </w:r>
    </w:p>
    <w:p w14:paraId="44B110BF"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43</w:t>
      </w:r>
      <w:r>
        <w:rPr>
          <w:rFonts w:ascii="Book Antiqua" w:hAnsi="Book Antiqua"/>
        </w:rPr>
        <w:t xml:space="preserve"> </w:t>
      </w:r>
      <w:proofErr w:type="spellStart"/>
      <w:r>
        <w:rPr>
          <w:rFonts w:ascii="Book Antiqua" w:hAnsi="Book Antiqua"/>
          <w:b/>
          <w:bCs/>
        </w:rPr>
        <w:t>Banfi</w:t>
      </w:r>
      <w:proofErr w:type="spellEnd"/>
      <w:r>
        <w:rPr>
          <w:rFonts w:ascii="Book Antiqua" w:hAnsi="Book Antiqua"/>
          <w:b/>
          <w:bCs/>
        </w:rPr>
        <w:t xml:space="preserve"> D</w:t>
      </w:r>
      <w:r>
        <w:rPr>
          <w:rFonts w:ascii="Book Antiqua" w:hAnsi="Book Antiqua"/>
        </w:rPr>
        <w:t xml:space="preserve">, Moro E, </w:t>
      </w:r>
      <w:proofErr w:type="spellStart"/>
      <w:r>
        <w:rPr>
          <w:rFonts w:ascii="Book Antiqua" w:hAnsi="Book Antiqua"/>
        </w:rPr>
        <w:t>Bosi</w:t>
      </w:r>
      <w:proofErr w:type="spellEnd"/>
      <w:r>
        <w:rPr>
          <w:rFonts w:ascii="Book Antiqua" w:hAnsi="Book Antiqua"/>
        </w:rPr>
        <w:t xml:space="preserve"> A, </w:t>
      </w:r>
      <w:proofErr w:type="spellStart"/>
      <w:r>
        <w:rPr>
          <w:rFonts w:ascii="Book Antiqua" w:hAnsi="Book Antiqua"/>
        </w:rPr>
        <w:t>Bistoletti</w:t>
      </w:r>
      <w:proofErr w:type="spellEnd"/>
      <w:r>
        <w:rPr>
          <w:rFonts w:ascii="Book Antiqua" w:hAnsi="Book Antiqua"/>
        </w:rPr>
        <w:t xml:space="preserve"> M, </w:t>
      </w:r>
      <w:proofErr w:type="spellStart"/>
      <w:r>
        <w:rPr>
          <w:rFonts w:ascii="Book Antiqua" w:hAnsi="Book Antiqua"/>
        </w:rPr>
        <w:t>Cerantola</w:t>
      </w:r>
      <w:proofErr w:type="spellEnd"/>
      <w:r>
        <w:rPr>
          <w:rFonts w:ascii="Book Antiqua" w:hAnsi="Book Antiqua"/>
        </w:rPr>
        <w:t xml:space="preserve"> S, Crema F, Maggi F, Giron MC, </w:t>
      </w:r>
      <w:proofErr w:type="spellStart"/>
      <w:r>
        <w:rPr>
          <w:rFonts w:ascii="Book Antiqua" w:hAnsi="Book Antiqua"/>
        </w:rPr>
        <w:t>Giaroni</w:t>
      </w:r>
      <w:proofErr w:type="spellEnd"/>
      <w:r>
        <w:rPr>
          <w:rFonts w:ascii="Book Antiqua" w:hAnsi="Book Antiqua"/>
        </w:rPr>
        <w:t xml:space="preserve"> C, </w:t>
      </w:r>
      <w:proofErr w:type="spellStart"/>
      <w:r>
        <w:rPr>
          <w:rFonts w:ascii="Book Antiqua" w:hAnsi="Book Antiqua"/>
        </w:rPr>
        <w:t>Baj</w:t>
      </w:r>
      <w:proofErr w:type="spellEnd"/>
      <w:r>
        <w:rPr>
          <w:rFonts w:ascii="Book Antiqua" w:hAnsi="Book Antiqua"/>
        </w:rPr>
        <w:t xml:space="preserve"> A. Impact of Microbial Metabolites on Microbiota-Gut-Brain Axis in Inflammatory Bowel Disease.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33562721 DOI: 10.3390/ijms22041623]</w:t>
      </w:r>
    </w:p>
    <w:p w14:paraId="57DC54C3"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44</w:t>
      </w:r>
      <w:r>
        <w:rPr>
          <w:rFonts w:ascii="Book Antiqua" w:hAnsi="Book Antiqua"/>
        </w:rPr>
        <w:t xml:space="preserve"> </w:t>
      </w:r>
      <w:proofErr w:type="spellStart"/>
      <w:r>
        <w:rPr>
          <w:rFonts w:ascii="Book Antiqua" w:hAnsi="Book Antiqua"/>
          <w:b/>
          <w:bCs/>
        </w:rPr>
        <w:t>Coman</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Vodnar</w:t>
      </w:r>
      <w:proofErr w:type="spellEnd"/>
      <w:r>
        <w:rPr>
          <w:rFonts w:ascii="Book Antiqua" w:hAnsi="Book Antiqua"/>
        </w:rPr>
        <w:t xml:space="preserve"> DC. Gut microbiota and old age: Modulating factors and interventions for healthy longevity. </w:t>
      </w:r>
      <w:r>
        <w:rPr>
          <w:rFonts w:ascii="Book Antiqua" w:hAnsi="Book Antiqua"/>
          <w:i/>
          <w:iCs/>
        </w:rPr>
        <w:t xml:space="preserve">Exp </w:t>
      </w:r>
      <w:proofErr w:type="spellStart"/>
      <w:r>
        <w:rPr>
          <w:rFonts w:ascii="Book Antiqua" w:hAnsi="Book Antiqua"/>
          <w:i/>
          <w:iCs/>
        </w:rPr>
        <w:t>Gerontol</w:t>
      </w:r>
      <w:proofErr w:type="spellEnd"/>
      <w:r>
        <w:rPr>
          <w:rFonts w:ascii="Book Antiqua" w:hAnsi="Book Antiqua"/>
        </w:rPr>
        <w:t xml:space="preserve"> 2020; </w:t>
      </w:r>
      <w:r>
        <w:rPr>
          <w:rFonts w:ascii="Book Antiqua" w:hAnsi="Book Antiqua"/>
          <w:b/>
          <w:bCs/>
        </w:rPr>
        <w:t>141</w:t>
      </w:r>
      <w:r>
        <w:rPr>
          <w:rFonts w:ascii="Book Antiqua" w:hAnsi="Book Antiqua"/>
        </w:rPr>
        <w:t>: 111095 [PMID: 32979504 DOI: 10.1016/j.exger.2020.111095]</w:t>
      </w:r>
    </w:p>
    <w:p w14:paraId="3AACB3D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45</w:t>
      </w:r>
      <w:r>
        <w:rPr>
          <w:rFonts w:ascii="Book Antiqua" w:hAnsi="Book Antiqua"/>
        </w:rPr>
        <w:t xml:space="preserve"> </w:t>
      </w:r>
      <w:r>
        <w:rPr>
          <w:rFonts w:ascii="Book Antiqua" w:hAnsi="Book Antiqua"/>
          <w:b/>
          <w:bCs/>
        </w:rPr>
        <w:t>Zeng SL</w:t>
      </w:r>
      <w:r>
        <w:rPr>
          <w:rFonts w:ascii="Book Antiqua" w:hAnsi="Book Antiqua"/>
        </w:rPr>
        <w:t xml:space="preserve">, Li SZ, Xiao PT, Cai YY, Chu C, Chen BZ, Li P, Li J, Liu EH. Citrus </w:t>
      </w:r>
      <w:proofErr w:type="spellStart"/>
      <w:r>
        <w:rPr>
          <w:rFonts w:ascii="Book Antiqua" w:hAnsi="Book Antiqua"/>
        </w:rPr>
        <w:t>polymethoxyflavones</w:t>
      </w:r>
      <w:proofErr w:type="spellEnd"/>
      <w:r>
        <w:rPr>
          <w:rFonts w:ascii="Book Antiqua" w:hAnsi="Book Antiqua"/>
        </w:rPr>
        <w:t xml:space="preserve"> attenuate metabolic syndrome by regulating gut microbiome and amino acid metabolism. </w:t>
      </w:r>
      <w:r>
        <w:rPr>
          <w:rFonts w:ascii="Book Antiqua" w:hAnsi="Book Antiqua"/>
          <w:i/>
          <w:iCs/>
        </w:rPr>
        <w:t>Sci Adv</w:t>
      </w:r>
      <w:r>
        <w:rPr>
          <w:rFonts w:ascii="Book Antiqua" w:hAnsi="Book Antiqua"/>
        </w:rPr>
        <w:t xml:space="preserve"> 2020; </w:t>
      </w:r>
      <w:r>
        <w:rPr>
          <w:rFonts w:ascii="Book Antiqua" w:hAnsi="Book Antiqua"/>
          <w:b/>
          <w:bCs/>
        </w:rPr>
        <w:t>6</w:t>
      </w:r>
      <w:r>
        <w:rPr>
          <w:rFonts w:ascii="Book Antiqua" w:hAnsi="Book Antiqua"/>
        </w:rPr>
        <w:t>: eaax6208 [PMID: 31922003 DOI: 10.1126/sciadv.aax6208]</w:t>
      </w:r>
    </w:p>
    <w:p w14:paraId="0E7B9094"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46</w:t>
      </w:r>
      <w:r>
        <w:rPr>
          <w:rFonts w:ascii="Book Antiqua" w:hAnsi="Book Antiqua"/>
        </w:rPr>
        <w:t xml:space="preserve"> </w:t>
      </w:r>
      <w:r>
        <w:rPr>
          <w:rFonts w:ascii="Book Antiqua" w:hAnsi="Book Antiqua"/>
          <w:b/>
          <w:bCs/>
        </w:rPr>
        <w:t>Kc D</w:t>
      </w:r>
      <w:r>
        <w:rPr>
          <w:rFonts w:ascii="Book Antiqua" w:hAnsi="Book Antiqua"/>
        </w:rPr>
        <w:t xml:space="preserve">, Sumner R, Lippmann S. Gut microbiota and health. </w:t>
      </w:r>
      <w:r>
        <w:rPr>
          <w:rFonts w:ascii="Book Antiqua" w:hAnsi="Book Antiqua"/>
          <w:i/>
          <w:iCs/>
        </w:rPr>
        <w:t>Postgrad Med</w:t>
      </w:r>
      <w:r>
        <w:rPr>
          <w:rFonts w:ascii="Book Antiqua" w:hAnsi="Book Antiqua"/>
        </w:rPr>
        <w:t xml:space="preserve"> 2020; </w:t>
      </w:r>
      <w:r>
        <w:rPr>
          <w:rFonts w:ascii="Book Antiqua" w:hAnsi="Book Antiqua"/>
          <w:b/>
          <w:bCs/>
        </w:rPr>
        <w:t>132</w:t>
      </w:r>
      <w:r>
        <w:rPr>
          <w:rFonts w:ascii="Book Antiqua" w:hAnsi="Book Antiqua"/>
        </w:rPr>
        <w:t>: 274 [PMID: 31566046 DOI: 10.1080/00325481.2019.1662711]</w:t>
      </w:r>
    </w:p>
    <w:p w14:paraId="356638F6"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47</w:t>
      </w:r>
      <w:r>
        <w:rPr>
          <w:rFonts w:ascii="Book Antiqua" w:hAnsi="Book Antiqua"/>
        </w:rPr>
        <w:t xml:space="preserve"> </w:t>
      </w:r>
      <w:r>
        <w:rPr>
          <w:rFonts w:ascii="Book Antiqua" w:hAnsi="Book Antiqua"/>
          <w:b/>
          <w:bCs/>
        </w:rPr>
        <w:t>Yu F</w:t>
      </w:r>
      <w:r>
        <w:rPr>
          <w:rFonts w:ascii="Book Antiqua" w:hAnsi="Book Antiqua"/>
        </w:rPr>
        <w:t xml:space="preserve">, Jiang R, Han W, Zhan G, Xu X, Jiang X, Wang L, Xiang S, Zhou Q, Liu C, Zhu B, Hua F, Yang C. Gut microbiota transplantation from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induces diabetes-like phenotypes and alterations in Hippo signaling in pseudo germ-free mice.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24156-24167 [PMID: 33223509 DOI: 10.18632/aging.104101]</w:t>
      </w:r>
    </w:p>
    <w:p w14:paraId="2DA3FBE0"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48</w:t>
      </w:r>
      <w:r>
        <w:rPr>
          <w:rFonts w:ascii="Book Antiqua" w:hAnsi="Book Antiqua"/>
        </w:rPr>
        <w:t xml:space="preserve"> </w:t>
      </w:r>
      <w:proofErr w:type="spellStart"/>
      <w:r>
        <w:rPr>
          <w:rFonts w:ascii="Book Antiqua" w:hAnsi="Book Antiqua"/>
          <w:b/>
          <w:bCs/>
        </w:rPr>
        <w:t>Woldeamlak</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Yirdaw</w:t>
      </w:r>
      <w:proofErr w:type="spellEnd"/>
      <w:r>
        <w:rPr>
          <w:rFonts w:ascii="Book Antiqua" w:hAnsi="Book Antiqua"/>
        </w:rPr>
        <w:t xml:space="preserve"> K, </w:t>
      </w:r>
      <w:proofErr w:type="spellStart"/>
      <w:r>
        <w:rPr>
          <w:rFonts w:ascii="Book Antiqua" w:hAnsi="Book Antiqua"/>
        </w:rPr>
        <w:t>Biadgo</w:t>
      </w:r>
      <w:proofErr w:type="spellEnd"/>
      <w:r>
        <w:rPr>
          <w:rFonts w:ascii="Book Antiqua" w:hAnsi="Book Antiqua"/>
        </w:rPr>
        <w:t xml:space="preserve"> B. Role of Gut Microbiota in Type 2 Diabetes Mellitus and Its Complications: Novel Insights and Potential Intervention Strategies. </w:t>
      </w:r>
      <w:r>
        <w:rPr>
          <w:rFonts w:ascii="Book Antiqua" w:hAnsi="Book Antiqua"/>
          <w:i/>
          <w:iCs/>
        </w:rPr>
        <w:t>Korean J Gastroenterol</w:t>
      </w:r>
      <w:r>
        <w:rPr>
          <w:rFonts w:ascii="Book Antiqua" w:hAnsi="Book Antiqua"/>
        </w:rPr>
        <w:t xml:space="preserve"> 2019; </w:t>
      </w:r>
      <w:r>
        <w:rPr>
          <w:rFonts w:ascii="Book Antiqua" w:hAnsi="Book Antiqua"/>
          <w:b/>
          <w:bCs/>
        </w:rPr>
        <w:t>74</w:t>
      </w:r>
      <w:r>
        <w:rPr>
          <w:rFonts w:ascii="Book Antiqua" w:hAnsi="Book Antiqua"/>
        </w:rPr>
        <w:t>: 314-320 [PMID: 31870137 DOI: 10.4166/kjg.2019.74.6.314]</w:t>
      </w:r>
    </w:p>
    <w:p w14:paraId="0702974C"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49</w:t>
      </w:r>
      <w:r>
        <w:rPr>
          <w:rFonts w:ascii="Book Antiqua" w:hAnsi="Book Antiqua"/>
        </w:rPr>
        <w:t xml:space="preserve"> </w:t>
      </w:r>
      <w:r>
        <w:rPr>
          <w:rFonts w:ascii="Book Antiqua" w:hAnsi="Book Antiqua"/>
          <w:b/>
          <w:bCs/>
        </w:rPr>
        <w:t>Napolitano M</w:t>
      </w:r>
      <w:r>
        <w:rPr>
          <w:rFonts w:ascii="Book Antiqua" w:hAnsi="Book Antiqua"/>
        </w:rPr>
        <w:t xml:space="preserve">, </w:t>
      </w:r>
      <w:proofErr w:type="spellStart"/>
      <w:r>
        <w:rPr>
          <w:rFonts w:ascii="Book Antiqua" w:hAnsi="Book Antiqua"/>
        </w:rPr>
        <w:t>Covasa</w:t>
      </w:r>
      <w:proofErr w:type="spellEnd"/>
      <w:r>
        <w:rPr>
          <w:rFonts w:ascii="Book Antiqua" w:hAnsi="Book Antiqua"/>
        </w:rPr>
        <w:t xml:space="preserve"> M. Microbiota Transplant in the Treatment of Obesity and Diabetes: Current and Future Perspectives. </w:t>
      </w:r>
      <w:r>
        <w:rPr>
          <w:rFonts w:ascii="Book Antiqua" w:hAnsi="Book Antiqua"/>
          <w:i/>
          <w:iCs/>
        </w:rPr>
        <w:t>Front Microbiol</w:t>
      </w:r>
      <w:r>
        <w:rPr>
          <w:rFonts w:ascii="Book Antiqua" w:hAnsi="Book Antiqua"/>
        </w:rPr>
        <w:t xml:space="preserve"> 2020; </w:t>
      </w:r>
      <w:r>
        <w:rPr>
          <w:rFonts w:ascii="Book Antiqua" w:hAnsi="Book Antiqua"/>
          <w:b/>
          <w:bCs/>
        </w:rPr>
        <w:t>11</w:t>
      </w:r>
      <w:r>
        <w:rPr>
          <w:rFonts w:ascii="Book Antiqua" w:hAnsi="Book Antiqua"/>
        </w:rPr>
        <w:t>: 590370 [PMID: 33304339 DOI: 10.3389/fmicb.2020.590370]</w:t>
      </w:r>
    </w:p>
    <w:p w14:paraId="0972E6B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50</w:t>
      </w:r>
      <w:r>
        <w:rPr>
          <w:rFonts w:ascii="Book Antiqua" w:hAnsi="Book Antiqua"/>
        </w:rPr>
        <w:t xml:space="preserve"> </w:t>
      </w:r>
      <w:r>
        <w:rPr>
          <w:rFonts w:ascii="Book Antiqua" w:hAnsi="Book Antiqua"/>
          <w:b/>
          <w:bCs/>
        </w:rPr>
        <w:t>Rasmussen TS</w:t>
      </w:r>
      <w:r>
        <w:rPr>
          <w:rFonts w:ascii="Book Antiqua" w:hAnsi="Book Antiqua"/>
        </w:rPr>
        <w:t xml:space="preserve">, </w:t>
      </w:r>
      <w:proofErr w:type="spellStart"/>
      <w:r>
        <w:rPr>
          <w:rFonts w:ascii="Book Antiqua" w:hAnsi="Book Antiqua"/>
        </w:rPr>
        <w:t>Koefoed</w:t>
      </w:r>
      <w:proofErr w:type="spellEnd"/>
      <w:r>
        <w:rPr>
          <w:rFonts w:ascii="Book Antiqua" w:hAnsi="Book Antiqua"/>
        </w:rPr>
        <w:t xml:space="preserve"> AK, Jakobsen RR, Deng L, Castro-Mejía JL, </w:t>
      </w:r>
      <w:proofErr w:type="spellStart"/>
      <w:r>
        <w:rPr>
          <w:rFonts w:ascii="Book Antiqua" w:hAnsi="Book Antiqua"/>
        </w:rPr>
        <w:t>Brunse</w:t>
      </w:r>
      <w:proofErr w:type="spellEnd"/>
      <w:r>
        <w:rPr>
          <w:rFonts w:ascii="Book Antiqua" w:hAnsi="Book Antiqua"/>
        </w:rPr>
        <w:t xml:space="preserve"> A, Neve H, </w:t>
      </w:r>
      <w:proofErr w:type="spellStart"/>
      <w:r>
        <w:rPr>
          <w:rFonts w:ascii="Book Antiqua" w:hAnsi="Book Antiqua"/>
        </w:rPr>
        <w:t>Vogensen</w:t>
      </w:r>
      <w:proofErr w:type="spellEnd"/>
      <w:r>
        <w:rPr>
          <w:rFonts w:ascii="Book Antiqua" w:hAnsi="Book Antiqua"/>
        </w:rPr>
        <w:t xml:space="preserve"> FK, Nielsen DS. Bacteriophage-mediated manipulation of the gut microbiome - promises and presents limitations. </w:t>
      </w:r>
      <w:r>
        <w:rPr>
          <w:rFonts w:ascii="Book Antiqua" w:hAnsi="Book Antiqua"/>
          <w:i/>
          <w:iCs/>
        </w:rPr>
        <w:t>FEMS Microbiol Rev</w:t>
      </w:r>
      <w:r>
        <w:rPr>
          <w:rFonts w:ascii="Book Antiqua" w:hAnsi="Book Antiqua"/>
        </w:rPr>
        <w:t xml:space="preserve"> 2020; </w:t>
      </w:r>
      <w:r>
        <w:rPr>
          <w:rFonts w:ascii="Book Antiqua" w:hAnsi="Book Antiqua"/>
          <w:b/>
          <w:bCs/>
        </w:rPr>
        <w:t>44</w:t>
      </w:r>
      <w:r>
        <w:rPr>
          <w:rFonts w:ascii="Book Antiqua" w:hAnsi="Book Antiqua"/>
        </w:rPr>
        <w:t>: 507-521 [PMID: 32495834 DOI: 10.1093/</w:t>
      </w:r>
      <w:proofErr w:type="spellStart"/>
      <w:r>
        <w:rPr>
          <w:rFonts w:ascii="Book Antiqua" w:hAnsi="Book Antiqua"/>
        </w:rPr>
        <w:t>femsre</w:t>
      </w:r>
      <w:proofErr w:type="spellEnd"/>
      <w:r>
        <w:rPr>
          <w:rFonts w:ascii="Book Antiqua" w:hAnsi="Book Antiqua"/>
        </w:rPr>
        <w:t>/fuaa020]</w:t>
      </w:r>
    </w:p>
    <w:p w14:paraId="18091B5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51</w:t>
      </w:r>
      <w:r>
        <w:rPr>
          <w:rFonts w:ascii="Book Antiqua" w:hAnsi="Book Antiqua"/>
        </w:rPr>
        <w:t xml:space="preserve"> </w:t>
      </w:r>
      <w:r>
        <w:rPr>
          <w:rFonts w:ascii="Book Antiqua" w:hAnsi="Book Antiqua"/>
          <w:b/>
          <w:bCs/>
        </w:rPr>
        <w:t>Barba C</w:t>
      </w:r>
      <w:r>
        <w:rPr>
          <w:rFonts w:ascii="Book Antiqua" w:hAnsi="Book Antiqua"/>
        </w:rPr>
        <w:t xml:space="preserve">, </w:t>
      </w:r>
      <w:proofErr w:type="spellStart"/>
      <w:r>
        <w:rPr>
          <w:rFonts w:ascii="Book Antiqua" w:hAnsi="Book Antiqua"/>
        </w:rPr>
        <w:t>Soulage</w:t>
      </w:r>
      <w:proofErr w:type="spellEnd"/>
      <w:r>
        <w:rPr>
          <w:rFonts w:ascii="Book Antiqua" w:hAnsi="Book Antiqua"/>
        </w:rPr>
        <w:t xml:space="preserve"> CO, </w:t>
      </w:r>
      <w:proofErr w:type="spellStart"/>
      <w:r>
        <w:rPr>
          <w:rFonts w:ascii="Book Antiqua" w:hAnsi="Book Antiqua"/>
        </w:rPr>
        <w:t>Caggiano</w:t>
      </w:r>
      <w:proofErr w:type="spellEnd"/>
      <w:r>
        <w:rPr>
          <w:rFonts w:ascii="Book Antiqua" w:hAnsi="Book Antiqua"/>
        </w:rPr>
        <w:t xml:space="preserve"> G, Glorieux G, </w:t>
      </w:r>
      <w:proofErr w:type="spellStart"/>
      <w:r>
        <w:rPr>
          <w:rFonts w:ascii="Book Antiqua" w:hAnsi="Book Antiqua"/>
        </w:rPr>
        <w:t>Fouque</w:t>
      </w:r>
      <w:proofErr w:type="spellEnd"/>
      <w:r>
        <w:rPr>
          <w:rFonts w:ascii="Book Antiqua" w:hAnsi="Book Antiqua"/>
        </w:rPr>
        <w:t xml:space="preserve"> D, </w:t>
      </w:r>
      <w:proofErr w:type="spellStart"/>
      <w:r>
        <w:rPr>
          <w:rFonts w:ascii="Book Antiqua" w:hAnsi="Book Antiqua"/>
        </w:rPr>
        <w:t>Koppe</w:t>
      </w:r>
      <w:proofErr w:type="spellEnd"/>
      <w:r>
        <w:rPr>
          <w:rFonts w:ascii="Book Antiqua" w:hAnsi="Book Antiqua"/>
        </w:rPr>
        <w:t xml:space="preserve"> L. Effects of Fecal Microbiota Transplantation on Composition in Mice with CKD. </w:t>
      </w:r>
      <w:r>
        <w:rPr>
          <w:rFonts w:ascii="Book Antiqua" w:hAnsi="Book Antiqua"/>
          <w:i/>
          <w:iCs/>
        </w:rPr>
        <w:t>Toxins (Basel)</w:t>
      </w:r>
      <w:r>
        <w:rPr>
          <w:rFonts w:ascii="Book Antiqua" w:hAnsi="Book Antiqua"/>
        </w:rPr>
        <w:t xml:space="preserve"> 2020; </w:t>
      </w:r>
      <w:r>
        <w:rPr>
          <w:rFonts w:ascii="Book Antiqua" w:hAnsi="Book Antiqua"/>
          <w:b/>
          <w:bCs/>
        </w:rPr>
        <w:t>12</w:t>
      </w:r>
      <w:r>
        <w:rPr>
          <w:rFonts w:ascii="Book Antiqua" w:hAnsi="Book Antiqua"/>
        </w:rPr>
        <w:t xml:space="preserve"> [PMID: 33255454 DOI: 10.3390/toxins12120741]</w:t>
      </w:r>
    </w:p>
    <w:p w14:paraId="3069FEC5"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52</w:t>
      </w:r>
      <w:r>
        <w:rPr>
          <w:rFonts w:ascii="Book Antiqua" w:hAnsi="Book Antiqua"/>
        </w:rPr>
        <w:t xml:space="preserve"> </w:t>
      </w:r>
      <w:r>
        <w:rPr>
          <w:rFonts w:ascii="Book Antiqua" w:hAnsi="Book Antiqua"/>
          <w:b/>
          <w:bCs/>
        </w:rPr>
        <w:t>Gilbert B</w:t>
      </w:r>
      <w:r>
        <w:rPr>
          <w:rFonts w:ascii="Book Antiqua" w:hAnsi="Book Antiqua"/>
        </w:rPr>
        <w:t xml:space="preserve">, </w:t>
      </w:r>
      <w:proofErr w:type="spellStart"/>
      <w:r>
        <w:rPr>
          <w:rFonts w:ascii="Book Antiqua" w:hAnsi="Book Antiqua"/>
        </w:rPr>
        <w:t>Schrenzel</w:t>
      </w:r>
      <w:proofErr w:type="spellEnd"/>
      <w:r>
        <w:rPr>
          <w:rFonts w:ascii="Book Antiqua" w:hAnsi="Book Antiqua"/>
        </w:rPr>
        <w:t xml:space="preserve"> J. [Fecal microbiota </w:t>
      </w:r>
      <w:proofErr w:type="gramStart"/>
      <w:r>
        <w:rPr>
          <w:rFonts w:ascii="Book Antiqua" w:hAnsi="Book Antiqua"/>
        </w:rPr>
        <w:t>transplantation</w:t>
      </w:r>
      <w:r>
        <w:t> </w:t>
      </w:r>
      <w:r>
        <w:rPr>
          <w:rFonts w:ascii="Book Antiqua" w:hAnsi="Book Antiqua"/>
        </w:rPr>
        <w:t>:</w:t>
      </w:r>
      <w:proofErr w:type="gramEnd"/>
      <w:r>
        <w:rPr>
          <w:rFonts w:ascii="Book Antiqua" w:hAnsi="Book Antiqua"/>
        </w:rPr>
        <w:t xml:space="preserve"> current status and prospects]. </w:t>
      </w:r>
      <w:r>
        <w:rPr>
          <w:rFonts w:ascii="Book Antiqua" w:hAnsi="Book Antiqua"/>
          <w:i/>
          <w:iCs/>
        </w:rPr>
        <w:t>Rev Med Suisse</w:t>
      </w:r>
      <w:r>
        <w:rPr>
          <w:rFonts w:ascii="Book Antiqua" w:hAnsi="Book Antiqua"/>
        </w:rPr>
        <w:t xml:space="preserve"> 2019; </w:t>
      </w:r>
      <w:r>
        <w:rPr>
          <w:rFonts w:ascii="Book Antiqua" w:hAnsi="Book Antiqua"/>
          <w:b/>
          <w:bCs/>
        </w:rPr>
        <w:t>15</w:t>
      </w:r>
      <w:r>
        <w:rPr>
          <w:rFonts w:ascii="Book Antiqua" w:hAnsi="Book Antiqua"/>
        </w:rPr>
        <w:t>: 976-983 [PMID: 31066530]</w:t>
      </w:r>
    </w:p>
    <w:p w14:paraId="6D5F8735"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53</w:t>
      </w:r>
      <w:r>
        <w:rPr>
          <w:rFonts w:ascii="Book Antiqua" w:hAnsi="Book Antiqua"/>
        </w:rPr>
        <w:t xml:space="preserve"> </w:t>
      </w:r>
      <w:r>
        <w:rPr>
          <w:rFonts w:ascii="Book Antiqua" w:hAnsi="Book Antiqua"/>
          <w:b/>
          <w:bCs/>
        </w:rPr>
        <w:t>Bajaj JS</w:t>
      </w:r>
      <w:r>
        <w:rPr>
          <w:rFonts w:ascii="Book Antiqua" w:hAnsi="Book Antiqua"/>
        </w:rPr>
        <w:t xml:space="preserve">, Kassam Z, Fagan A, </w:t>
      </w:r>
      <w:proofErr w:type="spellStart"/>
      <w:r>
        <w:rPr>
          <w:rFonts w:ascii="Book Antiqua" w:hAnsi="Book Antiqua"/>
        </w:rPr>
        <w:t>Gavis</w:t>
      </w:r>
      <w:proofErr w:type="spellEnd"/>
      <w:r>
        <w:rPr>
          <w:rFonts w:ascii="Book Antiqua" w:hAnsi="Book Antiqua"/>
        </w:rPr>
        <w:t xml:space="preserve"> EA, Liu E, Cox IJ, </w:t>
      </w:r>
      <w:proofErr w:type="spellStart"/>
      <w:r>
        <w:rPr>
          <w:rFonts w:ascii="Book Antiqua" w:hAnsi="Book Antiqua"/>
        </w:rPr>
        <w:t>Kheradman</w:t>
      </w:r>
      <w:proofErr w:type="spellEnd"/>
      <w:r>
        <w:rPr>
          <w:rFonts w:ascii="Book Antiqua" w:hAnsi="Book Antiqua"/>
        </w:rPr>
        <w:t xml:space="preserve"> R, </w:t>
      </w:r>
      <w:proofErr w:type="spellStart"/>
      <w:r>
        <w:rPr>
          <w:rFonts w:ascii="Book Antiqua" w:hAnsi="Book Antiqua"/>
        </w:rPr>
        <w:t>Heuman</w:t>
      </w:r>
      <w:proofErr w:type="spellEnd"/>
      <w:r>
        <w:rPr>
          <w:rFonts w:ascii="Book Antiqua" w:hAnsi="Book Antiqua"/>
        </w:rPr>
        <w:t xml:space="preserve"> D, Wang J, </w:t>
      </w:r>
      <w:proofErr w:type="spellStart"/>
      <w:r>
        <w:rPr>
          <w:rFonts w:ascii="Book Antiqua" w:hAnsi="Book Antiqua"/>
        </w:rPr>
        <w:t>Gurry</w:t>
      </w:r>
      <w:proofErr w:type="spellEnd"/>
      <w:r>
        <w:rPr>
          <w:rFonts w:ascii="Book Antiqua" w:hAnsi="Book Antiqua"/>
        </w:rPr>
        <w:t xml:space="preserve"> T, Williams R, </w:t>
      </w:r>
      <w:proofErr w:type="spellStart"/>
      <w:r>
        <w:rPr>
          <w:rFonts w:ascii="Book Antiqua" w:hAnsi="Book Antiqua"/>
        </w:rPr>
        <w:t>Sikaroodi</w:t>
      </w:r>
      <w:proofErr w:type="spellEnd"/>
      <w:r>
        <w:rPr>
          <w:rFonts w:ascii="Book Antiqua" w:hAnsi="Book Antiqua"/>
        </w:rPr>
        <w:t xml:space="preserve"> M, Fuchs M, </w:t>
      </w:r>
      <w:proofErr w:type="spellStart"/>
      <w:r>
        <w:rPr>
          <w:rFonts w:ascii="Book Antiqua" w:hAnsi="Book Antiqua"/>
        </w:rPr>
        <w:t>Alm</w:t>
      </w:r>
      <w:proofErr w:type="spellEnd"/>
      <w:r>
        <w:rPr>
          <w:rFonts w:ascii="Book Antiqua" w:hAnsi="Book Antiqua"/>
        </w:rPr>
        <w:t xml:space="preserve"> E, John B, Thacker LR, Riva A, Smith M, Taylor-Robinson SD, </w:t>
      </w:r>
      <w:proofErr w:type="spellStart"/>
      <w:r>
        <w:rPr>
          <w:rFonts w:ascii="Book Antiqua" w:hAnsi="Book Antiqua"/>
        </w:rPr>
        <w:t>Gillevet</w:t>
      </w:r>
      <w:proofErr w:type="spellEnd"/>
      <w:r>
        <w:rPr>
          <w:rFonts w:ascii="Book Antiqua" w:hAnsi="Book Antiqua"/>
        </w:rPr>
        <w:t xml:space="preserve"> PM. Fecal microbiota transplant from a rational stool donor improves hepatic encephalopathy: A randomized clinical trial.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1727-1738 [PMID: 28586116 DOI: 10.1002/hep.29306]</w:t>
      </w:r>
    </w:p>
    <w:p w14:paraId="04D2EC93"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54</w:t>
      </w:r>
      <w:r>
        <w:rPr>
          <w:rFonts w:ascii="Book Antiqua" w:hAnsi="Book Antiqua"/>
        </w:rPr>
        <w:t xml:space="preserve"> </w:t>
      </w:r>
      <w:r>
        <w:rPr>
          <w:rFonts w:ascii="Book Antiqua" w:hAnsi="Book Antiqua"/>
          <w:b/>
          <w:bCs/>
        </w:rPr>
        <w:t>Simpson CA</w:t>
      </w:r>
      <w:r>
        <w:rPr>
          <w:rFonts w:ascii="Book Antiqua" w:hAnsi="Book Antiqua"/>
        </w:rPr>
        <w:t>, Diaz-</w:t>
      </w:r>
      <w:proofErr w:type="spellStart"/>
      <w:r>
        <w:rPr>
          <w:rFonts w:ascii="Book Antiqua" w:hAnsi="Book Antiqua"/>
        </w:rPr>
        <w:t>Arteche</w:t>
      </w:r>
      <w:proofErr w:type="spellEnd"/>
      <w:r>
        <w:rPr>
          <w:rFonts w:ascii="Book Antiqua" w:hAnsi="Book Antiqua"/>
        </w:rPr>
        <w:t xml:space="preserve"> C, </w:t>
      </w:r>
      <w:proofErr w:type="spellStart"/>
      <w:r>
        <w:rPr>
          <w:rFonts w:ascii="Book Antiqua" w:hAnsi="Book Antiqua"/>
        </w:rPr>
        <w:t>Eliby</w:t>
      </w:r>
      <w:proofErr w:type="spellEnd"/>
      <w:r>
        <w:rPr>
          <w:rFonts w:ascii="Book Antiqua" w:hAnsi="Book Antiqua"/>
        </w:rPr>
        <w:t xml:space="preserve"> D, Schwartz OS, Simmons JG, Cowan CSM. The gut microbiota in anxiety and depression - A systematic review. </w:t>
      </w:r>
      <w:r>
        <w:rPr>
          <w:rFonts w:ascii="Book Antiqua" w:hAnsi="Book Antiqua"/>
          <w:i/>
          <w:iCs/>
        </w:rPr>
        <w:t>Clin Psychol Rev</w:t>
      </w:r>
      <w:r>
        <w:rPr>
          <w:rFonts w:ascii="Book Antiqua" w:hAnsi="Book Antiqua"/>
        </w:rPr>
        <w:t xml:space="preserve"> 2021; </w:t>
      </w:r>
      <w:r>
        <w:rPr>
          <w:rFonts w:ascii="Book Antiqua" w:hAnsi="Book Antiqua"/>
          <w:b/>
          <w:bCs/>
        </w:rPr>
        <w:t>83</w:t>
      </w:r>
      <w:r>
        <w:rPr>
          <w:rFonts w:ascii="Book Antiqua" w:hAnsi="Book Antiqua"/>
        </w:rPr>
        <w:t>: 101943 [PMID: 33271426 DOI: 10.1016/j.cpr.2020.101943]</w:t>
      </w:r>
    </w:p>
    <w:p w14:paraId="2ACA81A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55</w:t>
      </w:r>
      <w:r>
        <w:rPr>
          <w:rFonts w:ascii="Book Antiqua" w:hAnsi="Book Antiqua"/>
        </w:rPr>
        <w:t xml:space="preserve"> </w:t>
      </w:r>
      <w:proofErr w:type="spellStart"/>
      <w:r>
        <w:rPr>
          <w:rFonts w:ascii="Book Antiqua" w:hAnsi="Book Antiqua"/>
          <w:b/>
          <w:bCs/>
        </w:rPr>
        <w:t>Merra</w:t>
      </w:r>
      <w:proofErr w:type="spellEnd"/>
      <w:r>
        <w:rPr>
          <w:rFonts w:ascii="Book Antiqua" w:hAnsi="Book Antiqua"/>
          <w:b/>
          <w:bCs/>
        </w:rPr>
        <w:t xml:space="preserve"> G</w:t>
      </w:r>
      <w:r>
        <w:rPr>
          <w:rFonts w:ascii="Book Antiqua" w:hAnsi="Book Antiqua"/>
        </w:rPr>
        <w:t xml:space="preserve">, Noce A, </w:t>
      </w:r>
      <w:proofErr w:type="spellStart"/>
      <w:r>
        <w:rPr>
          <w:rFonts w:ascii="Book Antiqua" w:hAnsi="Book Antiqua"/>
        </w:rPr>
        <w:t>Marrone</w:t>
      </w:r>
      <w:proofErr w:type="spellEnd"/>
      <w:r>
        <w:rPr>
          <w:rFonts w:ascii="Book Antiqua" w:hAnsi="Book Antiqua"/>
        </w:rPr>
        <w:t xml:space="preserve"> G, </w:t>
      </w:r>
      <w:proofErr w:type="spellStart"/>
      <w:r>
        <w:rPr>
          <w:rFonts w:ascii="Book Antiqua" w:hAnsi="Book Antiqua"/>
        </w:rPr>
        <w:t>Cintoni</w:t>
      </w:r>
      <w:proofErr w:type="spellEnd"/>
      <w:r>
        <w:rPr>
          <w:rFonts w:ascii="Book Antiqua" w:hAnsi="Book Antiqua"/>
        </w:rPr>
        <w:t xml:space="preserve"> M, </w:t>
      </w:r>
      <w:proofErr w:type="spellStart"/>
      <w:r>
        <w:rPr>
          <w:rFonts w:ascii="Book Antiqua" w:hAnsi="Book Antiqua"/>
        </w:rPr>
        <w:t>Tarsitano</w:t>
      </w:r>
      <w:proofErr w:type="spellEnd"/>
      <w:r>
        <w:rPr>
          <w:rFonts w:ascii="Book Antiqua" w:hAnsi="Book Antiqua"/>
        </w:rPr>
        <w:t xml:space="preserve"> MG, </w:t>
      </w:r>
      <w:proofErr w:type="spellStart"/>
      <w:r>
        <w:rPr>
          <w:rFonts w:ascii="Book Antiqua" w:hAnsi="Book Antiqua"/>
        </w:rPr>
        <w:t>Capacci</w:t>
      </w:r>
      <w:proofErr w:type="spellEnd"/>
      <w:r>
        <w:rPr>
          <w:rFonts w:ascii="Book Antiqua" w:hAnsi="Book Antiqua"/>
        </w:rPr>
        <w:t xml:space="preserve"> A, De Lorenzo A. Influence of Mediterranean Diet on Human Gut Microbiota. </w:t>
      </w:r>
      <w:r>
        <w:rPr>
          <w:rFonts w:ascii="Book Antiqua" w:hAnsi="Book Antiqua"/>
          <w:i/>
          <w:iCs/>
        </w:rPr>
        <w:t>Nutrients</w:t>
      </w:r>
      <w:r>
        <w:rPr>
          <w:rFonts w:ascii="Book Antiqua" w:hAnsi="Book Antiqua"/>
        </w:rPr>
        <w:t xml:space="preserve"> 2020; </w:t>
      </w:r>
      <w:r>
        <w:rPr>
          <w:rFonts w:ascii="Book Antiqua" w:hAnsi="Book Antiqua"/>
          <w:b/>
          <w:bCs/>
        </w:rPr>
        <w:t>13</w:t>
      </w:r>
      <w:r>
        <w:rPr>
          <w:rFonts w:ascii="Book Antiqua" w:hAnsi="Book Antiqua"/>
        </w:rPr>
        <w:t xml:space="preserve"> [PMID: 33375042 DOI: 10.3390/nu13010007]</w:t>
      </w:r>
    </w:p>
    <w:p w14:paraId="35DD54CA"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56</w:t>
      </w:r>
      <w:r>
        <w:rPr>
          <w:rFonts w:ascii="Book Antiqua" w:hAnsi="Book Antiqua"/>
        </w:rPr>
        <w:t xml:space="preserve"> </w:t>
      </w:r>
      <w:proofErr w:type="spellStart"/>
      <w:r>
        <w:rPr>
          <w:rFonts w:ascii="Book Antiqua" w:hAnsi="Book Antiqua"/>
          <w:b/>
          <w:bCs/>
        </w:rPr>
        <w:t>Konjevod</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Nikolac</w:t>
      </w:r>
      <w:proofErr w:type="spellEnd"/>
      <w:r>
        <w:rPr>
          <w:rFonts w:ascii="Book Antiqua" w:hAnsi="Book Antiqua"/>
        </w:rPr>
        <w:t xml:space="preserve"> </w:t>
      </w:r>
      <w:proofErr w:type="spellStart"/>
      <w:r>
        <w:rPr>
          <w:rFonts w:ascii="Book Antiqua" w:hAnsi="Book Antiqua"/>
        </w:rPr>
        <w:t>Perkovic</w:t>
      </w:r>
      <w:proofErr w:type="spellEnd"/>
      <w:r>
        <w:rPr>
          <w:rFonts w:ascii="Book Antiqua" w:hAnsi="Book Antiqua"/>
        </w:rPr>
        <w:t xml:space="preserve"> M, </w:t>
      </w:r>
      <w:proofErr w:type="spellStart"/>
      <w:r>
        <w:rPr>
          <w:rFonts w:ascii="Book Antiqua" w:hAnsi="Book Antiqua"/>
        </w:rPr>
        <w:t>Sáiz</w:t>
      </w:r>
      <w:proofErr w:type="spellEnd"/>
      <w:r>
        <w:rPr>
          <w:rFonts w:ascii="Book Antiqua" w:hAnsi="Book Antiqua"/>
        </w:rPr>
        <w:t xml:space="preserve"> J, </w:t>
      </w:r>
      <w:proofErr w:type="spellStart"/>
      <w:r>
        <w:rPr>
          <w:rFonts w:ascii="Book Antiqua" w:hAnsi="Book Antiqua"/>
        </w:rPr>
        <w:t>Svob</w:t>
      </w:r>
      <w:proofErr w:type="spellEnd"/>
      <w:r>
        <w:rPr>
          <w:rFonts w:ascii="Book Antiqua" w:hAnsi="Book Antiqua"/>
        </w:rPr>
        <w:t xml:space="preserve"> </w:t>
      </w:r>
      <w:proofErr w:type="spellStart"/>
      <w:r>
        <w:rPr>
          <w:rFonts w:ascii="Book Antiqua" w:hAnsi="Book Antiqua"/>
        </w:rPr>
        <w:t>Strac</w:t>
      </w:r>
      <w:proofErr w:type="spellEnd"/>
      <w:r>
        <w:rPr>
          <w:rFonts w:ascii="Book Antiqua" w:hAnsi="Book Antiqua"/>
        </w:rPr>
        <w:t xml:space="preserve"> D, </w:t>
      </w:r>
      <w:proofErr w:type="spellStart"/>
      <w:r>
        <w:rPr>
          <w:rFonts w:ascii="Book Antiqua" w:hAnsi="Book Antiqua"/>
        </w:rPr>
        <w:t>Barbas</w:t>
      </w:r>
      <w:proofErr w:type="spellEnd"/>
      <w:r>
        <w:rPr>
          <w:rFonts w:ascii="Book Antiqua" w:hAnsi="Book Antiqua"/>
        </w:rPr>
        <w:t xml:space="preserve"> C, Rojo D. Metabolomics analysis of microbiota-gut-brain axis in neurodegenerative and psychiatric diseases. </w:t>
      </w:r>
      <w:r>
        <w:rPr>
          <w:rFonts w:ascii="Book Antiqua" w:hAnsi="Book Antiqua"/>
          <w:i/>
          <w:iCs/>
        </w:rPr>
        <w:t>J Pharm Biomed Anal</w:t>
      </w:r>
      <w:r>
        <w:rPr>
          <w:rFonts w:ascii="Book Antiqua" w:hAnsi="Book Antiqua"/>
        </w:rPr>
        <w:t xml:space="preserve"> 2021; </w:t>
      </w:r>
      <w:r>
        <w:rPr>
          <w:rFonts w:ascii="Book Antiqua" w:hAnsi="Book Antiqua"/>
          <w:b/>
          <w:bCs/>
        </w:rPr>
        <w:t>194</w:t>
      </w:r>
      <w:r>
        <w:rPr>
          <w:rFonts w:ascii="Book Antiqua" w:hAnsi="Book Antiqua"/>
        </w:rPr>
        <w:t>: 113681 [PMID: 33279302 DOI: 10.1016/j.jpba.2020.113681]</w:t>
      </w:r>
    </w:p>
    <w:p w14:paraId="070A90C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57</w:t>
      </w:r>
      <w:r>
        <w:rPr>
          <w:rFonts w:ascii="Book Antiqua" w:hAnsi="Book Antiqua"/>
        </w:rPr>
        <w:t xml:space="preserve"> </w:t>
      </w:r>
      <w:proofErr w:type="spellStart"/>
      <w:r>
        <w:rPr>
          <w:rFonts w:ascii="Book Antiqua" w:hAnsi="Book Antiqua"/>
          <w:b/>
          <w:bCs/>
        </w:rPr>
        <w:t>Duttaroy</w:t>
      </w:r>
      <w:proofErr w:type="spellEnd"/>
      <w:r>
        <w:rPr>
          <w:rFonts w:ascii="Book Antiqua" w:hAnsi="Book Antiqua"/>
          <w:b/>
          <w:bCs/>
        </w:rPr>
        <w:t xml:space="preserve"> AK</w:t>
      </w:r>
      <w:r>
        <w:rPr>
          <w:rFonts w:ascii="Book Antiqua" w:hAnsi="Book Antiqua"/>
        </w:rPr>
        <w:t xml:space="preserve">. Role of Gut Microbiota and Their Metabolites on Atherosclerosis, Hypertension and Human Blood Platelet Function: A Review.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33401598 DOI: 10.3390/nu13010144]</w:t>
      </w:r>
    </w:p>
    <w:p w14:paraId="3B617332"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58</w:t>
      </w:r>
      <w:r>
        <w:rPr>
          <w:rFonts w:ascii="Book Antiqua" w:hAnsi="Book Antiqua"/>
        </w:rPr>
        <w:t xml:space="preserve"> </w:t>
      </w:r>
      <w:r>
        <w:rPr>
          <w:rFonts w:ascii="Book Antiqua" w:hAnsi="Book Antiqua"/>
          <w:b/>
          <w:bCs/>
        </w:rPr>
        <w:t>Fu Y</w:t>
      </w:r>
      <w:r>
        <w:rPr>
          <w:rFonts w:ascii="Book Antiqua" w:hAnsi="Book Antiqua"/>
        </w:rPr>
        <w:t xml:space="preserve">, Wang Y, Gao H, Li D, Jiang R, Ge L, Tong C, Xu K. Associations among Dietary Omega-3 Polyunsaturated Fatty Acids, the Gut Microbiota, and Intestinal Immunity. </w:t>
      </w:r>
      <w:r>
        <w:rPr>
          <w:rFonts w:ascii="Book Antiqua" w:hAnsi="Book Antiqua"/>
          <w:i/>
          <w:iCs/>
        </w:rPr>
        <w:t xml:space="preserve">Mediators </w:t>
      </w:r>
      <w:proofErr w:type="spellStart"/>
      <w:r>
        <w:rPr>
          <w:rFonts w:ascii="Book Antiqua" w:hAnsi="Book Antiqua"/>
          <w:i/>
          <w:iCs/>
        </w:rPr>
        <w:t>Inflamm</w:t>
      </w:r>
      <w:proofErr w:type="spellEnd"/>
      <w:r>
        <w:rPr>
          <w:rFonts w:ascii="Book Antiqua" w:hAnsi="Book Antiqua"/>
        </w:rPr>
        <w:t xml:space="preserve"> 2021; </w:t>
      </w:r>
      <w:r>
        <w:rPr>
          <w:rFonts w:ascii="Book Antiqua" w:hAnsi="Book Antiqua"/>
          <w:b/>
          <w:bCs/>
        </w:rPr>
        <w:t>2021</w:t>
      </w:r>
      <w:r>
        <w:rPr>
          <w:rFonts w:ascii="Book Antiqua" w:hAnsi="Book Antiqua"/>
        </w:rPr>
        <w:t>: 8879227 [PMID: 33488295 DOI: 10.1155/2021/8879227]</w:t>
      </w:r>
    </w:p>
    <w:p w14:paraId="248D0887"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59</w:t>
      </w:r>
      <w:r>
        <w:rPr>
          <w:rFonts w:ascii="Book Antiqua" w:hAnsi="Book Antiqua"/>
        </w:rPr>
        <w:t xml:space="preserve"> </w:t>
      </w:r>
      <w:r>
        <w:rPr>
          <w:rFonts w:ascii="Book Antiqua" w:hAnsi="Book Antiqua"/>
          <w:b/>
          <w:bCs/>
        </w:rPr>
        <w:t>Wan MLY</w:t>
      </w:r>
      <w:r>
        <w:rPr>
          <w:rFonts w:ascii="Book Antiqua" w:hAnsi="Book Antiqua"/>
        </w:rPr>
        <w:t>, Co VA, El-</w:t>
      </w:r>
      <w:proofErr w:type="spellStart"/>
      <w:r>
        <w:rPr>
          <w:rFonts w:ascii="Book Antiqua" w:hAnsi="Book Antiqua"/>
        </w:rPr>
        <w:t>Nezami</w:t>
      </w:r>
      <w:proofErr w:type="spellEnd"/>
      <w:r>
        <w:rPr>
          <w:rFonts w:ascii="Book Antiqua" w:hAnsi="Book Antiqua"/>
        </w:rPr>
        <w:t xml:space="preserve"> H. Dietary polyphenol impact on gut health and microbiota. </w:t>
      </w:r>
      <w:r>
        <w:rPr>
          <w:rFonts w:ascii="Book Antiqua" w:hAnsi="Book Antiqua"/>
          <w:i/>
          <w:iCs/>
        </w:rPr>
        <w:t xml:space="preserve">Crit Rev Food Sci </w:t>
      </w:r>
      <w:proofErr w:type="spellStart"/>
      <w:r>
        <w:rPr>
          <w:rFonts w:ascii="Book Antiqua" w:hAnsi="Book Antiqua"/>
          <w:i/>
          <w:iCs/>
        </w:rPr>
        <w:t>Nutr</w:t>
      </w:r>
      <w:proofErr w:type="spellEnd"/>
      <w:r>
        <w:rPr>
          <w:rFonts w:ascii="Book Antiqua" w:hAnsi="Book Antiqua"/>
        </w:rPr>
        <w:t xml:space="preserve"> 2021; </w:t>
      </w:r>
      <w:r>
        <w:rPr>
          <w:rFonts w:ascii="Book Antiqua" w:hAnsi="Book Antiqua"/>
          <w:b/>
          <w:bCs/>
        </w:rPr>
        <w:t>61</w:t>
      </w:r>
      <w:r>
        <w:rPr>
          <w:rFonts w:ascii="Book Antiqua" w:hAnsi="Book Antiqua"/>
        </w:rPr>
        <w:t>: 690-711 [PMID: 32208932 DOI: 10.1080/10408398.2020.1744512]</w:t>
      </w:r>
    </w:p>
    <w:p w14:paraId="518CE1D5"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60</w:t>
      </w:r>
      <w:r>
        <w:rPr>
          <w:rFonts w:ascii="Book Antiqua" w:hAnsi="Book Antiqua"/>
        </w:rPr>
        <w:t xml:space="preserve"> </w:t>
      </w:r>
      <w:proofErr w:type="spellStart"/>
      <w:r>
        <w:rPr>
          <w:rFonts w:ascii="Book Antiqua" w:hAnsi="Book Antiqua"/>
          <w:b/>
          <w:bCs/>
        </w:rPr>
        <w:t>Settanni</w:t>
      </w:r>
      <w:proofErr w:type="spellEnd"/>
      <w:r>
        <w:rPr>
          <w:rFonts w:ascii="Book Antiqua" w:hAnsi="Book Antiqua"/>
          <w:b/>
          <w:bCs/>
        </w:rPr>
        <w:t xml:space="preserve"> CR</w:t>
      </w:r>
      <w:r>
        <w:rPr>
          <w:rFonts w:ascii="Book Antiqua" w:hAnsi="Book Antiqua"/>
        </w:rPr>
        <w:t xml:space="preserve">, </w:t>
      </w:r>
      <w:proofErr w:type="spellStart"/>
      <w:r>
        <w:rPr>
          <w:rFonts w:ascii="Book Antiqua" w:hAnsi="Book Antiqua"/>
        </w:rPr>
        <w:t>Bibbò</w:t>
      </w:r>
      <w:proofErr w:type="spellEnd"/>
      <w:r>
        <w:rPr>
          <w:rFonts w:ascii="Book Antiqua" w:hAnsi="Book Antiqua"/>
        </w:rPr>
        <w:t xml:space="preserve"> S, </w:t>
      </w:r>
      <w:proofErr w:type="spellStart"/>
      <w:r>
        <w:rPr>
          <w:rFonts w:ascii="Book Antiqua" w:hAnsi="Book Antiqua"/>
        </w:rPr>
        <w:t>Ianiro</w:t>
      </w:r>
      <w:proofErr w:type="spellEnd"/>
      <w:r>
        <w:rPr>
          <w:rFonts w:ascii="Book Antiqua" w:hAnsi="Book Antiqua"/>
        </w:rPr>
        <w:t xml:space="preserve"> G, </w:t>
      </w:r>
      <w:proofErr w:type="spellStart"/>
      <w:r>
        <w:rPr>
          <w:rFonts w:ascii="Book Antiqua" w:hAnsi="Book Antiqua"/>
        </w:rPr>
        <w:t>Rinninella</w:t>
      </w:r>
      <w:proofErr w:type="spellEnd"/>
      <w:r>
        <w:rPr>
          <w:rFonts w:ascii="Book Antiqua" w:hAnsi="Book Antiqua"/>
        </w:rPr>
        <w:t xml:space="preserve"> E, </w:t>
      </w:r>
      <w:proofErr w:type="spellStart"/>
      <w:r>
        <w:rPr>
          <w:rFonts w:ascii="Book Antiqua" w:hAnsi="Book Antiqua"/>
        </w:rPr>
        <w:t>Cintoni</w:t>
      </w:r>
      <w:proofErr w:type="spellEnd"/>
      <w:r>
        <w:rPr>
          <w:rFonts w:ascii="Book Antiqua" w:hAnsi="Book Antiqua"/>
        </w:rPr>
        <w:t xml:space="preserve"> M, Mele MC, </w:t>
      </w:r>
      <w:proofErr w:type="spellStart"/>
      <w:r>
        <w:rPr>
          <w:rFonts w:ascii="Book Antiqua" w:hAnsi="Book Antiqua"/>
        </w:rPr>
        <w:t>Cammarota</w:t>
      </w:r>
      <w:proofErr w:type="spellEnd"/>
      <w:r>
        <w:rPr>
          <w:rFonts w:ascii="Book Antiqua" w:hAnsi="Book Antiqua"/>
        </w:rPr>
        <w:t xml:space="preserve"> G, </w:t>
      </w:r>
      <w:proofErr w:type="spellStart"/>
      <w:r>
        <w:rPr>
          <w:rFonts w:ascii="Book Antiqua" w:hAnsi="Book Antiqua"/>
        </w:rPr>
        <w:t>Gasbarrini</w:t>
      </w:r>
      <w:proofErr w:type="spellEnd"/>
      <w:r>
        <w:rPr>
          <w:rFonts w:ascii="Book Antiqua" w:hAnsi="Book Antiqua"/>
        </w:rPr>
        <w:t xml:space="preserve"> A. Gastrointestinal involvement of autism spectrum disorder: focus on gut microbiota. </w:t>
      </w:r>
      <w:r>
        <w:rPr>
          <w:rFonts w:ascii="Book Antiqua" w:hAnsi="Book Antiqua"/>
          <w:i/>
          <w:iCs/>
        </w:rPr>
        <w:t>Expert Rev Gastroenterol Hepatol</w:t>
      </w:r>
      <w:r>
        <w:rPr>
          <w:rFonts w:ascii="Book Antiqua" w:hAnsi="Book Antiqua"/>
        </w:rPr>
        <w:t xml:space="preserve"> 2021; </w:t>
      </w:r>
      <w:r>
        <w:rPr>
          <w:rFonts w:ascii="Book Antiqua" w:hAnsi="Book Antiqua"/>
          <w:b/>
          <w:bCs/>
        </w:rPr>
        <w:t>15</w:t>
      </w:r>
      <w:r>
        <w:rPr>
          <w:rFonts w:ascii="Book Antiqua" w:hAnsi="Book Antiqua"/>
        </w:rPr>
        <w:t>: 599-622 [PMID: 33356668 DOI: 10.1080/17474124.2021.1869938]</w:t>
      </w:r>
    </w:p>
    <w:p w14:paraId="24C08A76" w14:textId="77777777" w:rsidR="0088462F" w:rsidRDefault="005447C8">
      <w:pPr>
        <w:spacing w:line="360" w:lineRule="auto"/>
        <w:jc w:val="both"/>
        <w:rPr>
          <w:rFonts w:ascii="Book Antiqua" w:hAnsi="Book Antiqua"/>
        </w:rPr>
      </w:pPr>
      <w:r>
        <w:rPr>
          <w:rFonts w:ascii="Book Antiqua" w:hAnsi="Book Antiqua"/>
        </w:rPr>
        <w:lastRenderedPageBreak/>
        <w:t>1</w:t>
      </w:r>
      <w:r>
        <w:rPr>
          <w:rFonts w:ascii="Book Antiqua" w:hAnsi="Book Antiqua" w:hint="eastAsia"/>
          <w:lang w:eastAsia="zh-CN"/>
        </w:rPr>
        <w:t>61</w:t>
      </w:r>
      <w:r>
        <w:rPr>
          <w:rFonts w:ascii="Book Antiqua" w:hAnsi="Book Antiqua"/>
        </w:rPr>
        <w:t xml:space="preserve"> </w:t>
      </w:r>
      <w:proofErr w:type="spellStart"/>
      <w:r>
        <w:rPr>
          <w:rFonts w:ascii="Book Antiqua" w:hAnsi="Book Antiqua"/>
          <w:b/>
          <w:bCs/>
        </w:rPr>
        <w:t>Badgeley</w:t>
      </w:r>
      <w:proofErr w:type="spellEnd"/>
      <w:r>
        <w:rPr>
          <w:rFonts w:ascii="Book Antiqua" w:hAnsi="Book Antiqua"/>
          <w:b/>
          <w:bCs/>
        </w:rPr>
        <w:t xml:space="preserve"> A</w:t>
      </w:r>
      <w:r>
        <w:rPr>
          <w:rFonts w:ascii="Book Antiqua" w:hAnsi="Book Antiqua"/>
        </w:rPr>
        <w:t xml:space="preserve">, Anwar H, Modi K, Murphy P, </w:t>
      </w:r>
      <w:proofErr w:type="spellStart"/>
      <w:r>
        <w:rPr>
          <w:rFonts w:ascii="Book Antiqua" w:hAnsi="Book Antiqua"/>
        </w:rPr>
        <w:t>Lakshmikuttyamma</w:t>
      </w:r>
      <w:proofErr w:type="spellEnd"/>
      <w:r>
        <w:rPr>
          <w:rFonts w:ascii="Book Antiqua" w:hAnsi="Book Antiqua"/>
        </w:rPr>
        <w:t xml:space="preserve"> A. Effect of probiotics and gut microbiota on anti-cancer drugs: Mechanistic perspectives.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 Rev Cancer</w:t>
      </w:r>
      <w:r>
        <w:rPr>
          <w:rFonts w:ascii="Book Antiqua" w:hAnsi="Book Antiqua"/>
        </w:rPr>
        <w:t xml:space="preserve"> 2021; </w:t>
      </w:r>
      <w:r>
        <w:rPr>
          <w:rFonts w:ascii="Book Antiqua" w:hAnsi="Book Antiqua"/>
          <w:b/>
          <w:bCs/>
        </w:rPr>
        <w:t>1875</w:t>
      </w:r>
      <w:r>
        <w:rPr>
          <w:rFonts w:ascii="Book Antiqua" w:hAnsi="Book Antiqua"/>
        </w:rPr>
        <w:t>: 188494 [PMID: 33346129 DOI: 10.1016/j.bbcan.2020.188494]</w:t>
      </w:r>
    </w:p>
    <w:p w14:paraId="098CA1CB"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62</w:t>
      </w:r>
      <w:r>
        <w:rPr>
          <w:rFonts w:ascii="Book Antiqua" w:hAnsi="Book Antiqua"/>
        </w:rPr>
        <w:t xml:space="preserve"> </w:t>
      </w:r>
      <w:r>
        <w:rPr>
          <w:rFonts w:ascii="Book Antiqua" w:hAnsi="Book Antiqua"/>
          <w:b/>
          <w:bCs/>
        </w:rPr>
        <w:t>Zhou A</w:t>
      </w:r>
      <w:r>
        <w:rPr>
          <w:rFonts w:ascii="Book Antiqua" w:hAnsi="Book Antiqua"/>
        </w:rPr>
        <w:t xml:space="preserve">, Lei Y, Tang L, Hu S, Yang M, Wu L, Yang S, Tang B. Gut Microbiota: the Emerging Link to Lung Homeostasis and Disease. </w:t>
      </w:r>
      <w:r>
        <w:rPr>
          <w:rFonts w:ascii="Book Antiqua" w:hAnsi="Book Antiqua"/>
          <w:i/>
          <w:iCs/>
        </w:rPr>
        <w:t xml:space="preserve">J </w:t>
      </w:r>
      <w:proofErr w:type="spellStart"/>
      <w:r>
        <w:rPr>
          <w:rFonts w:ascii="Book Antiqua" w:hAnsi="Book Antiqua"/>
          <w:i/>
          <w:iCs/>
        </w:rPr>
        <w:t>Bacteriol</w:t>
      </w:r>
      <w:proofErr w:type="spellEnd"/>
      <w:r>
        <w:rPr>
          <w:rFonts w:ascii="Book Antiqua" w:hAnsi="Book Antiqua"/>
        </w:rPr>
        <w:t xml:space="preserve"> 2021; </w:t>
      </w:r>
      <w:r>
        <w:rPr>
          <w:rFonts w:ascii="Book Antiqua" w:hAnsi="Book Antiqua"/>
          <w:b/>
          <w:bCs/>
        </w:rPr>
        <w:t>203</w:t>
      </w:r>
      <w:r>
        <w:rPr>
          <w:rFonts w:ascii="Book Antiqua" w:hAnsi="Book Antiqua"/>
        </w:rPr>
        <w:t xml:space="preserve"> [PMID: 33077630 DOI: 10.1128/JB.00454-20]</w:t>
      </w:r>
    </w:p>
    <w:p w14:paraId="7327A2D0"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63</w:t>
      </w:r>
      <w:r>
        <w:rPr>
          <w:rFonts w:ascii="Book Antiqua" w:hAnsi="Book Antiqua"/>
        </w:rPr>
        <w:t xml:space="preserve"> </w:t>
      </w:r>
      <w:r>
        <w:rPr>
          <w:rFonts w:ascii="Book Antiqua" w:hAnsi="Book Antiqua"/>
          <w:b/>
          <w:bCs/>
        </w:rPr>
        <w:t>Rawat K</w:t>
      </w:r>
      <w:r>
        <w:rPr>
          <w:rFonts w:ascii="Book Antiqua" w:hAnsi="Book Antiqua"/>
        </w:rPr>
        <w:t xml:space="preserve">, Singh N, Kumari P, </w:t>
      </w:r>
      <w:proofErr w:type="spellStart"/>
      <w:r>
        <w:rPr>
          <w:rFonts w:ascii="Book Antiqua" w:hAnsi="Book Antiqua"/>
        </w:rPr>
        <w:t>Saha</w:t>
      </w:r>
      <w:proofErr w:type="spellEnd"/>
      <w:r>
        <w:rPr>
          <w:rFonts w:ascii="Book Antiqua" w:hAnsi="Book Antiqua"/>
        </w:rPr>
        <w:t xml:space="preserve"> L. A review on preventive role of ketogenic diet (KD) in CNS disorders from the gut microbiota perspective. </w:t>
      </w:r>
      <w:r>
        <w:rPr>
          <w:rFonts w:ascii="Book Antiqua" w:hAnsi="Book Antiqua"/>
          <w:i/>
          <w:iCs/>
        </w:rPr>
        <w:t xml:space="preserve">Rev </w:t>
      </w:r>
      <w:proofErr w:type="spellStart"/>
      <w:r>
        <w:rPr>
          <w:rFonts w:ascii="Book Antiqua" w:hAnsi="Book Antiqua"/>
          <w:i/>
          <w:iCs/>
        </w:rPr>
        <w:t>Neurosci</w:t>
      </w:r>
      <w:proofErr w:type="spellEnd"/>
      <w:r>
        <w:rPr>
          <w:rFonts w:ascii="Book Antiqua" w:hAnsi="Book Antiqua"/>
        </w:rPr>
        <w:t xml:space="preserve"> 2021; </w:t>
      </w:r>
      <w:r>
        <w:rPr>
          <w:rFonts w:ascii="Book Antiqua" w:hAnsi="Book Antiqua"/>
          <w:b/>
          <w:bCs/>
        </w:rPr>
        <w:t>32</w:t>
      </w:r>
      <w:r>
        <w:rPr>
          <w:rFonts w:ascii="Book Antiqua" w:hAnsi="Book Antiqua"/>
        </w:rPr>
        <w:t>: 143-157 [PMID: 33070123 DOI: 10.1515/revneuro-2020-0078]</w:t>
      </w:r>
    </w:p>
    <w:p w14:paraId="529DFCFF"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64</w:t>
      </w:r>
      <w:r>
        <w:rPr>
          <w:rFonts w:ascii="Book Antiqua" w:hAnsi="Book Antiqua"/>
        </w:rPr>
        <w:t xml:space="preserve"> </w:t>
      </w:r>
      <w:r>
        <w:rPr>
          <w:rFonts w:ascii="Book Antiqua" w:hAnsi="Book Antiqua"/>
          <w:b/>
          <w:bCs/>
        </w:rPr>
        <w:t>Fan X</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Y, Chen G, Ma X, Zhang L. Gut Microbiota Dysbiosis Drives the Development of Colorectal Cancer. </w:t>
      </w:r>
      <w:r>
        <w:rPr>
          <w:rFonts w:ascii="Book Antiqua" w:hAnsi="Book Antiqua"/>
          <w:i/>
          <w:iCs/>
        </w:rPr>
        <w:t>Digestion</w:t>
      </w:r>
      <w:r>
        <w:rPr>
          <w:rFonts w:ascii="Book Antiqua" w:hAnsi="Book Antiqua"/>
        </w:rPr>
        <w:t xml:space="preserve"> 2021; </w:t>
      </w:r>
      <w:r>
        <w:rPr>
          <w:rFonts w:ascii="Book Antiqua" w:hAnsi="Book Antiqua"/>
          <w:b/>
          <w:bCs/>
        </w:rPr>
        <w:t>102</w:t>
      </w:r>
      <w:r>
        <w:rPr>
          <w:rFonts w:ascii="Book Antiqua" w:hAnsi="Book Antiqua"/>
        </w:rPr>
        <w:t>: 508-515 [PMID: 32932258 DOI: 10.1159/000508328]</w:t>
      </w:r>
    </w:p>
    <w:p w14:paraId="11FFB129" w14:textId="77777777" w:rsidR="0088462F" w:rsidRDefault="005447C8">
      <w:pPr>
        <w:spacing w:line="360" w:lineRule="auto"/>
        <w:jc w:val="both"/>
        <w:rPr>
          <w:rFonts w:ascii="Book Antiqua" w:hAnsi="Book Antiqua"/>
        </w:rPr>
      </w:pPr>
      <w:r>
        <w:rPr>
          <w:rFonts w:ascii="Book Antiqua" w:hAnsi="Book Antiqua"/>
        </w:rPr>
        <w:t>1</w:t>
      </w:r>
      <w:r>
        <w:rPr>
          <w:rFonts w:ascii="Book Antiqua" w:hAnsi="Book Antiqua" w:hint="eastAsia"/>
          <w:lang w:eastAsia="zh-CN"/>
        </w:rPr>
        <w:t>65</w:t>
      </w:r>
      <w:r>
        <w:rPr>
          <w:rFonts w:ascii="Book Antiqua" w:hAnsi="Book Antiqua"/>
        </w:rPr>
        <w:t xml:space="preserve"> </w:t>
      </w:r>
      <w:proofErr w:type="spellStart"/>
      <w:r>
        <w:rPr>
          <w:rFonts w:ascii="Book Antiqua" w:hAnsi="Book Antiqua"/>
          <w:b/>
          <w:bCs/>
        </w:rPr>
        <w:t>Gasmi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Mujawdiya</w:t>
      </w:r>
      <w:proofErr w:type="spellEnd"/>
      <w:r>
        <w:rPr>
          <w:rFonts w:ascii="Book Antiqua" w:hAnsi="Book Antiqua"/>
        </w:rPr>
        <w:t xml:space="preserve"> PK, </w:t>
      </w:r>
      <w:proofErr w:type="spellStart"/>
      <w:r>
        <w:rPr>
          <w:rFonts w:ascii="Book Antiqua" w:hAnsi="Book Antiqua"/>
        </w:rPr>
        <w:t>Pivina</w:t>
      </w:r>
      <w:proofErr w:type="spellEnd"/>
      <w:r>
        <w:rPr>
          <w:rFonts w:ascii="Book Antiqua" w:hAnsi="Book Antiqua"/>
        </w:rPr>
        <w:t xml:space="preserve"> L, </w:t>
      </w:r>
      <w:proofErr w:type="spellStart"/>
      <w:r>
        <w:rPr>
          <w:rFonts w:ascii="Book Antiqua" w:hAnsi="Book Antiqua"/>
        </w:rPr>
        <w:t>Doşa</w:t>
      </w:r>
      <w:proofErr w:type="spellEnd"/>
      <w:r>
        <w:rPr>
          <w:rFonts w:ascii="Book Antiqua" w:hAnsi="Book Antiqua"/>
        </w:rPr>
        <w:t xml:space="preserve"> A, </w:t>
      </w:r>
      <w:proofErr w:type="spellStart"/>
      <w:r>
        <w:rPr>
          <w:rFonts w:ascii="Book Antiqua" w:hAnsi="Book Antiqua"/>
        </w:rPr>
        <w:t>Semenova</w:t>
      </w:r>
      <w:proofErr w:type="spellEnd"/>
      <w:r>
        <w:rPr>
          <w:rFonts w:ascii="Book Antiqua" w:hAnsi="Book Antiqua"/>
        </w:rPr>
        <w:t xml:space="preserve"> Y, </w:t>
      </w:r>
      <w:proofErr w:type="spellStart"/>
      <w:r>
        <w:rPr>
          <w:rFonts w:ascii="Book Antiqua" w:hAnsi="Book Antiqua"/>
        </w:rPr>
        <w:t>Benahmed</w:t>
      </w:r>
      <w:proofErr w:type="spellEnd"/>
      <w:r>
        <w:rPr>
          <w:rFonts w:ascii="Book Antiqua" w:hAnsi="Book Antiqua"/>
        </w:rPr>
        <w:t xml:space="preserve"> AG, </w:t>
      </w:r>
      <w:proofErr w:type="spellStart"/>
      <w:r>
        <w:rPr>
          <w:rFonts w:ascii="Book Antiqua" w:hAnsi="Book Antiqua"/>
        </w:rPr>
        <w:t>Bjørklund</w:t>
      </w:r>
      <w:proofErr w:type="spellEnd"/>
      <w:r>
        <w:rPr>
          <w:rFonts w:ascii="Book Antiqua" w:hAnsi="Book Antiqua"/>
        </w:rPr>
        <w:t xml:space="preserve"> G. Relationship between Gut Microbiota, Gut Hyperpermeability and Obesity. </w:t>
      </w:r>
      <w:proofErr w:type="spellStart"/>
      <w:r>
        <w:rPr>
          <w:rFonts w:ascii="Book Antiqua" w:hAnsi="Book Antiqua"/>
          <w:i/>
          <w:iCs/>
        </w:rPr>
        <w:t>Curr</w:t>
      </w:r>
      <w:proofErr w:type="spellEnd"/>
      <w:r>
        <w:rPr>
          <w:rFonts w:ascii="Book Antiqua" w:hAnsi="Book Antiqua"/>
          <w:i/>
          <w:iCs/>
        </w:rPr>
        <w:t xml:space="preserve"> Med Chem</w:t>
      </w:r>
      <w:r>
        <w:rPr>
          <w:rFonts w:ascii="Book Antiqua" w:hAnsi="Book Antiqua"/>
        </w:rPr>
        <w:t xml:space="preserve"> 2021; </w:t>
      </w:r>
      <w:r>
        <w:rPr>
          <w:rFonts w:ascii="Book Antiqua" w:hAnsi="Book Antiqua"/>
          <w:b/>
          <w:bCs/>
        </w:rPr>
        <w:t>28</w:t>
      </w:r>
      <w:r>
        <w:rPr>
          <w:rFonts w:ascii="Book Antiqua" w:hAnsi="Book Antiqua"/>
        </w:rPr>
        <w:t>: 827-839 [PMID: 32693755 DOI: 10.2174/0929867327666200721160313]</w:t>
      </w:r>
    </w:p>
    <w:p w14:paraId="193C224D" w14:textId="77777777" w:rsidR="0088462F" w:rsidRDefault="0088462F">
      <w:pPr>
        <w:spacing w:line="360" w:lineRule="auto"/>
        <w:jc w:val="both"/>
        <w:rPr>
          <w:rFonts w:ascii="Book Antiqua" w:hAnsi="Book Antiqua"/>
        </w:rPr>
      </w:pPr>
    </w:p>
    <w:p w14:paraId="32FCA47D" w14:textId="77777777" w:rsidR="0088462F" w:rsidRDefault="0088462F">
      <w:pPr>
        <w:spacing w:line="360" w:lineRule="auto"/>
        <w:jc w:val="both"/>
        <w:rPr>
          <w:rFonts w:ascii="Book Antiqua" w:hAnsi="Book Antiqua"/>
        </w:rPr>
      </w:pPr>
    </w:p>
    <w:p w14:paraId="213F11F3" w14:textId="77777777" w:rsidR="0088462F" w:rsidRDefault="0088462F">
      <w:pPr>
        <w:spacing w:line="360" w:lineRule="auto"/>
        <w:jc w:val="both"/>
        <w:rPr>
          <w:rFonts w:ascii="Book Antiqua" w:hAnsi="Book Antiqua"/>
        </w:rPr>
        <w:sectPr w:rsidR="0088462F">
          <w:footerReference w:type="default" r:id="rId7"/>
          <w:pgSz w:w="12240" w:h="15840"/>
          <w:pgMar w:top="1440" w:right="1440" w:bottom="1440" w:left="1440" w:header="720" w:footer="720" w:gutter="0"/>
          <w:cols w:space="720"/>
          <w:docGrid w:linePitch="360"/>
        </w:sectPr>
      </w:pPr>
    </w:p>
    <w:p w14:paraId="0BA05625"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1158C21"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w:t>
      </w:r>
    </w:p>
    <w:p w14:paraId="52AD9ACA" w14:textId="77777777" w:rsidR="0088462F" w:rsidRDefault="0088462F">
      <w:pPr>
        <w:spacing w:line="360" w:lineRule="auto"/>
        <w:jc w:val="both"/>
        <w:rPr>
          <w:rFonts w:ascii="Book Antiqua" w:hAnsi="Book Antiqua"/>
        </w:rPr>
      </w:pPr>
    </w:p>
    <w:p w14:paraId="69181830" w14:textId="77777777" w:rsidR="0088462F" w:rsidRDefault="005447C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64DD5A" w14:textId="77777777" w:rsidR="0088462F" w:rsidRDefault="0088462F">
      <w:pPr>
        <w:spacing w:line="360" w:lineRule="auto"/>
        <w:jc w:val="both"/>
        <w:rPr>
          <w:rFonts w:ascii="Book Antiqua" w:hAnsi="Book Antiqua"/>
        </w:rPr>
      </w:pPr>
    </w:p>
    <w:p w14:paraId="248C9F76"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1CE3C92"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FF68A8D" w14:textId="77777777" w:rsidR="0088462F" w:rsidRDefault="0088462F">
      <w:pPr>
        <w:spacing w:line="360" w:lineRule="auto"/>
        <w:jc w:val="both"/>
        <w:rPr>
          <w:rFonts w:ascii="Book Antiqua" w:hAnsi="Book Antiqua"/>
        </w:rPr>
      </w:pPr>
    </w:p>
    <w:p w14:paraId="502E1113"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12, 2021</w:t>
      </w:r>
    </w:p>
    <w:p w14:paraId="1251D52E"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2021</w:t>
      </w:r>
    </w:p>
    <w:p w14:paraId="686BFFEE"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2462C79" w14:textId="77777777" w:rsidR="0088462F" w:rsidRDefault="0088462F">
      <w:pPr>
        <w:spacing w:line="360" w:lineRule="auto"/>
        <w:jc w:val="both"/>
        <w:rPr>
          <w:rFonts w:ascii="Book Antiqua" w:hAnsi="Book Antiqua"/>
        </w:rPr>
      </w:pPr>
    </w:p>
    <w:p w14:paraId="2924DDB9"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65ACBCA"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448C618"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6E46C05"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A (Excellent): 0</w:t>
      </w:r>
    </w:p>
    <w:p w14:paraId="1410EBD6"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B (Very good): 0</w:t>
      </w:r>
    </w:p>
    <w:p w14:paraId="6834396C"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C (Good): C, C</w:t>
      </w:r>
    </w:p>
    <w:p w14:paraId="368BC56B"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D (Fair): 0</w:t>
      </w:r>
    </w:p>
    <w:p w14:paraId="2B2163E7" w14:textId="77777777" w:rsidR="0088462F" w:rsidRDefault="005447C8">
      <w:pPr>
        <w:spacing w:line="360" w:lineRule="auto"/>
        <w:jc w:val="both"/>
        <w:rPr>
          <w:rFonts w:ascii="Book Antiqua" w:hAnsi="Book Antiqua"/>
        </w:rPr>
      </w:pPr>
      <w:r>
        <w:rPr>
          <w:rFonts w:ascii="Book Antiqua" w:eastAsia="Book Antiqua" w:hAnsi="Book Antiqua" w:cs="Book Antiqua"/>
          <w:color w:val="000000"/>
        </w:rPr>
        <w:t>Grade E (Poor): 0</w:t>
      </w:r>
    </w:p>
    <w:p w14:paraId="3B025A14" w14:textId="77777777" w:rsidR="0088462F" w:rsidRDefault="0088462F">
      <w:pPr>
        <w:spacing w:line="360" w:lineRule="auto"/>
        <w:jc w:val="both"/>
        <w:rPr>
          <w:rFonts w:ascii="Book Antiqua" w:hAnsi="Book Antiqua"/>
        </w:rPr>
      </w:pPr>
    </w:p>
    <w:p w14:paraId="64467DD7" w14:textId="77777777" w:rsidR="0088462F" w:rsidRDefault="005447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A </w:t>
      </w:r>
      <w:r>
        <w:rPr>
          <w:rFonts w:ascii="Book Antiqua" w:eastAsia="Book Antiqua" w:hAnsi="Book Antiqua" w:cs="Book Antiqua"/>
          <w:b/>
          <w:color w:val="000000"/>
        </w:rPr>
        <w:t xml:space="preserve">P-Editor: </w:t>
      </w:r>
    </w:p>
    <w:p w14:paraId="7F56935E" w14:textId="77777777" w:rsidR="0088462F" w:rsidRDefault="005447C8">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7607D6D" w14:textId="77777777" w:rsidR="0088462F" w:rsidRDefault="005447C8">
      <w:pPr>
        <w:spacing w:line="360" w:lineRule="auto"/>
        <w:ind w:firstLineChars="200" w:firstLine="480"/>
        <w:jc w:val="both"/>
        <w:rPr>
          <w:rFonts w:ascii="Book Antiqua" w:eastAsia="宋体" w:hAnsi="Book Antiqua"/>
          <w:color w:val="000000"/>
          <w:lang w:eastAsia="zh-CN"/>
        </w:rPr>
      </w:pPr>
      <w:r>
        <w:rPr>
          <w:rFonts w:ascii="Book Antiqua" w:hAnsi="Book Antiqua"/>
          <w:noProof/>
          <w:lang w:eastAsia="zh-CN"/>
        </w:rPr>
        <w:drawing>
          <wp:inline distT="0" distB="0" distL="0" distR="0" wp14:anchorId="4CEF2643" wp14:editId="0D9BC896">
            <wp:extent cx="3822065" cy="2894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22065" cy="2894330"/>
                    </a:xfrm>
                    <a:prstGeom prst="rect">
                      <a:avLst/>
                    </a:prstGeom>
                    <a:noFill/>
                    <a:ln>
                      <a:noFill/>
                    </a:ln>
                    <a:effectLst/>
                  </pic:spPr>
                </pic:pic>
              </a:graphicData>
            </a:graphic>
          </wp:inline>
        </w:drawing>
      </w:r>
    </w:p>
    <w:p w14:paraId="0BB8973E" w14:textId="77777777" w:rsidR="0088462F" w:rsidRDefault="00C27E52">
      <w:pPr>
        <w:spacing w:line="360" w:lineRule="auto"/>
        <w:jc w:val="both"/>
        <w:rPr>
          <w:rFonts w:ascii="Book Antiqua" w:hAnsi="Book Antiqua"/>
          <w:b/>
          <w:color w:val="000000"/>
          <w:lang w:eastAsia="zh-CN"/>
        </w:rPr>
      </w:pPr>
      <w:r w:rsidRPr="00C27E52">
        <w:rPr>
          <w:rFonts w:ascii="Book Antiqua" w:hAnsi="Book Antiqua"/>
          <w:b/>
          <w:color w:val="000000"/>
          <w:lang w:eastAsia="zh-CN"/>
        </w:rPr>
        <w:t xml:space="preserve">Figure </w:t>
      </w:r>
      <w:r w:rsidR="005447C8">
        <w:rPr>
          <w:rFonts w:ascii="Book Antiqua" w:hAnsi="Book Antiqua"/>
          <w:b/>
          <w:color w:val="000000"/>
          <w:lang w:eastAsia="zh-CN"/>
        </w:rPr>
        <w:t xml:space="preserve">1 </w:t>
      </w:r>
      <w:r w:rsidR="005471FD">
        <w:rPr>
          <w:rFonts w:ascii="Book Antiqua" w:hAnsi="Book Antiqua"/>
          <w:b/>
          <w:color w:val="000000"/>
          <w:lang w:eastAsia="zh-CN"/>
        </w:rPr>
        <w:t xml:space="preserve">The </w:t>
      </w:r>
      <w:r w:rsidR="005447C8">
        <w:rPr>
          <w:rFonts w:ascii="Book Antiqua" w:hAnsi="Book Antiqua"/>
          <w:b/>
          <w:color w:val="000000"/>
          <w:lang w:eastAsia="zh-CN"/>
        </w:rPr>
        <w:t>cycle of circular causality in inflammatory bowel disease.</w:t>
      </w:r>
      <w:r w:rsidR="00F81553">
        <w:rPr>
          <w:rFonts w:ascii="Book Antiqua" w:hAnsi="Book Antiqua"/>
          <w:b/>
          <w:color w:val="000000"/>
          <w:lang w:eastAsia="zh-CN"/>
        </w:rPr>
        <w:t xml:space="preserve"> </w:t>
      </w:r>
      <w:r w:rsidR="00120532" w:rsidRPr="001106BA">
        <w:rPr>
          <w:rFonts w:ascii="Book Antiqua" w:hAnsi="Book Antiqua"/>
          <w:color w:val="000000"/>
          <w:lang w:eastAsia="zh-CN"/>
        </w:rPr>
        <w:t>FMT</w:t>
      </w:r>
      <w:r w:rsidR="00120532">
        <w:rPr>
          <w:rFonts w:ascii="Book Antiqua" w:hAnsi="Book Antiqua" w:hint="eastAsia"/>
          <w:color w:val="000000"/>
          <w:lang w:eastAsia="zh-CN"/>
        </w:rPr>
        <w:t>:</w:t>
      </w:r>
      <w:r w:rsidR="00120532">
        <w:rPr>
          <w:rFonts w:ascii="Book Antiqua" w:hAnsi="Book Antiqua"/>
          <w:color w:val="000000"/>
          <w:lang w:eastAsia="zh-CN"/>
        </w:rPr>
        <w:t xml:space="preserve"> </w:t>
      </w:r>
      <w:r w:rsidR="00120532" w:rsidRPr="001106BA">
        <w:rPr>
          <w:rFonts w:ascii="Book Antiqua" w:hAnsi="Book Antiqua"/>
          <w:color w:val="000000"/>
          <w:lang w:eastAsia="zh-CN"/>
        </w:rPr>
        <w:t>Fecal microbiota transplantation</w:t>
      </w:r>
      <w:r w:rsidR="00120532">
        <w:rPr>
          <w:rFonts w:ascii="Book Antiqua" w:hAnsi="Book Antiqua"/>
          <w:color w:val="000000"/>
          <w:lang w:eastAsia="zh-CN"/>
        </w:rPr>
        <w:t xml:space="preserve">; SCFAs: </w:t>
      </w:r>
      <w:r w:rsidR="00120532">
        <w:rPr>
          <w:rFonts w:ascii="Book Antiqua" w:eastAsia="宋体" w:hAnsi="Book Antiqua"/>
          <w:color w:val="000000"/>
          <w:lang w:eastAsia="zh-CN"/>
        </w:rPr>
        <w:t>Short chain fatty acids.</w:t>
      </w:r>
    </w:p>
    <w:p w14:paraId="438ED46E" w14:textId="77777777" w:rsidR="0088462F" w:rsidRDefault="0088462F">
      <w:pPr>
        <w:spacing w:line="360" w:lineRule="auto"/>
        <w:jc w:val="both"/>
        <w:rPr>
          <w:rFonts w:ascii="Book Antiqua" w:eastAsia="Book Antiqua" w:hAnsi="Book Antiqua" w:cs="Book Antiqua"/>
          <w:b/>
          <w:color w:val="000000"/>
        </w:rPr>
      </w:pPr>
    </w:p>
    <w:p w14:paraId="59784E8F" w14:textId="77777777" w:rsidR="0088462F" w:rsidRDefault="0088462F">
      <w:pPr>
        <w:spacing w:line="360" w:lineRule="auto"/>
        <w:jc w:val="both"/>
        <w:rPr>
          <w:rFonts w:ascii="Book Antiqua" w:eastAsia="Book Antiqua" w:hAnsi="Book Antiqua" w:cs="Book Antiqua"/>
          <w:b/>
          <w:color w:val="000000"/>
        </w:rPr>
      </w:pPr>
    </w:p>
    <w:p w14:paraId="776AB28A" w14:textId="77777777" w:rsidR="0088462F" w:rsidRDefault="0088462F">
      <w:pPr>
        <w:spacing w:line="360" w:lineRule="auto"/>
        <w:jc w:val="both"/>
        <w:rPr>
          <w:rFonts w:ascii="Book Antiqua" w:eastAsia="Book Antiqua" w:hAnsi="Book Antiqua" w:cs="Book Antiqua"/>
          <w:b/>
          <w:color w:val="000000"/>
        </w:rPr>
      </w:pPr>
    </w:p>
    <w:p w14:paraId="53505C3B" w14:textId="77777777" w:rsidR="0088462F" w:rsidRDefault="0088462F">
      <w:pPr>
        <w:spacing w:line="360" w:lineRule="auto"/>
        <w:jc w:val="both"/>
        <w:rPr>
          <w:rFonts w:ascii="Book Antiqua" w:hAnsi="Book Antiqua"/>
        </w:rPr>
      </w:pPr>
    </w:p>
    <w:sectPr w:rsidR="00884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E8AA" w14:textId="77777777" w:rsidR="00F31255" w:rsidRDefault="00F31255">
      <w:r>
        <w:separator/>
      </w:r>
    </w:p>
  </w:endnote>
  <w:endnote w:type="continuationSeparator" w:id="0">
    <w:p w14:paraId="30B123FB" w14:textId="77777777" w:rsidR="00F31255" w:rsidRDefault="00F3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nionPro-Regular">
    <w:altName w:val="Segoe Print"/>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2805747"/>
    </w:sdtPr>
    <w:sdtEndPr>
      <w:rPr>
        <w:sz w:val="24"/>
        <w:szCs w:val="24"/>
      </w:rPr>
    </w:sdtEndPr>
    <w:sdtContent>
      <w:sdt>
        <w:sdtPr>
          <w:rPr>
            <w:rFonts w:ascii="Book Antiqua" w:hAnsi="Book Antiqua"/>
          </w:rPr>
          <w:id w:val="-1769616900"/>
        </w:sdtPr>
        <w:sdtEndPr>
          <w:rPr>
            <w:sz w:val="24"/>
            <w:szCs w:val="24"/>
          </w:rPr>
        </w:sdtEndPr>
        <w:sdtContent>
          <w:p w14:paraId="2030686F" w14:textId="77777777" w:rsidR="0088462F" w:rsidRDefault="005447C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D66B6">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D66B6">
              <w:rPr>
                <w:rFonts w:ascii="Book Antiqua" w:hAnsi="Book Antiqua"/>
                <w:b/>
                <w:bCs/>
                <w:noProof/>
                <w:sz w:val="24"/>
                <w:szCs w:val="24"/>
              </w:rPr>
              <w:t>48</w:t>
            </w:r>
            <w:r>
              <w:rPr>
                <w:rFonts w:ascii="Book Antiqua" w:hAnsi="Book Antiqua"/>
                <w:b/>
                <w:bCs/>
                <w:sz w:val="24"/>
                <w:szCs w:val="24"/>
              </w:rPr>
              <w:fldChar w:fldCharType="end"/>
            </w:r>
          </w:p>
        </w:sdtContent>
      </w:sdt>
    </w:sdtContent>
  </w:sdt>
  <w:p w14:paraId="7C232810" w14:textId="77777777" w:rsidR="0088462F" w:rsidRDefault="0088462F">
    <w:pPr>
      <w:pStyle w:val="a7"/>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AFD0" w14:textId="77777777" w:rsidR="00F31255" w:rsidRDefault="00F31255">
      <w:r>
        <w:separator/>
      </w:r>
    </w:p>
  </w:footnote>
  <w:footnote w:type="continuationSeparator" w:id="0">
    <w:p w14:paraId="52FF6B79" w14:textId="77777777" w:rsidR="00F31255" w:rsidRDefault="00F312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59B"/>
    <w:rsid w:val="00005473"/>
    <w:rsid w:val="000064F1"/>
    <w:rsid w:val="00013872"/>
    <w:rsid w:val="00014124"/>
    <w:rsid w:val="00043EBB"/>
    <w:rsid w:val="000555BC"/>
    <w:rsid w:val="00055BFD"/>
    <w:rsid w:val="00067323"/>
    <w:rsid w:val="0006749B"/>
    <w:rsid w:val="00095BF6"/>
    <w:rsid w:val="000A4B5F"/>
    <w:rsid w:val="000C1167"/>
    <w:rsid w:val="000E09A9"/>
    <w:rsid w:val="00100D3B"/>
    <w:rsid w:val="00105433"/>
    <w:rsid w:val="00111D58"/>
    <w:rsid w:val="0011220E"/>
    <w:rsid w:val="001147DD"/>
    <w:rsid w:val="00114887"/>
    <w:rsid w:val="00120532"/>
    <w:rsid w:val="00123D44"/>
    <w:rsid w:val="001314B0"/>
    <w:rsid w:val="00140DB1"/>
    <w:rsid w:val="00141463"/>
    <w:rsid w:val="001624B5"/>
    <w:rsid w:val="0016378F"/>
    <w:rsid w:val="00167281"/>
    <w:rsid w:val="001758DE"/>
    <w:rsid w:val="00177911"/>
    <w:rsid w:val="00190267"/>
    <w:rsid w:val="001951B6"/>
    <w:rsid w:val="00196DE0"/>
    <w:rsid w:val="001A2F67"/>
    <w:rsid w:val="001E348B"/>
    <w:rsid w:val="001F07F3"/>
    <w:rsid w:val="001F62C5"/>
    <w:rsid w:val="002050B9"/>
    <w:rsid w:val="0021731D"/>
    <w:rsid w:val="002230C6"/>
    <w:rsid w:val="002332FF"/>
    <w:rsid w:val="002606AB"/>
    <w:rsid w:val="00264B5C"/>
    <w:rsid w:val="002772A2"/>
    <w:rsid w:val="002833E1"/>
    <w:rsid w:val="002A281E"/>
    <w:rsid w:val="002B1A2D"/>
    <w:rsid w:val="002B6F01"/>
    <w:rsid w:val="002C1C4C"/>
    <w:rsid w:val="002C77A0"/>
    <w:rsid w:val="002D7DCE"/>
    <w:rsid w:val="002E29A7"/>
    <w:rsid w:val="002F2004"/>
    <w:rsid w:val="00300CFF"/>
    <w:rsid w:val="00303368"/>
    <w:rsid w:val="003216F0"/>
    <w:rsid w:val="0033084F"/>
    <w:rsid w:val="003463C0"/>
    <w:rsid w:val="00346A41"/>
    <w:rsid w:val="0036413F"/>
    <w:rsid w:val="00365C40"/>
    <w:rsid w:val="00373292"/>
    <w:rsid w:val="00373C1A"/>
    <w:rsid w:val="003745F1"/>
    <w:rsid w:val="003808BB"/>
    <w:rsid w:val="00393087"/>
    <w:rsid w:val="003A391F"/>
    <w:rsid w:val="003B5B3B"/>
    <w:rsid w:val="003C0C68"/>
    <w:rsid w:val="003C0E31"/>
    <w:rsid w:val="003C3C26"/>
    <w:rsid w:val="003E2BB9"/>
    <w:rsid w:val="003E6395"/>
    <w:rsid w:val="003F5523"/>
    <w:rsid w:val="003F66D2"/>
    <w:rsid w:val="003F73F5"/>
    <w:rsid w:val="004071BF"/>
    <w:rsid w:val="00407449"/>
    <w:rsid w:val="00446603"/>
    <w:rsid w:val="00462445"/>
    <w:rsid w:val="00481429"/>
    <w:rsid w:val="004B1A20"/>
    <w:rsid w:val="004B3180"/>
    <w:rsid w:val="004C384B"/>
    <w:rsid w:val="004C3D4C"/>
    <w:rsid w:val="004D724E"/>
    <w:rsid w:val="004E624A"/>
    <w:rsid w:val="004F079E"/>
    <w:rsid w:val="004F5997"/>
    <w:rsid w:val="00500F89"/>
    <w:rsid w:val="00537B31"/>
    <w:rsid w:val="0054038A"/>
    <w:rsid w:val="00540556"/>
    <w:rsid w:val="005447C8"/>
    <w:rsid w:val="005471FD"/>
    <w:rsid w:val="00550165"/>
    <w:rsid w:val="005528F4"/>
    <w:rsid w:val="00552CD0"/>
    <w:rsid w:val="00561627"/>
    <w:rsid w:val="0056373E"/>
    <w:rsid w:val="00571D5E"/>
    <w:rsid w:val="00582EA0"/>
    <w:rsid w:val="00594A5A"/>
    <w:rsid w:val="005978C3"/>
    <w:rsid w:val="005B2F25"/>
    <w:rsid w:val="005C6F89"/>
    <w:rsid w:val="005D0895"/>
    <w:rsid w:val="005D565D"/>
    <w:rsid w:val="005E1741"/>
    <w:rsid w:val="005F25ED"/>
    <w:rsid w:val="005F3A3C"/>
    <w:rsid w:val="006004CD"/>
    <w:rsid w:val="00601440"/>
    <w:rsid w:val="00601F19"/>
    <w:rsid w:val="006023CF"/>
    <w:rsid w:val="006048F8"/>
    <w:rsid w:val="00622A1A"/>
    <w:rsid w:val="0062617D"/>
    <w:rsid w:val="00630F41"/>
    <w:rsid w:val="006319C8"/>
    <w:rsid w:val="00631C38"/>
    <w:rsid w:val="00633BE2"/>
    <w:rsid w:val="0064159F"/>
    <w:rsid w:val="00650959"/>
    <w:rsid w:val="00652445"/>
    <w:rsid w:val="006531CF"/>
    <w:rsid w:val="006562FA"/>
    <w:rsid w:val="00660BD7"/>
    <w:rsid w:val="00661AFD"/>
    <w:rsid w:val="00684193"/>
    <w:rsid w:val="0068695F"/>
    <w:rsid w:val="006A4159"/>
    <w:rsid w:val="006B6213"/>
    <w:rsid w:val="006D7E09"/>
    <w:rsid w:val="00704B9B"/>
    <w:rsid w:val="00705FF2"/>
    <w:rsid w:val="007061A2"/>
    <w:rsid w:val="00706281"/>
    <w:rsid w:val="00740F89"/>
    <w:rsid w:val="007642FD"/>
    <w:rsid w:val="007720FE"/>
    <w:rsid w:val="00784767"/>
    <w:rsid w:val="00794856"/>
    <w:rsid w:val="007B1921"/>
    <w:rsid w:val="007C29B1"/>
    <w:rsid w:val="007F0C68"/>
    <w:rsid w:val="00802554"/>
    <w:rsid w:val="008310E2"/>
    <w:rsid w:val="00843020"/>
    <w:rsid w:val="00844651"/>
    <w:rsid w:val="0084701D"/>
    <w:rsid w:val="00861B3F"/>
    <w:rsid w:val="008637B6"/>
    <w:rsid w:val="00876FAC"/>
    <w:rsid w:val="0088462F"/>
    <w:rsid w:val="00897214"/>
    <w:rsid w:val="00897E61"/>
    <w:rsid w:val="008A224E"/>
    <w:rsid w:val="008A56B6"/>
    <w:rsid w:val="008B0570"/>
    <w:rsid w:val="008B3CD5"/>
    <w:rsid w:val="008C7702"/>
    <w:rsid w:val="008D5A75"/>
    <w:rsid w:val="008E3D99"/>
    <w:rsid w:val="008E6D7F"/>
    <w:rsid w:val="008F6F94"/>
    <w:rsid w:val="00904AD8"/>
    <w:rsid w:val="00906421"/>
    <w:rsid w:val="00913D91"/>
    <w:rsid w:val="009203AD"/>
    <w:rsid w:val="00932FEC"/>
    <w:rsid w:val="009500A5"/>
    <w:rsid w:val="009616F5"/>
    <w:rsid w:val="00974E1F"/>
    <w:rsid w:val="00976E46"/>
    <w:rsid w:val="009903D6"/>
    <w:rsid w:val="00993936"/>
    <w:rsid w:val="009A545E"/>
    <w:rsid w:val="009B6442"/>
    <w:rsid w:val="009E13DC"/>
    <w:rsid w:val="00A10422"/>
    <w:rsid w:val="00A33690"/>
    <w:rsid w:val="00A364B1"/>
    <w:rsid w:val="00A440CE"/>
    <w:rsid w:val="00A446E7"/>
    <w:rsid w:val="00A52B4E"/>
    <w:rsid w:val="00A71845"/>
    <w:rsid w:val="00A77B3E"/>
    <w:rsid w:val="00A77BAD"/>
    <w:rsid w:val="00A9123A"/>
    <w:rsid w:val="00AA695C"/>
    <w:rsid w:val="00AB0DF3"/>
    <w:rsid w:val="00AB58FF"/>
    <w:rsid w:val="00AE50CB"/>
    <w:rsid w:val="00AE51DD"/>
    <w:rsid w:val="00AF0481"/>
    <w:rsid w:val="00AF405A"/>
    <w:rsid w:val="00B03552"/>
    <w:rsid w:val="00B113BF"/>
    <w:rsid w:val="00B301E3"/>
    <w:rsid w:val="00B56468"/>
    <w:rsid w:val="00B56D94"/>
    <w:rsid w:val="00B64335"/>
    <w:rsid w:val="00B64D44"/>
    <w:rsid w:val="00B76B6D"/>
    <w:rsid w:val="00B80353"/>
    <w:rsid w:val="00B944BE"/>
    <w:rsid w:val="00BA4A8E"/>
    <w:rsid w:val="00BB5D54"/>
    <w:rsid w:val="00BB769C"/>
    <w:rsid w:val="00BC3107"/>
    <w:rsid w:val="00BD3F61"/>
    <w:rsid w:val="00BE19FA"/>
    <w:rsid w:val="00BE7CAE"/>
    <w:rsid w:val="00BF0EFD"/>
    <w:rsid w:val="00C05DDF"/>
    <w:rsid w:val="00C11174"/>
    <w:rsid w:val="00C118C0"/>
    <w:rsid w:val="00C11B89"/>
    <w:rsid w:val="00C27E52"/>
    <w:rsid w:val="00C31075"/>
    <w:rsid w:val="00C33737"/>
    <w:rsid w:val="00C63402"/>
    <w:rsid w:val="00C77452"/>
    <w:rsid w:val="00C81773"/>
    <w:rsid w:val="00C83D35"/>
    <w:rsid w:val="00C96A5A"/>
    <w:rsid w:val="00CA00E7"/>
    <w:rsid w:val="00CA2A55"/>
    <w:rsid w:val="00CA3B3B"/>
    <w:rsid w:val="00CB108C"/>
    <w:rsid w:val="00CB56D4"/>
    <w:rsid w:val="00CC081C"/>
    <w:rsid w:val="00CC4873"/>
    <w:rsid w:val="00CD709C"/>
    <w:rsid w:val="00CE3A0D"/>
    <w:rsid w:val="00D058FD"/>
    <w:rsid w:val="00D11337"/>
    <w:rsid w:val="00D11C8A"/>
    <w:rsid w:val="00D15975"/>
    <w:rsid w:val="00D24F69"/>
    <w:rsid w:val="00D35FB7"/>
    <w:rsid w:val="00D40D88"/>
    <w:rsid w:val="00D544CF"/>
    <w:rsid w:val="00D638C4"/>
    <w:rsid w:val="00D724BC"/>
    <w:rsid w:val="00D84187"/>
    <w:rsid w:val="00D97836"/>
    <w:rsid w:val="00DA402A"/>
    <w:rsid w:val="00DA61DD"/>
    <w:rsid w:val="00DB7D96"/>
    <w:rsid w:val="00DC4EDC"/>
    <w:rsid w:val="00DD38EC"/>
    <w:rsid w:val="00DE2740"/>
    <w:rsid w:val="00DE3220"/>
    <w:rsid w:val="00E17B0F"/>
    <w:rsid w:val="00E47AD4"/>
    <w:rsid w:val="00E570BB"/>
    <w:rsid w:val="00E65A69"/>
    <w:rsid w:val="00E75017"/>
    <w:rsid w:val="00E77A8D"/>
    <w:rsid w:val="00E86957"/>
    <w:rsid w:val="00E878C3"/>
    <w:rsid w:val="00E9638C"/>
    <w:rsid w:val="00E979C1"/>
    <w:rsid w:val="00EA377F"/>
    <w:rsid w:val="00EB4EC2"/>
    <w:rsid w:val="00EB7863"/>
    <w:rsid w:val="00EC5702"/>
    <w:rsid w:val="00EC5AF5"/>
    <w:rsid w:val="00ED4887"/>
    <w:rsid w:val="00ED5C9A"/>
    <w:rsid w:val="00EE2845"/>
    <w:rsid w:val="00EF1151"/>
    <w:rsid w:val="00EF3123"/>
    <w:rsid w:val="00F07E8C"/>
    <w:rsid w:val="00F22153"/>
    <w:rsid w:val="00F30633"/>
    <w:rsid w:val="00F31255"/>
    <w:rsid w:val="00F34609"/>
    <w:rsid w:val="00F65CC2"/>
    <w:rsid w:val="00F800F3"/>
    <w:rsid w:val="00F80D17"/>
    <w:rsid w:val="00F81553"/>
    <w:rsid w:val="00F82A8A"/>
    <w:rsid w:val="00F955AA"/>
    <w:rsid w:val="00FA4D22"/>
    <w:rsid w:val="00FB23FD"/>
    <w:rsid w:val="00FB7FBA"/>
    <w:rsid w:val="00FC1B57"/>
    <w:rsid w:val="00FC7593"/>
    <w:rsid w:val="00FD3D45"/>
    <w:rsid w:val="00FD5898"/>
    <w:rsid w:val="00FD66B6"/>
    <w:rsid w:val="00FE5C84"/>
    <w:rsid w:val="014563FE"/>
    <w:rsid w:val="017B2913"/>
    <w:rsid w:val="018F5F6C"/>
    <w:rsid w:val="019847B3"/>
    <w:rsid w:val="01AE1B81"/>
    <w:rsid w:val="01B7162A"/>
    <w:rsid w:val="01BE1945"/>
    <w:rsid w:val="02142EDE"/>
    <w:rsid w:val="027E3390"/>
    <w:rsid w:val="02885069"/>
    <w:rsid w:val="0398399E"/>
    <w:rsid w:val="039B475F"/>
    <w:rsid w:val="03A47D50"/>
    <w:rsid w:val="03D1112C"/>
    <w:rsid w:val="04035348"/>
    <w:rsid w:val="04B250D8"/>
    <w:rsid w:val="04E952C4"/>
    <w:rsid w:val="051B2495"/>
    <w:rsid w:val="05F64DC6"/>
    <w:rsid w:val="0616219F"/>
    <w:rsid w:val="06FE5995"/>
    <w:rsid w:val="07A244DA"/>
    <w:rsid w:val="08E72170"/>
    <w:rsid w:val="0A942365"/>
    <w:rsid w:val="0A965BBC"/>
    <w:rsid w:val="0B2F651E"/>
    <w:rsid w:val="0B9969D2"/>
    <w:rsid w:val="0C532F2B"/>
    <w:rsid w:val="0C557A64"/>
    <w:rsid w:val="0CA84E06"/>
    <w:rsid w:val="0DB1691F"/>
    <w:rsid w:val="0DC259A4"/>
    <w:rsid w:val="0E2613AF"/>
    <w:rsid w:val="0E882605"/>
    <w:rsid w:val="0EC54930"/>
    <w:rsid w:val="0EDA4A69"/>
    <w:rsid w:val="0EF55B9A"/>
    <w:rsid w:val="0F7E4B2D"/>
    <w:rsid w:val="0FA44BAC"/>
    <w:rsid w:val="0FA67942"/>
    <w:rsid w:val="10047223"/>
    <w:rsid w:val="101D1C69"/>
    <w:rsid w:val="112656CC"/>
    <w:rsid w:val="1178273F"/>
    <w:rsid w:val="129036DB"/>
    <w:rsid w:val="13376E21"/>
    <w:rsid w:val="13586FDC"/>
    <w:rsid w:val="136E4E71"/>
    <w:rsid w:val="13C62346"/>
    <w:rsid w:val="16243F73"/>
    <w:rsid w:val="175C6739"/>
    <w:rsid w:val="182E5DAE"/>
    <w:rsid w:val="18425E08"/>
    <w:rsid w:val="187B58CA"/>
    <w:rsid w:val="18AC2CFE"/>
    <w:rsid w:val="19987E8B"/>
    <w:rsid w:val="19B72B90"/>
    <w:rsid w:val="1A9B2C99"/>
    <w:rsid w:val="1ADB379E"/>
    <w:rsid w:val="1AF925A7"/>
    <w:rsid w:val="1BCE64BE"/>
    <w:rsid w:val="1BE45340"/>
    <w:rsid w:val="1D4117F8"/>
    <w:rsid w:val="1DC72D8F"/>
    <w:rsid w:val="1E1E270B"/>
    <w:rsid w:val="1E4E753B"/>
    <w:rsid w:val="1E67318E"/>
    <w:rsid w:val="1EEF2726"/>
    <w:rsid w:val="1F5B3935"/>
    <w:rsid w:val="1F9A6634"/>
    <w:rsid w:val="207528FF"/>
    <w:rsid w:val="209C6EF1"/>
    <w:rsid w:val="21417DA9"/>
    <w:rsid w:val="24211EE8"/>
    <w:rsid w:val="24FB1B51"/>
    <w:rsid w:val="25E11463"/>
    <w:rsid w:val="26BE517E"/>
    <w:rsid w:val="26EB25B6"/>
    <w:rsid w:val="27223981"/>
    <w:rsid w:val="27A81752"/>
    <w:rsid w:val="27C54A82"/>
    <w:rsid w:val="27D7049F"/>
    <w:rsid w:val="289D3EAD"/>
    <w:rsid w:val="28DA6671"/>
    <w:rsid w:val="28F4162A"/>
    <w:rsid w:val="297A0FFD"/>
    <w:rsid w:val="2B610C68"/>
    <w:rsid w:val="2B9B5459"/>
    <w:rsid w:val="2D1F1F47"/>
    <w:rsid w:val="2DD2694E"/>
    <w:rsid w:val="2E1E1CAC"/>
    <w:rsid w:val="2E8A565C"/>
    <w:rsid w:val="2FB71728"/>
    <w:rsid w:val="2FBE0317"/>
    <w:rsid w:val="308A534A"/>
    <w:rsid w:val="30A760C0"/>
    <w:rsid w:val="30E96226"/>
    <w:rsid w:val="310B2FC3"/>
    <w:rsid w:val="311353DE"/>
    <w:rsid w:val="31564167"/>
    <w:rsid w:val="32B42472"/>
    <w:rsid w:val="33702579"/>
    <w:rsid w:val="338E7EE0"/>
    <w:rsid w:val="34C93D9C"/>
    <w:rsid w:val="35091992"/>
    <w:rsid w:val="353A2274"/>
    <w:rsid w:val="3543590A"/>
    <w:rsid w:val="36C225AF"/>
    <w:rsid w:val="37256D25"/>
    <w:rsid w:val="380F6CCE"/>
    <w:rsid w:val="381D5AE4"/>
    <w:rsid w:val="387564A5"/>
    <w:rsid w:val="38CC0EF6"/>
    <w:rsid w:val="39015D34"/>
    <w:rsid w:val="39276659"/>
    <w:rsid w:val="3AF17831"/>
    <w:rsid w:val="3B1C2A5C"/>
    <w:rsid w:val="3B860F22"/>
    <w:rsid w:val="3B8F5291"/>
    <w:rsid w:val="3C0B606F"/>
    <w:rsid w:val="3C5A174E"/>
    <w:rsid w:val="3C5B3847"/>
    <w:rsid w:val="3CB5769D"/>
    <w:rsid w:val="3D8610BF"/>
    <w:rsid w:val="3E5C04C3"/>
    <w:rsid w:val="3E9F4798"/>
    <w:rsid w:val="3ED35FCD"/>
    <w:rsid w:val="3F5A5438"/>
    <w:rsid w:val="3F717D6B"/>
    <w:rsid w:val="400A0692"/>
    <w:rsid w:val="40C747B1"/>
    <w:rsid w:val="40CF7E6C"/>
    <w:rsid w:val="40D71AEF"/>
    <w:rsid w:val="416F6AB4"/>
    <w:rsid w:val="41AE0C06"/>
    <w:rsid w:val="429415B4"/>
    <w:rsid w:val="43267C4B"/>
    <w:rsid w:val="43BC0FD0"/>
    <w:rsid w:val="43FA2577"/>
    <w:rsid w:val="43FB36AB"/>
    <w:rsid w:val="44385F80"/>
    <w:rsid w:val="44B72596"/>
    <w:rsid w:val="45963A42"/>
    <w:rsid w:val="46BD0BC3"/>
    <w:rsid w:val="46CC78B4"/>
    <w:rsid w:val="476F0ED9"/>
    <w:rsid w:val="47996087"/>
    <w:rsid w:val="47F1042C"/>
    <w:rsid w:val="485F74BC"/>
    <w:rsid w:val="49C3075E"/>
    <w:rsid w:val="49EC363B"/>
    <w:rsid w:val="4A4E3AA7"/>
    <w:rsid w:val="4A700A98"/>
    <w:rsid w:val="4AF2442F"/>
    <w:rsid w:val="4C437825"/>
    <w:rsid w:val="4CCB0129"/>
    <w:rsid w:val="4D1174C5"/>
    <w:rsid w:val="4D986B81"/>
    <w:rsid w:val="4E6760A8"/>
    <w:rsid w:val="4E86723D"/>
    <w:rsid w:val="4EB27C88"/>
    <w:rsid w:val="4EC651D3"/>
    <w:rsid w:val="4EDD60CE"/>
    <w:rsid w:val="4F9C4A69"/>
    <w:rsid w:val="50891B56"/>
    <w:rsid w:val="50AE765B"/>
    <w:rsid w:val="510957B0"/>
    <w:rsid w:val="511F7114"/>
    <w:rsid w:val="52526A8A"/>
    <w:rsid w:val="52E02B66"/>
    <w:rsid w:val="536447A1"/>
    <w:rsid w:val="53C07BA3"/>
    <w:rsid w:val="53EB11A2"/>
    <w:rsid w:val="542E175C"/>
    <w:rsid w:val="543D7E32"/>
    <w:rsid w:val="55872CF3"/>
    <w:rsid w:val="55AB3989"/>
    <w:rsid w:val="55DE5537"/>
    <w:rsid w:val="55FC7B1D"/>
    <w:rsid w:val="564E417E"/>
    <w:rsid w:val="56AC140E"/>
    <w:rsid w:val="5706128A"/>
    <w:rsid w:val="572C3B2D"/>
    <w:rsid w:val="5781555E"/>
    <w:rsid w:val="58526B00"/>
    <w:rsid w:val="595B7E21"/>
    <w:rsid w:val="5A082230"/>
    <w:rsid w:val="5A2B7A1C"/>
    <w:rsid w:val="5AA106F9"/>
    <w:rsid w:val="5B39044B"/>
    <w:rsid w:val="5C35227D"/>
    <w:rsid w:val="5D102BB5"/>
    <w:rsid w:val="5E5A2BCB"/>
    <w:rsid w:val="5F2A0F5F"/>
    <w:rsid w:val="5FC35CA4"/>
    <w:rsid w:val="60027E75"/>
    <w:rsid w:val="60850EAB"/>
    <w:rsid w:val="60D56FCD"/>
    <w:rsid w:val="613E5D73"/>
    <w:rsid w:val="61555E08"/>
    <w:rsid w:val="616670C6"/>
    <w:rsid w:val="619B5B16"/>
    <w:rsid w:val="61B553E0"/>
    <w:rsid w:val="621372A8"/>
    <w:rsid w:val="626F308F"/>
    <w:rsid w:val="62936458"/>
    <w:rsid w:val="62BF4DBA"/>
    <w:rsid w:val="62D03FEE"/>
    <w:rsid w:val="62FE79CF"/>
    <w:rsid w:val="64300B2F"/>
    <w:rsid w:val="644053C7"/>
    <w:rsid w:val="64760F3C"/>
    <w:rsid w:val="647E56E9"/>
    <w:rsid w:val="648A62DC"/>
    <w:rsid w:val="64C16E98"/>
    <w:rsid w:val="655A2E9A"/>
    <w:rsid w:val="656F561F"/>
    <w:rsid w:val="65703A14"/>
    <w:rsid w:val="65ED204D"/>
    <w:rsid w:val="6714675F"/>
    <w:rsid w:val="674352C2"/>
    <w:rsid w:val="674A2385"/>
    <w:rsid w:val="679A24B3"/>
    <w:rsid w:val="67AC7367"/>
    <w:rsid w:val="67AD4675"/>
    <w:rsid w:val="680B5547"/>
    <w:rsid w:val="683576C6"/>
    <w:rsid w:val="68381CA0"/>
    <w:rsid w:val="693E2E88"/>
    <w:rsid w:val="698F32ED"/>
    <w:rsid w:val="69922687"/>
    <w:rsid w:val="699B72E1"/>
    <w:rsid w:val="69B365AD"/>
    <w:rsid w:val="69D64D4E"/>
    <w:rsid w:val="6AD750E8"/>
    <w:rsid w:val="6AE32E98"/>
    <w:rsid w:val="6B511188"/>
    <w:rsid w:val="6C7F3841"/>
    <w:rsid w:val="6C857B77"/>
    <w:rsid w:val="6C8A650D"/>
    <w:rsid w:val="6CB91376"/>
    <w:rsid w:val="6CE954AD"/>
    <w:rsid w:val="6D1C268E"/>
    <w:rsid w:val="6D70763B"/>
    <w:rsid w:val="6D9E0DDD"/>
    <w:rsid w:val="6E255A42"/>
    <w:rsid w:val="6E810861"/>
    <w:rsid w:val="6F5A6585"/>
    <w:rsid w:val="6F8C7DBE"/>
    <w:rsid w:val="7055369F"/>
    <w:rsid w:val="70B35299"/>
    <w:rsid w:val="70CA743A"/>
    <w:rsid w:val="7111331E"/>
    <w:rsid w:val="71920575"/>
    <w:rsid w:val="7218354A"/>
    <w:rsid w:val="73A178F2"/>
    <w:rsid w:val="74EC272B"/>
    <w:rsid w:val="75415382"/>
    <w:rsid w:val="75755069"/>
    <w:rsid w:val="76262F79"/>
    <w:rsid w:val="76300D97"/>
    <w:rsid w:val="76475BFE"/>
    <w:rsid w:val="767A7A7C"/>
    <w:rsid w:val="77356152"/>
    <w:rsid w:val="779C60D0"/>
    <w:rsid w:val="77C37AD8"/>
    <w:rsid w:val="77DA60CE"/>
    <w:rsid w:val="78345208"/>
    <w:rsid w:val="7855337A"/>
    <w:rsid w:val="78885337"/>
    <w:rsid w:val="78A37800"/>
    <w:rsid w:val="78EC78DC"/>
    <w:rsid w:val="79460B73"/>
    <w:rsid w:val="795706F5"/>
    <w:rsid w:val="79900009"/>
    <w:rsid w:val="7A972A23"/>
    <w:rsid w:val="7B025A82"/>
    <w:rsid w:val="7B033C59"/>
    <w:rsid w:val="7B3F5C18"/>
    <w:rsid w:val="7B6F5AE3"/>
    <w:rsid w:val="7BB36218"/>
    <w:rsid w:val="7CAE75F2"/>
    <w:rsid w:val="7CC32E1D"/>
    <w:rsid w:val="7CCB359F"/>
    <w:rsid w:val="7D0E5A8B"/>
    <w:rsid w:val="7D2E01A6"/>
    <w:rsid w:val="7D903C69"/>
    <w:rsid w:val="7DA92ED9"/>
    <w:rsid w:val="7DC264DE"/>
    <w:rsid w:val="7E0849C6"/>
    <w:rsid w:val="7E362160"/>
    <w:rsid w:val="7E954709"/>
    <w:rsid w:val="7EAC1CF9"/>
    <w:rsid w:val="7ECC58C4"/>
    <w:rsid w:val="7EE70A92"/>
    <w:rsid w:val="7EFF4226"/>
    <w:rsid w:val="7F3A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9A973"/>
  <w15:docId w15:val="{6EAD3F2F-E991-4ECB-AF6E-23A9828D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Strong"/>
    <w:basedOn w:val="a0"/>
    <w:qFormat/>
    <w:rPr>
      <w:b/>
    </w:rPr>
  </w:style>
  <w:style w:type="character" w:styleId="ae">
    <w:name w:val="Emphasis"/>
    <w:basedOn w:val="a0"/>
    <w:qFormat/>
    <w:rPr>
      <w:i/>
    </w:r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qFormat/>
    <w:rPr>
      <w:sz w:val="21"/>
      <w:szCs w:val="21"/>
    </w:rPr>
  </w:style>
  <w:style w:type="character" w:customStyle="1" w:styleId="15">
    <w:name w:val="15"/>
    <w:basedOn w:val="a0"/>
    <w:qFormat/>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1">
    <w:name w:val="Revision"/>
    <w:hidden/>
    <w:uiPriority w:val="99"/>
    <w:semiHidden/>
    <w:rsid w:val="005978C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14744</Words>
  <Characters>84042</Characters>
  <Application>Microsoft Office Word</Application>
  <DocSecurity>0</DocSecurity>
  <Lines>700</Lines>
  <Paragraphs>197</Paragraphs>
  <ScaleCrop>false</ScaleCrop>
  <Company>HP</Company>
  <LinksUpToDate>false</LinksUpToDate>
  <CharactersWithSpaces>98589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2022-02-27T07:50:00Z</dcterms:created>
  <dcterms:modified xsi:type="dcterms:W3CDTF">2022-02-27T07:50:00Z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92E0021EC0974E51A4D3D262B4644B00</vt:lpwstr>
  </property>
</Properties>
</file>