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FC70" w14:textId="353C1176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Name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Journal: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color w:val="000000"/>
        </w:rPr>
        <w:t>World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color w:val="000000"/>
        </w:rPr>
        <w:t>Journal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color w:val="000000"/>
        </w:rPr>
        <w:t>Hepatology</w:t>
      </w:r>
    </w:p>
    <w:p w14:paraId="40BA2011" w14:textId="79CEFDE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Manuscript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NO: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72347</w:t>
      </w:r>
    </w:p>
    <w:p w14:paraId="3F6CFBAD" w14:textId="74038F1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Manuscript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Type: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</w:t>
      </w:r>
    </w:p>
    <w:p w14:paraId="52FFEAF9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3EE6251A" w14:textId="0B091D5F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individuals</w:t>
      </w:r>
    </w:p>
    <w:p w14:paraId="1E2A3DB3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558DBB0B" w14:textId="6EB540A1" w:rsidR="00A77B3E" w:rsidRPr="00E20D80" w:rsidRDefault="00130A11" w:rsidP="00E20D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E20D80">
        <w:rPr>
          <w:rFonts w:ascii="Book Antiqua" w:eastAsia="Book Antiqua" w:hAnsi="Book Antiqua" w:cs="Book Antiqua"/>
          <w:color w:val="000000"/>
        </w:rPr>
        <w:t>Damiris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hAnsi="Book Antiqua" w:cs="Book Antiqua"/>
          <w:color w:val="000000"/>
          <w:lang w:eastAsia="zh-CN"/>
        </w:rPr>
        <w:t>K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20D80">
        <w:rPr>
          <w:rFonts w:ascii="Book Antiqua" w:hAnsi="Book Antiqua" w:cs="Book Antiqua"/>
          <w:i/>
          <w:color w:val="000000"/>
          <w:lang w:eastAsia="zh-CN"/>
        </w:rPr>
        <w:t>et</w:t>
      </w:r>
      <w:r w:rsidR="003C53D6" w:rsidRPr="00E20D8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E20D80">
        <w:rPr>
          <w:rFonts w:ascii="Book Antiqua" w:hAnsi="Book Antiqua" w:cs="Book Antiqua"/>
          <w:i/>
          <w:color w:val="000000"/>
          <w:lang w:eastAsia="zh-CN"/>
        </w:rPr>
        <w:t>al</w:t>
      </w:r>
      <w:r w:rsidRPr="00E20D80">
        <w:rPr>
          <w:rFonts w:ascii="Book Antiqua" w:hAnsi="Book Antiqua" w:cs="Book Antiqua"/>
          <w:color w:val="000000"/>
          <w:lang w:eastAsia="zh-CN"/>
        </w:rPr>
        <w:t>.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</w:t>
      </w:r>
      <w:r w:rsidR="00EC4536" w:rsidRPr="00E20D80">
        <w:rPr>
          <w:rFonts w:ascii="Book Antiqua" w:eastAsia="Book Antiqua" w:hAnsi="Book Antiqua" w:cs="Book Antiqua"/>
          <w:color w:val="000000"/>
        </w:rPr>
        <w:t>als</w:t>
      </w:r>
    </w:p>
    <w:p w14:paraId="394D659F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69404952" w14:textId="4AB6DF4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Konstantinos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Damiris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Mohamad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Aghaie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Meybodi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Mumtaz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Niazi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Nikolaos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Pyrsopoulos</w:t>
      </w:r>
      <w:proofErr w:type="spellEnd"/>
    </w:p>
    <w:p w14:paraId="6249B058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3FFF0CD7" w14:textId="3EE2113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Damiris</w:t>
      </w:r>
      <w:proofErr w:type="spellEnd"/>
      <w:r w:rsidRPr="00E20D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Mohamad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Aghaie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Meybodi</w:t>
      </w:r>
      <w:proofErr w:type="spellEnd"/>
      <w:r w:rsidRPr="00E20D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Department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Medicine,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Rutgers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Jersey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School,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Newark,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130A11" w:rsidRPr="00E20D80">
        <w:rPr>
          <w:rFonts w:ascii="Book Antiqua" w:hAnsi="Book Antiqua" w:cs="Book Antiqua"/>
          <w:color w:val="000000"/>
          <w:lang w:eastAsia="zh-CN"/>
        </w:rPr>
        <w:t>NJ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07103,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</w:p>
    <w:p w14:paraId="369C6B06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29C293A2" w14:textId="359509A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Mumtaz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Niazi</w:t>
      </w:r>
      <w:proofErr w:type="spellEnd"/>
      <w:r w:rsidRPr="00E20D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Pyrsopoulos</w:t>
      </w:r>
      <w:proofErr w:type="spellEnd"/>
      <w:r w:rsidRPr="00E20D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0A11" w:rsidRPr="00E20D80">
        <w:rPr>
          <w:rFonts w:ascii="Book Antiqua" w:eastAsia="Book Antiqua" w:hAnsi="Book Antiqua" w:cs="Book Antiqua"/>
          <w:color w:val="000000"/>
        </w:rPr>
        <w:t>Department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130A11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Gastroenterology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Hepatology,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Rutgers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Jersey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School,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Newark,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</w:t>
      </w:r>
      <w:r w:rsidR="00130A11" w:rsidRPr="00E20D80">
        <w:rPr>
          <w:rFonts w:ascii="Book Antiqua" w:hAnsi="Book Antiqua" w:cs="Book Antiqua"/>
          <w:color w:val="000000"/>
          <w:lang w:eastAsia="zh-CN"/>
        </w:rPr>
        <w:t>J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07103,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</w:p>
    <w:p w14:paraId="28A66826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12F6396C" w14:textId="5B52A075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Damiris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Aghaie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Meybodi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Niazi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equally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contributed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conception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design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literature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analysis,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drafting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critical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revision/editing</w:t>
      </w:r>
      <w:r w:rsidR="00130A11" w:rsidRPr="00E20D80">
        <w:rPr>
          <w:rFonts w:ascii="Book Antiqua" w:hAnsi="Book Antiqua" w:cs="Book Antiqua"/>
          <w:color w:val="000000"/>
          <w:lang w:eastAsia="zh-CN"/>
        </w:rPr>
        <w:t>;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="00130A11" w:rsidRPr="00E20D80">
        <w:rPr>
          <w:rFonts w:ascii="Book Antiqua" w:hAnsi="Book Antiqua" w:cs="Book Antiqua"/>
          <w:color w:val="000000"/>
          <w:lang w:eastAsia="zh-CN"/>
        </w:rPr>
        <w:t>a</w:t>
      </w:r>
      <w:r w:rsidRPr="00E20D80">
        <w:rPr>
          <w:rFonts w:ascii="Book Antiqua" w:eastAsia="Book Antiqua" w:hAnsi="Book Antiqua" w:cs="Book Antiqua"/>
          <w:color w:val="000000"/>
        </w:rPr>
        <w:t>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authors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manuscript.</w:t>
      </w:r>
    </w:p>
    <w:p w14:paraId="0B059FE1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71D344B1" w14:textId="21DB828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Damiris</w:t>
      </w:r>
      <w:proofErr w:type="spellEnd"/>
      <w:r w:rsidRPr="00E20D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DO,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Department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Medicine,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Rutgers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Jersey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School,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150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Bergen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Street,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Newark,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</w:t>
      </w:r>
      <w:r w:rsidR="00130A11" w:rsidRPr="00E20D80">
        <w:rPr>
          <w:rFonts w:ascii="Book Antiqua" w:hAnsi="Book Antiqua" w:cs="Book Antiqua"/>
          <w:color w:val="000000"/>
          <w:lang w:eastAsia="zh-CN"/>
        </w:rPr>
        <w:t>J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07103,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kd705@njms.rutgers.edu</w:t>
      </w:r>
    </w:p>
    <w:p w14:paraId="50FF1EDB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664F8867" w14:textId="5EE56E16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October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2021</w:t>
      </w:r>
    </w:p>
    <w:p w14:paraId="1430D740" w14:textId="38D34136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C53D6" w:rsidRPr="00E20D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1632" w:rsidRPr="00E20D80">
        <w:rPr>
          <w:rFonts w:ascii="Book Antiqua" w:hAnsi="Book Antiqua" w:cs="Book Antiqua"/>
          <w:bCs/>
          <w:color w:val="000000"/>
          <w:lang w:eastAsia="zh-CN"/>
        </w:rPr>
        <w:t>December</w:t>
      </w:r>
      <w:r w:rsidR="003C53D6" w:rsidRPr="00E20D8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1632" w:rsidRPr="00E20D80">
        <w:rPr>
          <w:rFonts w:ascii="Book Antiqua" w:hAnsi="Book Antiqua" w:cs="Book Antiqua"/>
          <w:bCs/>
          <w:color w:val="000000"/>
          <w:lang w:eastAsia="zh-CN"/>
        </w:rPr>
        <w:t>15,</w:t>
      </w:r>
      <w:r w:rsidR="003C53D6" w:rsidRPr="00E20D8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1632" w:rsidRPr="00E20D8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30BE6115" w14:textId="3BA0D2D7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33B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2T05:29:00Z">
        <w:r w:rsidR="0081383F" w:rsidRPr="0081383F">
          <w:rPr>
            <w:rFonts w:ascii="Book Antiqua" w:eastAsia="Book Antiqua" w:hAnsi="Book Antiqua" w:cs="Book Antiqua"/>
            <w:b/>
            <w:bCs/>
            <w:color w:val="000000"/>
          </w:rPr>
          <w:t>February 12, 2022</w:t>
        </w:r>
      </w:ins>
    </w:p>
    <w:p w14:paraId="6C2FF112" w14:textId="32A47016" w:rsidR="003C53D6" w:rsidRPr="00E20D80" w:rsidRDefault="00EC4536" w:rsidP="00E20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33B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29F2A43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403F5F" w14:textId="77777777" w:rsidR="003C53D6" w:rsidRPr="00E20D80" w:rsidRDefault="003C53D6" w:rsidP="00E20D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CBCE57" w14:textId="77777777" w:rsidR="003C53D6" w:rsidRPr="00E20D80" w:rsidRDefault="003C53D6" w:rsidP="00E20D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857594D" w14:textId="77777777" w:rsidR="003C53D6" w:rsidRPr="00E20D80" w:rsidRDefault="003C53D6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D311BA9" w14:textId="1AB69F48" w:rsidR="00A77B3E" w:rsidRPr="00E20D80" w:rsidRDefault="00634B61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A</w:t>
      </w:r>
      <w:r w:rsidR="00B6569B" w:rsidRPr="00E20D80">
        <w:rPr>
          <w:rFonts w:ascii="Book Antiqua" w:eastAsia="Book Antiqua" w:hAnsi="Book Antiqua" w:cs="Book Antiqua"/>
          <w:b/>
          <w:color w:val="000000"/>
        </w:rPr>
        <w:t>bstract</w:t>
      </w:r>
    </w:p>
    <w:p w14:paraId="6FFF08D2" w14:textId="2879C90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(HEV)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originally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identified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icteric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zoonotic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eight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identified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date,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(HEV1),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HEV2,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Latina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America,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Africa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Asia,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transmitted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contaminated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supplies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outbreaks.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contrast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circulate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freely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mammalian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animals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occasional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fecal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consumption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undercooked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meat.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incidence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undetermined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given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absence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FDA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lack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commercially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available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testing.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majority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self-limiting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requiring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symptomatic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undergone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stem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subset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life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threatening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insult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inflammation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fibrosis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subsequent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death.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re-transplantation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great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concern.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addition,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incidents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extrahepatic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mechanisms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elucidated.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cornerstone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therapies,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attempting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minimize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rejection.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Subsequent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options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pegylated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interferon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alpha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resistance.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Further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imperative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given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rising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global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burden.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Given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concern,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underway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throughout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world.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introduce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epidemiology,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emphasis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</w:p>
    <w:p w14:paraId="260245BE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403A61C4" w14:textId="6FF97105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B6569B" w:rsidRPr="00E20D80">
        <w:rPr>
          <w:rFonts w:ascii="Book Antiqua" w:hAnsi="Book Antiqua" w:cs="Book Antiqua"/>
          <w:color w:val="000000"/>
          <w:lang w:eastAsia="zh-CN"/>
        </w:rPr>
        <w:t>v</w:t>
      </w:r>
      <w:r w:rsidRPr="00E20D80">
        <w:rPr>
          <w:rFonts w:ascii="Book Antiqua" w:eastAsia="Book Antiqua" w:hAnsi="Book Antiqua" w:cs="Book Antiqua"/>
          <w:color w:val="000000"/>
        </w:rPr>
        <w:t>irus;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</w:p>
    <w:p w14:paraId="1AC56A95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22968975" w14:textId="6B51E03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E20D80">
        <w:rPr>
          <w:rFonts w:ascii="Book Antiqua" w:eastAsia="Book Antiqua" w:hAnsi="Book Antiqua" w:cs="Book Antiqua"/>
          <w:color w:val="000000"/>
        </w:rPr>
        <w:t>Damiris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Aghaie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Meybodi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Niazi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CB5DBE" w:rsidRPr="00E20D80">
        <w:rPr>
          <w:rFonts w:ascii="Book Antiqua" w:hAnsi="Book Antiqua" w:cs="Book Antiqua"/>
          <w:color w:val="000000"/>
          <w:lang w:eastAsia="zh-CN"/>
        </w:rPr>
        <w:t>i</w:t>
      </w:r>
      <w:r w:rsidRPr="00E20D80">
        <w:rPr>
          <w:rFonts w:ascii="Book Antiqua" w:eastAsia="Book Antiqua" w:hAnsi="Book Antiqua" w:cs="Book Antiqua"/>
          <w:color w:val="000000"/>
        </w:rPr>
        <w:t>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CB5DBE" w:rsidRPr="00E20D80">
        <w:rPr>
          <w:rFonts w:ascii="Book Antiqua" w:hAnsi="Book Antiqua" w:cs="Book Antiqua"/>
          <w:color w:val="000000"/>
          <w:lang w:eastAsia="zh-CN"/>
        </w:rPr>
        <w:t>i</w:t>
      </w:r>
      <w:r w:rsidRPr="00E20D80">
        <w:rPr>
          <w:rFonts w:ascii="Book Antiqua" w:eastAsia="Book Antiqua" w:hAnsi="Book Antiqua" w:cs="Book Antiqua"/>
          <w:color w:val="000000"/>
        </w:rPr>
        <w:t>ndividuals.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</w:t>
      </w:r>
      <w:r w:rsidR="00CB5DBE" w:rsidRPr="00E20D80">
        <w:rPr>
          <w:rFonts w:ascii="Book Antiqua" w:hAnsi="Book Antiqua" w:cs="Book Antiqua"/>
          <w:color w:val="000000"/>
          <w:lang w:eastAsia="zh-CN"/>
        </w:rPr>
        <w:t>2</w:t>
      </w:r>
      <w:r w:rsidRPr="00E20D80">
        <w:rPr>
          <w:rFonts w:ascii="Book Antiqua" w:eastAsia="Book Antiqua" w:hAnsi="Book Antiqua" w:cs="Book Antiqua"/>
          <w:color w:val="000000"/>
        </w:rPr>
        <w:t>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press</w:t>
      </w:r>
    </w:p>
    <w:p w14:paraId="0424113E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76B632CA" w14:textId="7EA35DA1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icteric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countries.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Despite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limiting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life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threatening.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Hallmark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possible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ineffective.</w:t>
      </w:r>
    </w:p>
    <w:p w14:paraId="46C76339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6A3654A7" w14:textId="77777777" w:rsidR="00A77B3E" w:rsidRPr="00E20D80" w:rsidRDefault="00CB5DBE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C4536" w:rsidRPr="00E20D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15A676E" w14:textId="3814DE41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(HEV)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first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1980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(another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distinct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water-borne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Although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significant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improvements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occurred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regarding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virology,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epidemiology,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prevention,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still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icteric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Previously,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known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areas.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Currently,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identified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zoonotic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transfusions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tissue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recognized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routes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worldwide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443EBBDB" w14:textId="0507DE64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range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self-resolving,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(mostly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extrahepatic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symptoms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complications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7442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Despite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screening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still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challenging.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self-limiting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despite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imperative,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especially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decrease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subsequently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death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7442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potentially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strategy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prevention,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altering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incidence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7442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Organization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(WHO)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recommends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consideration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high-risk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pregnant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women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7442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summarize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options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emphasis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implications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35B992AE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2B3CFA0C" w14:textId="26C226A4" w:rsidR="00A77B3E" w:rsidRPr="00E20D80" w:rsidRDefault="00634B61" w:rsidP="00E20D80">
      <w:pPr>
        <w:spacing w:line="360" w:lineRule="auto"/>
        <w:jc w:val="both"/>
        <w:rPr>
          <w:rFonts w:ascii="Book Antiqua" w:hAnsi="Book Antiqua"/>
          <w:u w:val="single"/>
        </w:rPr>
      </w:pP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EPIDEMIOLOGY</w:t>
      </w:r>
    </w:p>
    <w:p w14:paraId="5D517A38" w14:textId="290B720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viral-induced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worldwide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7442"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HEV1,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HEV2,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implications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hyperendemic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Asia,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Africa,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Mexico,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Middle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East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(Table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1).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reservoir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drinking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supplies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feces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Consequently,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endemics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emerge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heavy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rainfall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flooding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7442" w:rsidRPr="00E20D80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transfusion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vertical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documented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sporadic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worldwide.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19CAAAB6" w14:textId="26C4A51D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HEV3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industrialized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contrast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HEV2,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animals.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Pigs,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boars,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identified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reservoirs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consuming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undercooked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meat,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animal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responsible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autochthonous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regularly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consumed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camel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Arab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Emirates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0F03BEF8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1DC1E213" w14:textId="1E897718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i/>
          <w:iCs/>
        </w:rPr>
      </w:pP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Epidemiology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States</w:t>
      </w:r>
    </w:p>
    <w:p w14:paraId="320AAC4C" w14:textId="4B33105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precise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incidence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undetermined.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amongst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nationally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notifiable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leaving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systematic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collection,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analysis,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evaluation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data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challenge.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absence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sensitive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specific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FDA-approved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obstacle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incidence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States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lack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commercially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available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misdiagnosed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alarming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drug-induced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(DILI)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registries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revealed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initially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DILI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5E80BEB1" w14:textId="0ED75B81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National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Inpatient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(NIS)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data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Healthcare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Utilization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Project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hospitalization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3.7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million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6.4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million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Although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hospitalization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still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worrisome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Nutrition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Examination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Survey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(NHANES)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data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(IgG/IgM)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2013-2014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7.7%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2015-2016.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Simultaneously,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(recent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doubled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US-born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multivariate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logistic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regression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model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identified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aging,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female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gender,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non-Hispanic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ethnicities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227A6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serum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681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Americans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(ALF)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revealed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(0.04%)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population.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(signifying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prior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exposure)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significantly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population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0C207966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54DE0383" w14:textId="43B8F92E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u w:val="single"/>
        </w:rPr>
      </w:pP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HEV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T</w:t>
      </w:r>
      <w:r w:rsidR="00634B61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RANSMISSION</w:t>
      </w:r>
    </w:p>
    <w:p w14:paraId="6439A10A" w14:textId="45E0469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autochthonous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Caitlin</w:t>
      </w:r>
      <w:r w:rsidR="003C53D6" w:rsidRPr="00E20D8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people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consumed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undercooked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12.9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population.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observation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confirmed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undercooked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zoonotic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US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serum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pigs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slaughterhouses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6.3%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40%,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respectively.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RNA-positive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pigs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potentially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contaminate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slaughterhouses'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supply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chains,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making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source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control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consuming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self-grown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possible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source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zoonotic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11E3DE6B" w14:textId="65C210AC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Ticehurst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possible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first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States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random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5040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11.4%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1.8%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respectively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Stramer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two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18,829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six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geographic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Despite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providing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HEV-negative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128,020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plasma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0.002%.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Therefore,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routine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screening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plasma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suggested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considering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screening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donors.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Delage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evaluated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cost-benefit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quantitative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screening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lower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North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America,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screening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expensive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countries,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minimal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benefits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6DD863EB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217E1F4A" w14:textId="160FF610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u w:val="single"/>
        </w:rPr>
      </w:pP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HEV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634B61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634B61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IMMUNOCOMPROMISED</w:t>
      </w:r>
    </w:p>
    <w:p w14:paraId="7E832987" w14:textId="577F7CE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first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Kuniholm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68D4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68D4" w:rsidRPr="00E20D8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HIV-positive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confirmed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persevere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CD4+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&gt;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cells/mm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received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allografts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revealed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Although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graft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rejection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145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post-liver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history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(HCV)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(4.1%)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years.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negative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HCV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Interferon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contribute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1601FF0C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65A22ADA" w14:textId="4B9CA01C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C</w:t>
      </w:r>
      <w:r w:rsidR="00634B61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LINICAL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634B61"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MANIFESTATIONS</w:t>
      </w:r>
    </w:p>
    <w:p w14:paraId="18F22733" w14:textId="5FEF5D18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i/>
          <w:iCs/>
        </w:rPr>
      </w:pP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icteric hepatitis</w:t>
      </w:r>
    </w:p>
    <w:p w14:paraId="70B0DDE3" w14:textId="6A366DA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majority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asymptomatic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minor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nonspecific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systemic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illness,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often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self-limiting.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estimated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approximately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5-30%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icteric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hepatitis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icteric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characterized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malaise,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aches,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anorexia,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nausea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vomiting,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occurs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about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one-week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period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classified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prodromal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prodromal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icteric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characterized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jaundice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urine,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coupled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marked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aminotransferases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(greater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8-10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upper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limit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normal)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degree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hyperbilirubinemia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symptoms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collectively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resolve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weeks,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marking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convalescent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phase.</w:t>
      </w:r>
    </w:p>
    <w:p w14:paraId="67D09FBE" w14:textId="249A2478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small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percentage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icteric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progress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(ALF)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(ACLF)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underlying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disease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Pregnant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women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particular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second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trimester,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mortality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obstetric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complications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defined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European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(EASL)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deterioration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pre-existing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usually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precipitating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28-day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mortality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multi-system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failure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Typical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worsening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function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complications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worsening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ascites,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encephalopathy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coagulopathy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conducted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Kyvernitakis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11%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115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HCV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cancer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significantly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older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place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birth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outside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history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reused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needles/syringes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vaccination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681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HEV-RNA.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total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three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repeatedly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negative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signifying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rarity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(0.4%).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43.4%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highest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Midwest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older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documentation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fatal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decompensation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orthotopic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prolonged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visit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Kong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prospective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contribute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small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important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percentage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initially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suspected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drug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induced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injury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498D399A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49E7B345" w14:textId="59D9509F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i/>
          <w:iCs/>
        </w:rPr>
      </w:pP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immunocompromised individuals</w:t>
      </w:r>
    </w:p>
    <w:p w14:paraId="055BC1A4" w14:textId="5D05A1B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(SOT)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defined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replication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(viremia)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onset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infection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53A8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initially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2008,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received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persistent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aminotransferase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levels,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evidence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histological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activity,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fibrosis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follow-up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66%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exposed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asymptomatic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fatigue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moderate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aminotransferase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diarrhea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arthralgias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infection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persistent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70C828F9" w14:textId="1A88D6B9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non-endemic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estimated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between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%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structural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formation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nodules,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fibrotic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changes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subsequent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cirrhosis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approximately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progress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2-5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years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inflammation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regress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HEV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prior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rapid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progression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re-transplantation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recurrence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newly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liver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1BF76002" w14:textId="793EFE17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beyond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affecting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non-Hodgkin’s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lymphoma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undergoing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treatment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stem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International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significantly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greater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cancer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patients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self-resolving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gynecological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malignancies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chemotherapy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findings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should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spark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further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cancer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elevated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transaminases.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immunodeficiency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CD4+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Rheumatological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receiving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infection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7C2AE9B7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15550C24" w14:textId="186A6775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i/>
          <w:iCs/>
        </w:rPr>
      </w:pP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Extrahepatic</w:t>
      </w:r>
      <w:r w:rsidR="003C53D6"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m</w:t>
      </w:r>
      <w:r w:rsidRPr="00E20D80">
        <w:rPr>
          <w:rFonts w:ascii="Book Antiqua" w:eastAsia="Book Antiqua" w:hAnsi="Book Antiqua" w:cs="Book Antiqua"/>
          <w:b/>
          <w:bCs/>
          <w:i/>
          <w:iCs/>
          <w:color w:val="000000"/>
        </w:rPr>
        <w:t>anifestations</w:t>
      </w:r>
    </w:p>
    <w:p w14:paraId="1FE6E63D" w14:textId="7D4AA2C5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variety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extrahepatic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hematological,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renal,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immune-mediated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mechanism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remains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elucidated,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cross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between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epitopes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self-antigens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tissues,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possible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replication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tissues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53133677" w14:textId="3DD8B36D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encountered,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Guillain-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Barré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syndrome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(GBS),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neuralgic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amyotrophy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(NA),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encephalitis,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myelitis,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myositis,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vestibular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peripheral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Bell’s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palsy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European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16.5%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immunocompetent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compared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(22.6%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A1EA2" w:rsidRPr="00E20D80">
        <w:rPr>
          <w:rFonts w:ascii="Book Antiqua" w:eastAsia="Book Antiqua" w:hAnsi="Book Antiqua" w:cs="Book Antiqua"/>
          <w:i/>
          <w:color w:val="000000"/>
        </w:rPr>
        <w:t>vs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3.2%,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A1EA2" w:rsidRPr="00E20D80">
        <w:rPr>
          <w:rFonts w:ascii="Book Antiqua" w:eastAsia="Book Antiqua" w:hAnsi="Book Antiqua" w:cs="Book Antiqua"/>
          <w:i/>
          <w:color w:val="000000"/>
        </w:rPr>
        <w:t>P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A1EA2" w:rsidRPr="00E20D80">
        <w:rPr>
          <w:rFonts w:ascii="Book Antiqua" w:eastAsia="Book Antiqua" w:hAnsi="Book Antiqua" w:cs="Book Antiqua"/>
          <w:i/>
          <w:color w:val="000000"/>
        </w:rPr>
        <w:t>&lt;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0.001)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GBS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occur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frequently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described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extrahepatic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manifestation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Netherlands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comparing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GBS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controls,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GBS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compared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controls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0.5%)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Similar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Kingdom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France,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complications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up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painful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neuropathy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upper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extremity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characterized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rapid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multifocal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motor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weakness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sensory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loss,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atrophy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cohort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Kingdom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Netherlands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Central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nervous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system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encephalitis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meningitis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described,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serum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cerebrospinal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fluid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SOT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remains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unknown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molecular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mimicry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direct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cytopathic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virus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findings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variety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studies,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recommended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clinicians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consider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culprit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encountering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disorders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concomitant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elevations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enzymes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F0638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37D7698E" w14:textId="1EDB5E58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Renal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membranoproliferative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glomerulonephritis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cryoglobulinemia.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retrospective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function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histology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statistically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significant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decrease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glomerular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filtration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(-5L/min,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=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0.04).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Histological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examination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proteinuria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GFR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relapse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nephropathy,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membranoproliferative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glomerulonephritis,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majority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cryoglobulinemia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resolved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relationship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between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cryoglobulinemia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remains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unclear.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cryoglobulinemia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(52.9%)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compared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(36.4%)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negative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(23.6%,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A1EA2" w:rsidRPr="00E20D80">
        <w:rPr>
          <w:rFonts w:ascii="Book Antiqua" w:eastAsia="Book Antiqua" w:hAnsi="Book Antiqua" w:cs="Book Antiqua"/>
          <w:i/>
          <w:color w:val="000000"/>
        </w:rPr>
        <w:t>P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A1EA2" w:rsidRPr="00E20D80">
        <w:rPr>
          <w:rFonts w:ascii="Book Antiqua" w:eastAsia="Book Antiqua" w:hAnsi="Book Antiqua" w:cs="Book Antiqua"/>
          <w:i/>
          <w:color w:val="000000"/>
        </w:rPr>
        <w:t>&lt;</w:t>
      </w:r>
      <w:r w:rsidR="003C53D6" w:rsidRPr="00E20D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0.01);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identifying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predictive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factor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cryoglobulinemia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(odds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ratio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2.3)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Although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mechanism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unknown,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possible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complex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deposits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play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critical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role,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HCV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anti-HCV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rheumatoid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factor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deposit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glomeruli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</w:p>
    <w:p w14:paraId="3D1B6BC6" w14:textId="40EB47F3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Over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years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hematological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hemolytic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secondary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glucose-6-phosphate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dehydrogenase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deficiency,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oxidative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cells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documented,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secondary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tubule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obstruction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hemoglobin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bilirubin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hemolysis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HEV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hepatotropic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cytomegalovirus,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autoimmune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hemolytic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secondary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life-threatening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pancytopenia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occurs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two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three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months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hepatitis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recovery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death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variety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different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mechanisms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thrombocytopenia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secondary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hepatotropic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postulated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marrow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suppression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anti-platelet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platelet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complexes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thrombocytopenia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either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self-limited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required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intravenous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globulin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corticosteroid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administration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78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extrahepatic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documented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pathophysiology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remains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unclear.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complete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across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(Table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2).</w:t>
      </w:r>
    </w:p>
    <w:p w14:paraId="2CE9DE04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22F70EBB" w14:textId="630F9044" w:rsidR="00A77B3E" w:rsidRPr="00E20D80" w:rsidRDefault="00634B61" w:rsidP="00E20D80">
      <w:pPr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DIAGNOSIS</w:t>
      </w:r>
    </w:p>
    <w:p w14:paraId="50B0752D" w14:textId="2C3FF19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incubation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period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approximately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precedes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enzyme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abnormalities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arise.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accomplished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either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directly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capsid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fluids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indirectly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individuals’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serum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important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marker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short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ranging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3-4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year</w:t>
      </w:r>
      <w:r w:rsidR="00CB5DBE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conventional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commercially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available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immunohistochemistry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sensitivity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&gt;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97%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immunocompetent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80-85%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&gt;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99.5%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specificity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important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consider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additional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exhibited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population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delayed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persistence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years,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although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remains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uncertain.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antibodies,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enzyme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utilized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recombinant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ORF2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and/or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ORF3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proteins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strains,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cross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considerably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24A48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commercially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available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limited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between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0.25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2.5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determination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concentration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estimate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natural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immunization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concentration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&lt;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become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D6AA2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hepatitis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addition,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titers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&gt;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2.5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protective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vaccination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478682E6" w14:textId="62643EC4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quantification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bodily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secretions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gold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standard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benefit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inherent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immunologic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(Figure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1).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situations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great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utility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screening,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becomes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incubation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period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about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feces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Given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narrow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window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undetectable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particularly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illness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Persistence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defines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infection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Available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nucleic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amplification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(NAATs)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reverse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transcription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polymerase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(RT-PCR),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RT-PCR,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reverse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transcription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loop-mediated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isothermal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amplification,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varying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sensitivity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detection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varying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sensitivities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Organization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(WHO)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international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standard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international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reference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HEV1,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HEV2,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comparison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obtained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different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NAATs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international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(IU).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NAATs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targets,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particularly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conserved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domains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(ORF2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ORF3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overlap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region),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1-4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0E5899A2" w14:textId="0619E941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persisting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longer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sandwich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enzyme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capsid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derived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ORF2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88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excellent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specificity,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sensitivity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major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concern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ranging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91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%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months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necessarily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indicate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virions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Given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simplicity,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lesser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faster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compared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capsid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become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alternative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determined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780A9ACA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49E12766" w14:textId="27367B9B" w:rsidR="00A77B3E" w:rsidRPr="00E20D80" w:rsidRDefault="00634B61" w:rsidP="00E20D80">
      <w:pPr>
        <w:spacing w:line="360" w:lineRule="auto"/>
        <w:jc w:val="both"/>
        <w:rPr>
          <w:rFonts w:ascii="Book Antiqua" w:hAnsi="Book Antiqua"/>
          <w:u w:val="single"/>
        </w:rPr>
      </w:pP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</w:p>
    <w:p w14:paraId="5DB1632C" w14:textId="146B43CA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Unlike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immunocompetent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require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specific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hosts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</w:t>
      </w:r>
      <w:r w:rsidRPr="00E20D80">
        <w:rPr>
          <w:rFonts w:ascii="Book Antiqua" w:eastAsia="Book Antiqua" w:hAnsi="Book Antiqua" w:cs="Book Antiqua"/>
          <w:i/>
          <w:color w:val="000000"/>
        </w:rPr>
        <w:t>i.e.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requires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avoid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rapid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progression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death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considered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first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therapeutic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option,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approximately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achieving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reduction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865FD7" w:rsidRPr="00E20D80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important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remember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rejection.</w:t>
      </w:r>
    </w:p>
    <w:p w14:paraId="39853FA0" w14:textId="75C948D2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large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retrospective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multicenter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series,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1EA2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EA2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1EA2" w:rsidRPr="00E20D80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6A1EA2"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viremia.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total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(54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confirmed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received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heart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combined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pancreas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undergone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lung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600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mg/day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95%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exhibited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78%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exhibited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sustained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(SVR).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Although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unfortunately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recurrence,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SVR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prolonged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additional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Adverse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requiring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29%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erythropoietin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transfusion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conducted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1EA2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EA2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A1EA2" w:rsidRPr="00E20D80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6A1EA2"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retrospectively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European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centers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outcomes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255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HEV3.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81%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achieved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SVR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initial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(median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600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mg/day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achieve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SVR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additional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initial</w:t>
      </w:r>
      <w:r w:rsidR="00ED6AA2" w:rsidRPr="00E20D80">
        <w:rPr>
          <w:rFonts w:ascii="Book Antiqua" w:eastAsia="Book Antiqua" w:hAnsi="Book Antiqua" w:cs="Book Antiqua"/>
          <w:color w:val="000000"/>
        </w:rPr>
        <w:t>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SVR.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Interestingly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increased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lymphocyte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initiation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predictive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factor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SVR,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hematological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tolerance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requiring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relapse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completion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therapy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</w:p>
    <w:p w14:paraId="75FDD651" w14:textId="00D28A23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received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challenge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lack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option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pegylated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interferon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alpha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(PEG-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IFNa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three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three-month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PEG-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IFNa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obtained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two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participants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Similar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findings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Haagsma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PEG-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IFNa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adequate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important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PEG-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IFNa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contraindicated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lung,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heart,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pancreas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rejection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</w:p>
    <w:p w14:paraId="63B82FC0" w14:textId="545FA357" w:rsidR="00A77B3E" w:rsidRPr="00E20D80" w:rsidRDefault="00EC4536" w:rsidP="00E20D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resistant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challenge.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Approval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revolutionized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investigated.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studies,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considered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resistant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synergistically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ribavirin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Effectiveness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combination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ribavirin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refractory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inability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SVR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combination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multivisceral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transplantation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combination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monotherapy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(inability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achieve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SVR)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displayed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complete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elimination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plasma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levels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returned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levels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cessation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suggesting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combination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therapy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00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Monotherapy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ineffective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relapse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partial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HEV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93398F" w:rsidRPr="00E20D8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mentioned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drugs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further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large-scale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indicated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combination.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Although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trials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actively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investigating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prevention,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limited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(clinicaltrials.gov).</w:t>
      </w:r>
    </w:p>
    <w:p w14:paraId="6BCF2EB8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0640374B" w14:textId="3CF17B3D" w:rsidR="00A77B3E" w:rsidRPr="00E20D80" w:rsidRDefault="00634B61" w:rsidP="00E20D80">
      <w:pPr>
        <w:spacing w:line="360" w:lineRule="auto"/>
        <w:jc w:val="both"/>
        <w:rPr>
          <w:rFonts w:ascii="Book Antiqua" w:hAnsi="Book Antiqua"/>
          <w:u w:val="single"/>
        </w:rPr>
      </w:pPr>
      <w:r w:rsidRPr="00E20D80">
        <w:rPr>
          <w:rFonts w:ascii="Book Antiqua" w:eastAsia="Book Antiqua" w:hAnsi="Book Antiqua" w:cs="Book Antiqua"/>
          <w:b/>
          <w:bCs/>
          <w:color w:val="000000"/>
          <w:u w:val="single"/>
        </w:rPr>
        <w:t>VACCINE</w:t>
      </w:r>
    </w:p>
    <w:p w14:paraId="59057AF3" w14:textId="24BE203A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Development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efficacious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light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prevention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subsequent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worldwide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morbidity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mortality.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published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randomized,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double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blind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recombinant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239: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Hecolin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20D80">
        <w:rPr>
          <w:rFonts w:ascii="Book Antiqua" w:eastAsia="Book Antiqua" w:hAnsi="Book Antiqua" w:cs="Book Antiqua"/>
          <w:color w:val="000000"/>
        </w:rPr>
        <w:t>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administered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0,1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China.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demonstrated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100%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serious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adverse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follow-up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administration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201B0B" w:rsidRPr="00E20D8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term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4.5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years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displayed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continuous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87%,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cross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protective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between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China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201B0B" w:rsidRPr="00E20D8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Currently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large,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cluster-randomized,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blinded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(NCT02759991)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effectiveness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Hecolin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pregnant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women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Bangladesh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201B0B" w:rsidRPr="00E20D8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recommended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against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certain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high-risk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pregnant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women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areas,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hyperendemic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world</w:t>
      </w:r>
      <w:r w:rsidRPr="00E20D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D80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Further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urgently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needed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toward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aforementioned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underlying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medical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conditions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prior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garnered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approval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beyond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China.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Recently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single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completed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Hecolin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safety,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reactogenicity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immunogenicity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(NCT03827395),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eagerly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await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results.</w:t>
      </w:r>
    </w:p>
    <w:p w14:paraId="424A9C8F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43650373" w14:textId="7777777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422307" w14:textId="6F15541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major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global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burden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extensive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morbidity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mortality,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particularly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countries.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self-limiting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require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symptomatic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progression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fatal.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particularly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conditions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such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rheumatological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conditions.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Elevation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enzymes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should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prompt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urgent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coupled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given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inherent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initial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hallmark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reduction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allow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physiological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defense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clearance.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Subsequent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options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include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however,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resistance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challenge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options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harmful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proven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effective,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imperative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continue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drinking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practices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worldwide.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Further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essential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help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efficacious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millions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worldwide.</w:t>
      </w:r>
    </w:p>
    <w:p w14:paraId="25468BA0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1E6748ED" w14:textId="7777777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7B6570BB" w14:textId="64CD1F71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Khuroo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Possibility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another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distinct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post-transfusion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type.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1980;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818-824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6770682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10.1016/0002-9343(80)90200-4]</w:t>
      </w:r>
    </w:p>
    <w:p w14:paraId="7DA29E75" w14:textId="3E96233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Lozano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Naghavi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Foreman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Shibuya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Aboyans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Abraham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Adair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Aggarwal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Alvarado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Anderson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Anderson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Andrews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Atkinson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Baddour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Barker-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Collo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Bartels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Benjamin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Bennett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Bhalla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Bikbov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Abdulhak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Birbeck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Blyth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Bolliger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Boufous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Bucello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Burch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Burney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Carapetis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Chou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Chugh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Coffeng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Colan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Colquhoun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Colson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Condon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Connor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Cooper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Corriere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Cortinovis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Vaccaro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Couser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Cowie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Criqui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Cross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Dabhadkar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Dahodwala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Degenhardt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Delossantos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Denenberg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Jarlais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Dharmaratne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Dorsey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Driscoll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Duber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Ebel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Erwin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Espindola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Ezzati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Feigin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Flaxman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Forouzanfar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Fowkes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Franklin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Fransen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Freeman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Gabriel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Gakidou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Gaspari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Gillum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Gonzalez-Medina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Halasa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Harrison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Havmoeller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Hotez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Jacobsen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James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Jasrasaria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Jayaraman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Johns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Karthikeyan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Kassebaum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Keren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Khoo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Knowlton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Kobusingye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Koranteng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Krishnamurthi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Lipnick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Lipshultz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Ohno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Mabweijano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MacIntyre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Mallinger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Marks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Marks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Matsumori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Matzopoulos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Mayosi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McAnulty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McDermott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McGrath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Mensah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Merriman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Michaud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Miller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Miller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Mock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Mocumbi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Mokdad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Mulholland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Naldi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Narayan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Nasseri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Norman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O'Donnell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Omer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Ortblad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Osborne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Ozgediz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Pahari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Pandian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Rivero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Padilla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Perez-Ruiz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Perico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Phillips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Pierce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3rd,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Porrini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Pourmalek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Raju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Ranganathan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Rehm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Remuzzi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Rivara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Roberts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León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Rosenfeld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Rushton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Sacco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Salomon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Sanman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Schwebel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Segui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-Gomez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Shepard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Singh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Singleton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Sliwa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Smith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Steer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Taylor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Thomas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Tleyjeh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Towbin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Truelsen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Undurraga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Venketasubramanian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Vijayakumar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Vos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Wagner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Weinstock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Weintraub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Wilkinson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Woolf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Wulf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Yeh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Yip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Zabetian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Zheng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Lopez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Murray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AlMazroa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Memish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Global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regional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mortality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235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death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groups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1990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systematic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analysis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Global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Burden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2012;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380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2095-2128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23245604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10.1016/S0140-6736(12)61728-0]</w:t>
      </w:r>
    </w:p>
    <w:p w14:paraId="62A5D754" w14:textId="5A999C1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Pischke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Hartl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Lohse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Jacobs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beyond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liver?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1082-1095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27913223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10.1016/j.jhep.2007.12.008]</w:t>
      </w:r>
    </w:p>
    <w:p w14:paraId="0F428FDB" w14:textId="27DF5C2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Boxall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Herborn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Kochethu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Pratt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Adams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Ijaz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Transfusion-transmitted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'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nonhyperendemic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'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country.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Transfus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79-83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16623913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10.1111/j.1365-3148.2006.00652.x]</w:t>
      </w:r>
    </w:p>
    <w:p w14:paraId="0A5BF7C4" w14:textId="2258829F" w:rsidR="00A77B3E" w:rsidRPr="00E20D80" w:rsidRDefault="00201B0B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Guerra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JAAA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Kampa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Morsoletto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DGB,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Junior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Ivantes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CAP.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Literature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Review.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5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376-383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29226104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10.14218/jcth.2017.00012]</w:t>
      </w:r>
    </w:p>
    <w:p w14:paraId="053CD88C" w14:textId="47CCBF93" w:rsidR="00A77B3E" w:rsidRPr="00E20D80" w:rsidRDefault="00201B0B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Koyuncu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A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Mapemba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Ciglenecki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Gurley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Azman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Setting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Course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Preventing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Lower-Middle-Income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Countries: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Systematic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Burden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Factors.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2021;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8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ofab178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34113684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ofid</w:t>
      </w:r>
      <w:proofErr w:type="spellEnd"/>
      <w:r w:rsidR="00EC4536" w:rsidRPr="00E20D80">
        <w:rPr>
          <w:rFonts w:ascii="Book Antiqua" w:eastAsia="Book Antiqua" w:hAnsi="Book Antiqua" w:cs="Book Antiqua"/>
          <w:color w:val="000000"/>
        </w:rPr>
        <w:t>/ofab178]</w:t>
      </w:r>
    </w:p>
    <w:p w14:paraId="0A4C2B22" w14:textId="7A1E76FE" w:rsidR="00A77B3E" w:rsidRPr="00E20D80" w:rsidRDefault="00201B0B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WHO</w:t>
      </w:r>
      <w:r w:rsidR="00EC4536"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vaccine: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position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paper,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2015--Recommendations.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34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304-305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26232546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10.1016/j.vaccine.2015.07.056]</w:t>
      </w:r>
    </w:p>
    <w:p w14:paraId="271F7AA4" w14:textId="431D8445" w:rsidR="00A77B3E" w:rsidRPr="00E20D80" w:rsidRDefault="00201B0B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Patterson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J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Hussey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Silal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Goddard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Setshedi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Spearman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Hussey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Kagina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Muloiwa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Systematic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global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epidemiology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viral-induced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failure.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10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e037473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32690747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10.1136/bmjopen-2020-037473]</w:t>
      </w:r>
    </w:p>
    <w:p w14:paraId="7DB09D65" w14:textId="1A7D29FB" w:rsidR="00A77B3E" w:rsidRPr="00E20D80" w:rsidRDefault="00201B0B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Naik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SR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Aggarwal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Salunke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Mehrotra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NN.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large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waterborne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epidemic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Kanpur,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India.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1992;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70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597-604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1464145]</w:t>
      </w:r>
    </w:p>
    <w:p w14:paraId="7B933841" w14:textId="127CB398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VISWANATHAN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literature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1957;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145-155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13438550]</w:t>
      </w:r>
    </w:p>
    <w:p w14:paraId="59E20C86" w14:textId="38BB0488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Khuroo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Kamili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Yattoo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transmitted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through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transfusions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area.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778-784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15209625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10.1111/j.1440-1746.2004.03437.x]</w:t>
      </w:r>
    </w:p>
    <w:p w14:paraId="500754B5" w14:textId="55C81D18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Khuroo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Kamili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Khuroo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course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vertically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transmitted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(HEV)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babies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born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HEV-infected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mothers.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519-523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19228284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10.1111/j.1365-2893.2009.01101.x]</w:t>
      </w:r>
    </w:p>
    <w:p w14:paraId="44499066" w14:textId="3693C0A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Khuroo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Khuroo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Khuroo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Discovery,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global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impact,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control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cure.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7030-7045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27610014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10.3748/wjg.v22.i31.7030]</w:t>
      </w:r>
    </w:p>
    <w:p w14:paraId="5535816E" w14:textId="2BEA940F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Doceul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Bagdassarian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Demange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Pavio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Zoonotic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Classiﬁcation,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Animal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Reservoirs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Routes.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27706110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10.3390/v8100270]</w:t>
      </w:r>
    </w:p>
    <w:p w14:paraId="00B333C7" w14:textId="6A02FE6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Chaussade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Rigaud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Allix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Carpentier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Touzé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Delzescaux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Choutet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Garcia-Bonnet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Coursaget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factors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individuals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working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animals.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2013;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504-508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24084601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10.1016/j.jcv.2013.08.030]</w:t>
      </w:r>
    </w:p>
    <w:p w14:paraId="75D61276" w14:textId="3DB395C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Said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Ijaz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Kafatos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Tedder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England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Wales: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indigenous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consumption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processed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products.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1467-1475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24054519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10.1017/S0950268813002318]</w:t>
      </w:r>
    </w:p>
    <w:p w14:paraId="308F2969" w14:textId="467B3F4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Wee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Hibberd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Purdy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Camelid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Regularly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Consumes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Camel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Milk.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355-7.e3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26551551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10.1053/j.gastro.2015.10.048]</w:t>
      </w:r>
    </w:p>
    <w:p w14:paraId="7F347FC7" w14:textId="598801D1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</w:t>
      </w:r>
      <w:r w:rsidR="00201B0B" w:rsidRPr="00E20D80">
        <w:rPr>
          <w:rFonts w:ascii="Book Antiqua" w:eastAsia="Book Antiqua" w:hAnsi="Book Antiqua" w:cs="Book Antiqua"/>
          <w:color w:val="000000"/>
        </w:rPr>
        <w:t>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Hofmeister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Foster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Teshale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EH.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Harb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29712684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10.1101/cshperspect.a033431]</w:t>
      </w:r>
    </w:p>
    <w:p w14:paraId="1C16DEF2" w14:textId="64DF3524" w:rsidR="00A77B3E" w:rsidRPr="00E20D80" w:rsidRDefault="00201B0B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Grewal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P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Ahmad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Beware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HCV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Suspected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Drug-Induced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Injury.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17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270-275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30766771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10.1007/s11901-018-0410-1]</w:t>
      </w:r>
    </w:p>
    <w:p w14:paraId="3473A1E3" w14:textId="1AB350AB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Wasuwanich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Ingviya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Thawillarp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Teshale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Kamili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Crino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Scheimann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Argani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Karnsakul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E-Associated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Hospitalizations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2010-2015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2015-2017.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2021;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672-681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33306246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10.1111/jvh.13458]</w:t>
      </w:r>
    </w:p>
    <w:p w14:paraId="53164F3D" w14:textId="395DDE3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Cangin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Focht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Harris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Strunk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immunoglobulins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124-131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30168589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10.1002/jmv.25299]</w:t>
      </w:r>
    </w:p>
    <w:p w14:paraId="19EAC5D5" w14:textId="38B8496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Fontana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Engle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Scaglione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Araya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Shaikh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Tillman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Attar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Purcell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WM;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Group.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Americans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1870-1880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27215797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10.1002/hep.28649]</w:t>
      </w:r>
    </w:p>
    <w:p w14:paraId="5EB43AB8" w14:textId="628AF75B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Cossaboom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Heffron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Yugo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Houk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-Miles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Lindsay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Zajac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Bertke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Elvinger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factors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sources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foodborne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1641-1645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26889628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10.1002/jmv.24497]</w:t>
      </w:r>
    </w:p>
    <w:p w14:paraId="433D837A" w14:textId="39217B8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Sooryanarain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Heffron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Fredericks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Rosenthal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Werre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Opriessnig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Pigs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from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Slaughterhouses,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2017-2019.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354-357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31961315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10.3201/eid2602.191348]</w:t>
      </w:r>
    </w:p>
    <w:p w14:paraId="29E9C8F9" w14:textId="5BA5D361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Diehl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Adams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Nylund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Ingesting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Self-Grown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Produce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7980413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30116267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10.1155/2018/7980413]</w:t>
      </w:r>
    </w:p>
    <w:p w14:paraId="08CFB048" w14:textId="0A0536C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Ticehurst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Pisanic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Ordak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Linnen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Guo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Nelson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Probable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transmission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(HEV)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1024-1034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30702157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10.1111/trf.15140]</w:t>
      </w:r>
    </w:p>
    <w:p w14:paraId="22AA79FF" w14:textId="111079A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Zafrullah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Nguyen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Kamili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Purdy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Stramer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Disparities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antibodies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against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samples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commercial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1254-1263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29520800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10.1111/trf.14553]</w:t>
      </w:r>
    </w:p>
    <w:p w14:paraId="0116FC30" w14:textId="6F799C1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</w:t>
      </w:r>
      <w:r w:rsidR="00201B0B" w:rsidRPr="00E20D80">
        <w:rPr>
          <w:rFonts w:ascii="Book Antiqua" w:eastAsia="Book Antiqua" w:hAnsi="Book Antiqua" w:cs="Book Antiqua"/>
          <w:color w:val="000000"/>
        </w:rPr>
        <w:t>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Stramer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Moritz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Foster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Linnen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Hogema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Dodd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frequency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donors.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481-488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26434952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10.1111/trf.13355]</w:t>
      </w:r>
    </w:p>
    <w:p w14:paraId="69D57B07" w14:textId="72213494" w:rsidR="00A77B3E" w:rsidRPr="00E20D80" w:rsidRDefault="00201B0B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29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Roth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NJ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Schäfer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Alexander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Elliott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Elliott-Browne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Knowles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Wenzel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Simon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large-scale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survey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States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source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plasma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donors.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Transfusion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57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2958-2964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28833188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10.1111/trf.14285]</w:t>
      </w:r>
    </w:p>
    <w:p w14:paraId="3DDDA139" w14:textId="188C062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201B0B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Delage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Fearon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Gregoire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Hogema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Custer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Scalia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Hawes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Bernier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Nguyen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Stramer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Canada.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Transfus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139-145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31324552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10.1016/j.tmrv.2019.05.017]</w:t>
      </w:r>
    </w:p>
    <w:p w14:paraId="7A7ED94D" w14:textId="6D0A4D0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Kuniholm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Hogema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Koppelman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Anastos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Peters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Seaberg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Nelson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Linnen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Immunodeficiency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Virus-Infected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U.S.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Women.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712-720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26646162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10.1002/hep.28384]</w:t>
      </w:r>
    </w:p>
    <w:p w14:paraId="6F6357C1" w14:textId="6C54767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Sue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Pisanic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Valsamakis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Jackson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Ticehurst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Montgomery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Schwarz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Nelson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Karnsakul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North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American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Center.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ofw006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27014710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ofid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/ofw006]</w:t>
      </w:r>
    </w:p>
    <w:p w14:paraId="512A7FD2" w14:textId="1DD791E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Koning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Charlton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Heimbach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Osterhaus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Janssen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Knegt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consequences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underwent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371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26328802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10.1186/s12879-015-1103-9]</w:t>
      </w:r>
    </w:p>
    <w:p w14:paraId="66768D1A" w14:textId="34D7CF76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Lhomme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Pathogenesis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31991629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10.3390/jcm9020331]</w:t>
      </w:r>
    </w:p>
    <w:p w14:paraId="6D101B46" w14:textId="54F7EB2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Goel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Aggarwal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Epidemiology,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Course,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Prevention,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315-330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32389365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10.1016/j.gtc.2020.01.011]</w:t>
      </w:r>
    </w:p>
    <w:p w14:paraId="1DF33DCC" w14:textId="2E2A080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Aslan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AT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Balaban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Epidemiology,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5543-5560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33071523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10.3748/wjg.v26.i37.5543]</w:t>
      </w:r>
    </w:p>
    <w:p w14:paraId="17968E35" w14:textId="7E377C7A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Navaneethan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Mohajer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Shata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pregnancy: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understanding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pathogenesis.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1190-1199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18662274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10.1111/j.1478-3231.2008.01840.x]</w:t>
      </w:r>
    </w:p>
    <w:p w14:paraId="05DA4B98" w14:textId="7A0702AA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</w:t>
      </w:r>
      <w:r w:rsidR="00A07CB8" w:rsidRPr="00E20D80">
        <w:rPr>
          <w:rFonts w:ascii="Book Antiqua" w:eastAsia="Book Antiqua" w:hAnsi="Book Antiqua" w:cs="Book Antiqua"/>
          <w:color w:val="000000"/>
        </w:rPr>
        <w:t>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Jalan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Pavesi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Cordoba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Saliba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Domenicali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Alessandria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Arroyo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Investigators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EASL–CLIF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Consortium.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Acute-on-chronic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distinct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syndrome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develops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decompensation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2013;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1426-1437,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1437.e1-1437.e9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23474284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10.1053/j.gastro.2013.02.042]</w:t>
      </w:r>
    </w:p>
    <w:p w14:paraId="2292AC82" w14:textId="360F7DFD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39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Kyvernitakis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A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Taremi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Blechacz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Jiang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Torres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Impact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seropositivity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disease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cancer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2015;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45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1146-1151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25488194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10.1111/hepr.12460]</w:t>
      </w:r>
    </w:p>
    <w:p w14:paraId="0385F6E1" w14:textId="0F3DDE98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Perumpail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Ahmed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Higgins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Cochran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Drobeniuc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Mixson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-Hayden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Fatal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Accelerated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Imported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1679-1681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26291424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10.3201/eid2109.150300]</w:t>
      </w:r>
    </w:p>
    <w:p w14:paraId="455CC877" w14:textId="2469B5C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Davern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Fontana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Hayashi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Protiva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Kleiner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Engle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Nguyen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Emerson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Purcell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Tillmann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Serrano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Hoofnagle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JH;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Drug-Induced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Network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(DILIN).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accounts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suspected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drug-induced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2011;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1665-72.e1-9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21855518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10.1053/j.gastro.2011.07.051]</w:t>
      </w:r>
    </w:p>
    <w:p w14:paraId="138355F3" w14:textId="13BD3BB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Legrand-Abravanel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should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defined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recipients?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2013;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1935-1936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23659713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10.1111/ajt.12253]</w:t>
      </w:r>
    </w:p>
    <w:p w14:paraId="30850127" w14:textId="4602727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Selves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Mansuy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Ouezzani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Péron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Guitard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Cointault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Esposito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Danjoux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Durand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Vinel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358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811-817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18287603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10.1056/NEJMoa0706992]</w:t>
      </w:r>
    </w:p>
    <w:p w14:paraId="7989FFA5" w14:textId="437FE87F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Garrouste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Haagsma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Garrigue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Pischke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Chauvet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Cannesson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Cassuto-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Viguier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Thervet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Conti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Lebray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Santella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Kanaan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Essig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Mousson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Radenne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Roque-Afonso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Factors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received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2011;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140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1481-1489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21354150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10.1053/j.gastro.2011.02.050]</w:t>
      </w:r>
    </w:p>
    <w:p w14:paraId="3E214BE9" w14:textId="2B7D32E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Bendall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Legrand-Abravanel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Ijaz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2012;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2477-2488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22549046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10.1016/s0140-6736(11)61849-7]</w:t>
      </w:r>
    </w:p>
    <w:p w14:paraId="1E6A03EF" w14:textId="363E3E4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Geng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Harrison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Persistent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lymphoblastic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leukemia.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e15618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24596581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10.5812/hepatmon.15618]</w:t>
      </w:r>
    </w:p>
    <w:p w14:paraId="6425BCF1" w14:textId="1E5D5416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</w:t>
      </w:r>
      <w:r w:rsidR="00A07CB8"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Haagsma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Niesters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Berg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Riezebos-Brilman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Porte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Vennema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Reimerink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Koopmans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1225-1228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19790147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10.1002/Lt.21819]</w:t>
      </w:r>
    </w:p>
    <w:p w14:paraId="16CE5094" w14:textId="3C2FB038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Gérolami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R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Moal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Colson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kidney-transplant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recipient.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2008;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358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859-860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18287615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10.1056/NEJMc0708687]</w:t>
      </w:r>
    </w:p>
    <w:p w14:paraId="03F60E3E" w14:textId="5F152266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49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Mansuy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Cointault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Selves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Danjoux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Otal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Esposito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Durand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virus-related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kidney-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kidney-pancreas-transplant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recipients.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2008;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8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1744-1748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18557740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10.1111/j.1600-6143.2008.02286.x]</w:t>
      </w:r>
    </w:p>
    <w:p w14:paraId="118D1726" w14:textId="76B6153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Selves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Garrouste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Esposito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Lavayssière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Cointault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Cardeau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Nogier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Mansuy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Muscari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Influence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immunosuppressive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natural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history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hepatitis-E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353-360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20145528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10.1097/TP.0b013e3181c4096c]</w:t>
      </w:r>
    </w:p>
    <w:p w14:paraId="6CBDD03D" w14:textId="32E8C51B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Haagsma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Berg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Porte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Vennema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Reimerink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Koopmans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547-553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18383084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10.1002/Lt.21480]</w:t>
      </w:r>
    </w:p>
    <w:p w14:paraId="48EAA048" w14:textId="7E73BB6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Ollier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Tieulie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Sanderson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Heudier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Giordanengo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Fuzibet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Nicand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non-Hodgkin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lymphoma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taking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rituximab.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430-431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19293084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10.7326/0003-4819-150-6-200903170-00026]</w:t>
      </w:r>
    </w:p>
    <w:p w14:paraId="6C13C830" w14:textId="78D92415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le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Coutre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Meisel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Hofmann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Röcken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Vuong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Neuburger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Hemmati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Dörken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Arnold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Reactivation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lastRenderedPageBreak/>
        <w:t>lymphoblastic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allogeneic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stem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cell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699-702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19359434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10.1136/gut.2008.165571]</w:t>
      </w:r>
    </w:p>
    <w:p w14:paraId="4DF3D811" w14:textId="4451B47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Bai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Zhou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XQ.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Seroprevalence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risk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factors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cancer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eastern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China.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42-47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29656134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10.1016/j.ijid.2018.04.003]</w:t>
      </w:r>
    </w:p>
    <w:p w14:paraId="1EB4DD1E" w14:textId="7203939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Bettinger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Schlabe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Pischke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Mallmann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Keyver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-Paik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Kuhn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Strassburg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Thimme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Spengler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Gynecological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Cancer: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Series.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237-240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29951369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10.14218/jcth.2017.00063]</w:t>
      </w:r>
    </w:p>
    <w:p w14:paraId="1B9392AE" w14:textId="1C3B268C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Jagjit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GK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Ijaz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Rockwood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Farnworth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Devitt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Atkins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Tedder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Nelson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cryptogenic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cirrhosis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HIV.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2013;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103-106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22166370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10.1016/j.jinf.2011.11.027]</w:t>
      </w:r>
    </w:p>
    <w:p w14:paraId="076EDB55" w14:textId="371FA13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</w:t>
      </w:r>
      <w:r w:rsidR="00A07CB8"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Colson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Dhiver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Poizot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-Martin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Tamalet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Gérolami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immunodeficiency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2011;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227-228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20384963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10.1111/j.1365-2893.2010.01311.x]</w:t>
      </w:r>
    </w:p>
    <w:p w14:paraId="42E0EF3F" w14:textId="610197EC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Pischke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S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Wulffen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Felden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Höner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Zu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Siederdissen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Fournier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Iking-Konert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Bettinger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Thimme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Cantagrel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Lohse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Mallet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Rheumatology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Internal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Medicine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Patients: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Retrospective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Multicenter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European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Cohort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Study.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11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30813268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10.3390/v11020186]</w:t>
      </w:r>
    </w:p>
    <w:p w14:paraId="4A471389" w14:textId="43DE3172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59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Fousekis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FS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Mitselos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Christodoulou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DK.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Extrahepatic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overview.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26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16-23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31601068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10.3350/cmh.2019.0082]</w:t>
      </w:r>
    </w:p>
    <w:p w14:paraId="23C54BD5" w14:textId="7B74745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Mclean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Gulliver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disorders.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282-288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28647707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10.1136/practneurol-2016-001588]</w:t>
      </w:r>
    </w:p>
    <w:p w14:paraId="62FAF4C8" w14:textId="181FD01C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Pique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Couturier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Nicot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Dimeglio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Lhomme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Chiabrando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Saune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Péron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Evrard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Valk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Cintas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group.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French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220-226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29966614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10.1016/j.jinf.2018.06.007]</w:t>
      </w:r>
    </w:p>
    <w:p w14:paraId="508D84A8" w14:textId="2C50B5C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Mclean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Cintas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Bendall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Jacobs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BC.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injury.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77-85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26711839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10.1038/nrneurol.2015.234]</w:t>
      </w:r>
    </w:p>
    <w:p w14:paraId="6026FF5D" w14:textId="01BACC9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Berg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Hunter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Madden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Tio-Gillen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Jacobs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BC.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Guillain-Barré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syndrome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preceding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491-497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24415572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10.1212/wnl.0000000000000111]</w:t>
      </w:r>
    </w:p>
    <w:p w14:paraId="531F86EC" w14:textId="3E7A96D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Bendall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Cintas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Prudhomme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Mansuy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Keane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Ijaz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neurologic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disorders.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2011;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173-179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21291585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10.3201/eid1702.100856]</w:t>
      </w:r>
    </w:p>
    <w:p w14:paraId="7B87FA66" w14:textId="729D650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Seror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Neuralgic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amyotrophy.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update.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153-158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27263426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10.1016/j.jbspin.2016.03.005]</w:t>
      </w:r>
    </w:p>
    <w:p w14:paraId="2A9E2620" w14:textId="30612C4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Eijk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Madden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Hunter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Reimerink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Bendall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Ellis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Alfen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Beynon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Southwell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McLean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Jacobs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Engelen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Neuralgic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amyotrophy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498-503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24401685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10.1212/wnl.0000000000000112]</w:t>
      </w:r>
    </w:p>
    <w:p w14:paraId="102951E6" w14:textId="36F30BC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</w:t>
      </w:r>
      <w:r w:rsidR="00A07CB8"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Bazerbachi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Haffar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Garg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Lake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Extra-hepatic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manifestations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comprehensive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literature.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E20D80">
        <w:rPr>
          <w:rFonts w:ascii="Book Antiqua" w:eastAsia="Book Antiqua" w:hAnsi="Book Antiqua" w:cs="Book Antiqua"/>
          <w:i/>
          <w:iCs/>
          <w:color w:val="000000"/>
        </w:rPr>
        <w:t>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1-15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26358655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10.1093/gastro/gov042]</w:t>
      </w:r>
    </w:p>
    <w:p w14:paraId="1C37A7D8" w14:textId="51465939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Weclawiak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Guilbeau-Frugier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Legrand-Abravanel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Cointault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Ribes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Esposito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Cardeau-Desangles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Guitard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Sallusto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Muscari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Alric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solid-organ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patients.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2012;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93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617-623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22298032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10.1097/TP.0b013e318245f14c]</w:t>
      </w:r>
    </w:p>
    <w:p w14:paraId="1E2EC14B" w14:textId="71DDED77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69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Marion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O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Bello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Esposito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Lhomme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Puissant-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Lubrano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Alric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Faguer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virus-associated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cryoglobulinemia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solid-organ-transplant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recipients.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38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2178-2189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29845733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10.1111/Liv.13894]</w:t>
      </w:r>
    </w:p>
    <w:p w14:paraId="02BA1A17" w14:textId="5610DC8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involvement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cryoglobulinemic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glomerulonephritis.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1998;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650-671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9690235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10.1046/j.1523-1755.1998.00028.x]</w:t>
      </w:r>
    </w:p>
    <w:p w14:paraId="38878E8A" w14:textId="68592845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Ahmad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Ahmad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Jamil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Abubakar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Mohsin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Ehsanullah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Munir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Severe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haemolysis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failure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precipitated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G6PD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Deficient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1397-1399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30317274]</w:t>
      </w:r>
    </w:p>
    <w:p w14:paraId="43742817" w14:textId="6E58AFB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Leaf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O'Brien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Leaf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Drews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Autoimmune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hemolytic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young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E77-E79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28230259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10.1002/ajh.24699]</w:t>
      </w:r>
    </w:p>
    <w:p w14:paraId="5A32D0AC" w14:textId="1E55E4D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Rauff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Idrees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Shah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Hussain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Irshad-Ur-Rehman,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2011;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21352606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10.1186/1743-422x-8-87]</w:t>
      </w:r>
    </w:p>
    <w:p w14:paraId="6A7C39E9" w14:textId="4E20D87C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Zylberman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Turdó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Odzak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Arcondo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Altabert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Munné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virus-associated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anemia.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Report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case].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Medicina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(B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Aires)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175-177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26117610]</w:t>
      </w:r>
    </w:p>
    <w:p w14:paraId="3AC6A145" w14:textId="0139678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Idrees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Hussain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Jeet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Malik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Iqbal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Rehman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virus-associated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aplastic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anaemia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first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kind.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2012;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96-97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22441030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10.1016/j.jcv.2012.02.002]</w:t>
      </w:r>
    </w:p>
    <w:p w14:paraId="7125B70B" w14:textId="3908D9C8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Stasi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Kalkur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Lowe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Shannon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Pathobiology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virus-related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thrombocytopenia.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Mediterr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e2009023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21415958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10.4084/mjhid.2009.023]</w:t>
      </w:r>
    </w:p>
    <w:p w14:paraId="4EEC1F2D" w14:textId="2A0BF7D8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A07CB8" w:rsidRPr="00E20D80">
        <w:rPr>
          <w:rFonts w:ascii="Book Antiqua" w:eastAsia="Book Antiqua" w:hAnsi="Book Antiqua" w:cs="Book Antiqua"/>
          <w:color w:val="000000"/>
        </w:rPr>
        <w:t>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Masood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Rafiq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Majid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presenting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thrombocytopaenia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Doct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219-220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24472742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10.1177/0049475514521610]</w:t>
      </w:r>
    </w:p>
    <w:p w14:paraId="5374D6B1" w14:textId="19A9C5DD" w:rsidR="00A77B3E" w:rsidRPr="00E20D80" w:rsidRDefault="00A07CB8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</w:t>
      </w:r>
      <w:r w:rsidR="00EC4536" w:rsidRPr="00E20D80">
        <w:rPr>
          <w:rFonts w:ascii="Book Antiqua" w:eastAsia="Book Antiqua" w:hAnsi="Book Antiqua" w:cs="Book Antiqua"/>
          <w:color w:val="000000"/>
        </w:rPr>
        <w:t>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NK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Gangappa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immune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thrombocytopenia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associated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adult.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2007;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82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942-943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17616970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10.1002/ajh.20960]</w:t>
      </w:r>
    </w:p>
    <w:p w14:paraId="445D19DE" w14:textId="6427B050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79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Pavio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Aggarwal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Labrique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3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17086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29154369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10.1038/nrdp.2017.86]</w:t>
      </w:r>
    </w:p>
    <w:p w14:paraId="42B6441F" w14:textId="6C3CE76C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8</w:t>
      </w:r>
      <w:r w:rsidR="00BD3D69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Chapuy-Regaud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Lhomme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Miedougé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Alric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Performance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2013;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624-628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24183927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10.1016/j.jcv.2013.10.003]</w:t>
      </w:r>
    </w:p>
    <w:p w14:paraId="6560375F" w14:textId="43FBBF58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BD3D69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Legrand-Abravanel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Thevenet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Mansuy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Saune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Vischi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performance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immunoglobulin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genotype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772-774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19321696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10.1128/cvi.00438-08]</w:t>
      </w:r>
    </w:p>
    <w:p w14:paraId="242A720F" w14:textId="4C71924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BD3D69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Norder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Karlsson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Mellgren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Å,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Konar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Sandberg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Lasson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Castedal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Magnius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Lagging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Diagnostic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Performance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Anti-Hepatitis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IgM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Large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Cohort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549-555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26659210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10.1128/jcm.02343-15]</w:t>
      </w:r>
    </w:p>
    <w:p w14:paraId="0B6666AB" w14:textId="54EE081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BD3D69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Lhomme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Chapuy-Regaud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Mansuy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Muscari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Sallusto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reinfections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solid-organ-transplant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evolve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209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1900-1906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24436450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/jiu032]</w:t>
      </w:r>
    </w:p>
    <w:p w14:paraId="727D70F4" w14:textId="4ABB302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BD3D69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116-138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24396139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10.1128/cmr.00057-13]</w:t>
      </w:r>
    </w:p>
    <w:p w14:paraId="516341BE" w14:textId="556722C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BD3D69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Ruan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Shao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RNA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sera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patients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polymerase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chain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reaction.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2007;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38-42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17287164]</w:t>
      </w:r>
    </w:p>
    <w:p w14:paraId="67DDEEA9" w14:textId="56F6925A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BD3D69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Webb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Dalton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expanding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epidemic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range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complications.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828-832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32251845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10.1016/j.cmi.2020.03.039]</w:t>
      </w:r>
    </w:p>
    <w:p w14:paraId="4819C507" w14:textId="3D7CB1D5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Jothikumar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Cromeans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Robertson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Meng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XJ,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Hill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VR.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broadly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reactive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one-step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real-time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RT-PCR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assay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rapid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sensitive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2006;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131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65-71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16125257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10.1016/j.jviromet.2005.07.004]</w:t>
      </w:r>
    </w:p>
    <w:p w14:paraId="1FA86C25" w14:textId="3535CC26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88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Al-Sadeq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DW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Majdalawieh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Mesleh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Abdalla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Nasrallah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GK.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Laboratory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challenges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diagnosis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67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466-480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29485390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10.1099/jmm.0.000706]</w:t>
      </w:r>
    </w:p>
    <w:p w14:paraId="1B498FAD" w14:textId="140BB36A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8</w:t>
      </w:r>
      <w:r w:rsidR="00EC4536" w:rsidRPr="00E20D80">
        <w:rPr>
          <w:rFonts w:ascii="Book Antiqua" w:eastAsia="Book Antiqua" w:hAnsi="Book Antiqua" w:cs="Book Antiqua"/>
          <w:color w:val="000000"/>
        </w:rPr>
        <w:t>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Vollmer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T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Knabbe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Dreier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Comparison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real-time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PCR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assays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detection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blood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donors.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52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2150-2156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24740079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10.1128/jcm.03578-13]</w:t>
      </w:r>
    </w:p>
    <w:p w14:paraId="70199738" w14:textId="175B043F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Behrendt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P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Bremer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Todt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Brown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Heim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Steinmann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(HEV)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ORF2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Antigen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Levels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Differentiate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Between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Infection.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214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361-368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27234418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="00EC4536" w:rsidRPr="00E20D80">
        <w:rPr>
          <w:rFonts w:ascii="Book Antiqua" w:eastAsia="Book Antiqua" w:hAnsi="Book Antiqua" w:cs="Book Antiqua"/>
          <w:color w:val="000000"/>
        </w:rPr>
        <w:t>/jiw161]</w:t>
      </w:r>
    </w:p>
    <w:p w14:paraId="20CB221A" w14:textId="1F33C356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</w:t>
      </w:r>
      <w:r w:rsidR="00BD3D69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Tripon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Bismuth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Hillaire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Radenne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Coilly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Garrigue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D'Alteroche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Buchler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Couzi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Lebray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Dharancy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Minello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Hourmant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Roque-Afonso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Mallet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2014;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1111-1120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24645943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10.1056/NEJMoa1215246]</w:t>
      </w:r>
    </w:p>
    <w:p w14:paraId="2BE80282" w14:textId="51DABD1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</w:t>
      </w:r>
      <w:r w:rsidR="00BD3D69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Behrendt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Hofmann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Pageaux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Barbet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Couzi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Horvatits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Cassuto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Riezebos-Brilman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Scemla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Hillaire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Donnelly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Radenne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Sayegh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Garrouste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Glowaki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Matignon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Coilly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Figueres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Mousson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Minello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Dharancy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Rerolle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Lebray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Etienne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Choi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Marion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Group.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Large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European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Retrospective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Multicenter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1204-1211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31793638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/ciz953]</w:t>
      </w:r>
    </w:p>
    <w:p w14:paraId="7EB4FE81" w14:textId="601FEFE6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</w:t>
      </w:r>
      <w:r w:rsidR="00BD3D69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Kamar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Abravanel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Garrouste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Esposito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Cardeau-Desangles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Mansuy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Selves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Otal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Muscari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Pegylated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interferon-alpha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after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transplantation.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e30-e33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20113176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10.1086/650488]</w:t>
      </w:r>
    </w:p>
    <w:p w14:paraId="00948D6F" w14:textId="3720501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9</w:t>
      </w:r>
      <w:r w:rsidR="00BD3D69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Haagsma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Riezebos-Brilman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Berg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Porte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Niesters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pegylated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interferon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alpha-2b.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474-477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20373458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10.1002/Lt.22014]</w:t>
      </w:r>
    </w:p>
    <w:p w14:paraId="5E028475" w14:textId="646B6D86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</w:t>
      </w:r>
      <w:r w:rsidR="00BD3D69" w:rsidRPr="00E20D80">
        <w:rPr>
          <w:rFonts w:ascii="Book Antiqua" w:eastAsia="Book Antiqua" w:hAnsi="Book Antiqua" w:cs="Book Antiqua"/>
          <w:color w:val="000000"/>
        </w:rPr>
        <w:t>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Peters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Ton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Gevers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Drenth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JP.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Antiviral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systematic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965-973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25760481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10.1111/jvh.12403]</w:t>
      </w:r>
    </w:p>
    <w:p w14:paraId="21A071FF" w14:textId="5B7C898F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</w:t>
      </w:r>
      <w:r w:rsidR="00BD3D69" w:rsidRPr="00E20D80">
        <w:rPr>
          <w:rFonts w:ascii="Book Antiqua" w:eastAsia="Book Antiqua" w:hAnsi="Book Antiqua" w:cs="Book Antiqua"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Dao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Thi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VL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Debing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Neyts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Moradpour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Gouttenoire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Inhibits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Replication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Vitro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Additive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Combined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2016;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82-85.e4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26408347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10.1053/j.gastro.2015.09.011]</w:t>
      </w:r>
    </w:p>
    <w:p w14:paraId="2341FB63" w14:textId="15ABFFD4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Biliotti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E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Franchi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Spaziante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Garbuglia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Volpicelli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Palazzo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Angelis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Esvan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Taliani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Autochthonous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acute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ribavirin.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2018;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46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725-727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29946850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10.1007/s15010-018-1168-7]</w:t>
      </w:r>
    </w:p>
    <w:p w14:paraId="3555BDD6" w14:textId="024C0C76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98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Drinane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M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Watt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Eradication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Refractory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Immunosuppressed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Kidney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Recipient.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69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2297-2299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30549275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10.1002/hep.30428]</w:t>
      </w:r>
    </w:p>
    <w:p w14:paraId="35608F6A" w14:textId="7FF32995" w:rsidR="00A77B3E" w:rsidRPr="00E20D80" w:rsidRDefault="00BD3D69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99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M</w:t>
      </w:r>
      <w:r w:rsidR="00EC4536"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Papp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Bock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Hofmann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Gerlach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UA,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Maurer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Eurich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Mueller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Combination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therapy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fails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clear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4536" w:rsidRPr="00E20D80">
        <w:rPr>
          <w:rFonts w:ascii="Book Antiqua" w:eastAsia="Book Antiqua" w:hAnsi="Book Antiqua" w:cs="Book Antiqua"/>
          <w:color w:val="000000"/>
        </w:rPr>
        <w:t>multivisceral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transplanted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patient.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b/>
          <w:bCs/>
          <w:color w:val="000000"/>
        </w:rPr>
        <w:t>71</w:t>
      </w:r>
      <w:r w:rsidR="00EC4536"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225-227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31027993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EC4536" w:rsidRPr="00E20D80">
        <w:rPr>
          <w:rFonts w:ascii="Book Antiqua" w:eastAsia="Book Antiqua" w:hAnsi="Book Antiqua" w:cs="Book Antiqua"/>
          <w:color w:val="000000"/>
        </w:rPr>
        <w:t>10.1016/j.jhep.2019.03.029]</w:t>
      </w:r>
    </w:p>
    <w:p w14:paraId="546A92B9" w14:textId="7BA9281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10</w:t>
      </w:r>
      <w:r w:rsidR="00BD3D69" w:rsidRPr="00E20D80">
        <w:rPr>
          <w:rFonts w:ascii="Book Antiqua" w:eastAsia="Book Antiqua" w:hAnsi="Book Antiqua" w:cs="Book Antiqua"/>
          <w:color w:val="000000"/>
        </w:rPr>
        <w:t>0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Wezel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Bruijne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Damman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Bijmolen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Berg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Verschuuren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EAM,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Ruigrok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Riezebos-Brilman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Knoester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Sofosbuvir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Add-on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Ribavirin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Treatment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Chronic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Infection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Solid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Organ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Transplant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Recipients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Result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Sustained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Virological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Response.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6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31404927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ofid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/ofz346]</w:t>
      </w:r>
    </w:p>
    <w:p w14:paraId="178BAC69" w14:textId="171221D4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10</w:t>
      </w:r>
      <w:r w:rsidR="00BD3D69" w:rsidRPr="00E20D80">
        <w:rPr>
          <w:rFonts w:ascii="Book Antiqua" w:eastAsia="Book Antiqua" w:hAnsi="Book Antiqua" w:cs="Book Antiqua"/>
          <w:color w:val="000000"/>
        </w:rPr>
        <w:t>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b/>
          <w:bCs/>
          <w:color w:val="000000"/>
        </w:rPr>
        <w:t>Horvatits</w:t>
      </w:r>
      <w:proofErr w:type="spellEnd"/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Schulze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Zur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Wiesch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Lohse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Pischke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Clinical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Perspective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2019;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11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31284447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10.3390/v11070617]</w:t>
      </w:r>
    </w:p>
    <w:p w14:paraId="6461EC84" w14:textId="537CFC7F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lastRenderedPageBreak/>
        <w:t>10</w:t>
      </w:r>
      <w:r w:rsidR="00BD3D69" w:rsidRPr="00E20D80">
        <w:rPr>
          <w:rFonts w:ascii="Book Antiqua" w:eastAsia="Book Antiqua" w:hAnsi="Book Antiqua" w:cs="Book Antiqua"/>
          <w:color w:val="000000"/>
        </w:rPr>
        <w:t>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Zhou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ZZ,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Jiang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Cai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JP,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Yao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Xian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Miao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Shih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recombinant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healthy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adults: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large-scale,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double-blind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placebo-controlled,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phase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trial.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895-902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20728932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10.1016/s0140-6736(10)61030-6]</w:t>
      </w:r>
    </w:p>
    <w:p w14:paraId="1BBB82E2" w14:textId="1C2F213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10</w:t>
      </w:r>
      <w:r w:rsidR="00BD3D69" w:rsidRPr="00E20D80">
        <w:rPr>
          <w:rFonts w:ascii="Book Antiqua" w:eastAsia="Book Antiqua" w:hAnsi="Book Antiqua" w:cs="Book Antiqua"/>
          <w:color w:val="000000"/>
        </w:rPr>
        <w:t>3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ZZ,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Jiang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Guo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Jiang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YM,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Shih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Zhu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FC,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Xia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Long-term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efficacy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N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2015;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914-922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25738667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10.1056/NEJMoa1406011]</w:t>
      </w:r>
    </w:p>
    <w:p w14:paraId="0398E668" w14:textId="6C893A51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10</w:t>
      </w:r>
      <w:r w:rsidR="00BD3D69" w:rsidRPr="00E20D80">
        <w:rPr>
          <w:rFonts w:ascii="Book Antiqua" w:eastAsia="Book Antiqua" w:hAnsi="Book Antiqua" w:cs="Book Antiqua"/>
          <w:color w:val="000000"/>
        </w:rPr>
        <w:t>4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Zaman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Dudman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Stene-Johansen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Qadri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Yunus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Sandbu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Gurley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Overbo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Julin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Dembinski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JL,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Nahar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Q,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Rahman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Bhuiyan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Rahman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Haque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Khan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Aziz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Khanam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M,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Streatfield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PK,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Clemens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JD.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study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D80">
        <w:rPr>
          <w:rFonts w:ascii="Book Antiqua" w:eastAsia="Book Antiqua" w:hAnsi="Book Antiqua" w:cs="Book Antiqua"/>
          <w:color w:val="000000"/>
        </w:rPr>
        <w:t>protocol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:</w:t>
      </w:r>
      <w:proofErr w:type="gram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design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cluster-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blinded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trial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assess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safety,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immunogenicity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effectiveness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hepatitis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vaccine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HEV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239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Hecolin</w:t>
      </w:r>
      <w:proofErr w:type="spellEnd"/>
      <w:r w:rsidRPr="00E20D80">
        <w:rPr>
          <w:rFonts w:ascii="Book Antiqua" w:eastAsia="Book Antiqua" w:hAnsi="Book Antiqua" w:cs="Book Antiqua"/>
          <w:color w:val="000000"/>
        </w:rPr>
        <w:t>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women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childbearing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age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rural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Bangladesh.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C53D6" w:rsidRPr="00E20D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2020;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20D80">
        <w:rPr>
          <w:rFonts w:ascii="Book Antiqua" w:eastAsia="Book Antiqua" w:hAnsi="Book Antiqua" w:cs="Book Antiqua"/>
          <w:color w:val="000000"/>
        </w:rPr>
        <w:t>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e033702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[PMID: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31959609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DOI: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10.1136/bmjopen-2019-033702]</w:t>
      </w:r>
    </w:p>
    <w:p w14:paraId="1BCBD024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  <w:sectPr w:rsidR="00A77B3E" w:rsidRPr="00E20D8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CBCEE" w14:textId="77777777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E8FE15" w14:textId="3B61FA79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authors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have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conflicts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interest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relevant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article.</w:t>
      </w:r>
    </w:p>
    <w:p w14:paraId="6B683CC6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18F06D45" w14:textId="3902FD1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C53D6" w:rsidRPr="00E20D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article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open-access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article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that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was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selected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in-house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editor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fully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peer-reviewed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external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reviewers.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distributed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accordance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with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Creative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Commons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Attribution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(CC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BY-NC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4.0)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license,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which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permits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others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to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distribute,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remix,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adapt,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build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upon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non-commercially,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license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their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derivative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works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on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different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terms,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provided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original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work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properly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the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use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is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non-commercial.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See: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A9CB4ED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48D5BF2A" w14:textId="1B8F3945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Provenance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peer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review: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Unsolicited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article;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Externally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peer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reviewed.</w:t>
      </w:r>
    </w:p>
    <w:p w14:paraId="4B138AA5" w14:textId="7B04D5F0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Peer-review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model: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Single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blind</w:t>
      </w:r>
    </w:p>
    <w:p w14:paraId="47BAB45B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60A5EDC9" w14:textId="6DB59AFF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Peer-review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started: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October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12,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2021</w:t>
      </w:r>
    </w:p>
    <w:p w14:paraId="58A012FB" w14:textId="05824532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First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decision: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December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2021</w:t>
      </w:r>
    </w:p>
    <w:p w14:paraId="100514A8" w14:textId="0D31F6A0" w:rsidR="00A77B3E" w:rsidRPr="00E20D80" w:rsidRDefault="00EC4536" w:rsidP="00E20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Article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press:</w:t>
      </w:r>
      <w:r w:rsidR="00433B9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F632F8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590E27F0" w14:textId="7D76F99A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Specialty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type: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Gastroenterology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and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="00934F7A" w:rsidRPr="00E20D80">
        <w:rPr>
          <w:rFonts w:ascii="Book Antiqua" w:hAnsi="Book Antiqua" w:cs="Book Antiqua"/>
          <w:color w:val="000000"/>
          <w:lang w:eastAsia="zh-CN"/>
        </w:rPr>
        <w:t>h</w:t>
      </w:r>
      <w:r w:rsidRPr="00E20D80">
        <w:rPr>
          <w:rFonts w:ascii="Book Antiqua" w:eastAsia="Book Antiqua" w:hAnsi="Book Antiqua" w:cs="Book Antiqua"/>
          <w:color w:val="000000"/>
        </w:rPr>
        <w:t>epatology</w:t>
      </w:r>
    </w:p>
    <w:p w14:paraId="0F1F05D8" w14:textId="466B93F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Country/Territory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origin: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United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States</w:t>
      </w:r>
    </w:p>
    <w:p w14:paraId="342FF946" w14:textId="59A8475C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Peer-review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report’s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scientific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quality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F7AC90C" w14:textId="423BE4AE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Grade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(Excellent):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A</w:t>
      </w:r>
    </w:p>
    <w:p w14:paraId="147FAA4D" w14:textId="6291740D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Grade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B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(Very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good):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</w:t>
      </w:r>
    </w:p>
    <w:p w14:paraId="00B516C1" w14:textId="23FF8843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Grade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C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(Good):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</w:t>
      </w:r>
    </w:p>
    <w:p w14:paraId="3E36A83B" w14:textId="7A30DE81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Grade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D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(Fair):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</w:t>
      </w:r>
    </w:p>
    <w:p w14:paraId="51E0A92A" w14:textId="5692030F" w:rsidR="00A77B3E" w:rsidRPr="00E20D80" w:rsidRDefault="00EC4536" w:rsidP="00E20D80">
      <w:pPr>
        <w:spacing w:line="360" w:lineRule="auto"/>
        <w:jc w:val="both"/>
        <w:rPr>
          <w:rFonts w:ascii="Book Antiqua" w:hAnsi="Book Antiqua"/>
        </w:rPr>
      </w:pPr>
      <w:r w:rsidRPr="00E20D80">
        <w:rPr>
          <w:rFonts w:ascii="Book Antiqua" w:eastAsia="Book Antiqua" w:hAnsi="Book Antiqua" w:cs="Book Antiqua"/>
          <w:color w:val="000000"/>
        </w:rPr>
        <w:t>Grade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(Poor):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0</w:t>
      </w:r>
    </w:p>
    <w:p w14:paraId="32C68B5F" w14:textId="77777777" w:rsidR="00A77B3E" w:rsidRPr="00E20D80" w:rsidRDefault="00A77B3E" w:rsidP="00E20D80">
      <w:pPr>
        <w:spacing w:line="360" w:lineRule="auto"/>
        <w:jc w:val="both"/>
        <w:rPr>
          <w:rFonts w:ascii="Book Antiqua" w:hAnsi="Book Antiqua"/>
        </w:rPr>
      </w:pPr>
    </w:p>
    <w:p w14:paraId="05DD908F" w14:textId="5DF6DF72" w:rsidR="00A77B3E" w:rsidRPr="00E20D80" w:rsidRDefault="00EC4536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Ferraioli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G,</w:t>
      </w:r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D80">
        <w:rPr>
          <w:rFonts w:ascii="Book Antiqua" w:eastAsia="Book Antiqua" w:hAnsi="Book Antiqua" w:cs="Book Antiqua"/>
          <w:color w:val="000000"/>
        </w:rPr>
        <w:t>Janczewska</w:t>
      </w:r>
      <w:proofErr w:type="spellEnd"/>
      <w:r w:rsidR="003C53D6" w:rsidRPr="00E20D80">
        <w:rPr>
          <w:rFonts w:ascii="Book Antiqua" w:eastAsia="Book Antiqua" w:hAnsi="Book Antiqua" w:cs="Book Antiqua"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S-Editor: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hAnsi="Book Antiqua" w:cs="Book Antiqua"/>
          <w:color w:val="000000"/>
          <w:lang w:eastAsia="zh-CN"/>
        </w:rPr>
        <w:t>Wang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</w:t>
      </w:r>
      <w:r w:rsidR="00C60126" w:rsidRPr="00E20D80">
        <w:rPr>
          <w:rFonts w:ascii="Book Antiqua" w:hAnsi="Book Antiqua" w:cs="Book Antiqua"/>
          <w:color w:val="000000"/>
          <w:lang w:eastAsia="zh-CN"/>
        </w:rPr>
        <w:t>LL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L-Editor: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>A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P-Editor:</w:t>
      </w:r>
      <w:r w:rsidR="003C53D6" w:rsidRPr="00E20D80">
        <w:rPr>
          <w:rFonts w:ascii="Book Antiqua" w:hAnsi="Book Antiqua" w:cs="Book Antiqua"/>
          <w:color w:val="000000"/>
          <w:lang w:eastAsia="zh-CN"/>
        </w:rPr>
        <w:t xml:space="preserve"> Wang LL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E6F03B" w14:textId="77777777" w:rsidR="003C53D6" w:rsidRPr="00E20D80" w:rsidRDefault="003C53D6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09AF3C7" w14:textId="77777777" w:rsidR="003C53D6" w:rsidRPr="00E20D80" w:rsidRDefault="003C53D6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3870C28" w14:textId="77777777" w:rsidR="003C53D6" w:rsidRPr="00E20D80" w:rsidRDefault="003C53D6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EEA45D4" w14:textId="77777777" w:rsidR="003C53D6" w:rsidRPr="00E20D80" w:rsidRDefault="003C53D6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FFF77A5" w14:textId="1AFE3E55" w:rsidR="00A77B3E" w:rsidRPr="00E20D80" w:rsidRDefault="00EC4536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Figure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Legends</w:t>
      </w:r>
    </w:p>
    <w:p w14:paraId="269DC98A" w14:textId="0C77CEFD" w:rsidR="00C60126" w:rsidRPr="00E20D80" w:rsidRDefault="005D2752" w:rsidP="00E20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E20D80">
        <w:rPr>
          <w:rFonts w:ascii="Book Antiqua" w:hAnsi="Book Antiqua"/>
          <w:noProof/>
          <w:lang w:eastAsia="zh-CN"/>
        </w:rPr>
        <w:drawing>
          <wp:inline distT="0" distB="0" distL="0" distR="0" wp14:anchorId="3CEC0BE4" wp14:editId="5B1D41F2">
            <wp:extent cx="3124200" cy="3048000"/>
            <wp:effectExtent l="0" t="0" r="0" b="0"/>
            <wp:docPr id="1" name="图片 1" descr="D:\小桌面\新建文件夹\SE\jdz-word\72347\pdf\figure\72347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word\72347\pdf\figure\72347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6962" w14:textId="03E704D3" w:rsidR="00A77B3E" w:rsidRPr="00E20D80" w:rsidRDefault="00EC4536" w:rsidP="00E20D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20D80">
        <w:rPr>
          <w:rFonts w:ascii="Book Antiqua" w:eastAsia="Book Antiqua" w:hAnsi="Book Antiqua" w:cs="Book Antiqua"/>
          <w:b/>
          <w:color w:val="000000"/>
        </w:rPr>
        <w:t>Figure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1</w:t>
      </w:r>
      <w:r w:rsidR="003C53D6" w:rsidRPr="00E20D8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Diagnosis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of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hAnsi="Book Antiqua" w:cs="Book Antiqua"/>
          <w:b/>
          <w:color w:val="000000"/>
          <w:lang w:eastAsia="zh-CN"/>
        </w:rPr>
        <w:t>h</w:t>
      </w:r>
      <w:r w:rsidR="00C60126" w:rsidRPr="00E20D80">
        <w:rPr>
          <w:rFonts w:ascii="Book Antiqua" w:eastAsia="Book Antiqua" w:hAnsi="Book Antiqua" w:cs="Book Antiqua"/>
          <w:b/>
          <w:color w:val="000000"/>
        </w:rPr>
        <w:t>epatitis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eastAsia="Book Antiqua" w:hAnsi="Book Antiqua" w:cs="Book Antiqua"/>
          <w:b/>
          <w:color w:val="000000"/>
        </w:rPr>
        <w:t>E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eastAsia="Book Antiqua" w:hAnsi="Book Antiqua" w:cs="Book Antiqua"/>
          <w:b/>
          <w:color w:val="000000"/>
        </w:rPr>
        <w:t>virus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D80">
        <w:rPr>
          <w:rFonts w:ascii="Book Antiqua" w:eastAsia="Book Antiqua" w:hAnsi="Book Antiqua" w:cs="Book Antiqua"/>
          <w:b/>
          <w:color w:val="000000"/>
        </w:rPr>
        <w:t>in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eastAsia="Book Antiqua" w:hAnsi="Book Antiqua" w:cs="Book Antiqua"/>
          <w:b/>
          <w:color w:val="000000"/>
        </w:rPr>
        <w:t>immunocompetent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eastAsia="Book Antiqua" w:hAnsi="Book Antiqua" w:cs="Book Antiqua"/>
          <w:b/>
          <w:color w:val="000000"/>
        </w:rPr>
        <w:t>immunocompromised</w:t>
      </w:r>
      <w:r w:rsidR="003C53D6" w:rsidRPr="00E20D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0126" w:rsidRPr="00E20D80">
        <w:rPr>
          <w:rFonts w:ascii="Book Antiqua" w:eastAsia="Book Antiqua" w:hAnsi="Book Antiqua" w:cs="Book Antiqua"/>
          <w:b/>
          <w:color w:val="000000"/>
        </w:rPr>
        <w:t>patients</w:t>
      </w:r>
      <w:r w:rsidR="00C60126" w:rsidRPr="00E20D80">
        <w:rPr>
          <w:rFonts w:ascii="Book Antiqua" w:hAnsi="Book Antiqua" w:cs="Book Antiqua"/>
          <w:b/>
          <w:color w:val="000000"/>
          <w:lang w:eastAsia="zh-CN"/>
        </w:rPr>
        <w:t>.</w:t>
      </w:r>
      <w:r w:rsidR="005D2752" w:rsidRPr="00E20D8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D2752" w:rsidRPr="00E20D80">
        <w:rPr>
          <w:rFonts w:ascii="Book Antiqua" w:hAnsi="Book Antiqua" w:cs="Book Antiqua"/>
          <w:color w:val="000000"/>
          <w:lang w:eastAsia="zh-CN"/>
        </w:rPr>
        <w:t>HEV: H</w:t>
      </w:r>
      <w:r w:rsidR="005D2752" w:rsidRPr="00E20D80">
        <w:rPr>
          <w:rFonts w:ascii="Book Antiqua" w:eastAsia="Book Antiqua" w:hAnsi="Book Antiqua" w:cs="Book Antiqua"/>
          <w:color w:val="000000"/>
        </w:rPr>
        <w:t>epatitis E virus</w:t>
      </w:r>
      <w:r w:rsidR="005D2752" w:rsidRPr="00E20D80">
        <w:rPr>
          <w:rFonts w:ascii="Book Antiqua" w:hAnsi="Book Antiqua" w:cs="Book Antiqua"/>
          <w:color w:val="000000"/>
          <w:lang w:eastAsia="zh-CN"/>
        </w:rPr>
        <w:t>; PCR: P</w:t>
      </w:r>
      <w:r w:rsidR="005D2752" w:rsidRPr="00E20D80">
        <w:rPr>
          <w:rFonts w:ascii="Book Antiqua" w:eastAsia="Book Antiqua" w:hAnsi="Book Antiqua" w:cs="Book Antiqua"/>
          <w:color w:val="000000"/>
        </w:rPr>
        <w:t>olymerase chain reaction</w:t>
      </w:r>
      <w:r w:rsidR="005D2752" w:rsidRPr="00E20D80">
        <w:rPr>
          <w:rFonts w:ascii="Book Antiqua" w:hAnsi="Book Antiqua" w:cs="Book Antiqua"/>
          <w:color w:val="000000"/>
          <w:lang w:eastAsia="zh-CN"/>
        </w:rPr>
        <w:t>.</w:t>
      </w:r>
    </w:p>
    <w:p w14:paraId="315C9B8F" w14:textId="77777777" w:rsidR="00725558" w:rsidRPr="00E20D80" w:rsidRDefault="00725558" w:rsidP="00E20D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261B426" w14:textId="45963623" w:rsidR="00725558" w:rsidRPr="00E20D80" w:rsidRDefault="00725558" w:rsidP="00E20D80">
      <w:pPr>
        <w:spacing w:line="360" w:lineRule="auto"/>
        <w:jc w:val="both"/>
        <w:rPr>
          <w:rFonts w:ascii="Book Antiqua" w:eastAsia="Times New Roman" w:hAnsi="Book Antiqua"/>
        </w:rPr>
      </w:pPr>
      <w:r w:rsidRPr="00E20D80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E20D80">
        <w:rPr>
          <w:rFonts w:ascii="Book Antiqua" w:eastAsia="Times New Roman" w:hAnsi="Book Antiqua"/>
          <w:b/>
          <w:bCs/>
        </w:rPr>
        <w:lastRenderedPageBreak/>
        <w:t>Table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1</w:t>
      </w:r>
      <w:r w:rsidR="003C53D6" w:rsidRPr="00E20D80">
        <w:rPr>
          <w:rFonts w:ascii="Book Antiqua" w:hAnsi="Book Antiqua"/>
          <w:b/>
          <w:bCs/>
          <w:lang w:eastAsia="zh-CN"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Hepatitis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E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="00BB5CEE" w:rsidRPr="00E20D80">
        <w:rPr>
          <w:rFonts w:ascii="Book Antiqua" w:eastAsia="Times New Roman" w:hAnsi="Book Antiqua"/>
          <w:b/>
          <w:bCs/>
        </w:rPr>
        <w:t>epidemiology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="00BB5CEE" w:rsidRPr="00E20D80">
        <w:rPr>
          <w:rFonts w:ascii="Book Antiqua" w:eastAsia="Times New Roman" w:hAnsi="Book Antiqua"/>
          <w:b/>
          <w:bCs/>
        </w:rPr>
        <w:t>according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="00BB5CEE" w:rsidRPr="00E20D80">
        <w:rPr>
          <w:rFonts w:ascii="Book Antiqua" w:eastAsia="Times New Roman" w:hAnsi="Book Antiqua"/>
          <w:b/>
          <w:bCs/>
        </w:rPr>
        <w:t>to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="00BB5CEE" w:rsidRPr="00E20D80">
        <w:rPr>
          <w:rFonts w:ascii="Book Antiqua" w:eastAsia="Times New Roman" w:hAnsi="Book Antiqua"/>
          <w:b/>
          <w:bCs/>
        </w:rPr>
        <w:t>genotypes</w:t>
      </w:r>
    </w:p>
    <w:tbl>
      <w:tblPr>
        <w:tblStyle w:val="TableGridLight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18"/>
        <w:gridCol w:w="3121"/>
        <w:gridCol w:w="3121"/>
      </w:tblGrid>
      <w:tr w:rsidR="00725558" w:rsidRPr="00E20D80" w14:paraId="4FE3BA5B" w14:textId="77777777" w:rsidTr="00864EF1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0948F8B7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7A2EF7" w14:textId="704D3733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20D80">
              <w:rPr>
                <w:rFonts w:ascii="Book Antiqua" w:eastAsia="Times New Roman" w:hAnsi="Book Antiqua"/>
                <w:b/>
                <w:bCs/>
              </w:rPr>
              <w:t>HEV1,</w:t>
            </w:r>
            <w:r w:rsidR="003C53D6" w:rsidRPr="00E20D80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/>
                <w:bCs/>
              </w:rPr>
              <w:t>HEV2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689333" w14:textId="367B5A4B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20D80">
              <w:rPr>
                <w:rFonts w:ascii="Book Antiqua" w:eastAsia="Times New Roman" w:hAnsi="Book Antiqua"/>
                <w:b/>
                <w:bCs/>
              </w:rPr>
              <w:t>HEV3,</w:t>
            </w:r>
            <w:r w:rsidR="003C53D6" w:rsidRPr="00E20D80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/>
                <w:bCs/>
              </w:rPr>
              <w:t>HEV4</w:t>
            </w:r>
          </w:p>
        </w:tc>
      </w:tr>
      <w:tr w:rsidR="00725558" w:rsidRPr="00E20D80" w14:paraId="58CB5C82" w14:textId="77777777" w:rsidTr="00864EF1">
        <w:tc>
          <w:tcPr>
            <w:tcW w:w="1666" w:type="pct"/>
            <w:tcBorders>
              <w:top w:val="single" w:sz="4" w:space="0" w:color="auto"/>
            </w:tcBorders>
            <w:hideMark/>
          </w:tcPr>
          <w:p w14:paraId="6E71230D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Geography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hideMark/>
          </w:tcPr>
          <w:p w14:paraId="055A9C71" w14:textId="280BFB23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Developing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countries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(Asia,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Africa,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and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South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America)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hideMark/>
          </w:tcPr>
          <w:p w14:paraId="00305221" w14:textId="1DFAC09A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Developed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countries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(Europe,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United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states,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Japan,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and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Hong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Kong)</w:t>
            </w:r>
          </w:p>
        </w:tc>
      </w:tr>
      <w:tr w:rsidR="00725558" w:rsidRPr="00E20D80" w14:paraId="727DC280" w14:textId="77777777" w:rsidTr="00864EF1">
        <w:tc>
          <w:tcPr>
            <w:tcW w:w="1666" w:type="pct"/>
            <w:hideMark/>
          </w:tcPr>
          <w:p w14:paraId="0CA8BAA0" w14:textId="34717BED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Disease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pattern</w:t>
            </w:r>
          </w:p>
        </w:tc>
        <w:tc>
          <w:tcPr>
            <w:tcW w:w="1667" w:type="pct"/>
            <w:hideMark/>
          </w:tcPr>
          <w:p w14:paraId="400C545B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Endemic</w:t>
            </w:r>
          </w:p>
        </w:tc>
        <w:tc>
          <w:tcPr>
            <w:tcW w:w="1667" w:type="pct"/>
            <w:hideMark/>
          </w:tcPr>
          <w:p w14:paraId="340D04CC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Sporadic</w:t>
            </w:r>
          </w:p>
        </w:tc>
      </w:tr>
      <w:tr w:rsidR="00725558" w:rsidRPr="00E20D80" w14:paraId="3F6EB2F6" w14:textId="77777777" w:rsidTr="00864EF1">
        <w:tc>
          <w:tcPr>
            <w:tcW w:w="1666" w:type="pct"/>
            <w:hideMark/>
          </w:tcPr>
          <w:p w14:paraId="5D9B91C6" w14:textId="1106A5BF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Seasonal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pattern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</w:p>
        </w:tc>
        <w:tc>
          <w:tcPr>
            <w:tcW w:w="1667" w:type="pct"/>
            <w:hideMark/>
          </w:tcPr>
          <w:p w14:paraId="34343AB6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Yes</w:t>
            </w:r>
          </w:p>
        </w:tc>
        <w:tc>
          <w:tcPr>
            <w:tcW w:w="1667" w:type="pct"/>
            <w:hideMark/>
          </w:tcPr>
          <w:p w14:paraId="52BD3387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No</w:t>
            </w:r>
          </w:p>
        </w:tc>
      </w:tr>
      <w:tr w:rsidR="00725558" w:rsidRPr="00E20D80" w14:paraId="011C9DDC" w14:textId="77777777" w:rsidTr="00864EF1">
        <w:tc>
          <w:tcPr>
            <w:tcW w:w="1666" w:type="pct"/>
            <w:hideMark/>
          </w:tcPr>
          <w:p w14:paraId="14D456F2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Reservoir</w:t>
            </w:r>
          </w:p>
        </w:tc>
        <w:tc>
          <w:tcPr>
            <w:tcW w:w="1667" w:type="pct"/>
            <w:hideMark/>
          </w:tcPr>
          <w:p w14:paraId="311831A5" w14:textId="7CE98101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Only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human</w:t>
            </w:r>
          </w:p>
        </w:tc>
        <w:tc>
          <w:tcPr>
            <w:tcW w:w="1667" w:type="pct"/>
            <w:hideMark/>
          </w:tcPr>
          <w:p w14:paraId="08355578" w14:textId="16F67DD1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Animal</w:t>
            </w:r>
            <w:r w:rsidR="00ED6AA2" w:rsidRPr="00E20D80">
              <w:rPr>
                <w:rFonts w:ascii="Book Antiqua" w:eastAsia="Times New Roman" w:hAnsi="Book Antiqua"/>
              </w:rPr>
              <w:t>s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(Pigs,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wild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boars,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deer)</w:t>
            </w:r>
          </w:p>
        </w:tc>
      </w:tr>
      <w:tr w:rsidR="00725558" w:rsidRPr="00E20D80" w14:paraId="072FC381" w14:textId="77777777" w:rsidTr="00864EF1">
        <w:tc>
          <w:tcPr>
            <w:tcW w:w="1666" w:type="pct"/>
            <w:hideMark/>
          </w:tcPr>
          <w:p w14:paraId="41E0BC6A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Transmission</w:t>
            </w:r>
          </w:p>
        </w:tc>
        <w:tc>
          <w:tcPr>
            <w:tcW w:w="1667" w:type="pct"/>
            <w:hideMark/>
          </w:tcPr>
          <w:p w14:paraId="65A910E3" w14:textId="47027E9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Fecal-oral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667" w:type="pct"/>
            <w:hideMark/>
          </w:tcPr>
          <w:p w14:paraId="21F9CCBA" w14:textId="3AA6D751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Food-born,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blood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products,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transplantation</w:t>
            </w:r>
          </w:p>
        </w:tc>
      </w:tr>
      <w:tr w:rsidR="00725558" w:rsidRPr="00E20D80" w14:paraId="46B5B73B" w14:textId="77777777" w:rsidTr="00864EF1">
        <w:tc>
          <w:tcPr>
            <w:tcW w:w="1666" w:type="pct"/>
            <w:hideMark/>
          </w:tcPr>
          <w:p w14:paraId="4E6BEDBA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Age</w:t>
            </w:r>
          </w:p>
        </w:tc>
        <w:tc>
          <w:tcPr>
            <w:tcW w:w="1667" w:type="pct"/>
            <w:hideMark/>
          </w:tcPr>
          <w:p w14:paraId="1D8BC573" w14:textId="0593EAAD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More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common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among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young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adult</w:t>
            </w:r>
          </w:p>
        </w:tc>
        <w:tc>
          <w:tcPr>
            <w:tcW w:w="1667" w:type="pct"/>
            <w:hideMark/>
          </w:tcPr>
          <w:p w14:paraId="16228E31" w14:textId="4CF8BC72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More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common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among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older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adults</w:t>
            </w:r>
          </w:p>
        </w:tc>
      </w:tr>
      <w:tr w:rsidR="00725558" w:rsidRPr="00E20D80" w14:paraId="78F709C6" w14:textId="77777777" w:rsidTr="00864EF1">
        <w:tc>
          <w:tcPr>
            <w:tcW w:w="1666" w:type="pct"/>
            <w:hideMark/>
          </w:tcPr>
          <w:p w14:paraId="44432C93" w14:textId="3AB6533D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Risk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factor</w:t>
            </w:r>
          </w:p>
        </w:tc>
        <w:tc>
          <w:tcPr>
            <w:tcW w:w="1667" w:type="pct"/>
            <w:hideMark/>
          </w:tcPr>
          <w:p w14:paraId="6011CA95" w14:textId="7CDCAB31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Chronic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liver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disease,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pregnancy</w:t>
            </w:r>
          </w:p>
        </w:tc>
        <w:tc>
          <w:tcPr>
            <w:tcW w:w="1667" w:type="pct"/>
            <w:hideMark/>
          </w:tcPr>
          <w:p w14:paraId="2595A566" w14:textId="08D06FA5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Chronic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liver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disease,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immunocompromised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725558" w:rsidRPr="00E20D80" w14:paraId="21A186BC" w14:textId="77777777" w:rsidTr="00864EF1">
        <w:tc>
          <w:tcPr>
            <w:tcW w:w="1666" w:type="pct"/>
            <w:hideMark/>
          </w:tcPr>
          <w:p w14:paraId="383EFB53" w14:textId="25F90979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Safety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measure</w:t>
            </w:r>
          </w:p>
        </w:tc>
        <w:tc>
          <w:tcPr>
            <w:tcW w:w="1667" w:type="pct"/>
            <w:hideMark/>
          </w:tcPr>
          <w:p w14:paraId="633C6582" w14:textId="782491D9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Clean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water,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sanitation,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and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hygiene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667" w:type="pct"/>
            <w:hideMark/>
          </w:tcPr>
          <w:p w14:paraId="1F0F1B93" w14:textId="4DC525C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Avoid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contact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with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high-risk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animal</w:t>
            </w:r>
            <w:r w:rsidR="00ED6AA2" w:rsidRPr="00E20D80">
              <w:rPr>
                <w:rFonts w:ascii="Book Antiqua" w:eastAsia="Times New Roman" w:hAnsi="Book Antiqua"/>
              </w:rPr>
              <w:t>s</w:t>
            </w:r>
            <w:r w:rsidRPr="00E20D80">
              <w:rPr>
                <w:rFonts w:ascii="Book Antiqua" w:eastAsia="Times New Roman" w:hAnsi="Book Antiqua"/>
              </w:rPr>
              <w:t>,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cook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meat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adequately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725558" w:rsidRPr="00E20D80" w14:paraId="41EC10E4" w14:textId="77777777" w:rsidTr="00864EF1">
        <w:tc>
          <w:tcPr>
            <w:tcW w:w="1666" w:type="pct"/>
            <w:tcBorders>
              <w:bottom w:val="single" w:sz="4" w:space="0" w:color="auto"/>
            </w:tcBorders>
            <w:hideMark/>
          </w:tcPr>
          <w:p w14:paraId="4CBA93D7" w14:textId="074F265A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E20D80">
              <w:rPr>
                <w:rFonts w:ascii="Book Antiqua" w:eastAsia="Times New Roman" w:hAnsi="Book Antiqua"/>
                <w:bCs/>
              </w:rPr>
              <w:t>Chronic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infection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hideMark/>
          </w:tcPr>
          <w:p w14:paraId="2CC68C21" w14:textId="5F901122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Not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reported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hideMark/>
          </w:tcPr>
          <w:p w14:paraId="57FA8C7A" w14:textId="06204B2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20D80">
              <w:rPr>
                <w:rFonts w:ascii="Book Antiqua" w:eastAsia="Times New Roman" w:hAnsi="Book Antiqua"/>
              </w:rPr>
              <w:t>In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immunocompromised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  <w:r w:rsidRPr="00E20D80">
              <w:rPr>
                <w:rFonts w:ascii="Book Antiqua" w:eastAsia="Times New Roman" w:hAnsi="Book Antiqua"/>
              </w:rPr>
              <w:t>patients.</w:t>
            </w:r>
            <w:r w:rsidR="003C53D6" w:rsidRPr="00E20D80">
              <w:rPr>
                <w:rFonts w:ascii="Book Antiqua" w:eastAsia="Times New Roman" w:hAnsi="Book Antiqua"/>
              </w:rPr>
              <w:t xml:space="preserve"> </w:t>
            </w:r>
          </w:p>
        </w:tc>
      </w:tr>
    </w:tbl>
    <w:p w14:paraId="1850DC3D" w14:textId="28C3C5CA" w:rsidR="00725558" w:rsidRPr="00E20D80" w:rsidRDefault="00BB5CEE" w:rsidP="00E20D80">
      <w:pPr>
        <w:spacing w:line="360" w:lineRule="auto"/>
        <w:jc w:val="both"/>
        <w:rPr>
          <w:rFonts w:ascii="Book Antiqua" w:hAnsi="Book Antiqua"/>
          <w:lang w:eastAsia="zh-CN"/>
        </w:rPr>
      </w:pPr>
      <w:r w:rsidRPr="00E20D80">
        <w:rPr>
          <w:rFonts w:ascii="Book Antiqua" w:hAnsi="Book Antiqua"/>
          <w:lang w:eastAsia="zh-CN"/>
        </w:rPr>
        <w:t>HEV1</w:t>
      </w:r>
      <w:r w:rsidR="00ED6AA2" w:rsidRPr="00E20D80">
        <w:rPr>
          <w:rFonts w:ascii="Book Antiqua" w:hAnsi="Book Antiqua"/>
          <w:lang w:eastAsia="zh-CN"/>
        </w:rPr>
        <w:t>: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Hepatitis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virus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genotype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1</w:t>
      </w:r>
      <w:r w:rsidR="00864EF1" w:rsidRPr="00E20D80">
        <w:rPr>
          <w:rFonts w:ascii="Book Antiqua" w:hAnsi="Book Antiqua"/>
          <w:lang w:eastAsia="zh-CN"/>
        </w:rPr>
        <w:t>;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HEV2: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Hepatitis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virus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genotype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2</w:t>
      </w:r>
      <w:r w:rsidR="00864EF1" w:rsidRPr="00E20D80">
        <w:rPr>
          <w:rFonts w:ascii="Book Antiqua" w:hAnsi="Book Antiqua"/>
          <w:lang w:eastAsia="zh-CN"/>
        </w:rPr>
        <w:t>;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HEV3: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Hepatitis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virus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genotype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3</w:t>
      </w:r>
      <w:r w:rsidR="00864EF1" w:rsidRPr="00E20D80">
        <w:rPr>
          <w:rFonts w:ascii="Book Antiqua" w:hAnsi="Book Antiqua"/>
          <w:lang w:eastAsia="zh-CN"/>
        </w:rPr>
        <w:t>;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HEV4: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Hepatitis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virus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genotype</w:t>
      </w:r>
      <w:r w:rsidR="003C53D6" w:rsidRPr="00E20D80">
        <w:rPr>
          <w:rFonts w:ascii="Book Antiqua" w:hAnsi="Book Antiqua"/>
          <w:lang w:eastAsia="zh-CN"/>
        </w:rPr>
        <w:t xml:space="preserve"> </w:t>
      </w:r>
      <w:r w:rsidR="00ED6AA2" w:rsidRPr="00E20D80">
        <w:rPr>
          <w:rFonts w:ascii="Book Antiqua" w:hAnsi="Book Antiqua"/>
          <w:lang w:eastAsia="zh-CN"/>
        </w:rPr>
        <w:t>4.</w:t>
      </w:r>
    </w:p>
    <w:p w14:paraId="711DC8BA" w14:textId="77777777" w:rsidR="00725558" w:rsidRPr="00E20D80" w:rsidRDefault="00725558" w:rsidP="00E20D80">
      <w:pPr>
        <w:spacing w:line="360" w:lineRule="auto"/>
        <w:jc w:val="both"/>
        <w:rPr>
          <w:rFonts w:ascii="Book Antiqua" w:eastAsia="Times New Roman" w:hAnsi="Book Antiqua"/>
        </w:rPr>
      </w:pPr>
    </w:p>
    <w:p w14:paraId="17409E23" w14:textId="64DF539F" w:rsidR="00725558" w:rsidRPr="00E20D80" w:rsidRDefault="00BB5CEE" w:rsidP="00E20D80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E20D80">
        <w:rPr>
          <w:rFonts w:ascii="Book Antiqua" w:eastAsia="Times New Roman" w:hAnsi="Book Antiqua"/>
        </w:rPr>
        <w:br w:type="page"/>
      </w:r>
      <w:r w:rsidR="00725558" w:rsidRPr="00E20D80">
        <w:rPr>
          <w:rFonts w:ascii="Book Antiqua" w:eastAsia="Times New Roman" w:hAnsi="Book Antiqua"/>
          <w:b/>
          <w:bCs/>
        </w:rPr>
        <w:lastRenderedPageBreak/>
        <w:t>Table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="00725558" w:rsidRPr="00E20D80">
        <w:rPr>
          <w:rFonts w:ascii="Book Antiqua" w:eastAsia="Times New Roman" w:hAnsi="Book Antiqua"/>
          <w:b/>
          <w:bCs/>
        </w:rPr>
        <w:t>2</w:t>
      </w:r>
      <w:r w:rsidR="00864EF1" w:rsidRPr="00E20D80">
        <w:rPr>
          <w:rFonts w:ascii="Book Antiqua" w:hAnsi="Book Antiqua"/>
          <w:b/>
          <w:bCs/>
          <w:lang w:eastAsia="zh-CN"/>
        </w:rPr>
        <w:t xml:space="preserve"> </w:t>
      </w:r>
      <w:r w:rsidR="00725558" w:rsidRPr="00E20D80">
        <w:rPr>
          <w:rFonts w:ascii="Book Antiqua" w:eastAsia="Times New Roman" w:hAnsi="Book Antiqua"/>
          <w:b/>
          <w:bCs/>
        </w:rPr>
        <w:t>Extrahepatic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manifestations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of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hepati</w:t>
      </w:r>
      <w:r w:rsidR="00725558" w:rsidRPr="00E20D80">
        <w:rPr>
          <w:rFonts w:ascii="Book Antiqua" w:eastAsia="Times New Roman" w:hAnsi="Book Antiqua"/>
          <w:b/>
          <w:bCs/>
        </w:rPr>
        <w:t>tis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="00725558" w:rsidRPr="00E20D80">
        <w:rPr>
          <w:rFonts w:ascii="Book Antiqua" w:eastAsia="Times New Roman" w:hAnsi="Book Antiqua"/>
          <w:b/>
          <w:bCs/>
        </w:rPr>
        <w:t>E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viral</w:t>
      </w:r>
      <w:r w:rsidR="003C53D6" w:rsidRPr="00E20D80">
        <w:rPr>
          <w:rFonts w:ascii="Book Antiqua" w:eastAsia="Times New Roman" w:hAnsi="Book Antiqua"/>
          <w:b/>
          <w:bCs/>
        </w:rPr>
        <w:t xml:space="preserve"> </w:t>
      </w:r>
      <w:r w:rsidRPr="00E20D80">
        <w:rPr>
          <w:rFonts w:ascii="Book Antiqua" w:eastAsia="Times New Roman" w:hAnsi="Book Antiqua"/>
          <w:b/>
          <w:bCs/>
        </w:rPr>
        <w:t>infecti</w:t>
      </w:r>
      <w:r w:rsidR="00725558" w:rsidRPr="00E20D80">
        <w:rPr>
          <w:rFonts w:ascii="Book Antiqua" w:eastAsia="Times New Roman" w:hAnsi="Book Antiqua"/>
          <w:b/>
          <w:bCs/>
        </w:rPr>
        <w:t>on</w:t>
      </w:r>
    </w:p>
    <w:tbl>
      <w:tblPr>
        <w:tblStyle w:val="TableGridLight1"/>
        <w:tblW w:w="94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020"/>
      </w:tblGrid>
      <w:tr w:rsidR="00725558" w:rsidRPr="00E20D80" w14:paraId="762089B7" w14:textId="77777777" w:rsidTr="00157BAE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FF714B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E20D80">
              <w:rPr>
                <w:rFonts w:ascii="Book Antiqua" w:eastAsia="Times New Roman" w:hAnsi="Book Antiqua"/>
                <w:b/>
                <w:color w:val="000000"/>
              </w:rPr>
              <w:t>Organ/System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AA1625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E20D80">
              <w:rPr>
                <w:rFonts w:ascii="Book Antiqua" w:eastAsia="Times New Roman" w:hAnsi="Book Antiqua"/>
                <w:b/>
                <w:color w:val="000000"/>
              </w:rPr>
              <w:t>Manifestation</w:t>
            </w:r>
          </w:p>
        </w:tc>
      </w:tr>
      <w:tr w:rsidR="00725558" w:rsidRPr="00E20D80" w14:paraId="42A703E5" w14:textId="77777777" w:rsidTr="00157BAE"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50307C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E20D80">
              <w:rPr>
                <w:rFonts w:ascii="Book Antiqua" w:eastAsia="Times New Roman" w:hAnsi="Book Antiqua"/>
                <w:color w:val="000000"/>
              </w:rPr>
              <w:t>Neurological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60DA63" w14:textId="01F32858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E20D80">
              <w:rPr>
                <w:rFonts w:ascii="Book Antiqua" w:eastAsia="Times New Roman" w:hAnsi="Book Antiqua"/>
                <w:bCs/>
              </w:rPr>
              <w:t>Guillain-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Barré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syndrome,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Bell’s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palsy,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myelitis,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peripheral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neuropathy,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neuralgic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amyotrophy,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encephalitis,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meningitis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vestibular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neuritis,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mononeuritis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multiplex,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seizure,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pseudotumor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cerebri,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oculomotor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palsy,</w:t>
            </w:r>
            <w:r w:rsidR="003C53D6" w:rsidRPr="00E20D80">
              <w:rPr>
                <w:rFonts w:ascii="Book Antiqua" w:eastAsia="Times New Roman" w:hAnsi="Book Antiqua"/>
                <w:bCs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</w:rPr>
              <w:t>polyradiculoneuropathy</w:t>
            </w:r>
          </w:p>
        </w:tc>
      </w:tr>
      <w:tr w:rsidR="00725558" w:rsidRPr="00E20D80" w14:paraId="01D1F4AB" w14:textId="77777777" w:rsidTr="00157BAE">
        <w:tc>
          <w:tcPr>
            <w:tcW w:w="2430" w:type="dxa"/>
            <w:shd w:val="clear" w:color="auto" w:fill="auto"/>
            <w:hideMark/>
          </w:tcPr>
          <w:p w14:paraId="1C4D52D1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E20D80">
              <w:rPr>
                <w:rFonts w:ascii="Book Antiqua" w:eastAsia="Times New Roman" w:hAnsi="Book Antiqua"/>
                <w:color w:val="000000"/>
              </w:rPr>
              <w:t>Hematological</w:t>
            </w:r>
          </w:p>
        </w:tc>
        <w:tc>
          <w:tcPr>
            <w:tcW w:w="7020" w:type="dxa"/>
            <w:shd w:val="clear" w:color="auto" w:fill="auto"/>
            <w:hideMark/>
          </w:tcPr>
          <w:p w14:paraId="5D6EE19C" w14:textId="79FCABF5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E20D80">
              <w:rPr>
                <w:rFonts w:ascii="Book Antiqua" w:eastAsia="Times New Roman" w:hAnsi="Book Antiqua"/>
                <w:bCs/>
                <w:color w:val="000000"/>
              </w:rPr>
              <w:t>Thrombocytopenia,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hemolytic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anemia,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aplastic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anemia,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hemophagocytic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syndrome,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thrombotic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thrombocytopenic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purpura,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Cutaneous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T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cell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lymphoproliferative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disorder,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monoclonal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gammopathy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of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uncertain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significance</w:t>
            </w:r>
          </w:p>
        </w:tc>
      </w:tr>
      <w:tr w:rsidR="00725558" w:rsidRPr="00E20D80" w14:paraId="104A9876" w14:textId="77777777" w:rsidTr="00157BAE">
        <w:tc>
          <w:tcPr>
            <w:tcW w:w="2430" w:type="dxa"/>
            <w:shd w:val="clear" w:color="auto" w:fill="auto"/>
            <w:hideMark/>
          </w:tcPr>
          <w:p w14:paraId="6EA3F32C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E20D80">
              <w:rPr>
                <w:rFonts w:ascii="Book Antiqua" w:eastAsia="Times New Roman" w:hAnsi="Book Antiqua"/>
                <w:color w:val="000000"/>
              </w:rPr>
              <w:t>Cardiovascular</w:t>
            </w:r>
          </w:p>
        </w:tc>
        <w:tc>
          <w:tcPr>
            <w:tcW w:w="7020" w:type="dxa"/>
            <w:shd w:val="clear" w:color="auto" w:fill="auto"/>
            <w:hideMark/>
          </w:tcPr>
          <w:p w14:paraId="22B4E1E3" w14:textId="1F7FC850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E20D80">
              <w:rPr>
                <w:rFonts w:ascii="Book Antiqua" w:eastAsia="Times New Roman" w:hAnsi="Book Antiqua"/>
                <w:bCs/>
                <w:color w:val="000000"/>
              </w:rPr>
              <w:t>Myocarditis,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Henoch-</w:t>
            </w:r>
            <w:proofErr w:type="spellStart"/>
            <w:r w:rsidRPr="00E20D80">
              <w:rPr>
                <w:rFonts w:ascii="Book Antiqua" w:eastAsia="Times New Roman" w:hAnsi="Book Antiqua"/>
                <w:bCs/>
                <w:color w:val="000000"/>
              </w:rPr>
              <w:t>Schönlein</w:t>
            </w:r>
            <w:proofErr w:type="spellEnd"/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purpura</w:t>
            </w:r>
          </w:p>
        </w:tc>
      </w:tr>
      <w:tr w:rsidR="00725558" w:rsidRPr="00E20D80" w14:paraId="1CED4C6C" w14:textId="77777777" w:rsidTr="00157BAE">
        <w:tc>
          <w:tcPr>
            <w:tcW w:w="2430" w:type="dxa"/>
            <w:shd w:val="clear" w:color="auto" w:fill="auto"/>
            <w:hideMark/>
          </w:tcPr>
          <w:p w14:paraId="18C795ED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E20D80">
              <w:rPr>
                <w:rFonts w:ascii="Book Antiqua" w:eastAsia="Times New Roman" w:hAnsi="Book Antiqua"/>
                <w:color w:val="000000"/>
              </w:rPr>
              <w:t>Renal</w:t>
            </w:r>
          </w:p>
        </w:tc>
        <w:tc>
          <w:tcPr>
            <w:tcW w:w="7020" w:type="dxa"/>
            <w:shd w:val="clear" w:color="auto" w:fill="auto"/>
            <w:hideMark/>
          </w:tcPr>
          <w:p w14:paraId="3BCF5B45" w14:textId="61477C65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E20D80">
              <w:rPr>
                <w:rFonts w:ascii="Book Antiqua" w:eastAsia="Times New Roman" w:hAnsi="Book Antiqua"/>
                <w:bCs/>
                <w:color w:val="000000"/>
              </w:rPr>
              <w:t>Reduction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in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glomerular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filtration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rate,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IgA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nephropathy,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cryoglobulinemia,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membranoproliferative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glomerulonephritis,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membranous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glomerulonephritis</w:t>
            </w:r>
          </w:p>
        </w:tc>
      </w:tr>
      <w:tr w:rsidR="00725558" w:rsidRPr="00E20D80" w14:paraId="73BD0CFE" w14:textId="77777777" w:rsidTr="00157BAE">
        <w:tc>
          <w:tcPr>
            <w:tcW w:w="2430" w:type="dxa"/>
            <w:shd w:val="clear" w:color="auto" w:fill="auto"/>
            <w:hideMark/>
          </w:tcPr>
          <w:p w14:paraId="5699835B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E20D80">
              <w:rPr>
                <w:rFonts w:ascii="Book Antiqua" w:eastAsia="Times New Roman" w:hAnsi="Book Antiqua"/>
                <w:color w:val="000000"/>
              </w:rPr>
              <w:t>Musculoskeletal</w:t>
            </w:r>
          </w:p>
        </w:tc>
        <w:tc>
          <w:tcPr>
            <w:tcW w:w="7020" w:type="dxa"/>
            <w:shd w:val="clear" w:color="auto" w:fill="auto"/>
            <w:hideMark/>
          </w:tcPr>
          <w:p w14:paraId="5A5115C5" w14:textId="4C92FF33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E20D80">
              <w:rPr>
                <w:rFonts w:ascii="Book Antiqua" w:eastAsia="Times New Roman" w:hAnsi="Book Antiqua"/>
                <w:bCs/>
                <w:color w:val="000000"/>
              </w:rPr>
              <w:t>Myositis,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polyarthritis</w:t>
            </w:r>
          </w:p>
        </w:tc>
      </w:tr>
      <w:tr w:rsidR="00725558" w:rsidRPr="00E20D80" w14:paraId="2101DF71" w14:textId="77777777" w:rsidTr="00157BAE">
        <w:tc>
          <w:tcPr>
            <w:tcW w:w="2430" w:type="dxa"/>
            <w:shd w:val="clear" w:color="auto" w:fill="auto"/>
            <w:hideMark/>
          </w:tcPr>
          <w:p w14:paraId="36A851BA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E20D80">
              <w:rPr>
                <w:rFonts w:ascii="Book Antiqua" w:eastAsia="Times New Roman" w:hAnsi="Book Antiqua"/>
                <w:color w:val="000000"/>
              </w:rPr>
              <w:t>Thyroid</w:t>
            </w:r>
          </w:p>
        </w:tc>
        <w:tc>
          <w:tcPr>
            <w:tcW w:w="7020" w:type="dxa"/>
            <w:shd w:val="clear" w:color="auto" w:fill="auto"/>
            <w:hideMark/>
          </w:tcPr>
          <w:p w14:paraId="7254244F" w14:textId="1E1B77D5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E20D80">
              <w:rPr>
                <w:rFonts w:ascii="Book Antiqua" w:eastAsia="Times New Roman" w:hAnsi="Book Antiqua"/>
                <w:bCs/>
                <w:color w:val="000000"/>
              </w:rPr>
              <w:t>Autoimmune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thyroiditis,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subacute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thyroiditis</w:t>
            </w:r>
          </w:p>
        </w:tc>
      </w:tr>
      <w:tr w:rsidR="00725558" w:rsidRPr="00E20D80" w14:paraId="4F112EDF" w14:textId="77777777" w:rsidTr="00157BAE"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5FE5A586" w14:textId="77777777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E20D80">
              <w:rPr>
                <w:rFonts w:ascii="Book Antiqua" w:eastAsia="Times New Roman" w:hAnsi="Book Antiqua"/>
                <w:color w:val="000000"/>
              </w:rPr>
              <w:t>Pancreas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080BFDB8" w14:textId="4F6A5F66" w:rsidR="00725558" w:rsidRPr="00E20D80" w:rsidRDefault="00725558" w:rsidP="00E20D80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E20D80">
              <w:rPr>
                <w:rFonts w:ascii="Book Antiqua" w:eastAsia="Times New Roman" w:hAnsi="Book Antiqua"/>
                <w:bCs/>
                <w:color w:val="000000"/>
              </w:rPr>
              <w:t>Acute</w:t>
            </w:r>
            <w:r w:rsidR="003C53D6" w:rsidRPr="00E20D80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E20D80">
              <w:rPr>
                <w:rFonts w:ascii="Book Antiqua" w:eastAsia="Times New Roman" w:hAnsi="Book Antiqua"/>
                <w:bCs/>
                <w:color w:val="000000"/>
              </w:rPr>
              <w:t>pancreatitis</w:t>
            </w:r>
          </w:p>
        </w:tc>
      </w:tr>
    </w:tbl>
    <w:p w14:paraId="613FEF3C" w14:textId="77777777" w:rsidR="00725558" w:rsidRPr="00E20D80" w:rsidRDefault="00725558" w:rsidP="00E20D80">
      <w:pPr>
        <w:tabs>
          <w:tab w:val="left" w:pos="1668"/>
        </w:tabs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14:paraId="6CC9C2E9" w14:textId="77777777" w:rsidR="00725558" w:rsidRPr="00E20D80" w:rsidRDefault="00725558" w:rsidP="00E20D80">
      <w:pPr>
        <w:spacing w:line="360" w:lineRule="auto"/>
        <w:jc w:val="both"/>
        <w:rPr>
          <w:rFonts w:ascii="Book Antiqua" w:eastAsia="Times New Roman" w:hAnsi="Book Antiqua"/>
        </w:rPr>
      </w:pPr>
    </w:p>
    <w:p w14:paraId="134756FD" w14:textId="77777777" w:rsidR="00725558" w:rsidRPr="00E20D80" w:rsidRDefault="00725558" w:rsidP="00E20D80">
      <w:pPr>
        <w:spacing w:line="360" w:lineRule="auto"/>
        <w:jc w:val="both"/>
        <w:rPr>
          <w:rFonts w:ascii="Book Antiqua" w:eastAsia="Times New Roman" w:hAnsi="Book Antiqua"/>
        </w:rPr>
      </w:pPr>
    </w:p>
    <w:p w14:paraId="32E0E295" w14:textId="5806B546" w:rsidR="00725558" w:rsidRPr="00E20D80" w:rsidRDefault="00725558" w:rsidP="00E20D80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725558" w:rsidRPr="00E2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D5B8" w14:textId="77777777" w:rsidR="000F0AA8" w:rsidRDefault="000F0AA8" w:rsidP="002868D4">
      <w:r>
        <w:separator/>
      </w:r>
    </w:p>
  </w:endnote>
  <w:endnote w:type="continuationSeparator" w:id="0">
    <w:p w14:paraId="75736358" w14:textId="77777777" w:rsidR="000F0AA8" w:rsidRDefault="000F0AA8" w:rsidP="0028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8B20" w14:textId="6BF5F421" w:rsidR="002868D4" w:rsidRPr="002868D4" w:rsidRDefault="002868D4" w:rsidP="002868D4">
    <w:pPr>
      <w:pStyle w:val="ad"/>
      <w:jc w:val="right"/>
      <w:rPr>
        <w:rFonts w:ascii="Book Antiqua" w:hAnsi="Book Antiqua"/>
        <w:sz w:val="24"/>
        <w:szCs w:val="24"/>
      </w:rPr>
    </w:pPr>
    <w:r w:rsidRPr="002868D4">
      <w:rPr>
        <w:rFonts w:ascii="Book Antiqua" w:hAnsi="Book Antiqua"/>
        <w:sz w:val="24"/>
        <w:szCs w:val="24"/>
      </w:rPr>
      <w:fldChar w:fldCharType="begin"/>
    </w:r>
    <w:r w:rsidRPr="002868D4">
      <w:rPr>
        <w:rFonts w:ascii="Book Antiqua" w:hAnsi="Book Antiqua"/>
        <w:sz w:val="24"/>
        <w:szCs w:val="24"/>
      </w:rPr>
      <w:instrText xml:space="preserve"> PAGE  \* Arabic  \* MERGEFORMAT </w:instrText>
    </w:r>
    <w:r w:rsidRPr="002868D4">
      <w:rPr>
        <w:rFonts w:ascii="Book Antiqua" w:hAnsi="Book Antiqua"/>
        <w:sz w:val="24"/>
        <w:szCs w:val="24"/>
      </w:rPr>
      <w:fldChar w:fldCharType="separate"/>
    </w:r>
    <w:r w:rsidR="00BF3D31">
      <w:rPr>
        <w:rFonts w:ascii="Book Antiqua" w:hAnsi="Book Antiqua"/>
        <w:noProof/>
        <w:sz w:val="24"/>
        <w:szCs w:val="24"/>
      </w:rPr>
      <w:t>1</w:t>
    </w:r>
    <w:r w:rsidRPr="002868D4">
      <w:rPr>
        <w:rFonts w:ascii="Book Antiqua" w:hAnsi="Book Antiqua"/>
        <w:sz w:val="24"/>
        <w:szCs w:val="24"/>
      </w:rPr>
      <w:fldChar w:fldCharType="end"/>
    </w:r>
    <w:r w:rsidRPr="002868D4">
      <w:rPr>
        <w:rFonts w:ascii="Book Antiqua" w:hAnsi="Book Antiqua"/>
        <w:sz w:val="24"/>
        <w:szCs w:val="24"/>
      </w:rPr>
      <w:t>/</w:t>
    </w:r>
    <w:r w:rsidRPr="002868D4">
      <w:rPr>
        <w:rFonts w:ascii="Book Antiqua" w:hAnsi="Book Antiqua"/>
        <w:sz w:val="24"/>
        <w:szCs w:val="24"/>
      </w:rPr>
      <w:fldChar w:fldCharType="begin"/>
    </w:r>
    <w:r w:rsidRPr="002868D4">
      <w:rPr>
        <w:rFonts w:ascii="Book Antiqua" w:hAnsi="Book Antiqua"/>
        <w:sz w:val="24"/>
        <w:szCs w:val="24"/>
      </w:rPr>
      <w:instrText xml:space="preserve"> NUMPAGES   \* MERGEFORMAT </w:instrText>
    </w:r>
    <w:r w:rsidRPr="002868D4">
      <w:rPr>
        <w:rFonts w:ascii="Book Antiqua" w:hAnsi="Book Antiqua"/>
        <w:sz w:val="24"/>
        <w:szCs w:val="24"/>
      </w:rPr>
      <w:fldChar w:fldCharType="separate"/>
    </w:r>
    <w:r w:rsidR="00BF3D31">
      <w:rPr>
        <w:rFonts w:ascii="Book Antiqua" w:hAnsi="Book Antiqua"/>
        <w:noProof/>
        <w:sz w:val="24"/>
        <w:szCs w:val="24"/>
      </w:rPr>
      <w:t>35</w:t>
    </w:r>
    <w:r w:rsidRPr="002868D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E210" w14:textId="77777777" w:rsidR="000F0AA8" w:rsidRDefault="000F0AA8" w:rsidP="002868D4">
      <w:r>
        <w:separator/>
      </w:r>
    </w:p>
  </w:footnote>
  <w:footnote w:type="continuationSeparator" w:id="0">
    <w:p w14:paraId="063E2800" w14:textId="77777777" w:rsidR="000F0AA8" w:rsidRDefault="000F0AA8" w:rsidP="002868D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DYwMjM1NjM0NjZS0lEKTi0uzszPAykwrAUAsrjCVCwAAAA="/>
  </w:docVars>
  <w:rsids>
    <w:rsidRoot w:val="00A77B3E"/>
    <w:rsid w:val="00001A8A"/>
    <w:rsid w:val="000E5A60"/>
    <w:rsid w:val="000F0AA8"/>
    <w:rsid w:val="00130A11"/>
    <w:rsid w:val="00147897"/>
    <w:rsid w:val="00201B0B"/>
    <w:rsid w:val="00246944"/>
    <w:rsid w:val="002868D4"/>
    <w:rsid w:val="003C53D6"/>
    <w:rsid w:val="00433B97"/>
    <w:rsid w:val="004D7442"/>
    <w:rsid w:val="005D2752"/>
    <w:rsid w:val="006227A6"/>
    <w:rsid w:val="00634B61"/>
    <w:rsid w:val="006A1EA2"/>
    <w:rsid w:val="006D4F19"/>
    <w:rsid w:val="007224F2"/>
    <w:rsid w:val="00725558"/>
    <w:rsid w:val="0081383F"/>
    <w:rsid w:val="00864EF1"/>
    <w:rsid w:val="00865FD7"/>
    <w:rsid w:val="008F0638"/>
    <w:rsid w:val="00924A48"/>
    <w:rsid w:val="0093398F"/>
    <w:rsid w:val="00934F7A"/>
    <w:rsid w:val="00A07CB8"/>
    <w:rsid w:val="00A77B3E"/>
    <w:rsid w:val="00AB2289"/>
    <w:rsid w:val="00AC6734"/>
    <w:rsid w:val="00B06F11"/>
    <w:rsid w:val="00B6569B"/>
    <w:rsid w:val="00BB0AA8"/>
    <w:rsid w:val="00BB5CEE"/>
    <w:rsid w:val="00BD3D69"/>
    <w:rsid w:val="00BF3D31"/>
    <w:rsid w:val="00C53A88"/>
    <w:rsid w:val="00C60126"/>
    <w:rsid w:val="00CA2A55"/>
    <w:rsid w:val="00CB5DBE"/>
    <w:rsid w:val="00CC1632"/>
    <w:rsid w:val="00D75898"/>
    <w:rsid w:val="00E20D80"/>
    <w:rsid w:val="00E567E2"/>
    <w:rsid w:val="00E7508C"/>
    <w:rsid w:val="00EC4536"/>
    <w:rsid w:val="00ED6AA2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DED5C"/>
  <w15:docId w15:val="{0567DC4A-898A-43D9-AD46-7B76AE52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1">
    <w:name w:val="Table Grid Light1"/>
    <w:basedOn w:val="a1"/>
    <w:uiPriority w:val="40"/>
    <w:rsid w:val="00725558"/>
    <w:rPr>
      <w:rFonts w:ascii="Calibri" w:hAnsi="Calibri" w:cs="Arial"/>
      <w:sz w:val="24"/>
      <w:szCs w:val="24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3">
    <w:name w:val="annotation reference"/>
    <w:basedOn w:val="a0"/>
    <w:rsid w:val="00CB5DBE"/>
    <w:rPr>
      <w:sz w:val="21"/>
      <w:szCs w:val="21"/>
    </w:rPr>
  </w:style>
  <w:style w:type="paragraph" w:styleId="a4">
    <w:name w:val="annotation text"/>
    <w:basedOn w:val="a"/>
    <w:link w:val="a5"/>
    <w:rsid w:val="00CB5DBE"/>
  </w:style>
  <w:style w:type="character" w:customStyle="1" w:styleId="a5">
    <w:name w:val="批注文字 字符"/>
    <w:basedOn w:val="a0"/>
    <w:link w:val="a4"/>
    <w:rsid w:val="00CB5DBE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CB5DBE"/>
    <w:rPr>
      <w:b/>
      <w:bCs/>
    </w:rPr>
  </w:style>
  <w:style w:type="character" w:customStyle="1" w:styleId="a7">
    <w:name w:val="批注主题 字符"/>
    <w:basedOn w:val="a5"/>
    <w:link w:val="a6"/>
    <w:rsid w:val="00CB5DBE"/>
    <w:rPr>
      <w:b/>
      <w:bCs/>
      <w:sz w:val="24"/>
      <w:szCs w:val="24"/>
    </w:rPr>
  </w:style>
  <w:style w:type="paragraph" w:styleId="a8">
    <w:name w:val="Balloon Text"/>
    <w:basedOn w:val="a"/>
    <w:link w:val="a9"/>
    <w:rsid w:val="00CB5DBE"/>
    <w:rPr>
      <w:sz w:val="18"/>
      <w:szCs w:val="18"/>
    </w:rPr>
  </w:style>
  <w:style w:type="character" w:customStyle="1" w:styleId="a9">
    <w:name w:val="批注框文本 字符"/>
    <w:basedOn w:val="a0"/>
    <w:link w:val="a8"/>
    <w:rsid w:val="00CB5DBE"/>
    <w:rPr>
      <w:sz w:val="18"/>
      <w:szCs w:val="18"/>
    </w:rPr>
  </w:style>
  <w:style w:type="paragraph" w:styleId="aa">
    <w:name w:val="List Paragraph"/>
    <w:basedOn w:val="a"/>
    <w:uiPriority w:val="34"/>
    <w:qFormat/>
    <w:rsid w:val="00246944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b">
    <w:name w:val="header"/>
    <w:basedOn w:val="a"/>
    <w:link w:val="ac"/>
    <w:unhideWhenUsed/>
    <w:rsid w:val="0028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2868D4"/>
    <w:rPr>
      <w:sz w:val="18"/>
      <w:szCs w:val="18"/>
    </w:rPr>
  </w:style>
  <w:style w:type="paragraph" w:styleId="ad">
    <w:name w:val="footer"/>
    <w:basedOn w:val="a"/>
    <w:link w:val="ae"/>
    <w:unhideWhenUsed/>
    <w:rsid w:val="002868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2868D4"/>
    <w:rPr>
      <w:sz w:val="18"/>
      <w:szCs w:val="18"/>
    </w:rPr>
  </w:style>
  <w:style w:type="paragraph" w:styleId="af">
    <w:name w:val="Revision"/>
    <w:hidden/>
    <w:uiPriority w:val="99"/>
    <w:semiHidden/>
    <w:rsid w:val="00286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7C8C-2C0E-413E-A866-8AEA5DB8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9793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2022-02-11T21:30:00Z</dcterms:created>
  <dcterms:modified xsi:type="dcterms:W3CDTF">2022-02-11T21:30:00Z</dcterms:modified>
</cp:coreProperties>
</file>