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C8B4"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Name of Journal: </w:t>
      </w:r>
      <w:r w:rsidRPr="00E21FB2">
        <w:rPr>
          <w:rFonts w:ascii="Book Antiqua" w:eastAsia="Book Antiqua" w:hAnsi="Book Antiqua" w:cs="Book Antiqua"/>
          <w:i/>
          <w:color w:val="000000"/>
        </w:rPr>
        <w:t>World Journal of Critical Care Medicine</w:t>
      </w:r>
    </w:p>
    <w:p w14:paraId="55E472C3"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Manuscript NO: </w:t>
      </w:r>
      <w:r w:rsidRPr="00E21FB2">
        <w:rPr>
          <w:rFonts w:ascii="Book Antiqua" w:eastAsia="Book Antiqua" w:hAnsi="Book Antiqua" w:cs="Book Antiqua"/>
          <w:color w:val="000000"/>
        </w:rPr>
        <w:t>72354</w:t>
      </w:r>
    </w:p>
    <w:p w14:paraId="381386B8"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Manuscript Type: </w:t>
      </w:r>
      <w:r w:rsidRPr="00E21FB2">
        <w:rPr>
          <w:rFonts w:ascii="Book Antiqua" w:eastAsia="Book Antiqua" w:hAnsi="Book Antiqua" w:cs="Book Antiqua"/>
          <w:color w:val="000000"/>
        </w:rPr>
        <w:t>ORIGINAL ARTICLE</w:t>
      </w:r>
    </w:p>
    <w:p w14:paraId="60241F8D" w14:textId="77777777" w:rsidR="00A77B3E" w:rsidRPr="00E21FB2" w:rsidRDefault="00A77B3E" w:rsidP="00E86D03">
      <w:pPr>
        <w:spacing w:line="360" w:lineRule="auto"/>
        <w:jc w:val="both"/>
        <w:rPr>
          <w:rFonts w:ascii="Book Antiqua" w:hAnsi="Book Antiqua"/>
        </w:rPr>
      </w:pPr>
    </w:p>
    <w:p w14:paraId="64DB54D7"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i/>
          <w:color w:val="000000"/>
        </w:rPr>
        <w:t>Retrospective Study</w:t>
      </w:r>
    </w:p>
    <w:p w14:paraId="4D52962B"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Retrospective analysis of aspirin's role in the severity of COVID-19 pneumonia</w:t>
      </w:r>
    </w:p>
    <w:p w14:paraId="7457D632" w14:textId="77777777" w:rsidR="00A77B3E" w:rsidRPr="00E21FB2" w:rsidRDefault="00A77B3E" w:rsidP="00E86D03">
      <w:pPr>
        <w:spacing w:line="360" w:lineRule="auto"/>
        <w:jc w:val="both"/>
        <w:rPr>
          <w:rFonts w:ascii="Book Antiqua" w:hAnsi="Book Antiqua"/>
        </w:rPr>
      </w:pPr>
    </w:p>
    <w:p w14:paraId="68C12F8D" w14:textId="50A1A67E" w:rsidR="00A77B3E" w:rsidRPr="00E21FB2" w:rsidRDefault="000F7A12" w:rsidP="00E86D03">
      <w:pPr>
        <w:spacing w:line="360" w:lineRule="auto"/>
        <w:jc w:val="both"/>
        <w:rPr>
          <w:rFonts w:ascii="Book Antiqua" w:hAnsi="Book Antiqua"/>
        </w:rPr>
      </w:pPr>
      <w:proofErr w:type="spellStart"/>
      <w:r w:rsidRPr="00E21FB2">
        <w:rPr>
          <w:rFonts w:ascii="Book Antiqua" w:eastAsia="Book Antiqua" w:hAnsi="Book Antiqua" w:cs="Book Antiqua"/>
          <w:color w:val="000000"/>
        </w:rPr>
        <w:t>Gogtay</w:t>
      </w:r>
      <w:proofErr w:type="spellEnd"/>
      <w:r w:rsidRPr="00E21FB2">
        <w:rPr>
          <w:rFonts w:ascii="Book Antiqua" w:eastAsia="Book Antiqua" w:hAnsi="Book Antiqua" w:cs="Book Antiqua"/>
          <w:color w:val="000000"/>
        </w:rPr>
        <w:t xml:space="preserve"> M </w:t>
      </w:r>
      <w:r w:rsidRPr="00E21FB2">
        <w:rPr>
          <w:rFonts w:ascii="Book Antiqua" w:eastAsia="Book Antiqua" w:hAnsi="Book Antiqua" w:cs="Book Antiqua"/>
          <w:i/>
          <w:color w:val="000000"/>
        </w:rPr>
        <w:t>et al</w:t>
      </w:r>
      <w:r w:rsidRPr="00E21FB2">
        <w:rPr>
          <w:rFonts w:ascii="Book Antiqua" w:eastAsia="Book Antiqua" w:hAnsi="Book Antiqua" w:cs="Book Antiqua"/>
          <w:color w:val="000000"/>
        </w:rPr>
        <w:t xml:space="preserve">. </w:t>
      </w:r>
      <w:r w:rsidR="00333617" w:rsidRPr="00E21FB2">
        <w:rPr>
          <w:rFonts w:ascii="Book Antiqua" w:eastAsia="Book Antiqua" w:hAnsi="Book Antiqua" w:cs="Book Antiqua"/>
          <w:color w:val="000000"/>
        </w:rPr>
        <w:t>Outcomes of COVID-19 patients on chronic aspirin</w:t>
      </w:r>
    </w:p>
    <w:p w14:paraId="564A29EF" w14:textId="77777777" w:rsidR="00A77B3E" w:rsidRPr="00E21FB2" w:rsidRDefault="00A77B3E" w:rsidP="00E86D03">
      <w:pPr>
        <w:spacing w:line="360" w:lineRule="auto"/>
        <w:jc w:val="both"/>
        <w:rPr>
          <w:rFonts w:ascii="Book Antiqua" w:hAnsi="Book Antiqua"/>
        </w:rPr>
      </w:pPr>
    </w:p>
    <w:p w14:paraId="76379D5F"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Maya </w:t>
      </w:r>
      <w:proofErr w:type="spellStart"/>
      <w:r w:rsidRPr="00E21FB2">
        <w:rPr>
          <w:rFonts w:ascii="Book Antiqua" w:eastAsia="Book Antiqua" w:hAnsi="Book Antiqua" w:cs="Book Antiqua"/>
          <w:color w:val="000000"/>
        </w:rPr>
        <w:t>Gogtay</w:t>
      </w:r>
      <w:proofErr w:type="spellEnd"/>
      <w:r w:rsidRPr="00E21FB2">
        <w:rPr>
          <w:rFonts w:ascii="Book Antiqua" w:eastAsia="Book Antiqua" w:hAnsi="Book Antiqua" w:cs="Book Antiqua"/>
          <w:color w:val="000000"/>
        </w:rPr>
        <w:t xml:space="preserve">, </w:t>
      </w:r>
      <w:proofErr w:type="spellStart"/>
      <w:r w:rsidRPr="00E21FB2">
        <w:rPr>
          <w:rFonts w:ascii="Book Antiqua" w:eastAsia="Book Antiqua" w:hAnsi="Book Antiqua" w:cs="Book Antiqua"/>
          <w:color w:val="000000"/>
        </w:rPr>
        <w:t>Yuvaraj</w:t>
      </w:r>
      <w:proofErr w:type="spellEnd"/>
      <w:r w:rsidRPr="00E21FB2">
        <w:rPr>
          <w:rFonts w:ascii="Book Antiqua" w:eastAsia="Book Antiqua" w:hAnsi="Book Antiqua" w:cs="Book Antiqua"/>
          <w:color w:val="000000"/>
        </w:rPr>
        <w:t xml:space="preserve"> Singh, Asha </w:t>
      </w:r>
      <w:proofErr w:type="spellStart"/>
      <w:r w:rsidRPr="00E21FB2">
        <w:rPr>
          <w:rFonts w:ascii="Book Antiqua" w:eastAsia="Book Antiqua" w:hAnsi="Book Antiqua" w:cs="Book Antiqua"/>
          <w:color w:val="000000"/>
        </w:rPr>
        <w:t>Bullappa</w:t>
      </w:r>
      <w:proofErr w:type="spellEnd"/>
      <w:r w:rsidRPr="00E21FB2">
        <w:rPr>
          <w:rFonts w:ascii="Book Antiqua" w:eastAsia="Book Antiqua" w:hAnsi="Book Antiqua" w:cs="Book Antiqua"/>
          <w:color w:val="000000"/>
        </w:rPr>
        <w:t>, Jeffrey Scott</w:t>
      </w:r>
    </w:p>
    <w:p w14:paraId="4E9D46C3" w14:textId="77777777" w:rsidR="00A77B3E" w:rsidRPr="00E21FB2" w:rsidRDefault="00A77B3E" w:rsidP="00E86D03">
      <w:pPr>
        <w:spacing w:line="360" w:lineRule="auto"/>
        <w:jc w:val="both"/>
        <w:rPr>
          <w:rFonts w:ascii="Book Antiqua" w:hAnsi="Book Antiqua"/>
        </w:rPr>
      </w:pPr>
    </w:p>
    <w:p w14:paraId="02B08D6C" w14:textId="173DA74C"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Maya </w:t>
      </w:r>
      <w:proofErr w:type="spellStart"/>
      <w:r w:rsidRPr="00E21FB2">
        <w:rPr>
          <w:rFonts w:ascii="Book Antiqua" w:eastAsia="Book Antiqua" w:hAnsi="Book Antiqua" w:cs="Book Antiqua"/>
          <w:b/>
          <w:bCs/>
          <w:color w:val="000000"/>
        </w:rPr>
        <w:t>Gogtay</w:t>
      </w:r>
      <w:proofErr w:type="spellEnd"/>
      <w:r w:rsidRPr="00E21FB2">
        <w:rPr>
          <w:rFonts w:ascii="Book Antiqua" w:eastAsia="Book Antiqua" w:hAnsi="Book Antiqua" w:cs="Book Antiqua"/>
          <w:b/>
          <w:bCs/>
          <w:color w:val="000000"/>
        </w:rPr>
        <w:t xml:space="preserve">, </w:t>
      </w:r>
      <w:proofErr w:type="spellStart"/>
      <w:r w:rsidRPr="00E21FB2">
        <w:rPr>
          <w:rFonts w:ascii="Book Antiqua" w:eastAsia="Book Antiqua" w:hAnsi="Book Antiqua" w:cs="Book Antiqua"/>
          <w:b/>
          <w:bCs/>
          <w:color w:val="000000"/>
        </w:rPr>
        <w:t>Yuvaraj</w:t>
      </w:r>
      <w:proofErr w:type="spellEnd"/>
      <w:r w:rsidRPr="00E21FB2">
        <w:rPr>
          <w:rFonts w:ascii="Book Antiqua" w:eastAsia="Book Antiqua" w:hAnsi="Book Antiqua" w:cs="Book Antiqua"/>
          <w:b/>
          <w:bCs/>
          <w:color w:val="000000"/>
        </w:rPr>
        <w:t xml:space="preserve"> Singh, </w:t>
      </w:r>
      <w:r w:rsidR="004C7640" w:rsidRPr="00E21FB2">
        <w:rPr>
          <w:rFonts w:ascii="Book Antiqua" w:eastAsia="Book Antiqua" w:hAnsi="Book Antiqua" w:cs="Book Antiqua"/>
          <w:bCs/>
          <w:color w:val="000000"/>
        </w:rPr>
        <w:t xml:space="preserve">Department </w:t>
      </w:r>
      <w:r w:rsidR="004C7640" w:rsidRPr="00E21FB2">
        <w:rPr>
          <w:rFonts w:ascii="Book Antiqua" w:eastAsia="Book Antiqua" w:hAnsi="Book Antiqua" w:cs="Book Antiqua"/>
          <w:color w:val="000000"/>
        </w:rPr>
        <w:t xml:space="preserve">of </w:t>
      </w:r>
      <w:r w:rsidRPr="00E21FB2">
        <w:rPr>
          <w:rFonts w:ascii="Book Antiqua" w:eastAsia="Book Antiqua" w:hAnsi="Book Antiqua" w:cs="Book Antiqua"/>
          <w:color w:val="000000"/>
        </w:rPr>
        <w:t>Internal Medicine, Saint Vincent Hospital, Worcester, MA 01604, United States</w:t>
      </w:r>
    </w:p>
    <w:p w14:paraId="4A2E0EE6" w14:textId="77777777" w:rsidR="00A77B3E" w:rsidRPr="00E21FB2" w:rsidRDefault="00A77B3E" w:rsidP="00E86D03">
      <w:pPr>
        <w:spacing w:line="360" w:lineRule="auto"/>
        <w:jc w:val="both"/>
        <w:rPr>
          <w:rFonts w:ascii="Book Antiqua" w:hAnsi="Book Antiqua"/>
        </w:rPr>
      </w:pPr>
    </w:p>
    <w:p w14:paraId="63FE5CE7" w14:textId="2B6293EC"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Asha </w:t>
      </w:r>
      <w:proofErr w:type="spellStart"/>
      <w:r w:rsidRPr="00E21FB2">
        <w:rPr>
          <w:rFonts w:ascii="Book Antiqua" w:eastAsia="Book Antiqua" w:hAnsi="Book Antiqua" w:cs="Book Antiqua"/>
          <w:b/>
          <w:bCs/>
          <w:color w:val="000000"/>
        </w:rPr>
        <w:t>Bullappa</w:t>
      </w:r>
      <w:proofErr w:type="spellEnd"/>
      <w:r w:rsidRPr="00E21FB2">
        <w:rPr>
          <w:rFonts w:ascii="Book Antiqua" w:eastAsia="Book Antiqua" w:hAnsi="Book Antiqua" w:cs="Book Antiqua"/>
          <w:b/>
          <w:bCs/>
          <w:color w:val="000000"/>
        </w:rPr>
        <w:t xml:space="preserve">, </w:t>
      </w:r>
      <w:r w:rsidRPr="00E21FB2">
        <w:rPr>
          <w:rFonts w:ascii="Book Antiqua" w:eastAsia="Book Antiqua" w:hAnsi="Book Antiqua" w:cs="Book Antiqua"/>
          <w:color w:val="000000"/>
        </w:rPr>
        <w:t xml:space="preserve">Community </w:t>
      </w:r>
      <w:r w:rsidR="004C7640" w:rsidRPr="00E21FB2">
        <w:rPr>
          <w:rFonts w:ascii="Book Antiqua" w:eastAsia="Book Antiqua" w:hAnsi="Book Antiqua" w:cs="Book Antiqua"/>
          <w:color w:val="000000"/>
        </w:rPr>
        <w:t>Medicine and Biostatistics</w:t>
      </w:r>
      <w:r w:rsidRPr="00E21FB2">
        <w:rPr>
          <w:rFonts w:ascii="Book Antiqua" w:eastAsia="Book Antiqua" w:hAnsi="Book Antiqua" w:cs="Book Antiqua"/>
          <w:color w:val="000000"/>
        </w:rPr>
        <w:t xml:space="preserve">, SS Institute of Medical Sciences, </w:t>
      </w:r>
      <w:proofErr w:type="spellStart"/>
      <w:r w:rsidRPr="00E21FB2">
        <w:rPr>
          <w:rFonts w:ascii="Book Antiqua" w:eastAsia="Book Antiqua" w:hAnsi="Book Antiqua" w:cs="Book Antiqua"/>
          <w:color w:val="000000"/>
        </w:rPr>
        <w:t>Davangere</w:t>
      </w:r>
      <w:proofErr w:type="spellEnd"/>
      <w:r w:rsidRPr="00E21FB2">
        <w:rPr>
          <w:rFonts w:ascii="Book Antiqua" w:eastAsia="Book Antiqua" w:hAnsi="Book Antiqua" w:cs="Book Antiqua"/>
          <w:color w:val="000000"/>
        </w:rPr>
        <w:t xml:space="preserve"> 577003, Karnataka, India</w:t>
      </w:r>
    </w:p>
    <w:p w14:paraId="303F0879" w14:textId="77777777" w:rsidR="00A77B3E" w:rsidRPr="00E21FB2" w:rsidRDefault="00A77B3E" w:rsidP="00E86D03">
      <w:pPr>
        <w:spacing w:line="360" w:lineRule="auto"/>
        <w:jc w:val="both"/>
        <w:rPr>
          <w:rFonts w:ascii="Book Antiqua" w:hAnsi="Book Antiqua"/>
        </w:rPr>
      </w:pPr>
    </w:p>
    <w:p w14:paraId="7D34DBC6" w14:textId="177E00E8"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Jeffrey Scott, </w:t>
      </w:r>
      <w:r w:rsidRPr="00E21FB2">
        <w:rPr>
          <w:rFonts w:ascii="Book Antiqua" w:eastAsia="Book Antiqua" w:hAnsi="Book Antiqua" w:cs="Book Antiqua"/>
          <w:color w:val="000000"/>
        </w:rPr>
        <w:t xml:space="preserve">Department of </w:t>
      </w:r>
      <w:r w:rsidR="00CF470A" w:rsidRPr="00E21FB2">
        <w:rPr>
          <w:rFonts w:ascii="Book Antiqua" w:eastAsia="Book Antiqua" w:hAnsi="Book Antiqua" w:cs="Book Antiqua"/>
          <w:color w:val="000000"/>
        </w:rPr>
        <w:t xml:space="preserve">Critical Care Medicine and </w:t>
      </w:r>
      <w:r w:rsidR="00EB36BA" w:rsidRPr="00E21FB2">
        <w:rPr>
          <w:rFonts w:ascii="Book Antiqua" w:eastAsia="Book Antiqua" w:hAnsi="Book Antiqua" w:cs="Book Antiqua"/>
          <w:color w:val="000000"/>
        </w:rPr>
        <w:t>Pulmonology</w:t>
      </w:r>
      <w:r w:rsidRPr="00E21FB2">
        <w:rPr>
          <w:rFonts w:ascii="Book Antiqua" w:eastAsia="Book Antiqua" w:hAnsi="Book Antiqua" w:cs="Book Antiqua"/>
          <w:color w:val="000000"/>
        </w:rPr>
        <w:t>, Reliant medical group- Saint Vincent Hospital, Worcester, MA 01604, United States</w:t>
      </w:r>
    </w:p>
    <w:p w14:paraId="6FE0489E" w14:textId="77777777" w:rsidR="00A77B3E" w:rsidRPr="00E21FB2" w:rsidRDefault="00A77B3E" w:rsidP="00E86D03">
      <w:pPr>
        <w:spacing w:line="360" w:lineRule="auto"/>
        <w:jc w:val="both"/>
        <w:rPr>
          <w:rFonts w:ascii="Book Antiqua" w:hAnsi="Book Antiqua"/>
        </w:rPr>
      </w:pPr>
    </w:p>
    <w:p w14:paraId="6E196BF7" w14:textId="579331CE"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Author contributions:</w:t>
      </w:r>
      <w:r w:rsidRPr="00E21FB2">
        <w:rPr>
          <w:rFonts w:ascii="Book Antiqua" w:eastAsia="Book Antiqua" w:hAnsi="Book Antiqua" w:cs="Book Antiqua"/>
          <w:color w:val="000000"/>
        </w:rPr>
        <w:t xml:space="preserve"> </w:t>
      </w:r>
      <w:proofErr w:type="spellStart"/>
      <w:r w:rsidRPr="00E21FB2">
        <w:rPr>
          <w:rFonts w:ascii="Book Antiqua" w:eastAsia="Book Antiqua" w:hAnsi="Book Antiqua" w:cs="Book Antiqua"/>
          <w:color w:val="000000"/>
        </w:rPr>
        <w:t>Gogtay</w:t>
      </w:r>
      <w:proofErr w:type="spellEnd"/>
      <w:r w:rsidR="00397097" w:rsidRPr="00E21FB2">
        <w:rPr>
          <w:rFonts w:ascii="Book Antiqua" w:eastAsia="Book Antiqua" w:hAnsi="Book Antiqua" w:cs="Book Antiqua"/>
          <w:b/>
          <w:bCs/>
          <w:color w:val="000000"/>
        </w:rPr>
        <w:t xml:space="preserve"> </w:t>
      </w:r>
      <w:r w:rsidR="00397097" w:rsidRPr="00E21FB2">
        <w:rPr>
          <w:rFonts w:ascii="Book Antiqua" w:eastAsia="Book Antiqua" w:hAnsi="Book Antiqua" w:cs="Book Antiqua"/>
          <w:color w:val="000000"/>
        </w:rPr>
        <w:t>M</w:t>
      </w:r>
      <w:r w:rsidRPr="00E21FB2">
        <w:rPr>
          <w:rFonts w:ascii="Book Antiqua" w:eastAsia="Book Antiqua" w:hAnsi="Book Antiqua" w:cs="Book Antiqua"/>
          <w:color w:val="000000"/>
        </w:rPr>
        <w:t xml:space="preserve"> </w:t>
      </w:r>
      <w:r w:rsidR="00397097" w:rsidRPr="00E21FB2">
        <w:rPr>
          <w:rFonts w:ascii="Book Antiqua" w:eastAsia="Book Antiqua" w:hAnsi="Book Antiqua" w:cs="Book Antiqua"/>
          <w:color w:val="000000"/>
        </w:rPr>
        <w:t>contribute</w:t>
      </w:r>
      <w:r w:rsidR="00EB36BA" w:rsidRPr="00E21FB2">
        <w:rPr>
          <w:rFonts w:ascii="Book Antiqua" w:eastAsia="Book Antiqua" w:hAnsi="Book Antiqua" w:cs="Book Antiqua"/>
          <w:color w:val="000000"/>
        </w:rPr>
        <w:t>d</w:t>
      </w:r>
      <w:r w:rsidR="00397097" w:rsidRPr="00E21FB2">
        <w:rPr>
          <w:rFonts w:ascii="Book Antiqua" w:eastAsia="Book Antiqua" w:hAnsi="Book Antiqua" w:cs="Book Antiqua"/>
          <w:color w:val="000000"/>
        </w:rPr>
        <w:t xml:space="preserve"> to inception </w:t>
      </w:r>
      <w:r w:rsidRPr="00E21FB2">
        <w:rPr>
          <w:rFonts w:ascii="Book Antiqua" w:eastAsia="Book Antiqua" w:hAnsi="Book Antiqua" w:cs="Book Antiqua"/>
          <w:color w:val="000000"/>
        </w:rPr>
        <w:t>of study idea, data collection, statistical interpretations, and manuscript editing and final submission</w:t>
      </w:r>
      <w:r w:rsidR="00397097" w:rsidRPr="00E21FB2">
        <w:rPr>
          <w:rFonts w:ascii="Book Antiqua" w:eastAsia="Book Antiqua" w:hAnsi="Book Antiqua" w:cs="Book Antiqua"/>
          <w:color w:val="000000"/>
        </w:rPr>
        <w:t>;</w:t>
      </w:r>
      <w:r w:rsidR="00397097" w:rsidRPr="00E21FB2">
        <w:rPr>
          <w:rFonts w:ascii="Book Antiqua" w:hAnsi="Book Antiqua"/>
          <w:lang w:eastAsia="zh-CN"/>
        </w:rPr>
        <w:t xml:space="preserve"> </w:t>
      </w:r>
      <w:r w:rsidRPr="00E21FB2">
        <w:rPr>
          <w:rFonts w:ascii="Book Antiqua" w:eastAsia="Book Antiqua" w:hAnsi="Book Antiqua" w:cs="Book Antiqua"/>
          <w:color w:val="000000"/>
        </w:rPr>
        <w:t>Singh</w:t>
      </w:r>
      <w:r w:rsidR="00397097" w:rsidRPr="00E21FB2">
        <w:rPr>
          <w:rFonts w:ascii="Book Antiqua" w:eastAsia="Book Antiqua" w:hAnsi="Book Antiqua" w:cs="Book Antiqua"/>
          <w:color w:val="000000"/>
        </w:rPr>
        <w:t xml:space="preserve"> Y</w:t>
      </w:r>
      <w:r w:rsidRPr="00E21FB2">
        <w:rPr>
          <w:rFonts w:ascii="Book Antiqua" w:eastAsia="Book Antiqua" w:hAnsi="Book Antiqua" w:cs="Book Antiqua"/>
          <w:color w:val="000000"/>
        </w:rPr>
        <w:t xml:space="preserve"> </w:t>
      </w:r>
      <w:r w:rsidR="00397097" w:rsidRPr="00E21FB2">
        <w:rPr>
          <w:rFonts w:ascii="Book Antiqua" w:eastAsia="Book Antiqua" w:hAnsi="Book Antiqua" w:cs="Book Antiqua"/>
          <w:color w:val="000000"/>
        </w:rPr>
        <w:t>d</w:t>
      </w:r>
      <w:r w:rsidRPr="00E21FB2">
        <w:rPr>
          <w:rFonts w:ascii="Book Antiqua" w:eastAsia="Book Antiqua" w:hAnsi="Book Antiqua" w:cs="Book Antiqua"/>
          <w:color w:val="000000"/>
        </w:rPr>
        <w:t>rafting manuscript, assisting with statistics, proof reading and abstract creation</w:t>
      </w:r>
      <w:r w:rsidR="00397097" w:rsidRPr="00E21FB2">
        <w:rPr>
          <w:rFonts w:ascii="Book Antiqua" w:eastAsia="Book Antiqua" w:hAnsi="Book Antiqua" w:cs="Book Antiqua"/>
          <w:color w:val="000000"/>
        </w:rPr>
        <w:t>;</w:t>
      </w:r>
      <w:r w:rsidR="00397097" w:rsidRPr="00E21FB2">
        <w:rPr>
          <w:rFonts w:ascii="Book Antiqua" w:hAnsi="Book Antiqua"/>
          <w:lang w:eastAsia="zh-CN"/>
        </w:rPr>
        <w:t xml:space="preserve"> </w:t>
      </w:r>
      <w:proofErr w:type="spellStart"/>
      <w:r w:rsidRPr="00E21FB2">
        <w:rPr>
          <w:rFonts w:ascii="Book Antiqua" w:eastAsia="Book Antiqua" w:hAnsi="Book Antiqua" w:cs="Book Antiqua"/>
          <w:color w:val="000000"/>
        </w:rPr>
        <w:t>Bullappa</w:t>
      </w:r>
      <w:proofErr w:type="spellEnd"/>
      <w:r w:rsidR="00397097" w:rsidRPr="00E21FB2">
        <w:rPr>
          <w:rFonts w:ascii="Book Antiqua" w:eastAsia="Book Antiqua" w:hAnsi="Book Antiqua" w:cs="Book Antiqua"/>
          <w:color w:val="000000"/>
        </w:rPr>
        <w:t xml:space="preserve"> A</w:t>
      </w:r>
      <w:r w:rsidRPr="00E21FB2">
        <w:rPr>
          <w:rFonts w:ascii="Book Antiqua" w:eastAsia="Book Antiqua" w:hAnsi="Book Antiqua" w:cs="Book Antiqua"/>
          <w:color w:val="000000"/>
        </w:rPr>
        <w:t xml:space="preserve"> </w:t>
      </w:r>
      <w:r w:rsidR="00397097" w:rsidRPr="00E21FB2">
        <w:rPr>
          <w:rFonts w:ascii="Book Antiqua" w:eastAsia="Book Antiqua" w:hAnsi="Book Antiqua" w:cs="Book Antiqua"/>
          <w:color w:val="000000"/>
        </w:rPr>
        <w:t xml:space="preserve">statistical </w:t>
      </w:r>
      <w:r w:rsidRPr="00E21FB2">
        <w:rPr>
          <w:rFonts w:ascii="Book Antiqua" w:eastAsia="Book Antiqua" w:hAnsi="Book Antiqua" w:cs="Book Antiqua"/>
          <w:color w:val="000000"/>
        </w:rPr>
        <w:t>analysis of data</w:t>
      </w:r>
      <w:r w:rsidR="00397097" w:rsidRPr="00E21FB2">
        <w:rPr>
          <w:rFonts w:ascii="Book Antiqua" w:eastAsia="Book Antiqua" w:hAnsi="Book Antiqua" w:cs="Book Antiqua"/>
          <w:color w:val="000000"/>
        </w:rPr>
        <w:t>;</w:t>
      </w:r>
      <w:r w:rsidR="00397097" w:rsidRPr="00E21FB2">
        <w:rPr>
          <w:rFonts w:ascii="Book Antiqua" w:hAnsi="Book Antiqua"/>
          <w:lang w:eastAsia="zh-CN"/>
        </w:rPr>
        <w:t xml:space="preserve"> </w:t>
      </w:r>
      <w:r w:rsidRPr="00E21FB2">
        <w:rPr>
          <w:rFonts w:ascii="Book Antiqua" w:eastAsia="Book Antiqua" w:hAnsi="Book Antiqua" w:cs="Book Antiqua"/>
          <w:color w:val="000000"/>
        </w:rPr>
        <w:t>Scott</w:t>
      </w:r>
      <w:r w:rsidR="00397097" w:rsidRPr="00E21FB2">
        <w:rPr>
          <w:rFonts w:ascii="Book Antiqua" w:eastAsia="Book Antiqua" w:hAnsi="Book Antiqua" w:cs="Book Antiqua"/>
          <w:color w:val="000000"/>
        </w:rPr>
        <w:t xml:space="preserve"> J</w:t>
      </w:r>
      <w:r w:rsidRPr="00E21FB2">
        <w:rPr>
          <w:rFonts w:ascii="Book Antiqua" w:eastAsia="Book Antiqua" w:hAnsi="Book Antiqua" w:cs="Book Antiqua"/>
          <w:color w:val="000000"/>
        </w:rPr>
        <w:t xml:space="preserve"> inception of study idea, proof reading of manuscript and mentor for the study</w:t>
      </w:r>
      <w:r w:rsidR="0059294D">
        <w:rPr>
          <w:rFonts w:ascii="Book Antiqua" w:eastAsia="Book Antiqua" w:hAnsi="Book Antiqua" w:cs="Book Antiqua"/>
          <w:color w:val="000000"/>
        </w:rPr>
        <w:t>.</w:t>
      </w:r>
    </w:p>
    <w:p w14:paraId="604FDE36" w14:textId="77777777" w:rsidR="00A77B3E" w:rsidRPr="00E21FB2" w:rsidRDefault="00A77B3E" w:rsidP="00E86D03">
      <w:pPr>
        <w:spacing w:line="360" w:lineRule="auto"/>
        <w:jc w:val="both"/>
        <w:rPr>
          <w:rFonts w:ascii="Book Antiqua" w:hAnsi="Book Antiqua"/>
        </w:rPr>
      </w:pPr>
    </w:p>
    <w:p w14:paraId="37C1F0DB" w14:textId="7B185F92" w:rsidR="001030D2"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Corresponding author: Maya </w:t>
      </w:r>
      <w:proofErr w:type="spellStart"/>
      <w:r w:rsidRPr="00E21FB2">
        <w:rPr>
          <w:rFonts w:ascii="Book Antiqua" w:eastAsia="Book Antiqua" w:hAnsi="Book Antiqua" w:cs="Book Antiqua"/>
          <w:b/>
          <w:bCs/>
          <w:color w:val="000000"/>
        </w:rPr>
        <w:t>Gogtay</w:t>
      </w:r>
      <w:proofErr w:type="spellEnd"/>
      <w:r w:rsidRPr="00E21FB2">
        <w:rPr>
          <w:rFonts w:ascii="Book Antiqua" w:eastAsia="Book Antiqua" w:hAnsi="Book Antiqua" w:cs="Book Antiqua"/>
          <w:b/>
          <w:bCs/>
          <w:color w:val="000000"/>
        </w:rPr>
        <w:t xml:space="preserve">, MD, Doctor, </w:t>
      </w:r>
      <w:r w:rsidR="001030D2" w:rsidRPr="00E21FB2">
        <w:rPr>
          <w:rFonts w:ascii="Book Antiqua" w:eastAsia="Book Antiqua" w:hAnsi="Book Antiqua" w:cs="Book Antiqua"/>
          <w:bCs/>
          <w:color w:val="000000"/>
        </w:rPr>
        <w:t xml:space="preserve">Department </w:t>
      </w:r>
      <w:r w:rsidR="001030D2" w:rsidRPr="00E21FB2">
        <w:rPr>
          <w:rFonts w:ascii="Book Antiqua" w:eastAsia="Book Antiqua" w:hAnsi="Book Antiqua" w:cs="Book Antiqua"/>
          <w:color w:val="000000"/>
        </w:rPr>
        <w:t xml:space="preserve">of Internal Medicine, Saint Vincent Hospital, 123 </w:t>
      </w:r>
      <w:proofErr w:type="gramStart"/>
      <w:r w:rsidR="001030D2" w:rsidRPr="00E21FB2">
        <w:rPr>
          <w:rFonts w:ascii="Book Antiqua" w:eastAsia="Book Antiqua" w:hAnsi="Book Antiqua" w:cs="Book Antiqua"/>
          <w:color w:val="000000"/>
        </w:rPr>
        <w:t>Summer street</w:t>
      </w:r>
      <w:proofErr w:type="gramEnd"/>
      <w:r w:rsidR="001030D2" w:rsidRPr="00E21FB2">
        <w:rPr>
          <w:rFonts w:ascii="Book Antiqua" w:eastAsia="Book Antiqua" w:hAnsi="Book Antiqua" w:cs="Book Antiqua"/>
          <w:color w:val="000000"/>
        </w:rPr>
        <w:t>, Worcester, MA 01604, United States</w:t>
      </w:r>
      <w:r w:rsidR="00053E43">
        <w:rPr>
          <w:rFonts w:ascii="Book Antiqua" w:eastAsia="Book Antiqua" w:hAnsi="Book Antiqua" w:cs="Book Antiqua"/>
          <w:color w:val="000000"/>
        </w:rPr>
        <w:t xml:space="preserve">. </w:t>
      </w:r>
      <w:r w:rsidR="0030595E" w:rsidRPr="0030595E">
        <w:rPr>
          <w:rFonts w:ascii="Book Antiqua" w:eastAsia="Book Antiqua" w:hAnsi="Book Antiqua" w:cs="Book Antiqua"/>
          <w:color w:val="000000"/>
        </w:rPr>
        <w:t>drgogtay@gmail.com</w:t>
      </w:r>
    </w:p>
    <w:p w14:paraId="47151E6A" w14:textId="77777777" w:rsidR="00A77B3E" w:rsidRPr="00E21FB2" w:rsidRDefault="00A77B3E" w:rsidP="00E86D03">
      <w:pPr>
        <w:spacing w:line="360" w:lineRule="auto"/>
        <w:jc w:val="both"/>
        <w:rPr>
          <w:rFonts w:ascii="Book Antiqua" w:hAnsi="Book Antiqua"/>
        </w:rPr>
      </w:pPr>
    </w:p>
    <w:p w14:paraId="103CA5A6"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Received: </w:t>
      </w:r>
      <w:r w:rsidRPr="00E21FB2">
        <w:rPr>
          <w:rFonts w:ascii="Book Antiqua" w:eastAsia="Book Antiqua" w:hAnsi="Book Antiqua" w:cs="Book Antiqua"/>
          <w:color w:val="000000"/>
        </w:rPr>
        <w:t>November 18, 2021</w:t>
      </w:r>
    </w:p>
    <w:p w14:paraId="01AB7C51" w14:textId="4F1604ED"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Revised: </w:t>
      </w:r>
      <w:r w:rsidR="00E6121F" w:rsidRPr="00E21FB2">
        <w:rPr>
          <w:rFonts w:ascii="Book Antiqua" w:eastAsia="Book Antiqua" w:hAnsi="Book Antiqua" w:cs="Book Antiqua"/>
          <w:bCs/>
          <w:color w:val="000000"/>
        </w:rPr>
        <w:t>January 3, 2022</w:t>
      </w:r>
    </w:p>
    <w:p w14:paraId="2ACCECF2" w14:textId="67C7CE8C"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Accepted: </w:t>
      </w:r>
      <w:ins w:id="0" w:author="Liansheng Ma" w:date="2022-01-20T02:27:00Z">
        <w:r w:rsidR="008D209B" w:rsidRPr="008D209B">
          <w:rPr>
            <w:rFonts w:ascii="Book Antiqua" w:eastAsia="Book Antiqua" w:hAnsi="Book Antiqua" w:cs="Book Antiqua"/>
            <w:b/>
            <w:bCs/>
            <w:color w:val="000000"/>
          </w:rPr>
          <w:t>January 20, 2022</w:t>
        </w:r>
      </w:ins>
    </w:p>
    <w:p w14:paraId="12AAB844"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Published online: </w:t>
      </w:r>
    </w:p>
    <w:p w14:paraId="3A6BC399" w14:textId="77777777" w:rsidR="00A77B3E" w:rsidRPr="00E21FB2" w:rsidRDefault="00A77B3E" w:rsidP="00E86D03">
      <w:pPr>
        <w:spacing w:line="360" w:lineRule="auto"/>
        <w:jc w:val="both"/>
        <w:rPr>
          <w:rFonts w:ascii="Book Antiqua" w:hAnsi="Book Antiqua"/>
        </w:rPr>
        <w:sectPr w:rsidR="00A77B3E" w:rsidRPr="00E21FB2">
          <w:footerReference w:type="default" r:id="rId6"/>
          <w:pgSz w:w="12240" w:h="15840"/>
          <w:pgMar w:top="1440" w:right="1440" w:bottom="1440" w:left="1440" w:header="720" w:footer="720" w:gutter="0"/>
          <w:cols w:space="720"/>
          <w:docGrid w:linePitch="360"/>
        </w:sectPr>
      </w:pPr>
    </w:p>
    <w:p w14:paraId="533B9594"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lastRenderedPageBreak/>
        <w:t>Abstract</w:t>
      </w:r>
    </w:p>
    <w:p w14:paraId="2FE6362B"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BACKGROUND</w:t>
      </w:r>
    </w:p>
    <w:p w14:paraId="2DB8DC93" w14:textId="1BC835AE"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Since December 2019, an outbreak of pneumonia caused by seve</w:t>
      </w:r>
      <w:r w:rsidR="003962C0" w:rsidRPr="00E21FB2">
        <w:rPr>
          <w:rFonts w:ascii="Book Antiqua" w:eastAsia="Book Antiqua" w:hAnsi="Book Antiqua" w:cs="Book Antiqua"/>
          <w:color w:val="000000"/>
        </w:rPr>
        <w:t xml:space="preserve">re acute respiratory syndrome - </w:t>
      </w:r>
      <w:r w:rsidRPr="00E21FB2">
        <w:rPr>
          <w:rFonts w:ascii="Book Antiqua" w:eastAsia="Book Antiqua" w:hAnsi="Book Antiqua" w:cs="Book Antiqua"/>
          <w:color w:val="000000"/>
        </w:rPr>
        <w:t xml:space="preserve">coronavirus-2 (SARS-CoV-2) has led to a life-threatening ongoing pandemic worldwide. A retrospective study by Chow </w:t>
      </w:r>
      <w:r w:rsidRPr="00E21FB2">
        <w:rPr>
          <w:rFonts w:ascii="Book Antiqua" w:eastAsia="Book Antiqua" w:hAnsi="Book Antiqua" w:cs="Book Antiqua"/>
          <w:i/>
          <w:iCs/>
          <w:color w:val="000000"/>
        </w:rPr>
        <w:t>et al</w:t>
      </w:r>
      <w:r w:rsidRPr="00E21FB2">
        <w:rPr>
          <w:rFonts w:ascii="Book Antiqua" w:eastAsia="Book Antiqua" w:hAnsi="Book Antiqua" w:cs="Book Antiqua"/>
          <w:color w:val="000000"/>
        </w:rPr>
        <w:t xml:space="preserve"> showed aspirin use was </w:t>
      </w:r>
      <w:r w:rsidRPr="00E21FB2">
        <w:rPr>
          <w:rFonts w:ascii="Book Antiqua" w:eastAsia="Book Antiqua" w:hAnsi="Book Antiqua" w:cs="Book Antiqua"/>
          <w:color w:val="000000"/>
          <w:shd w:val="clear" w:color="auto" w:fill="FFFFFF"/>
        </w:rPr>
        <w:t xml:space="preserve">associated with decreased </w:t>
      </w:r>
      <w:r w:rsidR="00A31EAE" w:rsidRPr="00E21FB2">
        <w:rPr>
          <w:rFonts w:ascii="Book Antiqua" w:eastAsia="Book Antiqua" w:hAnsi="Book Antiqua" w:cs="Book Antiqua"/>
          <w:color w:val="000000"/>
        </w:rPr>
        <w:t>intensive care unit (ICU)</w:t>
      </w:r>
      <w:r w:rsidRPr="00E21FB2">
        <w:rPr>
          <w:rFonts w:ascii="Book Antiqua" w:eastAsia="Book Antiqua" w:hAnsi="Book Antiqua" w:cs="Book Antiqua"/>
          <w:color w:val="000000"/>
          <w:shd w:val="clear" w:color="auto" w:fill="FFFFFF"/>
        </w:rPr>
        <w:t xml:space="preserve"> admissions in hospitalized COVID-19 patients</w:t>
      </w:r>
      <w:r w:rsidRPr="00E21FB2">
        <w:rPr>
          <w:rFonts w:ascii="Book Antiqua" w:eastAsia="Book Antiqua" w:hAnsi="Book Antiqua" w:cs="Book Antiqua"/>
          <w:color w:val="000000"/>
        </w:rPr>
        <w:t>. Recently, the RECOVERY TRIAL showed no a</w:t>
      </w:r>
      <w:r w:rsidR="003962C0" w:rsidRPr="00E21FB2">
        <w:rPr>
          <w:rFonts w:ascii="Book Antiqua" w:eastAsia="Book Antiqua" w:hAnsi="Book Antiqua" w:cs="Book Antiqua"/>
          <w:color w:val="000000"/>
        </w:rPr>
        <w:t>ssociated reductions in the 28-</w:t>
      </w:r>
      <w:r w:rsidRPr="00E21FB2">
        <w:rPr>
          <w:rFonts w:ascii="Book Antiqua" w:eastAsia="Book Antiqua" w:hAnsi="Book Antiqua" w:cs="Book Antiqua"/>
          <w:color w:val="000000"/>
        </w:rPr>
        <w:t>d mortality or the progression to mechanical ventilation of such patients. With these conflicting findings, our study was aimed at evaluating the impact of daily aspirin intake on the outcome of COVID-19 patients.</w:t>
      </w:r>
    </w:p>
    <w:p w14:paraId="27F2BBC9" w14:textId="77777777" w:rsidR="00A77B3E" w:rsidRPr="00E21FB2" w:rsidRDefault="00A77B3E" w:rsidP="00E86D03">
      <w:pPr>
        <w:spacing w:line="360" w:lineRule="auto"/>
        <w:jc w:val="both"/>
        <w:rPr>
          <w:rFonts w:ascii="Book Antiqua" w:hAnsi="Book Antiqua"/>
        </w:rPr>
      </w:pPr>
    </w:p>
    <w:p w14:paraId="261AD355"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AIM</w:t>
      </w:r>
    </w:p>
    <w:p w14:paraId="6E2A1807" w14:textId="1BC0E8E5" w:rsidR="00A77B3E" w:rsidRPr="00E21FB2" w:rsidRDefault="008A1FCB" w:rsidP="00E86D03">
      <w:pPr>
        <w:spacing w:line="360" w:lineRule="auto"/>
        <w:jc w:val="both"/>
        <w:rPr>
          <w:rFonts w:ascii="Book Antiqua" w:hAnsi="Book Antiqua"/>
        </w:rPr>
      </w:pPr>
      <w:r w:rsidRPr="00E21FB2">
        <w:rPr>
          <w:rFonts w:ascii="Book Antiqua" w:eastAsia="Book Antiqua" w:hAnsi="Book Antiqua" w:cs="Book Antiqua"/>
          <w:color w:val="000000"/>
        </w:rPr>
        <w:t>To</w:t>
      </w:r>
      <w:r w:rsidR="00333617" w:rsidRPr="00E21FB2">
        <w:rPr>
          <w:rFonts w:ascii="Book Antiqua" w:eastAsia="Book Antiqua" w:hAnsi="Book Antiqua" w:cs="Book Antiqua"/>
          <w:color w:val="000000"/>
        </w:rPr>
        <w:t xml:space="preserve"> study was aimed at evaluating the impact of daily aspirin intake on the outcome of COVID-19 patients.</w:t>
      </w:r>
    </w:p>
    <w:p w14:paraId="5FE8AE91" w14:textId="77777777" w:rsidR="00A77B3E" w:rsidRPr="00E21FB2" w:rsidRDefault="00A77B3E" w:rsidP="00E86D03">
      <w:pPr>
        <w:spacing w:line="360" w:lineRule="auto"/>
        <w:jc w:val="both"/>
        <w:rPr>
          <w:rFonts w:ascii="Book Antiqua" w:hAnsi="Book Antiqua"/>
        </w:rPr>
      </w:pPr>
    </w:p>
    <w:p w14:paraId="7C7DCB69"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METHODS</w:t>
      </w:r>
    </w:p>
    <w:p w14:paraId="00F17A14" w14:textId="68B685C6"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This retrospective cohort study was conducted on 125 COVID-19 positive patients. Subgroup analysis to evaluate the association of demographics and comorbidities was undertaken. The impact of chronic aspirin use was assessed on the survival outcomes, need for mechanical ventilation, and progression to ICU. Variables were evaluated using the chi-square test and multinomial logistic regression analysis. </w:t>
      </w:r>
    </w:p>
    <w:p w14:paraId="4AE4F95A" w14:textId="77777777" w:rsidR="00A77B3E" w:rsidRPr="00E21FB2" w:rsidRDefault="00A77B3E" w:rsidP="00E86D03">
      <w:pPr>
        <w:spacing w:line="360" w:lineRule="auto"/>
        <w:jc w:val="both"/>
        <w:rPr>
          <w:rFonts w:ascii="Book Antiqua" w:hAnsi="Book Antiqua"/>
        </w:rPr>
      </w:pPr>
    </w:p>
    <w:p w14:paraId="4D3ED25A"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RESULTS</w:t>
      </w:r>
    </w:p>
    <w:p w14:paraId="7E18B822" w14:textId="67B059B1"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125 patients were studied, 30.40% were on daily aspirin, and 69.60% were not. Cross-tabulation of the clinical parameters showed that hypertension</w:t>
      </w:r>
      <w:r w:rsidR="00183797"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w:t>
      </w:r>
      <w:r w:rsidR="00765724" w:rsidRPr="00E21FB2">
        <w:rPr>
          <w:rFonts w:ascii="Book Antiqua" w:eastAsia="Book Antiqua" w:hAnsi="Book Antiqua" w:cs="Book Antiqua"/>
          <w:i/>
          <w:color w:val="000000"/>
        </w:rPr>
        <w:t>P</w:t>
      </w:r>
      <w:r w:rsidR="00765724" w:rsidRPr="00E21FB2">
        <w:rPr>
          <w:rFonts w:ascii="Book Antiqua" w:eastAsia="Book Antiqua" w:hAnsi="Book Antiqua" w:cs="Book Antiqua"/>
          <w:color w:val="000000"/>
        </w:rPr>
        <w:t xml:space="preserve"> = </w:t>
      </w:r>
      <w:r w:rsidR="00B77E32" w:rsidRPr="00E21FB2">
        <w:rPr>
          <w:rFonts w:ascii="Book Antiqua" w:eastAsia="Book Antiqua" w:hAnsi="Book Antiqua" w:cs="Book Antiqua"/>
          <w:color w:val="000000"/>
        </w:rPr>
        <w:t>0.004</w:t>
      </w:r>
      <w:r w:rsidRPr="00E21FB2">
        <w:rPr>
          <w:rFonts w:ascii="Book Antiqua" w:eastAsia="Book Antiqua" w:hAnsi="Book Antiqua" w:cs="Book Antiqua"/>
          <w:color w:val="000000"/>
        </w:rPr>
        <w:t>), hyperlipidemia</w:t>
      </w:r>
      <w:r w:rsidR="00183797"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(0.016), and diabetes mellitus</w:t>
      </w:r>
      <w:r w:rsidR="00826301"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w:t>
      </w:r>
      <w:r w:rsidR="00AE54E6" w:rsidRPr="00E21FB2">
        <w:rPr>
          <w:rFonts w:ascii="Book Antiqua" w:eastAsia="Book Antiqua" w:hAnsi="Book Antiqua" w:cs="Book Antiqua"/>
          <w:i/>
          <w:color w:val="000000"/>
        </w:rPr>
        <w:t>P</w:t>
      </w:r>
      <w:r w:rsidR="00AE54E6" w:rsidRPr="00E21FB2">
        <w:rPr>
          <w:rFonts w:ascii="Book Antiqua" w:eastAsia="Book Antiqua" w:hAnsi="Book Antiqua" w:cs="Book Antiqua"/>
          <w:color w:val="000000"/>
        </w:rPr>
        <w:t xml:space="preserve"> =</w:t>
      </w:r>
      <w:r w:rsidR="00765724" w:rsidRPr="00E21FB2">
        <w:rPr>
          <w:rFonts w:ascii="Book Antiqua" w:eastAsia="Book Antiqua" w:hAnsi="Book Antiqua" w:cs="Book Antiqua"/>
          <w:color w:val="000000"/>
        </w:rPr>
        <w:t xml:space="preserve"> </w:t>
      </w:r>
      <w:r w:rsidR="00B77E32" w:rsidRPr="00E21FB2">
        <w:rPr>
          <w:rFonts w:ascii="Book Antiqua" w:eastAsia="Book Antiqua" w:hAnsi="Book Antiqua" w:cs="Book Antiqua"/>
          <w:color w:val="000000"/>
        </w:rPr>
        <w:t>0.022</w:t>
      </w:r>
      <w:r w:rsidRPr="00E21FB2">
        <w:rPr>
          <w:rFonts w:ascii="Book Antiqua" w:eastAsia="Book Antiqua" w:hAnsi="Book Antiqua" w:cs="Book Antiqua"/>
          <w:color w:val="000000"/>
        </w:rPr>
        <w:t>) were significantly associated with aspirin intake. Regression analysis for progression to the ICU, need for mechanical ventilation and survival outcomes against daily aspirin intake showed no statistical significance.</w:t>
      </w:r>
    </w:p>
    <w:p w14:paraId="155CF0B5" w14:textId="77777777" w:rsidR="00A77B3E" w:rsidRPr="00E21FB2" w:rsidRDefault="00A77B3E" w:rsidP="00E86D03">
      <w:pPr>
        <w:spacing w:line="360" w:lineRule="auto"/>
        <w:jc w:val="both"/>
        <w:rPr>
          <w:rFonts w:ascii="Book Antiqua" w:hAnsi="Book Antiqua"/>
        </w:rPr>
      </w:pPr>
    </w:p>
    <w:p w14:paraId="298B0913"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CONCLUSION</w:t>
      </w:r>
    </w:p>
    <w:p w14:paraId="55E7F604"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Our study suggests that daily aspirin intake has no protective impact on COVID-19 illness-associated survival outcomes, mechanical ventilation, or progression to ICU level of care. </w:t>
      </w:r>
    </w:p>
    <w:p w14:paraId="3ED5E8AC" w14:textId="77777777" w:rsidR="00A77B3E" w:rsidRPr="00E21FB2" w:rsidRDefault="00A77B3E" w:rsidP="00E86D03">
      <w:pPr>
        <w:spacing w:line="360" w:lineRule="auto"/>
        <w:jc w:val="both"/>
        <w:rPr>
          <w:rFonts w:ascii="Book Antiqua" w:hAnsi="Book Antiqua"/>
        </w:rPr>
      </w:pPr>
    </w:p>
    <w:p w14:paraId="2F4BD392" w14:textId="4247DE95"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Key Words: </w:t>
      </w:r>
      <w:r w:rsidRPr="00E21FB2">
        <w:rPr>
          <w:rFonts w:ascii="Book Antiqua" w:eastAsia="Book Antiqua" w:hAnsi="Book Antiqua" w:cs="Book Antiqua"/>
          <w:color w:val="000000"/>
        </w:rPr>
        <w:t xml:space="preserve">COVID-19; Aspirin; </w:t>
      </w:r>
      <w:r w:rsidR="00A96371" w:rsidRPr="00E21FB2">
        <w:rPr>
          <w:rFonts w:ascii="Book Antiqua" w:eastAsia="Book Antiqua" w:hAnsi="Book Antiqua" w:cs="Book Antiqua"/>
          <w:color w:val="000000"/>
        </w:rPr>
        <w:t xml:space="preserve">Intensive care unit </w:t>
      </w:r>
      <w:r w:rsidRPr="00E21FB2">
        <w:rPr>
          <w:rFonts w:ascii="Book Antiqua" w:eastAsia="Book Antiqua" w:hAnsi="Book Antiqua" w:cs="Book Antiqua"/>
          <w:color w:val="000000"/>
        </w:rPr>
        <w:t>progression; Antiplatelet; Hypercoagulability; Anti-inflammatory</w:t>
      </w:r>
    </w:p>
    <w:p w14:paraId="0B004DA7" w14:textId="77777777" w:rsidR="00A77B3E" w:rsidRPr="00E21FB2" w:rsidRDefault="00A77B3E" w:rsidP="00E86D03">
      <w:pPr>
        <w:spacing w:line="360" w:lineRule="auto"/>
        <w:jc w:val="both"/>
        <w:rPr>
          <w:rFonts w:ascii="Book Antiqua" w:hAnsi="Book Antiqua"/>
        </w:rPr>
      </w:pPr>
    </w:p>
    <w:p w14:paraId="25AFA954" w14:textId="77777777" w:rsidR="00A77B3E" w:rsidRPr="00E21FB2" w:rsidRDefault="00333617" w:rsidP="00E86D03">
      <w:pPr>
        <w:spacing w:line="360" w:lineRule="auto"/>
        <w:jc w:val="both"/>
        <w:rPr>
          <w:rFonts w:ascii="Book Antiqua" w:hAnsi="Book Antiqua"/>
        </w:rPr>
      </w:pPr>
      <w:proofErr w:type="spellStart"/>
      <w:r w:rsidRPr="00E21FB2">
        <w:rPr>
          <w:rFonts w:ascii="Book Antiqua" w:eastAsia="Book Antiqua" w:hAnsi="Book Antiqua" w:cs="Book Antiqua"/>
          <w:color w:val="000000"/>
        </w:rPr>
        <w:t>Gogtay</w:t>
      </w:r>
      <w:proofErr w:type="spellEnd"/>
      <w:r w:rsidRPr="00E21FB2">
        <w:rPr>
          <w:rFonts w:ascii="Book Antiqua" w:eastAsia="Book Antiqua" w:hAnsi="Book Antiqua" w:cs="Book Antiqua"/>
          <w:color w:val="000000"/>
        </w:rPr>
        <w:t xml:space="preserve"> M, Singh Y, </w:t>
      </w:r>
      <w:proofErr w:type="spellStart"/>
      <w:r w:rsidRPr="00E21FB2">
        <w:rPr>
          <w:rFonts w:ascii="Book Antiqua" w:eastAsia="Book Antiqua" w:hAnsi="Book Antiqua" w:cs="Book Antiqua"/>
          <w:color w:val="000000"/>
        </w:rPr>
        <w:t>Bullappa</w:t>
      </w:r>
      <w:proofErr w:type="spellEnd"/>
      <w:r w:rsidRPr="00E21FB2">
        <w:rPr>
          <w:rFonts w:ascii="Book Antiqua" w:eastAsia="Book Antiqua" w:hAnsi="Book Antiqua" w:cs="Book Antiqua"/>
          <w:color w:val="000000"/>
        </w:rPr>
        <w:t xml:space="preserve"> A, Scott J. Retrospective analysis of aspirin's role in the severity of COVID-19 pneumonia. </w:t>
      </w:r>
      <w:r w:rsidRPr="00E21FB2">
        <w:rPr>
          <w:rFonts w:ascii="Book Antiqua" w:eastAsia="Book Antiqua" w:hAnsi="Book Antiqua" w:cs="Book Antiqua"/>
          <w:i/>
          <w:iCs/>
          <w:color w:val="000000"/>
        </w:rPr>
        <w:t>World J Crit Care Med</w:t>
      </w:r>
      <w:r w:rsidRPr="00E21FB2">
        <w:rPr>
          <w:rFonts w:ascii="Book Antiqua" w:eastAsia="Book Antiqua" w:hAnsi="Book Antiqua" w:cs="Book Antiqua"/>
          <w:color w:val="000000"/>
        </w:rPr>
        <w:t xml:space="preserve"> 2022; In press</w:t>
      </w:r>
    </w:p>
    <w:p w14:paraId="5EFFD50E" w14:textId="77777777" w:rsidR="00A77B3E" w:rsidRPr="00E21FB2" w:rsidRDefault="00A77B3E" w:rsidP="00E86D03">
      <w:pPr>
        <w:spacing w:line="360" w:lineRule="auto"/>
        <w:jc w:val="both"/>
        <w:rPr>
          <w:rFonts w:ascii="Book Antiqua" w:hAnsi="Book Antiqua"/>
        </w:rPr>
      </w:pPr>
    </w:p>
    <w:p w14:paraId="0A0298C4" w14:textId="425DBE1A"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Core Tip: </w:t>
      </w:r>
      <w:r w:rsidRPr="00E21FB2">
        <w:rPr>
          <w:rFonts w:ascii="Book Antiqua" w:eastAsia="Book Antiqua" w:hAnsi="Book Antiqua" w:cs="Book Antiqua"/>
          <w:color w:val="000000"/>
        </w:rPr>
        <w:t xml:space="preserve">Our study suggests that aspirin has no beneficial effects with regards to progression to </w:t>
      </w:r>
      <w:r w:rsidR="00E12191" w:rsidRPr="00E21FB2">
        <w:rPr>
          <w:rFonts w:ascii="Book Antiqua" w:eastAsia="Book Antiqua" w:hAnsi="Book Antiqua" w:cs="Book Antiqua"/>
          <w:color w:val="000000"/>
        </w:rPr>
        <w:t>intensive care unit (</w:t>
      </w:r>
      <w:r w:rsidRPr="00E21FB2">
        <w:rPr>
          <w:rFonts w:ascii="Book Antiqua" w:eastAsia="Book Antiqua" w:hAnsi="Book Antiqua" w:cs="Book Antiqua"/>
          <w:color w:val="000000"/>
        </w:rPr>
        <w:t>ICU</w:t>
      </w:r>
      <w:r w:rsidR="00E12191" w:rsidRPr="00E21FB2">
        <w:rPr>
          <w:rFonts w:ascii="Book Antiqua" w:eastAsia="Book Antiqua" w:hAnsi="Book Antiqua" w:cs="Book Antiqua"/>
          <w:color w:val="000000"/>
        </w:rPr>
        <w:t>)</w:t>
      </w:r>
      <w:r w:rsidRPr="00E21FB2">
        <w:rPr>
          <w:rFonts w:ascii="Book Antiqua" w:eastAsia="Book Antiqua" w:hAnsi="Book Antiqua" w:cs="Book Antiqua"/>
          <w:color w:val="000000"/>
        </w:rPr>
        <w:t xml:space="preserve"> from the medical floors in COVID-19 positive patients.</w:t>
      </w:r>
      <w:r w:rsidR="009456AA"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This study was conducted on the patients presenting during the early phase of the pandemic when there was little evidence on the most beneficial modality of treatment. Over the last 2 years we have learned about the pro-thrombotic nature of COVID-19. Since aspirin is a widely dispensed medication in our adult population, we questioned if its chronic use could have a preventive effect on ICU progression of patients admitted to the medical floors. However, our data analysis suggest</w:t>
      </w:r>
      <w:r w:rsidR="00B84495" w:rsidRPr="00E21FB2">
        <w:rPr>
          <w:rFonts w:ascii="Book Antiqua" w:eastAsia="Book Antiqua" w:hAnsi="Book Antiqua" w:cs="Book Antiqua"/>
          <w:color w:val="000000"/>
        </w:rPr>
        <w:t>s</w:t>
      </w:r>
      <w:r w:rsidRPr="00E21FB2">
        <w:rPr>
          <w:rFonts w:ascii="Book Antiqua" w:eastAsia="Book Antiqua" w:hAnsi="Book Antiqua" w:cs="Book Antiqua"/>
          <w:color w:val="000000"/>
        </w:rPr>
        <w:t xml:space="preserve"> that there was no such protective effect.</w:t>
      </w:r>
    </w:p>
    <w:p w14:paraId="20AB3D92" w14:textId="77777777" w:rsidR="00A77B3E" w:rsidRPr="00E21FB2" w:rsidRDefault="00A77B3E" w:rsidP="00E86D03">
      <w:pPr>
        <w:spacing w:line="360" w:lineRule="auto"/>
        <w:jc w:val="both"/>
        <w:rPr>
          <w:rFonts w:ascii="Book Antiqua" w:hAnsi="Book Antiqua"/>
        </w:rPr>
      </w:pPr>
    </w:p>
    <w:p w14:paraId="6465BD83"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aps/>
          <w:color w:val="000000"/>
          <w:u w:val="single"/>
        </w:rPr>
        <w:t>INTRODUCTION</w:t>
      </w:r>
    </w:p>
    <w:p w14:paraId="2E2442A0" w14:textId="52903B19"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Since December 2019, an outbreak of pneumonia caused by severe acute respiratory syndrome coronavirus 2 (SARS-CoV-2) has caused a life-threatening ongoing pandemic </w:t>
      </w:r>
      <w:proofErr w:type="gramStart"/>
      <w:r w:rsidRPr="00E21FB2">
        <w:rPr>
          <w:rFonts w:ascii="Book Antiqua" w:eastAsia="Book Antiqua" w:hAnsi="Book Antiqua" w:cs="Book Antiqua"/>
          <w:color w:val="000000"/>
        </w:rPr>
        <w:t>worldwide</w:t>
      </w:r>
      <w:r w:rsidR="00B22D61" w:rsidRPr="00E21FB2">
        <w:rPr>
          <w:rFonts w:ascii="Book Antiqua" w:eastAsia="Book Antiqua" w:hAnsi="Book Antiqua" w:cs="Book Antiqua"/>
          <w:color w:val="000000"/>
          <w:vertAlign w:val="superscript"/>
        </w:rPr>
        <w:t>[</w:t>
      </w:r>
      <w:proofErr w:type="gramEnd"/>
      <w:r w:rsidRPr="00E21FB2">
        <w:rPr>
          <w:rFonts w:ascii="Book Antiqua" w:eastAsia="Book Antiqua" w:hAnsi="Book Antiqua" w:cs="Book Antiqua"/>
          <w:color w:val="000000"/>
          <w:vertAlign w:val="superscript"/>
        </w:rPr>
        <w:t>1</w:t>
      </w:r>
      <w:r w:rsidR="00B22D61" w:rsidRPr="00E21FB2">
        <w:rPr>
          <w:rFonts w:ascii="Book Antiqua" w:eastAsia="Book Antiqua" w:hAnsi="Book Antiqua" w:cs="Book Antiqua"/>
          <w:color w:val="000000"/>
          <w:vertAlign w:val="superscript"/>
        </w:rPr>
        <w:t>]</w:t>
      </w:r>
      <w:r w:rsidR="00B22D61" w:rsidRPr="00E21FB2">
        <w:rPr>
          <w:rFonts w:ascii="Book Antiqua" w:eastAsia="Book Antiqua" w:hAnsi="Book Antiqua" w:cs="Book Antiqua"/>
          <w:color w:val="000000"/>
        </w:rPr>
        <w:t>.</w:t>
      </w:r>
      <w:r w:rsidRPr="00E21FB2">
        <w:rPr>
          <w:rFonts w:ascii="Book Antiqua" w:eastAsia="Book Antiqua" w:hAnsi="Book Antiqua" w:cs="Book Antiqua"/>
          <w:color w:val="000000"/>
        </w:rPr>
        <w:t xml:space="preserve"> Several nonsteroidal anti-inflammatory drugs (NSAIDs) have been used in patients with SARS-Cov-2 infection, but many remain controversial effects on the </w:t>
      </w:r>
      <w:proofErr w:type="gramStart"/>
      <w:r w:rsidRPr="00E21FB2">
        <w:rPr>
          <w:rFonts w:ascii="Book Antiqua" w:eastAsia="Book Antiqua" w:hAnsi="Book Antiqua" w:cs="Book Antiqua"/>
          <w:color w:val="000000"/>
        </w:rPr>
        <w:t>disease</w:t>
      </w:r>
      <w:r w:rsidR="001D703E" w:rsidRPr="00E21FB2">
        <w:rPr>
          <w:rFonts w:ascii="Book Antiqua" w:eastAsia="Book Antiqua" w:hAnsi="Book Antiqua" w:cs="Book Antiqua"/>
          <w:color w:val="000000"/>
          <w:vertAlign w:val="superscript"/>
        </w:rPr>
        <w:t>[</w:t>
      </w:r>
      <w:proofErr w:type="gramEnd"/>
      <w:r w:rsidRPr="00E21FB2">
        <w:rPr>
          <w:rFonts w:ascii="Book Antiqua" w:eastAsia="Book Antiqua" w:hAnsi="Book Antiqua" w:cs="Book Antiqua"/>
          <w:color w:val="000000"/>
          <w:vertAlign w:val="superscript"/>
        </w:rPr>
        <w:t>2</w:t>
      </w:r>
      <w:r w:rsidR="001D703E"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xml:space="preserve">. Aspirin (acetylsalicylic acid), a popular medicine, exhibits a variety of effects, including alleviating anti-inflammatory response, reducing fever and pain, and blocking </w:t>
      </w:r>
      <w:r w:rsidRPr="00E21FB2">
        <w:rPr>
          <w:rFonts w:ascii="Book Antiqua" w:eastAsia="Book Antiqua" w:hAnsi="Book Antiqua" w:cs="Book Antiqua"/>
          <w:color w:val="000000"/>
        </w:rPr>
        <w:lastRenderedPageBreak/>
        <w:t>viral propagation of RNA viruses (</w:t>
      </w:r>
      <w:r w:rsidRPr="00E21FB2">
        <w:rPr>
          <w:rFonts w:ascii="Book Antiqua" w:eastAsia="Book Antiqua" w:hAnsi="Book Antiqua" w:cs="Book Antiqua"/>
          <w:i/>
          <w:color w:val="000000"/>
        </w:rPr>
        <w:t>e.g</w:t>
      </w:r>
      <w:r w:rsidRPr="00E21FB2">
        <w:rPr>
          <w:rFonts w:ascii="Book Antiqua" w:eastAsia="Book Antiqua" w:hAnsi="Book Antiqua" w:cs="Book Antiqua"/>
          <w:color w:val="000000"/>
        </w:rPr>
        <w:t>., influenza virus and hepatic C virus)</w:t>
      </w:r>
      <w:r w:rsidR="0024733B" w:rsidRPr="00E21FB2">
        <w:rPr>
          <w:rFonts w:ascii="Book Antiqua" w:eastAsia="Book Antiqua" w:hAnsi="Book Antiqua" w:cs="Book Antiqua"/>
          <w:color w:val="000000"/>
          <w:vertAlign w:val="superscript"/>
        </w:rPr>
        <w:t>[</w:t>
      </w:r>
      <w:hyperlink r:id="rId7" w:history="1">
        <w:r w:rsidRPr="00E21FB2">
          <w:rPr>
            <w:rFonts w:ascii="Book Antiqua" w:eastAsia="Book Antiqua" w:hAnsi="Book Antiqua" w:cs="Book Antiqua"/>
            <w:color w:val="000000"/>
            <w:vertAlign w:val="superscript"/>
          </w:rPr>
          <w:t>3</w:t>
        </w:r>
      </w:hyperlink>
      <w:r w:rsidR="0024733B"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xml:space="preserve">. Moreover, coagulopathy plays a central role in the </w:t>
      </w:r>
      <w:proofErr w:type="spellStart"/>
      <w:r w:rsidRPr="00E21FB2">
        <w:rPr>
          <w:rFonts w:ascii="Book Antiqua" w:eastAsia="Book Antiqua" w:hAnsi="Book Antiqua" w:cs="Book Antiqua"/>
          <w:color w:val="000000"/>
        </w:rPr>
        <w:t>patho</w:t>
      </w:r>
      <w:proofErr w:type="spellEnd"/>
      <w:r w:rsidR="00B84495" w:rsidRPr="00E21FB2">
        <w:rPr>
          <w:rFonts w:ascii="Book Antiqua" w:eastAsia="Book Antiqua" w:hAnsi="Book Antiqua" w:cs="Book Antiqua"/>
          <w:color w:val="000000"/>
        </w:rPr>
        <w:t>-</w:t>
      </w:r>
      <w:r w:rsidRPr="00E21FB2">
        <w:rPr>
          <w:rFonts w:ascii="Book Antiqua" w:eastAsia="Book Antiqua" w:hAnsi="Book Antiqua" w:cs="Book Antiqua"/>
          <w:color w:val="000000"/>
        </w:rPr>
        <w:t xml:space="preserve">mechanism of COVID-19, which leads to end-organ complications and </w:t>
      </w:r>
      <w:proofErr w:type="gramStart"/>
      <w:r w:rsidRPr="00E21FB2">
        <w:rPr>
          <w:rFonts w:ascii="Book Antiqua" w:eastAsia="Book Antiqua" w:hAnsi="Book Antiqua" w:cs="Book Antiqua"/>
          <w:color w:val="000000"/>
        </w:rPr>
        <w:t>death</w:t>
      </w:r>
      <w:r w:rsidR="0024733B" w:rsidRPr="00E21FB2">
        <w:rPr>
          <w:rFonts w:ascii="Book Antiqua" w:eastAsia="Book Antiqua" w:hAnsi="Book Antiqua" w:cs="Book Antiqua"/>
          <w:color w:val="000000"/>
          <w:vertAlign w:val="superscript"/>
        </w:rPr>
        <w:t>[</w:t>
      </w:r>
      <w:proofErr w:type="gramEnd"/>
      <w:r w:rsidRPr="00E21FB2">
        <w:rPr>
          <w:rFonts w:ascii="Book Antiqua" w:eastAsia="Book Antiqua" w:hAnsi="Book Antiqua" w:cs="Book Antiqua"/>
          <w:color w:val="000000"/>
          <w:vertAlign w:val="superscript"/>
        </w:rPr>
        <w:t>4–6</w:t>
      </w:r>
      <w:r w:rsidR="0024733B"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xml:space="preserve">. COVID-19 has been linked with increased thromboembolic complications such as venous thromboembolism, stroke, and myocardial </w:t>
      </w:r>
      <w:proofErr w:type="gramStart"/>
      <w:r w:rsidRPr="00E21FB2">
        <w:rPr>
          <w:rFonts w:ascii="Book Antiqua" w:eastAsia="Book Antiqua" w:hAnsi="Book Antiqua" w:cs="Book Antiqua"/>
          <w:color w:val="000000"/>
        </w:rPr>
        <w:t>infarction</w:t>
      </w:r>
      <w:r w:rsidR="002B6C64" w:rsidRPr="00E21FB2">
        <w:rPr>
          <w:rFonts w:ascii="Book Antiqua" w:eastAsia="Book Antiqua" w:hAnsi="Book Antiqua" w:cs="Book Antiqua"/>
          <w:color w:val="000000"/>
          <w:vertAlign w:val="superscript"/>
        </w:rPr>
        <w:t>[</w:t>
      </w:r>
      <w:proofErr w:type="gramEnd"/>
      <w:r w:rsidRPr="00E21FB2">
        <w:rPr>
          <w:rFonts w:ascii="Book Antiqua" w:eastAsia="Book Antiqua" w:hAnsi="Book Antiqua" w:cs="Book Antiqua"/>
          <w:color w:val="000000"/>
          <w:vertAlign w:val="superscript"/>
        </w:rPr>
        <w:t>7–10</w:t>
      </w:r>
      <w:r w:rsidR="002B6C64"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xml:space="preserve">. Aspirin is potentially beneficial in patients with COVID-19 due to its antithrombotic </w:t>
      </w:r>
      <w:proofErr w:type="gramStart"/>
      <w:r w:rsidRPr="00E21FB2">
        <w:rPr>
          <w:rFonts w:ascii="Book Antiqua" w:eastAsia="Book Antiqua" w:hAnsi="Book Antiqua" w:cs="Book Antiqua"/>
          <w:color w:val="000000"/>
        </w:rPr>
        <w:t>nature</w:t>
      </w:r>
      <w:r w:rsidR="000362B2" w:rsidRPr="00E21FB2">
        <w:rPr>
          <w:rFonts w:ascii="Book Antiqua" w:eastAsia="Book Antiqua" w:hAnsi="Book Antiqua" w:cs="Book Antiqua"/>
          <w:color w:val="000000"/>
          <w:vertAlign w:val="superscript"/>
        </w:rPr>
        <w:t>[</w:t>
      </w:r>
      <w:proofErr w:type="gramEnd"/>
      <w:r w:rsidRPr="00E21FB2">
        <w:rPr>
          <w:rFonts w:ascii="Book Antiqua" w:eastAsia="Book Antiqua" w:hAnsi="Book Antiqua" w:cs="Book Antiqua"/>
          <w:color w:val="000000"/>
          <w:vertAlign w:val="superscript"/>
        </w:rPr>
        <w:t>11</w:t>
      </w:r>
      <w:r w:rsidR="000362B2"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xml:space="preserve">. Aspirin primarily acts by inhibiting platelet function through irreversible inhibition of cyclo-oxygenase (COX) activity. Low-dose aspirin inhibits COX-1, resulting in reduced thromboxane A2 synthesis which prevents platelet activation and </w:t>
      </w:r>
      <w:proofErr w:type="gramStart"/>
      <w:r w:rsidRPr="00E21FB2">
        <w:rPr>
          <w:rFonts w:ascii="Book Antiqua" w:eastAsia="Book Antiqua" w:hAnsi="Book Antiqua" w:cs="Book Antiqua"/>
          <w:color w:val="000000"/>
        </w:rPr>
        <w:t>aggregation</w:t>
      </w:r>
      <w:r w:rsidR="00F55D0C" w:rsidRPr="00E21FB2">
        <w:rPr>
          <w:rFonts w:ascii="Book Antiqua" w:eastAsia="Book Antiqua" w:hAnsi="Book Antiqua" w:cs="Book Antiqua"/>
          <w:color w:val="000000"/>
          <w:vertAlign w:val="superscript"/>
        </w:rPr>
        <w:t>[</w:t>
      </w:r>
      <w:proofErr w:type="gramEnd"/>
      <w:r w:rsidRPr="00E21FB2">
        <w:rPr>
          <w:rFonts w:ascii="Book Antiqua" w:eastAsia="Book Antiqua" w:hAnsi="Book Antiqua" w:cs="Book Antiqua"/>
          <w:color w:val="000000"/>
          <w:vertAlign w:val="superscript"/>
        </w:rPr>
        <w:t>12,13</w:t>
      </w:r>
      <w:r w:rsidR="00F55D0C"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xml:space="preserve">. In a retrospective study by Chow </w:t>
      </w:r>
      <w:r w:rsidRPr="00E21FB2">
        <w:rPr>
          <w:rFonts w:ascii="Book Antiqua" w:eastAsia="Book Antiqua" w:hAnsi="Book Antiqua" w:cs="Book Antiqua"/>
          <w:i/>
          <w:iCs/>
          <w:color w:val="000000"/>
        </w:rPr>
        <w:t xml:space="preserve">et </w:t>
      </w:r>
      <w:proofErr w:type="gramStart"/>
      <w:r w:rsidRPr="00E21FB2">
        <w:rPr>
          <w:rFonts w:ascii="Book Antiqua" w:eastAsia="Book Antiqua" w:hAnsi="Book Antiqua" w:cs="Book Antiqua"/>
          <w:i/>
          <w:iCs/>
          <w:color w:val="000000"/>
        </w:rPr>
        <w:t>al</w:t>
      </w:r>
      <w:r w:rsidR="00523F6E" w:rsidRPr="00E21FB2">
        <w:rPr>
          <w:rFonts w:ascii="Book Antiqua" w:eastAsia="Book Antiqua" w:hAnsi="Book Antiqua" w:cs="Book Antiqua"/>
          <w:color w:val="000000"/>
          <w:vertAlign w:val="superscript"/>
        </w:rPr>
        <w:t>[</w:t>
      </w:r>
      <w:proofErr w:type="gramEnd"/>
      <w:r w:rsidR="00523F6E" w:rsidRPr="00E21FB2">
        <w:rPr>
          <w:rFonts w:ascii="Book Antiqua" w:eastAsia="Book Antiqua" w:hAnsi="Book Antiqua" w:cs="Book Antiqua"/>
          <w:color w:val="000000"/>
          <w:vertAlign w:val="superscript"/>
        </w:rPr>
        <w:t>14]</w:t>
      </w:r>
      <w:r w:rsidRPr="00E21FB2">
        <w:rPr>
          <w:rFonts w:ascii="Book Antiqua" w:eastAsia="Book Antiqua" w:hAnsi="Book Antiqua" w:cs="Book Antiqua"/>
          <w:color w:val="000000"/>
        </w:rPr>
        <w:t>, it was found that a</w:t>
      </w:r>
      <w:r w:rsidRPr="00E21FB2">
        <w:rPr>
          <w:rFonts w:ascii="Book Antiqua" w:eastAsia="Book Antiqua" w:hAnsi="Book Antiqua" w:cs="Book Antiqua"/>
          <w:color w:val="000000"/>
          <w:shd w:val="clear" w:color="auto" w:fill="FFFFFF"/>
        </w:rPr>
        <w:t>spirin use may be associated with improved outcomes, reduced rates of mechanical ventilation, and decreased ICU admissions in hospitalized COVID-19 patients</w:t>
      </w:r>
      <w:r w:rsidRPr="00E21FB2">
        <w:rPr>
          <w:rFonts w:ascii="Book Antiqua" w:eastAsia="Book Antiqua" w:hAnsi="Book Antiqua" w:cs="Book Antiqua"/>
          <w:color w:val="000000"/>
        </w:rPr>
        <w:t xml:space="preserve">. Given the encouraging findings, the world’s largest randomized controlled open-label trial was performed using approximately 15000 patients in the UK (RECOVERY </w:t>
      </w:r>
      <w:proofErr w:type="gramStart"/>
      <w:r w:rsidRPr="00E21FB2">
        <w:rPr>
          <w:rFonts w:ascii="Book Antiqua" w:eastAsia="Book Antiqua" w:hAnsi="Book Antiqua" w:cs="Book Antiqua"/>
          <w:color w:val="000000"/>
        </w:rPr>
        <w:t>TRIAL)</w:t>
      </w:r>
      <w:r w:rsidR="00115C8E" w:rsidRPr="00E21FB2">
        <w:rPr>
          <w:rFonts w:ascii="Book Antiqua" w:eastAsia="Book Antiqua" w:hAnsi="Book Antiqua" w:cs="Book Antiqua"/>
          <w:color w:val="000000"/>
          <w:vertAlign w:val="superscript"/>
        </w:rPr>
        <w:t>[</w:t>
      </w:r>
      <w:proofErr w:type="gramEnd"/>
      <w:r w:rsidRPr="00E21FB2">
        <w:rPr>
          <w:rFonts w:ascii="Book Antiqua" w:eastAsia="Book Antiqua" w:hAnsi="Book Antiqua" w:cs="Book Antiqua"/>
          <w:color w:val="000000"/>
          <w:vertAlign w:val="superscript"/>
        </w:rPr>
        <w:t>15</w:t>
      </w:r>
      <w:r w:rsidR="00115C8E"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The patients in the study were allocated to receive aspirin after diagnosis of COVID-19 during in-hospital admission, and the results showed no a</w:t>
      </w:r>
      <w:r w:rsidR="0070731E" w:rsidRPr="00E21FB2">
        <w:rPr>
          <w:rFonts w:ascii="Book Antiqua" w:eastAsia="Book Antiqua" w:hAnsi="Book Antiqua" w:cs="Book Antiqua"/>
          <w:color w:val="000000"/>
        </w:rPr>
        <w:t>ssociated reductions in the 28-</w:t>
      </w:r>
      <w:r w:rsidRPr="00E21FB2">
        <w:rPr>
          <w:rFonts w:ascii="Book Antiqua" w:eastAsia="Book Antiqua" w:hAnsi="Book Antiqua" w:cs="Book Antiqua"/>
          <w:color w:val="000000"/>
        </w:rPr>
        <w:t>d mortality or the progression to mechanical ventilation of such patients. With the above conflicting findings, the present study was designed to evaluate the impact of daily aspirin intake prior to hospitalization on the rate of COVID-19 positive patients’ progression to the ICU.</w:t>
      </w:r>
    </w:p>
    <w:p w14:paraId="401CCD84" w14:textId="77777777" w:rsidR="00A77B3E" w:rsidRPr="00E21FB2" w:rsidRDefault="00A77B3E" w:rsidP="00E86D03">
      <w:pPr>
        <w:spacing w:line="360" w:lineRule="auto"/>
        <w:jc w:val="both"/>
        <w:rPr>
          <w:rFonts w:ascii="Book Antiqua" w:hAnsi="Book Antiqua"/>
        </w:rPr>
      </w:pPr>
    </w:p>
    <w:p w14:paraId="2C050F2E"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aps/>
          <w:color w:val="000000"/>
          <w:u w:val="single"/>
        </w:rPr>
        <w:t>MATERIALS AND METHODS</w:t>
      </w:r>
    </w:p>
    <w:p w14:paraId="59242376"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This single-center retrospective cohort study was conducted on patients that tested COVID-19 positive and were admitted between March and April 2020. IRB approval was obtained before initiating the study. Patient data including demographic information, history of comorbidities like hypertension, hyperlipidemia and diabetes mellitus, medication use like aspirin, P2Y12 inhibitor, warfarin and NOACs, clinical characteristics, and clinical outcomes were retrieved from the hospital database based on the following inclusion and exclusion criteria.</w:t>
      </w:r>
    </w:p>
    <w:p w14:paraId="5A715835" w14:textId="77777777" w:rsidR="00A77B3E" w:rsidRPr="00E21FB2" w:rsidRDefault="00A77B3E" w:rsidP="00E86D03">
      <w:pPr>
        <w:spacing w:line="360" w:lineRule="auto"/>
        <w:jc w:val="both"/>
        <w:rPr>
          <w:rFonts w:ascii="Book Antiqua" w:hAnsi="Book Antiqua"/>
        </w:rPr>
      </w:pPr>
    </w:p>
    <w:p w14:paraId="4951CA23" w14:textId="77777777" w:rsidR="00A77B3E" w:rsidRPr="00E21FB2" w:rsidRDefault="00A77B3E" w:rsidP="00E86D03">
      <w:pPr>
        <w:spacing w:line="360" w:lineRule="auto"/>
        <w:jc w:val="both"/>
        <w:rPr>
          <w:rFonts w:ascii="Book Antiqua" w:hAnsi="Book Antiqua"/>
        </w:rPr>
      </w:pPr>
    </w:p>
    <w:p w14:paraId="61C4753B" w14:textId="77777777" w:rsidR="00A77B3E" w:rsidRPr="00E21FB2" w:rsidRDefault="00333617" w:rsidP="00E86D03">
      <w:pPr>
        <w:spacing w:line="360" w:lineRule="auto"/>
        <w:jc w:val="both"/>
        <w:rPr>
          <w:rFonts w:ascii="Book Antiqua" w:hAnsi="Book Antiqua"/>
          <w:i/>
        </w:rPr>
      </w:pPr>
      <w:r w:rsidRPr="00E21FB2">
        <w:rPr>
          <w:rFonts w:ascii="Book Antiqua" w:eastAsia="Book Antiqua" w:hAnsi="Book Antiqua" w:cs="Book Antiqua"/>
          <w:b/>
          <w:bCs/>
          <w:i/>
          <w:color w:val="000000"/>
        </w:rPr>
        <w:t>Inclusion criteria</w:t>
      </w:r>
    </w:p>
    <w:p w14:paraId="47FE3E21" w14:textId="63E7BD51"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COVID-19 positive in-patients</w:t>
      </w:r>
      <w:r w:rsidR="00092AB5" w:rsidRPr="00E21FB2">
        <w:rPr>
          <w:rFonts w:ascii="Book Antiqua" w:hAnsi="Book Antiqua"/>
          <w:lang w:eastAsia="zh-CN"/>
        </w:rPr>
        <w:t xml:space="preserve">. </w:t>
      </w:r>
      <w:r w:rsidRPr="00E21FB2">
        <w:rPr>
          <w:rFonts w:ascii="Book Antiqua" w:eastAsia="Book Antiqua" w:hAnsi="Book Antiqua" w:cs="Book Antiqua"/>
          <w:color w:val="000000"/>
        </w:rPr>
        <w:t>Adults aged 18 years and older.</w:t>
      </w:r>
    </w:p>
    <w:p w14:paraId="7FA251F9" w14:textId="77777777" w:rsidR="00A77B3E" w:rsidRPr="00E21FB2" w:rsidRDefault="00A77B3E" w:rsidP="00E86D03">
      <w:pPr>
        <w:spacing w:line="360" w:lineRule="auto"/>
        <w:jc w:val="both"/>
        <w:rPr>
          <w:rFonts w:ascii="Book Antiqua" w:hAnsi="Book Antiqua"/>
        </w:rPr>
      </w:pPr>
    </w:p>
    <w:p w14:paraId="112FC36F" w14:textId="77777777" w:rsidR="00A77B3E" w:rsidRPr="00E21FB2" w:rsidRDefault="00333617" w:rsidP="00E86D03">
      <w:pPr>
        <w:spacing w:line="360" w:lineRule="auto"/>
        <w:jc w:val="both"/>
        <w:rPr>
          <w:rFonts w:ascii="Book Antiqua" w:hAnsi="Book Antiqua"/>
          <w:i/>
        </w:rPr>
      </w:pPr>
      <w:r w:rsidRPr="00E21FB2">
        <w:rPr>
          <w:rFonts w:ascii="Book Antiqua" w:eastAsia="Book Antiqua" w:hAnsi="Book Antiqua" w:cs="Book Antiqua"/>
          <w:b/>
          <w:bCs/>
          <w:i/>
          <w:color w:val="000000"/>
        </w:rPr>
        <w:t>Exclusion criteria</w:t>
      </w:r>
    </w:p>
    <w:p w14:paraId="0C9B1526" w14:textId="74F6CC8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Patients with incomplete medical records.</w:t>
      </w:r>
      <w:r w:rsidR="0015582D" w:rsidRPr="00E21FB2">
        <w:rPr>
          <w:rFonts w:ascii="Book Antiqua" w:hAnsi="Book Antiqua"/>
          <w:lang w:eastAsia="zh-CN"/>
        </w:rPr>
        <w:t xml:space="preserve"> </w:t>
      </w:r>
      <w:r w:rsidRPr="00E21FB2">
        <w:rPr>
          <w:rFonts w:ascii="Book Antiqua" w:eastAsia="Book Antiqua" w:hAnsi="Book Antiqua" w:cs="Book Antiqua"/>
          <w:color w:val="000000"/>
        </w:rPr>
        <w:t>Pregnant women and patients aged 17 years and younger.</w:t>
      </w:r>
    </w:p>
    <w:p w14:paraId="3DA3ABD3" w14:textId="77777777"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All the collected data were stored securely in a password-protected computer, and any paper records were securely stored. Only the approved study team had access to data.</w:t>
      </w:r>
    </w:p>
    <w:p w14:paraId="64394A0C" w14:textId="6834FBED"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Based on intensive retrospective chart review and recording the baseline characteristics of the patients, they were divided into two cohorts. The first cohort consisted of patients taking daily aspirin of at least 81</w:t>
      </w:r>
      <w:r w:rsidR="00CB6363"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mg, and those who were not taking daily aspirin were placed in the second cohort. The patients were on chronic daily aspirin prior to contracting COVID-19 and hospitalization. Aspirin intake was recorded as per their pre-admission medication history. For both the cohorts, we calculated various outcomes, which included the percentage of patients progressing to the ICU, percentage of patients requiring oxygen supplementation, and percentage of patients requiring mechanical ventilation. We also calculated survival outcomes for the two groups. Additionally, subgroup analysis was undertaken by comparing various age groups and gender. All the statistical analysis was performed using SPSS (IBM SPSS Stati</w:t>
      </w:r>
      <w:r w:rsidR="00CB6363" w:rsidRPr="00E21FB2">
        <w:rPr>
          <w:rFonts w:ascii="Book Antiqua" w:eastAsia="Book Antiqua" w:hAnsi="Book Antiqua" w:cs="Book Antiqua"/>
          <w:color w:val="000000"/>
        </w:rPr>
        <w:t>stics for Windows, Version 21.0</w:t>
      </w:r>
      <w:r w:rsidRPr="00E21FB2">
        <w:rPr>
          <w:rFonts w:ascii="Book Antiqua" w:eastAsia="Book Antiqua" w:hAnsi="Book Antiqua" w:cs="Book Antiqua"/>
          <w:color w:val="000000"/>
        </w:rPr>
        <w:t xml:space="preserve">; IBM Corp, Armonk, NY, </w:t>
      </w:r>
      <w:r w:rsidR="004872D8" w:rsidRPr="00E21FB2">
        <w:rPr>
          <w:rFonts w:ascii="Book Antiqua" w:eastAsia="Book Antiqua" w:hAnsi="Book Antiqua" w:cs="Book Antiqua"/>
          <w:color w:val="000000"/>
        </w:rPr>
        <w:t>United States</w:t>
      </w:r>
      <w:r w:rsidRPr="00E21FB2">
        <w:rPr>
          <w:rFonts w:ascii="Book Antiqua" w:eastAsia="Book Antiqua" w:hAnsi="Book Antiqua" w:cs="Book Antiqua"/>
          <w:color w:val="000000"/>
        </w:rPr>
        <w:t xml:space="preserve">). Categorical variables were analyzed using the chi-square test; </w:t>
      </w:r>
      <w:r w:rsidR="00CB6363" w:rsidRPr="00E21FB2">
        <w:rPr>
          <w:rFonts w:ascii="Book Antiqua" w:eastAsia="Book Antiqua" w:hAnsi="Book Antiqua" w:cs="Book Antiqua"/>
          <w:i/>
          <w:color w:val="000000"/>
        </w:rPr>
        <w:t>P</w:t>
      </w:r>
      <w:r w:rsidR="00CB6363"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&lt;</w:t>
      </w:r>
      <w:r w:rsidR="00CB6363"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0.05 was considered statistically significant. A multinomial logistic regression analysis was done to study the relationship between various outcomes (</w:t>
      </w:r>
      <w:r w:rsidR="00035439" w:rsidRPr="00E21FB2">
        <w:rPr>
          <w:rFonts w:ascii="Book Antiqua" w:eastAsia="Book Antiqua" w:hAnsi="Book Antiqua" w:cs="Book Antiqua"/>
          <w:color w:val="000000"/>
        </w:rPr>
        <w:t>ICU admission, intubation rate,</w:t>
      </w:r>
      <w:r w:rsidRPr="00E21FB2">
        <w:rPr>
          <w:rFonts w:ascii="Book Antiqua" w:eastAsia="Book Antiqua" w:hAnsi="Book Antiqua" w:cs="Book Antiqua"/>
          <w:color w:val="000000"/>
        </w:rPr>
        <w:t xml:space="preserve"> and survival rate) and multiple independent variables like the use of aspirin, warfarin, NOACs, P2Y12 inhibitors, and comorbidities like hypertension and diabetes mellitus.</w:t>
      </w:r>
    </w:p>
    <w:p w14:paraId="04DA9517" w14:textId="77777777" w:rsidR="00A77B3E" w:rsidRPr="00E21FB2" w:rsidRDefault="00A77B3E" w:rsidP="00E86D03">
      <w:pPr>
        <w:spacing w:line="360" w:lineRule="auto"/>
        <w:jc w:val="both"/>
        <w:rPr>
          <w:rFonts w:ascii="Book Antiqua" w:hAnsi="Book Antiqua"/>
        </w:rPr>
      </w:pPr>
    </w:p>
    <w:p w14:paraId="509647F4"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aps/>
          <w:color w:val="000000"/>
          <w:u w:val="single"/>
        </w:rPr>
        <w:t>RESULTS</w:t>
      </w:r>
    </w:p>
    <w:p w14:paraId="3053491D" w14:textId="07036E35" w:rsidR="00A77B3E" w:rsidRPr="00E21FB2" w:rsidRDefault="00626D34" w:rsidP="00E86D03">
      <w:pPr>
        <w:spacing w:line="360" w:lineRule="auto"/>
        <w:jc w:val="both"/>
        <w:rPr>
          <w:rFonts w:ascii="Book Antiqua" w:hAnsi="Book Antiqua"/>
        </w:rPr>
      </w:pPr>
      <w:r w:rsidRPr="00E21FB2">
        <w:rPr>
          <w:rFonts w:ascii="Book Antiqua" w:eastAsia="Book Antiqua" w:hAnsi="Book Antiqua" w:cs="Book Antiqua"/>
          <w:color w:val="000000"/>
        </w:rPr>
        <w:lastRenderedPageBreak/>
        <w:t>One hundred and twenty-five</w:t>
      </w:r>
      <w:r w:rsidR="00333617" w:rsidRPr="00E21FB2">
        <w:rPr>
          <w:rFonts w:ascii="Book Antiqua" w:eastAsia="Book Antiqua" w:hAnsi="Book Antiqua" w:cs="Book Antiqua"/>
          <w:color w:val="000000"/>
        </w:rPr>
        <w:t xml:space="preserve"> patients met our inclusion criteria and were stratified for further analysis. Out of them, 38 (30.40%) patients were on daily aspirin, and 87</w:t>
      </w:r>
      <w:r w:rsidR="00116AE5" w:rsidRPr="00E21FB2">
        <w:rPr>
          <w:rFonts w:ascii="Book Antiqua" w:eastAsia="Book Antiqua" w:hAnsi="Book Antiqua" w:cs="Book Antiqua"/>
          <w:color w:val="000000"/>
        </w:rPr>
        <w:t xml:space="preserve"> </w:t>
      </w:r>
      <w:r w:rsidR="00333617" w:rsidRPr="00E21FB2">
        <w:rPr>
          <w:rFonts w:ascii="Book Antiqua" w:eastAsia="Book Antiqua" w:hAnsi="Book Antiqua" w:cs="Book Antiqua"/>
          <w:color w:val="000000"/>
        </w:rPr>
        <w:t xml:space="preserve">(69.60%) were not. The majority of the 125 study subjects, </w:t>
      </w:r>
      <w:proofErr w:type="spellStart"/>
      <w:r w:rsidR="00333617" w:rsidRPr="00E21FB2">
        <w:rPr>
          <w:rFonts w:ascii="Book Antiqua" w:eastAsia="Book Antiqua" w:hAnsi="Book Antiqua" w:cs="Book Antiqua"/>
          <w:i/>
          <w:color w:val="000000"/>
        </w:rPr>
        <w:t>i.e</w:t>
      </w:r>
      <w:proofErr w:type="spellEnd"/>
      <w:r w:rsidR="00333617" w:rsidRPr="00E21FB2">
        <w:rPr>
          <w:rFonts w:ascii="Book Antiqua" w:eastAsia="Book Antiqua" w:hAnsi="Book Antiqua" w:cs="Book Antiqua"/>
          <w:color w:val="000000"/>
        </w:rPr>
        <w:t>, 25.6% of the study subjects, belonged to the age group of 76-85 years, followed by 20.8% in the 56-65 age group. 19.2%, 15.2%, 12%, 4%, and 3.2% of study subjects belonged to above 85, 66-75, 46-55, 36-45, and 24-35 years of age respectively. The chi-square test showed a significant (</w:t>
      </w:r>
      <w:r w:rsidR="003520AA" w:rsidRPr="00E21FB2">
        <w:rPr>
          <w:rFonts w:ascii="Book Antiqua" w:eastAsia="Book Antiqua" w:hAnsi="Book Antiqua" w:cs="Book Antiqua"/>
          <w:i/>
          <w:color w:val="000000"/>
        </w:rPr>
        <w:t>P</w:t>
      </w:r>
      <w:r w:rsidR="00B77E32" w:rsidRPr="00E21FB2">
        <w:rPr>
          <w:rFonts w:ascii="Book Antiqua" w:eastAsia="Book Antiqua" w:hAnsi="Book Antiqua" w:cs="Book Antiqua"/>
          <w:color w:val="000000"/>
        </w:rPr>
        <w:t xml:space="preserve"> = </w:t>
      </w:r>
      <w:r w:rsidR="00333617" w:rsidRPr="00E21FB2">
        <w:rPr>
          <w:rFonts w:ascii="Book Antiqua" w:eastAsia="Book Antiqua" w:hAnsi="Book Antiqua" w:cs="Book Antiqua"/>
          <w:color w:val="000000"/>
        </w:rPr>
        <w:t xml:space="preserve">0.016) difference in age groups of study subjects taking daily aspirin as shown in Figure 1. </w:t>
      </w:r>
    </w:p>
    <w:p w14:paraId="5F7AB8CD" w14:textId="3FBDB1F9"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Amongst the 125 patients, we found that 41.6% were males not taking daily aspirin, 28% were females not taking aspirin, 17.6% were women taking daily aspirin, 12.8% were males on daily aspirin (</w:t>
      </w:r>
      <w:r w:rsidR="00C20AD2" w:rsidRPr="00E21FB2">
        <w:rPr>
          <w:rFonts w:ascii="Book Antiqua" w:eastAsia="Book Antiqua" w:hAnsi="Book Antiqua" w:cs="Book Antiqua"/>
          <w:i/>
          <w:color w:val="000000"/>
        </w:rPr>
        <w:t>P</w:t>
      </w:r>
      <w:r w:rsidR="00510FDD" w:rsidRPr="00E21FB2">
        <w:rPr>
          <w:rFonts w:ascii="Book Antiqua" w:eastAsia="Book Antiqua" w:hAnsi="Book Antiqua" w:cs="Book Antiqua"/>
          <w:i/>
          <w:color w:val="000000"/>
        </w:rPr>
        <w:t xml:space="preserve"> </w:t>
      </w:r>
      <w:r w:rsidR="00510F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 xml:space="preserve">0.068), as depicted in Figure 2. </w:t>
      </w:r>
    </w:p>
    <w:p w14:paraId="4C43DFCB" w14:textId="4D9E5316"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For those on daily aspirin, 32</w:t>
      </w:r>
      <w:r w:rsidR="00510F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(84.21%), 30</w:t>
      </w:r>
      <w:r w:rsidR="00510F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(78.94%), and 18</w:t>
      </w:r>
      <w:r w:rsidR="00510F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(47.36%) subjects had significant comorbidities like hypertension, hyperlipidemia and diabetes mellitus, respectively. Cross-tabulation of the clinical parameters of study subjects showed that hypertension (</w:t>
      </w:r>
      <w:r w:rsidRPr="00E21FB2">
        <w:rPr>
          <w:rFonts w:ascii="Book Antiqua" w:eastAsia="Book Antiqua" w:hAnsi="Book Antiqua" w:cs="Book Antiqua"/>
          <w:i/>
          <w:iCs/>
          <w:color w:val="000000"/>
        </w:rPr>
        <w:t>P</w:t>
      </w:r>
      <w:r w:rsidR="006E3DB6" w:rsidRPr="00E21FB2">
        <w:rPr>
          <w:rFonts w:ascii="Book Antiqua" w:eastAsia="Book Antiqua" w:hAnsi="Book Antiqua" w:cs="Book Antiqua"/>
          <w:color w:val="000000"/>
        </w:rPr>
        <w:t xml:space="preserve"> = 0.004</w:t>
      </w:r>
      <w:r w:rsidRPr="00E21FB2">
        <w:rPr>
          <w:rFonts w:ascii="Book Antiqua" w:eastAsia="Book Antiqua" w:hAnsi="Book Antiqua" w:cs="Book Antiqua"/>
          <w:color w:val="000000"/>
        </w:rPr>
        <w:t>), hyperlipidemia (</w:t>
      </w:r>
      <w:r w:rsidRPr="00E21FB2">
        <w:rPr>
          <w:rFonts w:ascii="Book Antiqua" w:eastAsia="Book Antiqua" w:hAnsi="Book Antiqua" w:cs="Book Antiqua"/>
          <w:i/>
          <w:iCs/>
          <w:color w:val="000000"/>
        </w:rPr>
        <w:t>P</w:t>
      </w:r>
      <w:r w:rsidR="006E3DB6" w:rsidRPr="00E21FB2">
        <w:rPr>
          <w:rFonts w:ascii="Book Antiqua" w:eastAsia="Book Antiqua" w:hAnsi="Book Antiqua" w:cs="Book Antiqua"/>
          <w:color w:val="000000"/>
        </w:rPr>
        <w:t xml:space="preserve"> = 0.016</w:t>
      </w:r>
      <w:r w:rsidRPr="00E21FB2">
        <w:rPr>
          <w:rFonts w:ascii="Book Antiqua" w:eastAsia="Book Antiqua" w:hAnsi="Book Antiqua" w:cs="Book Antiqua"/>
          <w:color w:val="000000"/>
        </w:rPr>
        <w:t>), diabetes mellitus (</w:t>
      </w:r>
      <w:r w:rsidRPr="00E21FB2">
        <w:rPr>
          <w:rFonts w:ascii="Book Antiqua" w:eastAsia="Book Antiqua" w:hAnsi="Book Antiqua" w:cs="Book Antiqua"/>
          <w:i/>
          <w:iCs/>
          <w:color w:val="000000"/>
        </w:rPr>
        <w:t>P</w:t>
      </w:r>
      <w:r w:rsidR="006E3DB6" w:rsidRPr="00E21FB2">
        <w:rPr>
          <w:rFonts w:ascii="Book Antiqua" w:eastAsia="Book Antiqua" w:hAnsi="Book Antiqua" w:cs="Book Antiqua"/>
          <w:color w:val="000000"/>
        </w:rPr>
        <w:t xml:space="preserve"> = 0.022</w:t>
      </w:r>
      <w:r w:rsidRPr="00E21FB2">
        <w:rPr>
          <w:rFonts w:ascii="Book Antiqua" w:eastAsia="Book Antiqua" w:hAnsi="Book Antiqua" w:cs="Book Antiqua"/>
          <w:color w:val="000000"/>
        </w:rPr>
        <w:t xml:space="preserve">), were significantly associated with aspirin intake (Table 1). </w:t>
      </w:r>
    </w:p>
    <w:p w14:paraId="438AF0BA" w14:textId="18BF264D"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In terms of outcomes, 9</w:t>
      </w:r>
      <w:r w:rsidR="00857C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 xml:space="preserve">(23.68%) patients were on aspirin </w:t>
      </w:r>
      <w:r w:rsidRPr="00E21FB2">
        <w:rPr>
          <w:rFonts w:ascii="Book Antiqua" w:eastAsia="Book Antiqua" w:hAnsi="Book Antiqua" w:cs="Book Antiqua"/>
          <w:i/>
          <w:iCs/>
          <w:color w:val="000000"/>
        </w:rPr>
        <w:t>vs</w:t>
      </w:r>
      <w:r w:rsidRPr="00E21FB2">
        <w:rPr>
          <w:rFonts w:ascii="Book Antiqua" w:eastAsia="Book Antiqua" w:hAnsi="Book Antiqua" w:cs="Book Antiqua"/>
          <w:color w:val="000000"/>
        </w:rPr>
        <w:t xml:space="preserve"> 38</w:t>
      </w:r>
      <w:r w:rsidR="00857C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(43.6%) not on aspirin progressed to requiring ICU level of care (</w:t>
      </w:r>
      <w:r w:rsidRPr="00E21FB2">
        <w:rPr>
          <w:rFonts w:ascii="Book Antiqua" w:eastAsia="Book Antiqua" w:hAnsi="Book Antiqua" w:cs="Book Antiqua"/>
          <w:i/>
          <w:iCs/>
          <w:color w:val="000000"/>
        </w:rPr>
        <w:t>P</w:t>
      </w:r>
      <w:r w:rsidR="006E3DB6" w:rsidRPr="00E21FB2">
        <w:rPr>
          <w:rFonts w:ascii="Book Antiqua" w:eastAsia="Book Antiqua" w:hAnsi="Book Antiqua" w:cs="Book Antiqua"/>
          <w:color w:val="000000"/>
        </w:rPr>
        <w:t xml:space="preserve"> = 0.034</w:t>
      </w:r>
      <w:r w:rsidRPr="00E21FB2">
        <w:rPr>
          <w:rFonts w:ascii="Book Antiqua" w:eastAsia="Book Antiqua" w:hAnsi="Book Antiqua" w:cs="Book Antiqua"/>
          <w:color w:val="000000"/>
        </w:rPr>
        <w:t>)</w:t>
      </w:r>
      <w:r w:rsidRPr="00E21FB2">
        <w:rPr>
          <w:rFonts w:ascii="Book Antiqua" w:eastAsia="Book Antiqua" w:hAnsi="Book Antiqua" w:cs="Book Antiqua"/>
          <w:b/>
          <w:bCs/>
          <w:color w:val="000000"/>
        </w:rPr>
        <w:t xml:space="preserve"> </w:t>
      </w:r>
      <w:r w:rsidRPr="00E21FB2">
        <w:rPr>
          <w:rFonts w:ascii="Book Antiqua" w:eastAsia="Book Antiqua" w:hAnsi="Book Antiqua" w:cs="Book Antiqua"/>
          <w:color w:val="000000"/>
        </w:rPr>
        <w:t>as depicted in Figure 3. 5</w:t>
      </w:r>
      <w:r w:rsidR="00857C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(13.15%) on aspirin required mechanical ventilation contrary to 21</w:t>
      </w:r>
      <w:r w:rsidR="00857C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(24.13%) not on aspirin (</w:t>
      </w:r>
      <w:r w:rsidRPr="00E21FB2">
        <w:rPr>
          <w:rFonts w:ascii="Book Antiqua" w:eastAsia="Book Antiqua" w:hAnsi="Book Antiqua" w:cs="Book Antiqua"/>
          <w:i/>
          <w:iCs/>
          <w:color w:val="000000"/>
        </w:rPr>
        <w:t>P</w:t>
      </w:r>
      <w:r w:rsidRPr="00E21FB2">
        <w:rPr>
          <w:rFonts w:ascii="Book Antiqua" w:eastAsia="Book Antiqua" w:hAnsi="Book Antiqua" w:cs="Book Antiqua"/>
          <w:color w:val="000000"/>
        </w:rPr>
        <w:t xml:space="preserve"> = 0.16). 36</w:t>
      </w:r>
      <w:r w:rsidR="00857C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 xml:space="preserve">(94.73%) of aspirin users required supplemental oxygen </w:t>
      </w:r>
      <w:r w:rsidRPr="00E21FB2">
        <w:rPr>
          <w:rFonts w:ascii="Book Antiqua" w:eastAsia="Book Antiqua" w:hAnsi="Book Antiqua" w:cs="Book Antiqua"/>
          <w:i/>
          <w:iCs/>
          <w:color w:val="000000"/>
        </w:rPr>
        <w:t>vs</w:t>
      </w:r>
      <w:r w:rsidRPr="00E21FB2">
        <w:rPr>
          <w:rFonts w:ascii="Book Antiqua" w:eastAsia="Book Antiqua" w:hAnsi="Book Antiqua" w:cs="Book Antiqua"/>
          <w:color w:val="000000"/>
        </w:rPr>
        <w:t xml:space="preserve"> 73</w:t>
      </w:r>
      <w:r w:rsidR="00857C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(83.9%) not on aspirin (</w:t>
      </w:r>
      <w:r w:rsidR="00857CDD" w:rsidRPr="00E21FB2">
        <w:rPr>
          <w:rFonts w:ascii="Book Antiqua" w:eastAsia="Book Antiqua" w:hAnsi="Book Antiqua" w:cs="Book Antiqua"/>
          <w:i/>
          <w:color w:val="000000"/>
        </w:rPr>
        <w:t xml:space="preserve">P </w:t>
      </w:r>
      <w:r w:rsidR="00857C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0.096). 26</w:t>
      </w:r>
      <w:r w:rsidR="00857CDD" w:rsidRPr="00E21FB2">
        <w:rPr>
          <w:rFonts w:ascii="Book Antiqua" w:eastAsia="Book Antiqua" w:hAnsi="Book Antiqua" w:cs="Book Antiqua"/>
          <w:color w:val="000000"/>
        </w:rPr>
        <w:t xml:space="preserve"> (68.5%) on aspirin survived </w:t>
      </w:r>
      <w:r w:rsidR="00857CDD" w:rsidRPr="00E21FB2">
        <w:rPr>
          <w:rFonts w:ascii="Book Antiqua" w:eastAsia="Book Antiqua" w:hAnsi="Book Antiqua" w:cs="Book Antiqua"/>
          <w:i/>
          <w:color w:val="000000"/>
        </w:rPr>
        <w:t>vs</w:t>
      </w:r>
      <w:r w:rsidRPr="00E21FB2">
        <w:rPr>
          <w:rFonts w:ascii="Book Antiqua" w:eastAsia="Book Antiqua" w:hAnsi="Book Antiqua" w:cs="Book Antiqua"/>
          <w:color w:val="000000"/>
        </w:rPr>
        <w:t xml:space="preserve"> 66</w:t>
      </w:r>
      <w:r w:rsidR="00857C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(75.8%), not on aspirin</w:t>
      </w:r>
      <w:r w:rsidR="00857CDD" w:rsidRPr="00E21FB2">
        <w:rPr>
          <w:rFonts w:ascii="Book Antiqua" w:eastAsia="Book Antiqua" w:hAnsi="Book Antiqua" w:cs="Book Antiqua"/>
          <w:color w:val="000000"/>
        </w:rPr>
        <w:t xml:space="preserve"> (</w:t>
      </w:r>
      <w:r w:rsidR="00857CDD" w:rsidRPr="00E21FB2">
        <w:rPr>
          <w:rFonts w:ascii="Book Antiqua" w:eastAsia="Book Antiqua" w:hAnsi="Book Antiqua" w:cs="Book Antiqua"/>
          <w:i/>
          <w:color w:val="000000"/>
        </w:rPr>
        <w:t>P</w:t>
      </w:r>
      <w:r w:rsidR="00857CDD" w:rsidRPr="00E21FB2">
        <w:rPr>
          <w:rFonts w:ascii="Book Antiqua" w:eastAsia="Book Antiqua" w:hAnsi="Book Antiqua" w:cs="Book Antiqua"/>
          <w:color w:val="000000"/>
        </w:rPr>
        <w:t xml:space="preserve"> = 0.38)</w:t>
      </w:r>
      <w:r w:rsidRPr="00E21FB2">
        <w:rPr>
          <w:rFonts w:ascii="Book Antiqua" w:eastAsia="Book Antiqua" w:hAnsi="Book Antiqua" w:cs="Book Antiqua"/>
          <w:color w:val="000000"/>
        </w:rPr>
        <w:t xml:space="preserve"> as depicted in Table 1. </w:t>
      </w:r>
    </w:p>
    <w:p w14:paraId="31C65A3F" w14:textId="72A41316"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A multinomial logistic regression analysis was further used to predict the categorical placement of each independent variable (aspirin, warfarin, NOACs, P2Y12 inhibitors, hypertension and diabetes mellitus) against the dependent variables</w:t>
      </w:r>
      <w:r w:rsidR="00C03590" w:rsidRPr="00E21FB2">
        <w:rPr>
          <w:rFonts w:ascii="Book Antiqua" w:eastAsia="Book Antiqua" w:hAnsi="Book Antiqua" w:cs="Book Antiqua"/>
          <w:color w:val="000000"/>
        </w:rPr>
        <w:t>: (1)</w:t>
      </w:r>
      <w:r w:rsidRPr="00E21FB2">
        <w:rPr>
          <w:rFonts w:ascii="Book Antiqua" w:eastAsia="Book Antiqua" w:hAnsi="Book Antiqua" w:cs="Book Antiqua"/>
          <w:color w:val="000000"/>
        </w:rPr>
        <w:t xml:space="preserve"> Progression to ICU (Table 2)</w:t>
      </w:r>
      <w:r w:rsidR="00C03590" w:rsidRPr="00E21FB2">
        <w:rPr>
          <w:rFonts w:ascii="Book Antiqua" w:eastAsia="Book Antiqua" w:hAnsi="Book Antiqua" w:cs="Book Antiqua"/>
          <w:color w:val="000000"/>
        </w:rPr>
        <w:t>;</w:t>
      </w:r>
      <w:r w:rsidRPr="00E21FB2">
        <w:rPr>
          <w:rFonts w:ascii="Book Antiqua" w:eastAsia="Book Antiqua" w:hAnsi="Book Antiqua" w:cs="Book Antiqua"/>
          <w:color w:val="000000"/>
        </w:rPr>
        <w:t xml:space="preserve"> </w:t>
      </w:r>
      <w:r w:rsidR="00C03590" w:rsidRPr="00E21FB2">
        <w:rPr>
          <w:rFonts w:ascii="Book Antiqua" w:eastAsia="Book Antiqua" w:hAnsi="Book Antiqua" w:cs="Book Antiqua"/>
          <w:color w:val="000000"/>
        </w:rPr>
        <w:t>(2)</w:t>
      </w:r>
      <w:r w:rsidRPr="00E21FB2">
        <w:rPr>
          <w:rFonts w:ascii="Book Antiqua" w:eastAsia="Book Antiqua" w:hAnsi="Book Antiqua" w:cs="Book Antiqua"/>
          <w:color w:val="000000"/>
        </w:rPr>
        <w:t xml:space="preserve"> Need for mechanical ventilation (Table 3)</w:t>
      </w:r>
      <w:r w:rsidR="00C03590" w:rsidRPr="00E21FB2">
        <w:rPr>
          <w:rFonts w:ascii="Book Antiqua" w:eastAsia="Book Antiqua" w:hAnsi="Book Antiqua" w:cs="Book Antiqua"/>
          <w:color w:val="000000"/>
        </w:rPr>
        <w:t>;</w:t>
      </w:r>
      <w:r w:rsidRPr="00E21FB2">
        <w:rPr>
          <w:rFonts w:ascii="Book Antiqua" w:eastAsia="Book Antiqua" w:hAnsi="Book Antiqua" w:cs="Book Antiqua"/>
          <w:color w:val="000000"/>
        </w:rPr>
        <w:t xml:space="preserve"> </w:t>
      </w:r>
      <w:r w:rsidR="00C03590" w:rsidRPr="00E21FB2">
        <w:rPr>
          <w:rFonts w:ascii="Book Antiqua" w:eastAsia="Book Antiqua" w:hAnsi="Book Antiqua" w:cs="Book Antiqua"/>
          <w:color w:val="000000"/>
        </w:rPr>
        <w:t>and (3)</w:t>
      </w:r>
      <w:r w:rsidRPr="00E21FB2">
        <w:rPr>
          <w:rFonts w:ascii="Book Antiqua" w:eastAsia="Book Antiqua" w:hAnsi="Book Antiqua" w:cs="Book Antiqua"/>
          <w:color w:val="000000"/>
        </w:rPr>
        <w:t xml:space="preserve"> Survival outcomes (Table 4). </w:t>
      </w:r>
    </w:p>
    <w:p w14:paraId="2180EC8B" w14:textId="1C77BF2F"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The analysis showed that aspirin users had an odds ratio of 0.367</w:t>
      </w:r>
      <w:r w:rsidR="001641C0"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w:t>
      </w:r>
      <w:r w:rsidR="001641C0" w:rsidRPr="00E21FB2">
        <w:rPr>
          <w:rFonts w:ascii="Book Antiqua" w:eastAsia="Book Antiqua" w:hAnsi="Book Antiqua" w:cs="Book Antiqua"/>
          <w:i/>
          <w:color w:val="000000"/>
        </w:rPr>
        <w:t>P</w:t>
      </w:r>
      <w:r w:rsidR="001641C0" w:rsidRPr="00E21FB2">
        <w:rPr>
          <w:rFonts w:ascii="Book Antiqua" w:eastAsia="Book Antiqua" w:hAnsi="Book Antiqua" w:cs="Book Antiqua"/>
          <w:color w:val="000000"/>
        </w:rPr>
        <w:t xml:space="preserve"> = </w:t>
      </w:r>
      <w:r w:rsidRPr="00E21FB2">
        <w:rPr>
          <w:rFonts w:ascii="Book Antiqua" w:eastAsia="Book Antiqua" w:hAnsi="Book Antiqua" w:cs="Book Antiqua"/>
          <w:color w:val="000000"/>
        </w:rPr>
        <w:t xml:space="preserve">0.03, CI: 0.378-2.26), predicting the odds of a patient taking aspirin progressing to the ICU is 0.3677 </w:t>
      </w:r>
      <w:r w:rsidRPr="00E21FB2">
        <w:rPr>
          <w:rFonts w:ascii="Book Antiqua" w:eastAsia="Book Antiqua" w:hAnsi="Book Antiqua" w:cs="Book Antiqua"/>
          <w:color w:val="000000"/>
        </w:rPr>
        <w:lastRenderedPageBreak/>
        <w:t xml:space="preserve">higher than those not being on aspirin if all the other predictor variables were held constant as represented in Table 2, though not significant. </w:t>
      </w:r>
    </w:p>
    <w:p w14:paraId="69FF592D" w14:textId="531A1197"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The odds ratio of warfarin was 1.466</w:t>
      </w:r>
      <w:r w:rsidR="001641C0"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w:t>
      </w:r>
      <w:r w:rsidR="001641C0" w:rsidRPr="00E21FB2">
        <w:rPr>
          <w:rFonts w:ascii="Book Antiqua" w:eastAsia="Book Antiqua" w:hAnsi="Book Antiqua" w:cs="Book Antiqua"/>
          <w:i/>
          <w:color w:val="000000"/>
        </w:rPr>
        <w:t>P</w:t>
      </w:r>
      <w:r w:rsidR="001641C0" w:rsidRPr="00E21FB2">
        <w:rPr>
          <w:rFonts w:ascii="Book Antiqua" w:eastAsia="Book Antiqua" w:hAnsi="Book Antiqua" w:cs="Book Antiqua"/>
          <w:color w:val="000000"/>
        </w:rPr>
        <w:t xml:space="preserve"> = </w:t>
      </w:r>
      <w:r w:rsidRPr="00E21FB2">
        <w:rPr>
          <w:rFonts w:ascii="Book Antiqua" w:eastAsia="Book Antiqua" w:hAnsi="Book Antiqua" w:cs="Book Antiqua"/>
          <w:color w:val="000000"/>
        </w:rPr>
        <w:t>0.60, CI: 0.179-3.701) higher risk of ICU transfer than those not on warfarin. NOACs users had an odds ratio of 0.8522</w:t>
      </w:r>
      <w:r w:rsidR="001641C0"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w:t>
      </w:r>
      <w:r w:rsidR="001641C0" w:rsidRPr="00E21FB2">
        <w:rPr>
          <w:rFonts w:ascii="Book Antiqua" w:eastAsia="Book Antiqua" w:hAnsi="Book Antiqua" w:cs="Book Antiqua"/>
          <w:i/>
          <w:color w:val="000000"/>
        </w:rPr>
        <w:t>P</w:t>
      </w:r>
      <w:r w:rsidR="001641C0" w:rsidRPr="00E21FB2">
        <w:rPr>
          <w:rFonts w:ascii="Book Antiqua" w:eastAsia="Book Antiqua" w:hAnsi="Book Antiqua" w:cs="Book Antiqua"/>
          <w:color w:val="000000"/>
        </w:rPr>
        <w:t xml:space="preserve"> = </w:t>
      </w:r>
      <w:r w:rsidRPr="00E21FB2">
        <w:rPr>
          <w:rFonts w:ascii="Book Antiqua" w:eastAsia="Book Antiqua" w:hAnsi="Book Antiqua" w:cs="Book Antiqua"/>
          <w:color w:val="000000"/>
        </w:rPr>
        <w:t>0.79, CI: 0.229-2.520) and P2Y12 inhibitors were 2.998</w:t>
      </w:r>
      <w:r w:rsidR="001641C0"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w:t>
      </w:r>
      <w:r w:rsidR="001641C0" w:rsidRPr="00E21FB2">
        <w:rPr>
          <w:rFonts w:ascii="Book Antiqua" w:eastAsia="Book Antiqua" w:hAnsi="Book Antiqua" w:cs="Book Antiqua"/>
          <w:i/>
          <w:color w:val="000000"/>
        </w:rPr>
        <w:t>P</w:t>
      </w:r>
      <w:r w:rsidR="001641C0" w:rsidRPr="00E21FB2">
        <w:rPr>
          <w:rFonts w:ascii="Book Antiqua" w:eastAsia="Book Antiqua" w:hAnsi="Book Antiqua" w:cs="Book Antiqua"/>
          <w:color w:val="000000"/>
        </w:rPr>
        <w:t xml:space="preserve"> = </w:t>
      </w:r>
      <w:r w:rsidRPr="00E21FB2">
        <w:rPr>
          <w:rFonts w:ascii="Book Antiqua" w:eastAsia="Book Antiqua" w:hAnsi="Book Antiqua" w:cs="Book Antiqua"/>
          <w:color w:val="000000"/>
        </w:rPr>
        <w:t xml:space="preserve">0.22, CI: 0.141-5.144). Similarly, comorbidities (hypertension and diabetes mellitus) showed no significant impact on ICU admissions. </w:t>
      </w:r>
    </w:p>
    <w:p w14:paraId="040CF489" w14:textId="77777777"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 xml:space="preserve">Other dependent variables like the need for mechanical ventilation and survival outcomes of the patients were also analyzed using the same independent variables with no significant association as in Table 3 and Table 4, respectively. </w:t>
      </w:r>
    </w:p>
    <w:p w14:paraId="000DCF71" w14:textId="77777777" w:rsidR="00A77B3E" w:rsidRPr="00E21FB2" w:rsidRDefault="00A77B3E" w:rsidP="00E86D03">
      <w:pPr>
        <w:spacing w:line="360" w:lineRule="auto"/>
        <w:jc w:val="both"/>
        <w:rPr>
          <w:rFonts w:ascii="Book Antiqua" w:hAnsi="Book Antiqua"/>
        </w:rPr>
      </w:pPr>
    </w:p>
    <w:p w14:paraId="2CDBC0D9"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aps/>
          <w:color w:val="000000"/>
          <w:u w:val="single"/>
        </w:rPr>
        <w:t>DISCUSSION</w:t>
      </w:r>
    </w:p>
    <w:p w14:paraId="0582116A" w14:textId="3126EC88"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In a multi-center cohort study on COVID-19 patients by Chow </w:t>
      </w:r>
      <w:r w:rsidRPr="00E21FB2">
        <w:rPr>
          <w:rFonts w:ascii="Book Antiqua" w:eastAsia="Book Antiqua" w:hAnsi="Book Antiqua" w:cs="Book Antiqua"/>
          <w:i/>
          <w:iCs/>
          <w:color w:val="000000"/>
        </w:rPr>
        <w:t xml:space="preserve">et </w:t>
      </w:r>
      <w:proofErr w:type="gramStart"/>
      <w:r w:rsidRPr="00E21FB2">
        <w:rPr>
          <w:rFonts w:ascii="Book Antiqua" w:eastAsia="Book Antiqua" w:hAnsi="Book Antiqua" w:cs="Book Antiqua"/>
          <w:i/>
          <w:iCs/>
          <w:color w:val="000000"/>
        </w:rPr>
        <w:t>al</w:t>
      </w:r>
      <w:r w:rsidR="008B35F3" w:rsidRPr="00E21FB2">
        <w:rPr>
          <w:rFonts w:ascii="Book Antiqua" w:eastAsia="Book Antiqua" w:hAnsi="Book Antiqua" w:cs="Book Antiqua"/>
          <w:color w:val="000000"/>
          <w:vertAlign w:val="superscript"/>
        </w:rPr>
        <w:t>[</w:t>
      </w:r>
      <w:proofErr w:type="gramEnd"/>
      <w:r w:rsidR="008B35F3" w:rsidRPr="00E21FB2">
        <w:rPr>
          <w:rFonts w:ascii="Book Antiqua" w:eastAsia="Book Antiqua" w:hAnsi="Book Antiqua" w:cs="Book Antiqua"/>
          <w:color w:val="000000"/>
          <w:vertAlign w:val="superscript"/>
        </w:rPr>
        <w:t>14]</w:t>
      </w:r>
      <w:r w:rsidRPr="00E21FB2">
        <w:rPr>
          <w:rFonts w:ascii="Book Antiqua" w:eastAsia="Book Antiqua" w:hAnsi="Book Antiqua" w:cs="Book Antiqua"/>
          <w:color w:val="000000"/>
        </w:rPr>
        <w:t xml:space="preserve">, aspirin use was independently associated with a lower risk of mechanical ventilation, ICU admission, and in-hospital mortality. Given aspirin's wide inexpensive use, it could be the answer we are looking for especially in low-income countries where expensive immunomodulators aren't readily </w:t>
      </w:r>
      <w:proofErr w:type="gramStart"/>
      <w:r w:rsidRPr="00E21FB2">
        <w:rPr>
          <w:rFonts w:ascii="Book Antiqua" w:eastAsia="Book Antiqua" w:hAnsi="Book Antiqua" w:cs="Book Antiqua"/>
          <w:color w:val="000000"/>
        </w:rPr>
        <w:t>available</w:t>
      </w:r>
      <w:r w:rsidR="00744812" w:rsidRPr="00E21FB2">
        <w:rPr>
          <w:rFonts w:ascii="Book Antiqua" w:eastAsia="Book Antiqua" w:hAnsi="Book Antiqua" w:cs="Book Antiqua"/>
          <w:color w:val="000000"/>
          <w:vertAlign w:val="superscript"/>
        </w:rPr>
        <w:t>[</w:t>
      </w:r>
      <w:proofErr w:type="gramEnd"/>
      <w:r w:rsidRPr="00E21FB2">
        <w:rPr>
          <w:rFonts w:ascii="Book Antiqua" w:eastAsia="Book Antiqua" w:hAnsi="Book Antiqua" w:cs="Book Antiqua"/>
          <w:color w:val="000000"/>
          <w:vertAlign w:val="superscript"/>
        </w:rPr>
        <w:t>14</w:t>
      </w:r>
      <w:r w:rsidR="00744812"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But a recent randomized controlled, open-label trial - RECOVERY, compared multiple treatments, including 150 mg aspirin once daily. They found that in hospitalized COVID-19 patients, aspirin was not asso</w:t>
      </w:r>
      <w:r w:rsidR="00CC43E7" w:rsidRPr="00E21FB2">
        <w:rPr>
          <w:rFonts w:ascii="Book Antiqua" w:eastAsia="Book Antiqua" w:hAnsi="Book Antiqua" w:cs="Book Antiqua"/>
          <w:color w:val="000000"/>
        </w:rPr>
        <w:t>ciated with reductions in 28-d</w:t>
      </w:r>
      <w:r w:rsidRPr="00E21FB2">
        <w:rPr>
          <w:rFonts w:ascii="Book Antiqua" w:eastAsia="Book Antiqua" w:hAnsi="Book Antiqua" w:cs="Book Antiqua"/>
          <w:color w:val="000000"/>
        </w:rPr>
        <w:t xml:space="preserve"> mortality or the risk of progressing to invasive mechanical ventilation or death but was associated with a slight increase in the rate of being discharged alive within 28 </w:t>
      </w:r>
      <w:proofErr w:type="gramStart"/>
      <w:r w:rsidRPr="00E21FB2">
        <w:rPr>
          <w:rFonts w:ascii="Book Antiqua" w:eastAsia="Book Antiqua" w:hAnsi="Book Antiqua" w:cs="Book Antiqua"/>
          <w:color w:val="000000"/>
        </w:rPr>
        <w:t>d</w:t>
      </w:r>
      <w:r w:rsidR="00CC43E7" w:rsidRPr="00E21FB2">
        <w:rPr>
          <w:rFonts w:ascii="Book Antiqua" w:eastAsia="Book Antiqua" w:hAnsi="Book Antiqua" w:cs="Book Antiqua"/>
          <w:color w:val="000000"/>
          <w:vertAlign w:val="superscript"/>
        </w:rPr>
        <w:t>[</w:t>
      </w:r>
      <w:proofErr w:type="gramEnd"/>
      <w:r w:rsidRPr="00E21FB2">
        <w:rPr>
          <w:rFonts w:ascii="Book Antiqua" w:eastAsia="Book Antiqua" w:hAnsi="Book Antiqua" w:cs="Book Antiqua"/>
          <w:color w:val="000000"/>
          <w:vertAlign w:val="superscript"/>
        </w:rPr>
        <w:t>15</w:t>
      </w:r>
      <w:r w:rsidR="00CC43E7" w:rsidRPr="00E21FB2">
        <w:rPr>
          <w:rFonts w:ascii="Book Antiqua" w:eastAsia="Book Antiqua" w:hAnsi="Book Antiqua" w:cs="Book Antiqua"/>
          <w:color w:val="000000"/>
          <w:vertAlign w:val="superscript"/>
        </w:rPr>
        <w:t>]</w:t>
      </w:r>
      <w:r w:rsidRPr="00E21FB2">
        <w:rPr>
          <w:rFonts w:ascii="Book Antiqua" w:eastAsia="Book Antiqua" w:hAnsi="Book Antiqua" w:cs="Book Antiqua"/>
          <w:b/>
          <w:bCs/>
          <w:color w:val="000000"/>
        </w:rPr>
        <w:t xml:space="preserve">. </w:t>
      </w:r>
      <w:r w:rsidRPr="00E21FB2">
        <w:rPr>
          <w:rFonts w:ascii="Book Antiqua" w:eastAsia="Book Antiqua" w:hAnsi="Book Antiqua" w:cs="Book Antiqua"/>
          <w:color w:val="000000"/>
        </w:rPr>
        <w:t xml:space="preserve">Given the conflicting nature of recent studies, we sought to evaluate the effect of daily aspirin intake on clinical outcomes in hospitalized patients with COVID-19 and its impact on the rate of COVID-19 positive patient’s progression to ICU. </w:t>
      </w:r>
    </w:p>
    <w:p w14:paraId="0FBE092C" w14:textId="2A472E0F"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Our study analyzed 125 patients, of which 38 patients were on daily aspirin use, with a minimum dose of 81</w:t>
      </w:r>
      <w:r w:rsidR="006E706F"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 xml:space="preserve">mg. The study showed a significant association in variables such as age groups, hypertension, hyperlipidemia, and diabetes mellitus. This insinuated that </w:t>
      </w:r>
      <w:r w:rsidRPr="00E21FB2">
        <w:rPr>
          <w:rFonts w:ascii="Book Antiqua" w:eastAsia="Book Antiqua" w:hAnsi="Book Antiqua" w:cs="Book Antiqua"/>
          <w:color w:val="000000"/>
        </w:rPr>
        <w:lastRenderedPageBreak/>
        <w:t xml:space="preserve">our aspirin patients were older, and most of them had significant comorbidities, putting them at risk of severe COVID-19 illness. </w:t>
      </w:r>
    </w:p>
    <w:p w14:paraId="31E584F5" w14:textId="40F07220"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 xml:space="preserve">At first glance, aspirin showed a possible protective role in progression to ICU on chi-square analysis. It failed to reach significance in multinomial logistic regression analysis. Furthermore, in terms of mortality, patients on aspirin had a higher mortality rate of 32% as compared to only 25% for non-aspirin users. This could be explained by the fact that patients on aspirin were older and had more comorbidities. </w:t>
      </w:r>
    </w:p>
    <w:p w14:paraId="71FDD23C" w14:textId="3E231B8E"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 xml:space="preserve">Hence, we conclude that aspirin shows no protective role for COVID-19 patients in terms of progression to ICU, survival outcome, and use of mechanical ventilation. Our findings concurred with the results of the RECOVERY </w:t>
      </w:r>
      <w:proofErr w:type="gramStart"/>
      <w:r w:rsidRPr="00E21FB2">
        <w:rPr>
          <w:rFonts w:ascii="Book Antiqua" w:eastAsia="Book Antiqua" w:hAnsi="Book Antiqua" w:cs="Book Antiqua"/>
          <w:color w:val="000000"/>
        </w:rPr>
        <w:t>trial</w:t>
      </w:r>
      <w:r w:rsidR="006E706F" w:rsidRPr="00E21FB2">
        <w:rPr>
          <w:rFonts w:ascii="Book Antiqua" w:eastAsia="Book Antiqua" w:hAnsi="Book Antiqua" w:cs="Book Antiqua"/>
          <w:color w:val="000000"/>
          <w:vertAlign w:val="superscript"/>
        </w:rPr>
        <w:t>[</w:t>
      </w:r>
      <w:proofErr w:type="gramEnd"/>
      <w:r w:rsidRPr="00E21FB2">
        <w:rPr>
          <w:rFonts w:ascii="Book Antiqua" w:eastAsia="Book Antiqua" w:hAnsi="Book Antiqua" w:cs="Book Antiqua"/>
          <w:color w:val="000000"/>
          <w:vertAlign w:val="superscript"/>
        </w:rPr>
        <w:t>15</w:t>
      </w:r>
      <w:r w:rsidR="006E706F" w:rsidRPr="00E21FB2">
        <w:rPr>
          <w:rFonts w:ascii="Book Antiqua" w:eastAsia="Book Antiqua" w:hAnsi="Book Antiqua" w:cs="Book Antiqua"/>
          <w:color w:val="000000"/>
          <w:vertAlign w:val="superscript"/>
        </w:rPr>
        <w:t>]</w:t>
      </w:r>
      <w:r w:rsidRPr="00E21FB2">
        <w:rPr>
          <w:rFonts w:ascii="Book Antiqua" w:eastAsia="Book Antiqua" w:hAnsi="Book Antiqua" w:cs="Book Antiqua"/>
          <w:b/>
          <w:bCs/>
          <w:color w:val="000000"/>
        </w:rPr>
        <w:t xml:space="preserve">. </w:t>
      </w:r>
    </w:p>
    <w:p w14:paraId="46546DB8" w14:textId="44E9040E"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Furthermore, bleeding risk is a potential adverse event while on aspirin. In the RECOVERY TRIAL, the incidence of major bleeding events was higher in the aspirin group</w:t>
      </w:r>
      <w:r w:rsidR="00E14F20" w:rsidRPr="00E21FB2">
        <w:rPr>
          <w:rFonts w:ascii="Book Antiqua" w:eastAsia="Book Antiqua" w:hAnsi="Book Antiqua" w:cs="Book Antiqua"/>
          <w:color w:val="000000"/>
        </w:rPr>
        <w:t xml:space="preserve"> </w:t>
      </w:r>
      <w:r w:rsidR="00E14F20" w:rsidRPr="00E21FB2">
        <w:rPr>
          <w:rFonts w:ascii="Book Antiqua" w:eastAsia="Book Antiqua" w:hAnsi="Book Antiqua" w:cs="Book Antiqua"/>
          <w:color w:val="000000"/>
          <w:shd w:val="clear" w:color="auto" w:fill="FFFFFF"/>
        </w:rPr>
        <w:t xml:space="preserve">(1.6% </w:t>
      </w:r>
      <w:r w:rsidR="00E14F20" w:rsidRPr="00E21FB2">
        <w:rPr>
          <w:rFonts w:ascii="Book Antiqua" w:eastAsia="Book Antiqua" w:hAnsi="Book Antiqua" w:cs="Book Antiqua"/>
          <w:i/>
          <w:color w:val="000000"/>
          <w:shd w:val="clear" w:color="auto" w:fill="FFFFFF"/>
        </w:rPr>
        <w:t>vs</w:t>
      </w:r>
      <w:r w:rsidRPr="00E21FB2">
        <w:rPr>
          <w:rFonts w:ascii="Book Antiqua" w:eastAsia="Book Antiqua" w:hAnsi="Book Antiqua" w:cs="Book Antiqua"/>
          <w:color w:val="000000"/>
          <w:shd w:val="clear" w:color="auto" w:fill="FFFFFF"/>
        </w:rPr>
        <w:t xml:space="preserve"> 1.0%; absolute difference 0.6%, SE</w:t>
      </w:r>
      <w:r w:rsidR="00E14F20" w:rsidRPr="00E21FB2">
        <w:rPr>
          <w:rFonts w:ascii="Book Antiqua" w:eastAsia="Book Antiqua" w:hAnsi="Book Antiqua" w:cs="Book Antiqua"/>
          <w:color w:val="000000"/>
          <w:shd w:val="clear" w:color="auto" w:fill="FFFFFF"/>
        </w:rPr>
        <w:t>:</w:t>
      </w:r>
      <w:r w:rsidRPr="00E21FB2">
        <w:rPr>
          <w:rFonts w:ascii="Book Antiqua" w:eastAsia="Book Antiqua" w:hAnsi="Book Antiqua" w:cs="Book Antiqua"/>
          <w:color w:val="000000"/>
          <w:shd w:val="clear" w:color="auto" w:fill="FFFFFF"/>
        </w:rPr>
        <w:t xml:space="preserve"> 0.2%). </w:t>
      </w:r>
      <w:r w:rsidR="007C4DD3" w:rsidRPr="00E21FB2">
        <w:rPr>
          <w:rFonts w:ascii="Book Antiqua" w:eastAsia="Book Antiqua" w:hAnsi="Book Antiqua" w:cs="Book Antiqua"/>
          <w:color w:val="000000"/>
        </w:rPr>
        <w:t>There were 18 reports of</w:t>
      </w:r>
      <w:r w:rsidRPr="00E21FB2">
        <w:rPr>
          <w:rFonts w:ascii="Book Antiqua" w:eastAsia="Book Antiqua" w:hAnsi="Book Antiqua" w:cs="Book Antiqua"/>
          <w:color w:val="000000"/>
        </w:rPr>
        <w:t xml:space="preserve"> serious adverse events believed related to aspirin, all due to hemorrhagic in </w:t>
      </w:r>
      <w:proofErr w:type="gramStart"/>
      <w:r w:rsidRPr="00E21FB2">
        <w:rPr>
          <w:rFonts w:ascii="Book Antiqua" w:eastAsia="Book Antiqua" w:hAnsi="Book Antiqua" w:cs="Book Antiqua"/>
          <w:color w:val="000000"/>
        </w:rPr>
        <w:t>nature</w:t>
      </w:r>
      <w:r w:rsidR="007C4DD3" w:rsidRPr="00E21FB2">
        <w:rPr>
          <w:rFonts w:ascii="Book Antiqua" w:eastAsia="Book Antiqua" w:hAnsi="Book Antiqua" w:cs="Book Antiqua"/>
          <w:color w:val="000000"/>
          <w:vertAlign w:val="superscript"/>
        </w:rPr>
        <w:t>[</w:t>
      </w:r>
      <w:proofErr w:type="gramEnd"/>
      <w:r w:rsidRPr="00E21FB2">
        <w:rPr>
          <w:rFonts w:ascii="Book Antiqua" w:eastAsia="Book Antiqua" w:hAnsi="Book Antiqua" w:cs="Book Antiqua"/>
          <w:color w:val="000000"/>
          <w:vertAlign w:val="superscript"/>
        </w:rPr>
        <w:t>15</w:t>
      </w:r>
      <w:r w:rsidR="007C4DD3"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xml:space="preserve">. Even though we did not assess bleeding risk, this is a serious adverse event to bear in mind. </w:t>
      </w:r>
    </w:p>
    <w:p w14:paraId="568D142C" w14:textId="02169B97"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 xml:space="preserve">The advantage of our study is that it was conducted on the cohort of patients that presented at our hospital during the initial phase of the COVID-19 pandemic back in March of 2020. At that time, the use of corticosteroids and </w:t>
      </w:r>
      <w:r w:rsidR="00B84495" w:rsidRPr="00E21FB2">
        <w:rPr>
          <w:rFonts w:ascii="Book Antiqua" w:eastAsia="Book Antiqua" w:hAnsi="Book Antiqua" w:cs="Book Antiqua"/>
          <w:color w:val="000000"/>
        </w:rPr>
        <w:t>r</w:t>
      </w:r>
      <w:r w:rsidRPr="00E21FB2">
        <w:rPr>
          <w:rFonts w:ascii="Book Antiqua" w:eastAsia="Book Antiqua" w:hAnsi="Book Antiqua" w:cs="Book Antiqua"/>
          <w:color w:val="000000"/>
        </w:rPr>
        <w:t>emdesivir were not established as the standard of care, and hence our study is not confounded by the effects of these medications.</w:t>
      </w:r>
    </w:p>
    <w:p w14:paraId="7D4BB080" w14:textId="44C38DCE"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The limitations of our study include a modest sample size and a retrospective - observational analysis, which limits generalizability and adjustment for confounding variables. We did not collect data on other concomitant medications - like statins or ACEI/ARBs, as most patients on aspirin are usually on the above, due to guideline-directed medical therapy for cardiovascular diseases, which could confound results. Some of our patients had their daily aspirin use discontinued after admission due to inability to tolerate enteral feeds, new bleeding complications, or being started on other anticoagulants owing to COVID-19 complications.</w:t>
      </w:r>
    </w:p>
    <w:p w14:paraId="5BBF1A81" w14:textId="77777777" w:rsidR="00A77B3E" w:rsidRPr="00E21FB2" w:rsidRDefault="00A77B3E" w:rsidP="00E86D03">
      <w:pPr>
        <w:spacing w:line="360" w:lineRule="auto"/>
        <w:jc w:val="both"/>
        <w:rPr>
          <w:rFonts w:ascii="Book Antiqua" w:hAnsi="Book Antiqua"/>
        </w:rPr>
      </w:pPr>
    </w:p>
    <w:p w14:paraId="4D68B861"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aps/>
          <w:color w:val="000000"/>
          <w:u w:val="single"/>
        </w:rPr>
        <w:lastRenderedPageBreak/>
        <w:t>CONCLUSION</w:t>
      </w:r>
    </w:p>
    <w:p w14:paraId="45764232"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Our study suggests that aspirin does not have beneficial effects regarding progression to ICU from the medical floors in COVID-19 positive patients. Furthermore, it showed no statistically significant impact in reducing rates of mechanical ventilation, oxygen requirement, or decreasing mortality in patients. </w:t>
      </w:r>
    </w:p>
    <w:p w14:paraId="64D653A6" w14:textId="77777777" w:rsidR="00A77B3E" w:rsidRPr="00E21FB2" w:rsidRDefault="00A77B3E" w:rsidP="00E86D03">
      <w:pPr>
        <w:spacing w:line="360" w:lineRule="auto"/>
        <w:jc w:val="both"/>
        <w:rPr>
          <w:rFonts w:ascii="Book Antiqua" w:hAnsi="Book Antiqua"/>
        </w:rPr>
      </w:pPr>
    </w:p>
    <w:p w14:paraId="0D53FF32"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aps/>
          <w:color w:val="000000"/>
          <w:u w:val="single"/>
        </w:rPr>
        <w:t>ARTICLE HIGHLIGHTS</w:t>
      </w:r>
    </w:p>
    <w:p w14:paraId="6A71C640"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i/>
          <w:color w:val="000000"/>
        </w:rPr>
        <w:t>Research background</w:t>
      </w:r>
    </w:p>
    <w:p w14:paraId="29CF8215" w14:textId="440F6A2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In a retrospective study by Chow </w:t>
      </w:r>
      <w:r w:rsidRPr="00E21FB2">
        <w:rPr>
          <w:rFonts w:ascii="Book Antiqua" w:eastAsia="Book Antiqua" w:hAnsi="Book Antiqua" w:cs="Book Antiqua"/>
          <w:i/>
          <w:iCs/>
          <w:color w:val="000000"/>
        </w:rPr>
        <w:t>et al</w:t>
      </w:r>
      <w:r w:rsidRPr="00E21FB2">
        <w:rPr>
          <w:rFonts w:ascii="Book Antiqua" w:eastAsia="Book Antiqua" w:hAnsi="Book Antiqua" w:cs="Book Antiqua"/>
          <w:color w:val="000000"/>
        </w:rPr>
        <w:t>, it was found that a</w:t>
      </w:r>
      <w:r w:rsidRPr="00E21FB2">
        <w:rPr>
          <w:rFonts w:ascii="Book Antiqua" w:eastAsia="Book Antiqua" w:hAnsi="Book Antiqua" w:cs="Book Antiqua"/>
          <w:color w:val="000000"/>
          <w:shd w:val="clear" w:color="auto" w:fill="FFFFFF"/>
        </w:rPr>
        <w:t>spirin use may be associated with improved outcomes, reduced rates of mechanical ventilation, and decreased ICU admissions in hospitalized COVID-19 patients</w:t>
      </w:r>
      <w:r w:rsidRPr="00E21FB2">
        <w:rPr>
          <w:rFonts w:ascii="Book Antiqua" w:eastAsia="Book Antiqua" w:hAnsi="Book Antiqua" w:cs="Book Antiqua"/>
          <w:color w:val="000000"/>
        </w:rPr>
        <w:t>. Given the encouraging findings, the world’s largest randomized controlled open-label trial was performed using approximately 15000 patients in the UK (RECOVERY TRIAL). The patients in the study were allocated to receive aspirin after diagnosis of COVID-19 during in-hospital admission, and the results showed no a</w:t>
      </w:r>
      <w:r w:rsidR="00CD04B1" w:rsidRPr="00E21FB2">
        <w:rPr>
          <w:rFonts w:ascii="Book Antiqua" w:eastAsia="Book Antiqua" w:hAnsi="Book Antiqua" w:cs="Book Antiqua"/>
          <w:color w:val="000000"/>
        </w:rPr>
        <w:t>ssociated reductions in the 28-</w:t>
      </w:r>
      <w:r w:rsidRPr="00E21FB2">
        <w:rPr>
          <w:rFonts w:ascii="Book Antiqua" w:eastAsia="Book Antiqua" w:hAnsi="Book Antiqua" w:cs="Book Antiqua"/>
          <w:color w:val="000000"/>
        </w:rPr>
        <w:t>d mortality or the progression to mechanical ventilation of such patients. With the above conflicting findings, the present study was designed to evaluate the impact of daily aspirin intake prior to hospitalization on the rate of COVID-19 positive patients’ progression to the ICU.</w:t>
      </w:r>
    </w:p>
    <w:p w14:paraId="18BE2AA3" w14:textId="77777777" w:rsidR="00A77B3E" w:rsidRPr="00E21FB2" w:rsidRDefault="00A77B3E" w:rsidP="00E86D03">
      <w:pPr>
        <w:spacing w:line="360" w:lineRule="auto"/>
        <w:jc w:val="both"/>
        <w:rPr>
          <w:rFonts w:ascii="Book Antiqua" w:hAnsi="Book Antiqua"/>
        </w:rPr>
      </w:pPr>
    </w:p>
    <w:p w14:paraId="52765BDF"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i/>
          <w:color w:val="000000"/>
        </w:rPr>
        <w:t>Research motivation</w:t>
      </w:r>
    </w:p>
    <w:p w14:paraId="21AF5DBE" w14:textId="4BFE4C63"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With the never ending COVID 19 pandemic, it is imperative we find ways to keep patients out of the ICU. We have learnt that COVID 19 illness has major thrombotic and inflammatory effects. Aspirin would seem like an ideal choice to curb these effects. With this in mind, we conducted our study. But surprisingly we found that aspirin has no beneficial effects when it comes to preventing severe COVID 19 illness like ICU admissions. We postulate that patients taking aspirin were also older and had significant comorbidities, putting them at high risk for severe COVID 19. Furthermore, this study was carried out back when the most effective treatment modalities like steroids and </w:t>
      </w:r>
      <w:r w:rsidRPr="00E21FB2">
        <w:rPr>
          <w:rFonts w:ascii="Book Antiqua" w:eastAsia="Book Antiqua" w:hAnsi="Book Antiqua" w:cs="Book Antiqua"/>
          <w:color w:val="000000"/>
        </w:rPr>
        <w:lastRenderedPageBreak/>
        <w:t>remdesivir were not used. Hence, we conclude</w:t>
      </w:r>
      <w:r w:rsidR="00CD04B1" w:rsidRPr="00E21FB2">
        <w:rPr>
          <w:rFonts w:ascii="Book Antiqua" w:eastAsia="Book Antiqua" w:hAnsi="Book Antiqua" w:cs="Book Antiqua"/>
          <w:color w:val="000000"/>
        </w:rPr>
        <w:t xml:space="preserve"> that aspirin's antiviral, anti-</w:t>
      </w:r>
      <w:r w:rsidRPr="00E21FB2">
        <w:rPr>
          <w:rFonts w:ascii="Book Antiqua" w:eastAsia="Book Antiqua" w:hAnsi="Book Antiqua" w:cs="Book Antiqua"/>
          <w:color w:val="000000"/>
        </w:rPr>
        <w:t>inflam</w:t>
      </w:r>
      <w:r w:rsidR="00CD04B1" w:rsidRPr="00E21FB2">
        <w:rPr>
          <w:rFonts w:ascii="Book Antiqua" w:eastAsia="Book Antiqua" w:hAnsi="Book Antiqua" w:cs="Book Antiqua"/>
          <w:color w:val="000000"/>
        </w:rPr>
        <w:t>matory and anti-</w:t>
      </w:r>
      <w:r w:rsidRPr="00E21FB2">
        <w:rPr>
          <w:rFonts w:ascii="Book Antiqua" w:eastAsia="Book Antiqua" w:hAnsi="Book Antiqua" w:cs="Book Antiqua"/>
          <w:color w:val="000000"/>
        </w:rPr>
        <w:t>thrombotic properties may not be strong enough to combat the COVID 19 illness.</w:t>
      </w:r>
    </w:p>
    <w:p w14:paraId="5FAC12CB" w14:textId="77777777" w:rsidR="00A77B3E" w:rsidRPr="00E21FB2" w:rsidRDefault="00A77B3E" w:rsidP="00E86D03">
      <w:pPr>
        <w:spacing w:line="360" w:lineRule="auto"/>
        <w:jc w:val="both"/>
        <w:rPr>
          <w:rFonts w:ascii="Book Antiqua" w:hAnsi="Book Antiqua"/>
        </w:rPr>
      </w:pPr>
    </w:p>
    <w:p w14:paraId="6759EE9A"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i/>
          <w:color w:val="000000"/>
        </w:rPr>
        <w:t>Research objectives</w:t>
      </w:r>
    </w:p>
    <w:p w14:paraId="002389A1" w14:textId="75C54834"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Present study was designed to evaluate the impact of daily aspirin intake prior to hospitalization on the rate of COVID-19 positive patients’ progression to the ICU.</w:t>
      </w:r>
    </w:p>
    <w:p w14:paraId="6E638661" w14:textId="77777777" w:rsidR="00A77B3E" w:rsidRPr="00E21FB2" w:rsidRDefault="00A77B3E" w:rsidP="00E86D03">
      <w:pPr>
        <w:spacing w:line="360" w:lineRule="auto"/>
        <w:jc w:val="both"/>
        <w:rPr>
          <w:rFonts w:ascii="Book Antiqua" w:hAnsi="Book Antiqua"/>
        </w:rPr>
      </w:pPr>
    </w:p>
    <w:p w14:paraId="7B272D79"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i/>
          <w:color w:val="000000"/>
        </w:rPr>
        <w:t>Research methods</w:t>
      </w:r>
    </w:p>
    <w:p w14:paraId="2739B5B3" w14:textId="749FBE9E"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The idea of using the below methods were mod</w:t>
      </w:r>
      <w:r w:rsidR="00CD04B1" w:rsidRPr="00E21FB2">
        <w:rPr>
          <w:rFonts w:ascii="Book Antiqua" w:eastAsia="Book Antiqua" w:hAnsi="Book Antiqua" w:cs="Book Antiqua"/>
          <w:color w:val="000000"/>
        </w:rPr>
        <w:t xml:space="preserve">eled after the study by Chow </w:t>
      </w:r>
      <w:r w:rsidR="00CD04B1" w:rsidRPr="00E21FB2">
        <w:rPr>
          <w:rFonts w:ascii="Book Antiqua" w:eastAsia="Book Antiqua" w:hAnsi="Book Antiqua" w:cs="Book Antiqua"/>
          <w:i/>
          <w:color w:val="000000"/>
        </w:rPr>
        <w:t>et</w:t>
      </w:r>
      <w:r w:rsidRPr="00E21FB2">
        <w:rPr>
          <w:rFonts w:ascii="Book Antiqua" w:eastAsia="Book Antiqua" w:hAnsi="Book Antiqua" w:cs="Book Antiqua"/>
          <w:i/>
          <w:color w:val="000000"/>
        </w:rPr>
        <w:t xml:space="preserve"> al</w:t>
      </w:r>
      <w:r w:rsidRPr="00E21FB2">
        <w:rPr>
          <w:rFonts w:ascii="Book Antiqua" w:eastAsia="Book Antiqua" w:hAnsi="Book Antiqua" w:cs="Book Antiqua"/>
          <w:color w:val="000000"/>
        </w:rPr>
        <w:t xml:space="preserve"> and the recovery trial on Aspirin in patients admitted to the hospital with COVID-19.</w:t>
      </w:r>
      <w:r w:rsidR="00CD04B1" w:rsidRPr="00E21FB2">
        <w:rPr>
          <w:rFonts w:ascii="Book Antiqua" w:hAnsi="Book Antiqua"/>
          <w:lang w:eastAsia="zh-CN"/>
        </w:rPr>
        <w:t xml:space="preserve"> </w:t>
      </w:r>
      <w:r w:rsidRPr="00E21FB2">
        <w:rPr>
          <w:rFonts w:ascii="Book Antiqua" w:eastAsia="Book Antiqua" w:hAnsi="Book Antiqua" w:cs="Book Antiqua"/>
          <w:color w:val="000000"/>
        </w:rPr>
        <w:t>Research methods adopted were the following:</w:t>
      </w:r>
      <w:r w:rsidR="00CD04B1" w:rsidRPr="00E21FB2">
        <w:rPr>
          <w:rFonts w:ascii="Book Antiqua" w:hAnsi="Book Antiqua"/>
          <w:lang w:eastAsia="zh-CN"/>
        </w:rPr>
        <w:t xml:space="preserve"> (</w:t>
      </w:r>
      <w:r w:rsidRPr="00E21FB2">
        <w:rPr>
          <w:rFonts w:ascii="Book Antiqua" w:eastAsia="Book Antiqua" w:hAnsi="Book Antiqua" w:cs="Book Antiqua"/>
          <w:color w:val="000000"/>
        </w:rPr>
        <w:t xml:space="preserve">1) Categorical variables, such as demographic information, comorbidities, receipt of investigational therapeutics, type of oxygen support, mechanical ventilation need, and outcomes, were reported as the number and percentage of patients and were compared between groups using the </w:t>
      </w:r>
      <w:r w:rsidRPr="00E21FB2">
        <w:rPr>
          <w:rFonts w:ascii="Book Antiqua" w:eastAsia="Book Antiqua" w:hAnsi="Book Antiqua" w:cs="Book Antiqua"/>
          <w:i/>
          <w:color w:val="000000"/>
        </w:rPr>
        <w:t>χ</w:t>
      </w:r>
      <w:r w:rsidRPr="00E21FB2">
        <w:rPr>
          <w:rFonts w:ascii="Book Antiqua" w:eastAsia="Book Antiqua" w:hAnsi="Book Antiqua" w:cs="Book Antiqua"/>
          <w:color w:val="000000"/>
          <w:vertAlign w:val="superscript"/>
        </w:rPr>
        <w:t>2</w:t>
      </w:r>
      <w:r w:rsidRPr="00E21FB2">
        <w:rPr>
          <w:rFonts w:ascii="Book Antiqua" w:eastAsia="Book Antiqua" w:hAnsi="Book Antiqua" w:cs="Book Antiqua"/>
          <w:color w:val="000000"/>
        </w:rPr>
        <w:t xml:space="preserve"> test. </w:t>
      </w:r>
      <w:r w:rsidRPr="00E21FB2">
        <w:rPr>
          <w:rFonts w:ascii="Book Antiqua" w:eastAsia="Book Antiqua" w:hAnsi="Book Antiqua" w:cs="Book Antiqua"/>
          <w:i/>
          <w:color w:val="000000"/>
        </w:rPr>
        <w:t>P</w:t>
      </w:r>
      <w:r w:rsidRPr="00E21FB2">
        <w:rPr>
          <w:rFonts w:ascii="Book Antiqua" w:eastAsia="Book Antiqua" w:hAnsi="Book Antiqua" w:cs="Book Antiqua"/>
          <w:color w:val="000000"/>
        </w:rPr>
        <w:t xml:space="preserve"> values &lt;</w:t>
      </w:r>
      <w:r w:rsidR="00BB23F4" w:rsidRPr="00E21FB2">
        <w:rPr>
          <w:rFonts w:ascii="Book Antiqua" w:eastAsia="Book Antiqua" w:hAnsi="Book Antiqua" w:cs="Book Antiqua"/>
          <w:color w:val="000000"/>
        </w:rPr>
        <w:t xml:space="preserve"> 0</w:t>
      </w:r>
      <w:r w:rsidRPr="00E21FB2">
        <w:rPr>
          <w:rFonts w:ascii="Book Antiqua" w:eastAsia="Book Antiqua" w:hAnsi="Book Antiqua" w:cs="Book Antiqua"/>
          <w:color w:val="000000"/>
        </w:rPr>
        <w:t>.05 were considered statistically significant</w:t>
      </w:r>
      <w:r w:rsidR="00E46DE4" w:rsidRPr="00E21FB2">
        <w:rPr>
          <w:rFonts w:ascii="Book Antiqua" w:eastAsia="Book Antiqua" w:hAnsi="Book Antiqua" w:cs="Book Antiqua"/>
          <w:color w:val="000000"/>
        </w:rPr>
        <w:t>;</w:t>
      </w:r>
      <w:r w:rsidR="00E46DE4" w:rsidRPr="00E21FB2">
        <w:rPr>
          <w:rFonts w:ascii="Book Antiqua" w:hAnsi="Book Antiqua"/>
          <w:lang w:eastAsia="zh-CN"/>
        </w:rPr>
        <w:t xml:space="preserve"> and (</w:t>
      </w:r>
      <w:r w:rsidRPr="00E21FB2">
        <w:rPr>
          <w:rFonts w:ascii="Book Antiqua" w:eastAsia="Book Antiqua" w:hAnsi="Book Antiqua" w:cs="Book Antiqua"/>
          <w:color w:val="000000"/>
        </w:rPr>
        <w:t>2) Multinomial logistic regression analysis to control for interplay of confounding from other anti-coagulation agents.</w:t>
      </w:r>
    </w:p>
    <w:p w14:paraId="6BFC591C" w14:textId="77777777" w:rsidR="00A77B3E" w:rsidRPr="00E21FB2" w:rsidRDefault="00A77B3E" w:rsidP="00E86D03">
      <w:pPr>
        <w:spacing w:line="360" w:lineRule="auto"/>
        <w:jc w:val="both"/>
        <w:rPr>
          <w:rFonts w:ascii="Book Antiqua" w:hAnsi="Book Antiqua"/>
        </w:rPr>
      </w:pPr>
    </w:p>
    <w:p w14:paraId="4AF37325"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i/>
          <w:color w:val="000000"/>
        </w:rPr>
        <w:t>Research results</w:t>
      </w:r>
    </w:p>
    <w:p w14:paraId="78952289" w14:textId="0D4E5F81"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Our study analyzed 125 patients, of which 38 patients were on daily aspirin use, with a minimum dose of 81</w:t>
      </w:r>
      <w:r w:rsidR="00C62978"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 xml:space="preserve">mg. The study showed a significant association of aspirin with variables such as age groups, hypertension, hyperlipidemia, and diabetes mellitus. This insinuated that our aspirin patients were older, and most of them had significant comorbidities, putting them at risk of severe COVID-19 illness. At first glance, aspirin showed a possible protective role in progression to ICU on chi-square analysis. It failed to reach significance in multinomial logistic regression analysis. Furthermore, in terms of mortality, patients on aspirin had a higher mortality rate of 32% as compared to only 25% for non-aspirin users. This could be explained by the fact that patients on aspirin were older and had more comorbidities. </w:t>
      </w:r>
    </w:p>
    <w:p w14:paraId="0C5AE8A5" w14:textId="77777777" w:rsidR="00A77B3E" w:rsidRPr="00E21FB2" w:rsidRDefault="00A77B3E" w:rsidP="00E86D03">
      <w:pPr>
        <w:spacing w:line="360" w:lineRule="auto"/>
        <w:jc w:val="both"/>
        <w:rPr>
          <w:rFonts w:ascii="Book Antiqua" w:hAnsi="Book Antiqua"/>
        </w:rPr>
      </w:pPr>
    </w:p>
    <w:p w14:paraId="169BB39F"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i/>
          <w:color w:val="000000"/>
        </w:rPr>
        <w:lastRenderedPageBreak/>
        <w:t>Research conclusions</w:t>
      </w:r>
    </w:p>
    <w:p w14:paraId="6E469EA5" w14:textId="385B8E21"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We conclude that aspirin shows no protective role for COVID-19 patients in terms of progression to ICU, survival outcome, and use of mechanical ventilation. Our findings concurred with the results of the RECOVERY trial</w:t>
      </w:r>
      <w:r w:rsidRPr="00E21FB2">
        <w:rPr>
          <w:rFonts w:ascii="Book Antiqua" w:eastAsia="Book Antiqua" w:hAnsi="Book Antiqua" w:cs="Book Antiqua"/>
          <w:b/>
          <w:bCs/>
          <w:color w:val="000000"/>
        </w:rPr>
        <w:t xml:space="preserve">. </w:t>
      </w:r>
      <w:r w:rsidRPr="00E21FB2">
        <w:rPr>
          <w:rFonts w:ascii="Book Antiqua" w:eastAsia="Book Antiqua" w:hAnsi="Book Antiqua" w:cs="Book Antiqua"/>
          <w:color w:val="000000"/>
        </w:rPr>
        <w:t xml:space="preserve">The advantage of our study is that it was conducted on the cohort of patients that presented at our hospital during the initial phase of the COVID-19 pandemic back in March of 2020. At that time, the use of corticosteroids and </w:t>
      </w:r>
      <w:r w:rsidR="00B84495" w:rsidRPr="00E21FB2">
        <w:rPr>
          <w:rFonts w:ascii="Book Antiqua" w:eastAsia="Book Antiqua" w:hAnsi="Book Antiqua" w:cs="Book Antiqua"/>
          <w:color w:val="000000"/>
        </w:rPr>
        <w:t>r</w:t>
      </w:r>
      <w:r w:rsidRPr="00E21FB2">
        <w:rPr>
          <w:rFonts w:ascii="Book Antiqua" w:eastAsia="Book Antiqua" w:hAnsi="Book Antiqua" w:cs="Book Antiqua"/>
          <w:color w:val="000000"/>
        </w:rPr>
        <w:t>emdesivir were not established as the standard of care, and hence our study is not confounded by the effects of these medications.</w:t>
      </w:r>
    </w:p>
    <w:p w14:paraId="26410F83" w14:textId="77777777" w:rsidR="00A77B3E" w:rsidRPr="00E21FB2" w:rsidRDefault="00A77B3E" w:rsidP="00E86D03">
      <w:pPr>
        <w:spacing w:line="360" w:lineRule="auto"/>
        <w:jc w:val="both"/>
        <w:rPr>
          <w:rFonts w:ascii="Book Antiqua" w:hAnsi="Book Antiqua"/>
        </w:rPr>
      </w:pPr>
    </w:p>
    <w:p w14:paraId="28FCD9E6"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i/>
          <w:color w:val="000000"/>
        </w:rPr>
        <w:t>Research perspectives</w:t>
      </w:r>
    </w:p>
    <w:p w14:paraId="07402712" w14:textId="2B684A2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Given the conflicting results of recent studies on aspirin and COVID 19 illness, it would seem beneficial for future studies to study the effect of chronic daily aspirin use on COVID 19 outcomes. Since our N-126, larger studies with N-1000s </w:t>
      </w:r>
      <w:r w:rsidR="00B84495" w:rsidRPr="00E21FB2">
        <w:rPr>
          <w:rFonts w:ascii="Book Antiqua" w:eastAsia="Book Antiqua" w:hAnsi="Book Antiqua" w:cs="Book Antiqua"/>
          <w:color w:val="000000"/>
        </w:rPr>
        <w:t>may be</w:t>
      </w:r>
      <w:r w:rsidRPr="00E21FB2">
        <w:rPr>
          <w:rFonts w:ascii="Book Antiqua" w:eastAsia="Book Antiqua" w:hAnsi="Book Antiqua" w:cs="Book Antiqua"/>
          <w:color w:val="000000"/>
        </w:rPr>
        <w:t xml:space="preserve"> able to show definitive significance between aspirin and COVID 19. In theory, aspirin is an over the counter, cheap medication with a wide range of properties to battle the ill effects of the virus.</w:t>
      </w:r>
    </w:p>
    <w:p w14:paraId="4327A133" w14:textId="77777777" w:rsidR="00A77B3E" w:rsidRPr="00E21FB2" w:rsidRDefault="00A77B3E" w:rsidP="00E86D03">
      <w:pPr>
        <w:spacing w:line="360" w:lineRule="auto"/>
        <w:jc w:val="both"/>
        <w:rPr>
          <w:rFonts w:ascii="Book Antiqua" w:hAnsi="Book Antiqua"/>
        </w:rPr>
      </w:pPr>
    </w:p>
    <w:p w14:paraId="625FFC30"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REFERENCES</w:t>
      </w:r>
    </w:p>
    <w:p w14:paraId="2562511E"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1 </w:t>
      </w:r>
      <w:r w:rsidRPr="00E21FB2">
        <w:rPr>
          <w:rFonts w:ascii="Book Antiqua" w:hAnsi="Book Antiqua"/>
          <w:b/>
          <w:bCs/>
        </w:rPr>
        <w:t>Wang Y</w:t>
      </w:r>
      <w:r w:rsidRPr="00E21FB2">
        <w:rPr>
          <w:rFonts w:ascii="Book Antiqua" w:hAnsi="Book Antiqua"/>
        </w:rPr>
        <w:t xml:space="preserve">, Wang Y, Chen Y, Qin Q. Unique epidemiological and clinical features of the emerging 2019 novel coronavirus pneumonia (COVID-19) implicate special control measures. </w:t>
      </w:r>
      <w:r w:rsidRPr="00E21FB2">
        <w:rPr>
          <w:rFonts w:ascii="Book Antiqua" w:hAnsi="Book Antiqua"/>
          <w:i/>
          <w:iCs/>
        </w:rPr>
        <w:t xml:space="preserve">J Med </w:t>
      </w:r>
      <w:proofErr w:type="spellStart"/>
      <w:r w:rsidRPr="00E21FB2">
        <w:rPr>
          <w:rFonts w:ascii="Book Antiqua" w:hAnsi="Book Antiqua"/>
          <w:i/>
          <w:iCs/>
        </w:rPr>
        <w:t>Virol</w:t>
      </w:r>
      <w:proofErr w:type="spellEnd"/>
      <w:r w:rsidRPr="00E21FB2">
        <w:rPr>
          <w:rFonts w:ascii="Book Antiqua" w:hAnsi="Book Antiqua"/>
        </w:rPr>
        <w:t xml:space="preserve"> 2020; </w:t>
      </w:r>
      <w:r w:rsidRPr="00E21FB2">
        <w:rPr>
          <w:rFonts w:ascii="Book Antiqua" w:hAnsi="Book Antiqua"/>
          <w:b/>
          <w:bCs/>
        </w:rPr>
        <w:t>92</w:t>
      </w:r>
      <w:r w:rsidRPr="00E21FB2">
        <w:rPr>
          <w:rFonts w:ascii="Book Antiqua" w:hAnsi="Book Antiqua"/>
        </w:rPr>
        <w:t>: 568-576 [PMID: 32134116 DOI: 10.1002/jmv.25748]</w:t>
      </w:r>
    </w:p>
    <w:p w14:paraId="47CEC4FD"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2 </w:t>
      </w:r>
      <w:r w:rsidRPr="00E21FB2">
        <w:rPr>
          <w:rFonts w:ascii="Book Antiqua" w:hAnsi="Book Antiqua"/>
          <w:b/>
          <w:bCs/>
        </w:rPr>
        <w:t>Russell B</w:t>
      </w:r>
      <w:r w:rsidRPr="00E21FB2">
        <w:rPr>
          <w:rFonts w:ascii="Book Antiqua" w:hAnsi="Book Antiqua"/>
        </w:rPr>
        <w:t xml:space="preserve">, Moss C, Rigg A, Van </w:t>
      </w:r>
      <w:proofErr w:type="spellStart"/>
      <w:r w:rsidRPr="00E21FB2">
        <w:rPr>
          <w:rFonts w:ascii="Book Antiqua" w:hAnsi="Book Antiqua"/>
        </w:rPr>
        <w:t>Hemelrijck</w:t>
      </w:r>
      <w:proofErr w:type="spellEnd"/>
      <w:r w:rsidRPr="00E21FB2">
        <w:rPr>
          <w:rFonts w:ascii="Book Antiqua" w:hAnsi="Book Antiqua"/>
        </w:rPr>
        <w:t xml:space="preserve"> M. COVID-19 and treatment with NSAIDs and corticosteroids: should we be limiting their use in the clinical setting? </w:t>
      </w:r>
      <w:proofErr w:type="spellStart"/>
      <w:r w:rsidRPr="00E21FB2">
        <w:rPr>
          <w:rFonts w:ascii="Book Antiqua" w:hAnsi="Book Antiqua"/>
          <w:i/>
          <w:iCs/>
        </w:rPr>
        <w:t>Ecancermedicalscience</w:t>
      </w:r>
      <w:proofErr w:type="spellEnd"/>
      <w:r w:rsidRPr="00E21FB2">
        <w:rPr>
          <w:rFonts w:ascii="Book Antiqua" w:hAnsi="Book Antiqua"/>
        </w:rPr>
        <w:t xml:space="preserve"> 2020; </w:t>
      </w:r>
      <w:r w:rsidRPr="00E21FB2">
        <w:rPr>
          <w:rFonts w:ascii="Book Antiqua" w:hAnsi="Book Antiqua"/>
          <w:b/>
          <w:bCs/>
        </w:rPr>
        <w:t>14</w:t>
      </w:r>
      <w:r w:rsidRPr="00E21FB2">
        <w:rPr>
          <w:rFonts w:ascii="Book Antiqua" w:hAnsi="Book Antiqua"/>
        </w:rPr>
        <w:t>: 1023 [PMID: 32256706 DOI: 10.3332/ecancer.2020.1023]</w:t>
      </w:r>
    </w:p>
    <w:p w14:paraId="6267F6A0"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3 </w:t>
      </w:r>
      <w:r w:rsidRPr="00E21FB2">
        <w:rPr>
          <w:rFonts w:ascii="Book Antiqua" w:hAnsi="Book Antiqua"/>
          <w:b/>
          <w:bCs/>
        </w:rPr>
        <w:t>Ornelas A</w:t>
      </w:r>
      <w:r w:rsidRPr="00E21FB2">
        <w:rPr>
          <w:rFonts w:ascii="Book Antiqua" w:hAnsi="Book Antiqua"/>
        </w:rPr>
        <w:t>, Zacharias-</w:t>
      </w:r>
      <w:proofErr w:type="spellStart"/>
      <w:r w:rsidRPr="00E21FB2">
        <w:rPr>
          <w:rFonts w:ascii="Book Antiqua" w:hAnsi="Book Antiqua"/>
        </w:rPr>
        <w:t>Millward</w:t>
      </w:r>
      <w:proofErr w:type="spellEnd"/>
      <w:r w:rsidRPr="00E21FB2">
        <w:rPr>
          <w:rFonts w:ascii="Book Antiqua" w:hAnsi="Book Antiqua"/>
        </w:rPr>
        <w:t xml:space="preserve"> N, </w:t>
      </w:r>
      <w:proofErr w:type="spellStart"/>
      <w:r w:rsidRPr="00E21FB2">
        <w:rPr>
          <w:rFonts w:ascii="Book Antiqua" w:hAnsi="Book Antiqua"/>
        </w:rPr>
        <w:t>Menter</w:t>
      </w:r>
      <w:proofErr w:type="spellEnd"/>
      <w:r w:rsidRPr="00E21FB2">
        <w:rPr>
          <w:rFonts w:ascii="Book Antiqua" w:hAnsi="Book Antiqua"/>
        </w:rPr>
        <w:t xml:space="preserve"> DG, Davis JS, Lichtenberger L, Hawke D, Hawk E, </w:t>
      </w:r>
      <w:proofErr w:type="spellStart"/>
      <w:r w:rsidRPr="00E21FB2">
        <w:rPr>
          <w:rFonts w:ascii="Book Antiqua" w:hAnsi="Book Antiqua"/>
        </w:rPr>
        <w:t>Vilar</w:t>
      </w:r>
      <w:proofErr w:type="spellEnd"/>
      <w:r w:rsidRPr="00E21FB2">
        <w:rPr>
          <w:rFonts w:ascii="Book Antiqua" w:hAnsi="Book Antiqua"/>
        </w:rPr>
        <w:t xml:space="preserve"> E, Bhattacharya P, </w:t>
      </w:r>
      <w:proofErr w:type="spellStart"/>
      <w:r w:rsidRPr="00E21FB2">
        <w:rPr>
          <w:rFonts w:ascii="Book Antiqua" w:hAnsi="Book Antiqua"/>
        </w:rPr>
        <w:t>Millward</w:t>
      </w:r>
      <w:proofErr w:type="spellEnd"/>
      <w:r w:rsidRPr="00E21FB2">
        <w:rPr>
          <w:rFonts w:ascii="Book Antiqua" w:hAnsi="Book Antiqua"/>
        </w:rPr>
        <w:t xml:space="preserve"> S. Beyond COX-1: the effects of aspirin on platelet biology and potential mechanisms of chemoprevention. </w:t>
      </w:r>
      <w:r w:rsidRPr="00E21FB2">
        <w:rPr>
          <w:rFonts w:ascii="Book Antiqua" w:hAnsi="Book Antiqua"/>
          <w:i/>
          <w:iCs/>
        </w:rPr>
        <w:t>Cancer Metastasis Rev</w:t>
      </w:r>
      <w:r w:rsidRPr="00E21FB2">
        <w:rPr>
          <w:rFonts w:ascii="Book Antiqua" w:hAnsi="Book Antiqua"/>
        </w:rPr>
        <w:t xml:space="preserve"> 2017; </w:t>
      </w:r>
      <w:r w:rsidRPr="00E21FB2">
        <w:rPr>
          <w:rFonts w:ascii="Book Antiqua" w:hAnsi="Book Antiqua"/>
          <w:b/>
          <w:bCs/>
        </w:rPr>
        <w:t>36</w:t>
      </w:r>
      <w:r w:rsidRPr="00E21FB2">
        <w:rPr>
          <w:rFonts w:ascii="Book Antiqua" w:hAnsi="Book Antiqua"/>
        </w:rPr>
        <w:t>: 289-303 [PMID: 28762014 DOI: 10.1007/s10555-017-9675-z]</w:t>
      </w:r>
    </w:p>
    <w:p w14:paraId="496D345D" w14:textId="77777777" w:rsidR="003F3C77" w:rsidRPr="00E21FB2" w:rsidRDefault="003F3C77" w:rsidP="00E86D03">
      <w:pPr>
        <w:spacing w:line="360" w:lineRule="auto"/>
        <w:jc w:val="both"/>
        <w:rPr>
          <w:rFonts w:ascii="Book Antiqua" w:hAnsi="Book Antiqua"/>
        </w:rPr>
      </w:pPr>
      <w:r w:rsidRPr="00E21FB2">
        <w:rPr>
          <w:rFonts w:ascii="Book Antiqua" w:hAnsi="Book Antiqua"/>
        </w:rPr>
        <w:lastRenderedPageBreak/>
        <w:t xml:space="preserve">4 </w:t>
      </w:r>
      <w:r w:rsidRPr="00E21FB2">
        <w:rPr>
          <w:rFonts w:ascii="Book Antiqua" w:hAnsi="Book Antiqua"/>
          <w:b/>
          <w:bCs/>
        </w:rPr>
        <w:t>Huang I</w:t>
      </w:r>
      <w:r w:rsidRPr="00E21FB2">
        <w:rPr>
          <w:rFonts w:ascii="Book Antiqua" w:hAnsi="Book Antiqua"/>
        </w:rPr>
        <w:t xml:space="preserve">, </w:t>
      </w:r>
      <w:proofErr w:type="spellStart"/>
      <w:r w:rsidRPr="00E21FB2">
        <w:rPr>
          <w:rFonts w:ascii="Book Antiqua" w:hAnsi="Book Antiqua"/>
        </w:rPr>
        <w:t>Pranata</w:t>
      </w:r>
      <w:proofErr w:type="spellEnd"/>
      <w:r w:rsidRPr="00E21FB2">
        <w:rPr>
          <w:rFonts w:ascii="Book Antiqua" w:hAnsi="Book Antiqua"/>
        </w:rPr>
        <w:t xml:space="preserve"> R, Lim MA, </w:t>
      </w:r>
      <w:proofErr w:type="spellStart"/>
      <w:r w:rsidRPr="00E21FB2">
        <w:rPr>
          <w:rFonts w:ascii="Book Antiqua" w:hAnsi="Book Antiqua"/>
        </w:rPr>
        <w:t>Oehadian</w:t>
      </w:r>
      <w:proofErr w:type="spellEnd"/>
      <w:r w:rsidRPr="00E21FB2">
        <w:rPr>
          <w:rFonts w:ascii="Book Antiqua" w:hAnsi="Book Antiqua"/>
        </w:rPr>
        <w:t xml:space="preserve"> A, </w:t>
      </w:r>
      <w:proofErr w:type="spellStart"/>
      <w:r w:rsidRPr="00E21FB2">
        <w:rPr>
          <w:rFonts w:ascii="Book Antiqua" w:hAnsi="Book Antiqua"/>
        </w:rPr>
        <w:t>Alisjahbana</w:t>
      </w:r>
      <w:proofErr w:type="spellEnd"/>
      <w:r w:rsidRPr="00E21FB2">
        <w:rPr>
          <w:rFonts w:ascii="Book Antiqua" w:hAnsi="Book Antiqua"/>
        </w:rPr>
        <w:t xml:space="preserve"> B. C-reactive protein, procalcitonin, D-dimer, and ferritin in severe coronavirus disease-2019: a meta-analysis. </w:t>
      </w:r>
      <w:proofErr w:type="spellStart"/>
      <w:r w:rsidRPr="00E21FB2">
        <w:rPr>
          <w:rFonts w:ascii="Book Antiqua" w:hAnsi="Book Antiqua"/>
          <w:i/>
          <w:iCs/>
        </w:rPr>
        <w:t>Ther</w:t>
      </w:r>
      <w:proofErr w:type="spellEnd"/>
      <w:r w:rsidRPr="00E21FB2">
        <w:rPr>
          <w:rFonts w:ascii="Book Antiqua" w:hAnsi="Book Antiqua"/>
          <w:i/>
          <w:iCs/>
        </w:rPr>
        <w:t xml:space="preserve"> Adv Respir Dis</w:t>
      </w:r>
      <w:r w:rsidRPr="00E21FB2">
        <w:rPr>
          <w:rFonts w:ascii="Book Antiqua" w:hAnsi="Book Antiqua"/>
        </w:rPr>
        <w:t xml:space="preserve"> 2020; </w:t>
      </w:r>
      <w:r w:rsidRPr="00E21FB2">
        <w:rPr>
          <w:rFonts w:ascii="Book Antiqua" w:hAnsi="Book Antiqua"/>
          <w:b/>
          <w:bCs/>
        </w:rPr>
        <w:t>14</w:t>
      </w:r>
      <w:r w:rsidRPr="00E21FB2">
        <w:rPr>
          <w:rFonts w:ascii="Book Antiqua" w:hAnsi="Book Antiqua"/>
        </w:rPr>
        <w:t>: 1753466620937175 [PMID: 32615866 DOI: 10.1177/1753466620937175]</w:t>
      </w:r>
    </w:p>
    <w:p w14:paraId="7D7E9E43"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5 </w:t>
      </w:r>
      <w:r w:rsidRPr="00E21FB2">
        <w:rPr>
          <w:rFonts w:ascii="Book Antiqua" w:hAnsi="Book Antiqua"/>
          <w:b/>
          <w:bCs/>
        </w:rPr>
        <w:t>Lim MA</w:t>
      </w:r>
      <w:r w:rsidRPr="00E21FB2">
        <w:rPr>
          <w:rFonts w:ascii="Book Antiqua" w:hAnsi="Book Antiqua"/>
        </w:rPr>
        <w:t xml:space="preserve">, </w:t>
      </w:r>
      <w:proofErr w:type="spellStart"/>
      <w:r w:rsidRPr="00E21FB2">
        <w:rPr>
          <w:rFonts w:ascii="Book Antiqua" w:hAnsi="Book Antiqua"/>
        </w:rPr>
        <w:t>Pranata</w:t>
      </w:r>
      <w:proofErr w:type="spellEnd"/>
      <w:r w:rsidRPr="00E21FB2">
        <w:rPr>
          <w:rFonts w:ascii="Book Antiqua" w:hAnsi="Book Antiqua"/>
        </w:rPr>
        <w:t xml:space="preserve"> R, Huang I, Yonas E, </w:t>
      </w:r>
      <w:proofErr w:type="spellStart"/>
      <w:r w:rsidRPr="00E21FB2">
        <w:rPr>
          <w:rFonts w:ascii="Book Antiqua" w:hAnsi="Book Antiqua"/>
        </w:rPr>
        <w:t>Soeroto</w:t>
      </w:r>
      <w:proofErr w:type="spellEnd"/>
      <w:r w:rsidRPr="00E21FB2">
        <w:rPr>
          <w:rFonts w:ascii="Book Antiqua" w:hAnsi="Book Antiqua"/>
        </w:rPr>
        <w:t xml:space="preserve"> AY, </w:t>
      </w:r>
      <w:proofErr w:type="spellStart"/>
      <w:r w:rsidRPr="00E21FB2">
        <w:rPr>
          <w:rFonts w:ascii="Book Antiqua" w:hAnsi="Book Antiqua"/>
        </w:rPr>
        <w:t>Supriyadi</w:t>
      </w:r>
      <w:proofErr w:type="spellEnd"/>
      <w:r w:rsidRPr="00E21FB2">
        <w:rPr>
          <w:rFonts w:ascii="Book Antiqua" w:hAnsi="Book Antiqua"/>
        </w:rPr>
        <w:t xml:space="preserve"> R. Multiorgan Failure With Emphasis on Acute Kidney Injury and Severity of COVID-19: Systematic Review and Meta-Analysis. </w:t>
      </w:r>
      <w:r w:rsidRPr="00E21FB2">
        <w:rPr>
          <w:rFonts w:ascii="Book Antiqua" w:hAnsi="Book Antiqua"/>
          <w:i/>
          <w:iCs/>
        </w:rPr>
        <w:t>Can J Kidney Health Dis</w:t>
      </w:r>
      <w:r w:rsidRPr="00E21FB2">
        <w:rPr>
          <w:rFonts w:ascii="Book Antiqua" w:hAnsi="Book Antiqua"/>
        </w:rPr>
        <w:t xml:space="preserve"> 2020; </w:t>
      </w:r>
      <w:r w:rsidRPr="00E21FB2">
        <w:rPr>
          <w:rFonts w:ascii="Book Antiqua" w:hAnsi="Book Antiqua"/>
          <w:b/>
          <w:bCs/>
        </w:rPr>
        <w:t>7</w:t>
      </w:r>
      <w:r w:rsidRPr="00E21FB2">
        <w:rPr>
          <w:rFonts w:ascii="Book Antiqua" w:hAnsi="Book Antiqua"/>
        </w:rPr>
        <w:t>: 2054358120938573 [PMID: 32685180 DOI: 10.1177/2054358120938573]</w:t>
      </w:r>
    </w:p>
    <w:p w14:paraId="7D8A5F4E"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6 </w:t>
      </w:r>
      <w:proofErr w:type="spellStart"/>
      <w:r w:rsidRPr="00E21FB2">
        <w:rPr>
          <w:rFonts w:ascii="Book Antiqua" w:hAnsi="Book Antiqua"/>
          <w:b/>
          <w:bCs/>
        </w:rPr>
        <w:t>Pranata</w:t>
      </w:r>
      <w:proofErr w:type="spellEnd"/>
      <w:r w:rsidRPr="00E21FB2">
        <w:rPr>
          <w:rFonts w:ascii="Book Antiqua" w:hAnsi="Book Antiqua"/>
          <w:b/>
          <w:bCs/>
        </w:rPr>
        <w:t xml:space="preserve"> R</w:t>
      </w:r>
      <w:r w:rsidRPr="00E21FB2">
        <w:rPr>
          <w:rFonts w:ascii="Book Antiqua" w:hAnsi="Book Antiqua"/>
        </w:rPr>
        <w:t xml:space="preserve">, Lim MA, Yonas E, Huang I, </w:t>
      </w:r>
      <w:proofErr w:type="spellStart"/>
      <w:r w:rsidRPr="00E21FB2">
        <w:rPr>
          <w:rFonts w:ascii="Book Antiqua" w:hAnsi="Book Antiqua"/>
        </w:rPr>
        <w:t>Nasution</w:t>
      </w:r>
      <w:proofErr w:type="spellEnd"/>
      <w:r w:rsidRPr="00E21FB2">
        <w:rPr>
          <w:rFonts w:ascii="Book Antiqua" w:hAnsi="Book Antiqua"/>
        </w:rPr>
        <w:t xml:space="preserve"> SA, </w:t>
      </w:r>
      <w:proofErr w:type="spellStart"/>
      <w:r w:rsidRPr="00E21FB2">
        <w:rPr>
          <w:rFonts w:ascii="Book Antiqua" w:hAnsi="Book Antiqua"/>
        </w:rPr>
        <w:t>Setiati</w:t>
      </w:r>
      <w:proofErr w:type="spellEnd"/>
      <w:r w:rsidRPr="00E21FB2">
        <w:rPr>
          <w:rFonts w:ascii="Book Antiqua" w:hAnsi="Book Antiqua"/>
        </w:rPr>
        <w:t xml:space="preserve"> S, </w:t>
      </w:r>
      <w:proofErr w:type="spellStart"/>
      <w:r w:rsidRPr="00E21FB2">
        <w:rPr>
          <w:rFonts w:ascii="Book Antiqua" w:hAnsi="Book Antiqua"/>
        </w:rPr>
        <w:t>Alwi</w:t>
      </w:r>
      <w:proofErr w:type="spellEnd"/>
      <w:r w:rsidRPr="00E21FB2">
        <w:rPr>
          <w:rFonts w:ascii="Book Antiqua" w:hAnsi="Book Antiqua"/>
        </w:rPr>
        <w:t xml:space="preserve"> I, </w:t>
      </w:r>
      <w:proofErr w:type="spellStart"/>
      <w:r w:rsidRPr="00E21FB2">
        <w:rPr>
          <w:rFonts w:ascii="Book Antiqua" w:hAnsi="Book Antiqua"/>
        </w:rPr>
        <w:t>Kuswardhani</w:t>
      </w:r>
      <w:proofErr w:type="spellEnd"/>
      <w:r w:rsidRPr="00E21FB2">
        <w:rPr>
          <w:rFonts w:ascii="Book Antiqua" w:hAnsi="Book Antiqua"/>
        </w:rPr>
        <w:t xml:space="preserve"> RAT. Thrombocytopenia as a prognostic marker in COVID-19 patients: diagnostic test accuracy meta-analysis. </w:t>
      </w:r>
      <w:r w:rsidRPr="00E21FB2">
        <w:rPr>
          <w:rFonts w:ascii="Book Antiqua" w:hAnsi="Book Antiqua"/>
          <w:i/>
          <w:iCs/>
        </w:rPr>
        <w:t>Epidemiol Infect</w:t>
      </w:r>
      <w:r w:rsidRPr="00E21FB2">
        <w:rPr>
          <w:rFonts w:ascii="Book Antiqua" w:hAnsi="Book Antiqua"/>
        </w:rPr>
        <w:t xml:space="preserve"> 2021; </w:t>
      </w:r>
      <w:r w:rsidRPr="00E21FB2">
        <w:rPr>
          <w:rFonts w:ascii="Book Antiqua" w:hAnsi="Book Antiqua"/>
          <w:b/>
          <w:bCs/>
        </w:rPr>
        <w:t>149</w:t>
      </w:r>
      <w:r w:rsidRPr="00E21FB2">
        <w:rPr>
          <w:rFonts w:ascii="Book Antiqua" w:hAnsi="Book Antiqua"/>
        </w:rPr>
        <w:t>: e40 [PMID: 33509306 DOI: 10.1017/S0950268821000236]</w:t>
      </w:r>
    </w:p>
    <w:p w14:paraId="407733FD"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7 </w:t>
      </w:r>
      <w:r w:rsidRPr="00E21FB2">
        <w:rPr>
          <w:rFonts w:ascii="Book Antiqua" w:hAnsi="Book Antiqua"/>
          <w:b/>
          <w:bCs/>
        </w:rPr>
        <w:t>Barnes GD</w:t>
      </w:r>
      <w:r w:rsidRPr="00E21FB2">
        <w:rPr>
          <w:rFonts w:ascii="Book Antiqua" w:hAnsi="Book Antiqua"/>
        </w:rPr>
        <w:t xml:space="preserve">, Burnett A, Allen A, Blumenstein M, Clark NP, </w:t>
      </w:r>
      <w:proofErr w:type="spellStart"/>
      <w:r w:rsidRPr="00E21FB2">
        <w:rPr>
          <w:rFonts w:ascii="Book Antiqua" w:hAnsi="Book Antiqua"/>
        </w:rPr>
        <w:t>Cuker</w:t>
      </w:r>
      <w:proofErr w:type="spellEnd"/>
      <w:r w:rsidRPr="00E21FB2">
        <w:rPr>
          <w:rFonts w:ascii="Book Antiqua" w:hAnsi="Book Antiqua"/>
        </w:rPr>
        <w:t xml:space="preserve"> A, </w:t>
      </w:r>
      <w:proofErr w:type="spellStart"/>
      <w:r w:rsidRPr="00E21FB2">
        <w:rPr>
          <w:rFonts w:ascii="Book Antiqua" w:hAnsi="Book Antiqua"/>
        </w:rPr>
        <w:t>Dager</w:t>
      </w:r>
      <w:proofErr w:type="spellEnd"/>
      <w:r w:rsidRPr="00E21FB2">
        <w:rPr>
          <w:rFonts w:ascii="Book Antiqua" w:hAnsi="Book Antiqua"/>
        </w:rPr>
        <w:t xml:space="preserve"> WE, </w:t>
      </w:r>
      <w:proofErr w:type="spellStart"/>
      <w:r w:rsidRPr="00E21FB2">
        <w:rPr>
          <w:rFonts w:ascii="Book Antiqua" w:hAnsi="Book Antiqua"/>
        </w:rPr>
        <w:t>Deitelzweig</w:t>
      </w:r>
      <w:proofErr w:type="spellEnd"/>
      <w:r w:rsidRPr="00E21FB2">
        <w:rPr>
          <w:rFonts w:ascii="Book Antiqua" w:hAnsi="Book Antiqua"/>
        </w:rPr>
        <w:t xml:space="preserve"> SB, Ellsworth S, Garcia D, </w:t>
      </w:r>
      <w:proofErr w:type="spellStart"/>
      <w:r w:rsidRPr="00E21FB2">
        <w:rPr>
          <w:rFonts w:ascii="Book Antiqua" w:hAnsi="Book Antiqua"/>
        </w:rPr>
        <w:t>Kaatz</w:t>
      </w:r>
      <w:proofErr w:type="spellEnd"/>
      <w:r w:rsidRPr="00E21FB2">
        <w:rPr>
          <w:rFonts w:ascii="Book Antiqua" w:hAnsi="Book Antiqua"/>
        </w:rPr>
        <w:t xml:space="preserve"> S, </w:t>
      </w:r>
      <w:proofErr w:type="spellStart"/>
      <w:r w:rsidRPr="00E21FB2">
        <w:rPr>
          <w:rFonts w:ascii="Book Antiqua" w:hAnsi="Book Antiqua"/>
        </w:rPr>
        <w:t>Minichiello</w:t>
      </w:r>
      <w:proofErr w:type="spellEnd"/>
      <w:r w:rsidRPr="00E21FB2">
        <w:rPr>
          <w:rFonts w:ascii="Book Antiqua" w:hAnsi="Book Antiqua"/>
        </w:rPr>
        <w:t xml:space="preserve"> T. Thromboembolism and anticoagulant therapy during the COVID-19 pandemic: interim clinical guidance from the anticoagulation forum. </w:t>
      </w:r>
      <w:r w:rsidRPr="00E21FB2">
        <w:rPr>
          <w:rFonts w:ascii="Book Antiqua" w:hAnsi="Book Antiqua"/>
          <w:i/>
          <w:iCs/>
        </w:rPr>
        <w:t xml:space="preserve">J </w:t>
      </w:r>
      <w:proofErr w:type="spellStart"/>
      <w:r w:rsidRPr="00E21FB2">
        <w:rPr>
          <w:rFonts w:ascii="Book Antiqua" w:hAnsi="Book Antiqua"/>
          <w:i/>
          <w:iCs/>
        </w:rPr>
        <w:t>Thromb</w:t>
      </w:r>
      <w:proofErr w:type="spellEnd"/>
      <w:r w:rsidRPr="00E21FB2">
        <w:rPr>
          <w:rFonts w:ascii="Book Antiqua" w:hAnsi="Book Antiqua"/>
          <w:i/>
          <w:iCs/>
        </w:rPr>
        <w:t xml:space="preserve"> Thrombolysis</w:t>
      </w:r>
      <w:r w:rsidRPr="00E21FB2">
        <w:rPr>
          <w:rFonts w:ascii="Book Antiqua" w:hAnsi="Book Antiqua"/>
        </w:rPr>
        <w:t xml:space="preserve"> 2020; </w:t>
      </w:r>
      <w:r w:rsidRPr="00E21FB2">
        <w:rPr>
          <w:rFonts w:ascii="Book Antiqua" w:hAnsi="Book Antiqua"/>
          <w:b/>
          <w:bCs/>
        </w:rPr>
        <w:t>50</w:t>
      </w:r>
      <w:r w:rsidRPr="00E21FB2">
        <w:rPr>
          <w:rFonts w:ascii="Book Antiqua" w:hAnsi="Book Antiqua"/>
        </w:rPr>
        <w:t>: 72-81 [PMID: 32440883 DOI: 10.1007/s11239-020-02138-z]</w:t>
      </w:r>
    </w:p>
    <w:p w14:paraId="3812461B"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8 </w:t>
      </w:r>
      <w:proofErr w:type="spellStart"/>
      <w:r w:rsidRPr="00E21FB2">
        <w:rPr>
          <w:rFonts w:ascii="Book Antiqua" w:hAnsi="Book Antiqua"/>
          <w:b/>
          <w:bCs/>
        </w:rPr>
        <w:t>Nishiga</w:t>
      </w:r>
      <w:proofErr w:type="spellEnd"/>
      <w:r w:rsidRPr="00E21FB2">
        <w:rPr>
          <w:rFonts w:ascii="Book Antiqua" w:hAnsi="Book Antiqua"/>
          <w:b/>
          <w:bCs/>
        </w:rPr>
        <w:t xml:space="preserve"> M</w:t>
      </w:r>
      <w:r w:rsidRPr="00E21FB2">
        <w:rPr>
          <w:rFonts w:ascii="Book Antiqua" w:hAnsi="Book Antiqua"/>
        </w:rPr>
        <w:t xml:space="preserve">, Wang DW, Han Y, Lewis DB, Wu JC. COVID-19 and cardiovascular disease: from basic mechanisms to clinical perspectives. </w:t>
      </w:r>
      <w:r w:rsidRPr="00E21FB2">
        <w:rPr>
          <w:rFonts w:ascii="Book Antiqua" w:hAnsi="Book Antiqua"/>
          <w:i/>
          <w:iCs/>
        </w:rPr>
        <w:t xml:space="preserve">Nat Rev </w:t>
      </w:r>
      <w:proofErr w:type="spellStart"/>
      <w:r w:rsidRPr="00E21FB2">
        <w:rPr>
          <w:rFonts w:ascii="Book Antiqua" w:hAnsi="Book Antiqua"/>
          <w:i/>
          <w:iCs/>
        </w:rPr>
        <w:t>Cardiol</w:t>
      </w:r>
      <w:proofErr w:type="spellEnd"/>
      <w:r w:rsidRPr="00E21FB2">
        <w:rPr>
          <w:rFonts w:ascii="Book Antiqua" w:hAnsi="Book Antiqua"/>
        </w:rPr>
        <w:t xml:space="preserve"> 2020; </w:t>
      </w:r>
      <w:r w:rsidRPr="00E21FB2">
        <w:rPr>
          <w:rFonts w:ascii="Book Antiqua" w:hAnsi="Book Antiqua"/>
          <w:b/>
          <w:bCs/>
        </w:rPr>
        <w:t>17</w:t>
      </w:r>
      <w:r w:rsidRPr="00E21FB2">
        <w:rPr>
          <w:rFonts w:ascii="Book Antiqua" w:hAnsi="Book Antiqua"/>
        </w:rPr>
        <w:t>: 543-558 [PMID: 32690910 DOI: 10.1038/s41569-020-0413-9]</w:t>
      </w:r>
    </w:p>
    <w:p w14:paraId="30184171"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9 </w:t>
      </w:r>
      <w:proofErr w:type="spellStart"/>
      <w:r w:rsidRPr="00E21FB2">
        <w:rPr>
          <w:rFonts w:ascii="Book Antiqua" w:hAnsi="Book Antiqua"/>
          <w:b/>
          <w:bCs/>
        </w:rPr>
        <w:t>Porfidia</w:t>
      </w:r>
      <w:proofErr w:type="spellEnd"/>
      <w:r w:rsidRPr="00E21FB2">
        <w:rPr>
          <w:rFonts w:ascii="Book Antiqua" w:hAnsi="Book Antiqua"/>
          <w:b/>
          <w:bCs/>
        </w:rPr>
        <w:t xml:space="preserve"> A</w:t>
      </w:r>
      <w:r w:rsidRPr="00E21FB2">
        <w:rPr>
          <w:rFonts w:ascii="Book Antiqua" w:hAnsi="Book Antiqua"/>
        </w:rPr>
        <w:t xml:space="preserve">, Pola R. Venous thromboembolism in COVID-19 patients. </w:t>
      </w:r>
      <w:r w:rsidRPr="00E21FB2">
        <w:rPr>
          <w:rFonts w:ascii="Book Antiqua" w:hAnsi="Book Antiqua"/>
          <w:i/>
          <w:iCs/>
        </w:rPr>
        <w:t xml:space="preserve">J </w:t>
      </w:r>
      <w:proofErr w:type="spellStart"/>
      <w:r w:rsidRPr="00E21FB2">
        <w:rPr>
          <w:rFonts w:ascii="Book Antiqua" w:hAnsi="Book Antiqua"/>
          <w:i/>
          <w:iCs/>
        </w:rPr>
        <w:t>Thromb</w:t>
      </w:r>
      <w:proofErr w:type="spellEnd"/>
      <w:r w:rsidRPr="00E21FB2">
        <w:rPr>
          <w:rFonts w:ascii="Book Antiqua" w:hAnsi="Book Antiqua"/>
          <w:i/>
          <w:iCs/>
        </w:rPr>
        <w:t xml:space="preserve"> </w:t>
      </w:r>
      <w:proofErr w:type="spellStart"/>
      <w:r w:rsidRPr="00E21FB2">
        <w:rPr>
          <w:rFonts w:ascii="Book Antiqua" w:hAnsi="Book Antiqua"/>
          <w:i/>
          <w:iCs/>
        </w:rPr>
        <w:t>Haemost</w:t>
      </w:r>
      <w:proofErr w:type="spellEnd"/>
      <w:r w:rsidRPr="00E21FB2">
        <w:rPr>
          <w:rFonts w:ascii="Book Antiqua" w:hAnsi="Book Antiqua"/>
        </w:rPr>
        <w:t xml:space="preserve"> 2020; </w:t>
      </w:r>
      <w:r w:rsidRPr="00E21FB2">
        <w:rPr>
          <w:rFonts w:ascii="Book Antiqua" w:hAnsi="Book Antiqua"/>
          <w:b/>
          <w:bCs/>
        </w:rPr>
        <w:t>18</w:t>
      </w:r>
      <w:r w:rsidRPr="00E21FB2">
        <w:rPr>
          <w:rFonts w:ascii="Book Antiqua" w:hAnsi="Book Antiqua"/>
        </w:rPr>
        <w:t>: 1516-1517 [PMID: 32294289 DOI: 10.1111/jth.14842]</w:t>
      </w:r>
    </w:p>
    <w:p w14:paraId="2D935867"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10 </w:t>
      </w:r>
      <w:r w:rsidRPr="00E21FB2">
        <w:rPr>
          <w:rFonts w:ascii="Book Antiqua" w:hAnsi="Book Antiqua"/>
          <w:b/>
          <w:bCs/>
        </w:rPr>
        <w:t>Wichmann D</w:t>
      </w:r>
      <w:r w:rsidRPr="00E21FB2">
        <w:rPr>
          <w:rFonts w:ascii="Book Antiqua" w:hAnsi="Book Antiqua"/>
        </w:rPr>
        <w:t xml:space="preserve">, </w:t>
      </w:r>
      <w:proofErr w:type="spellStart"/>
      <w:r w:rsidRPr="00E21FB2">
        <w:rPr>
          <w:rFonts w:ascii="Book Antiqua" w:hAnsi="Book Antiqua"/>
        </w:rPr>
        <w:t>Sperhake</w:t>
      </w:r>
      <w:proofErr w:type="spellEnd"/>
      <w:r w:rsidRPr="00E21FB2">
        <w:rPr>
          <w:rFonts w:ascii="Book Antiqua" w:hAnsi="Book Antiqua"/>
        </w:rPr>
        <w:t xml:space="preserve"> JP, </w:t>
      </w:r>
      <w:proofErr w:type="spellStart"/>
      <w:r w:rsidRPr="00E21FB2">
        <w:rPr>
          <w:rFonts w:ascii="Book Antiqua" w:hAnsi="Book Antiqua"/>
        </w:rPr>
        <w:t>Lütgehetmann</w:t>
      </w:r>
      <w:proofErr w:type="spellEnd"/>
      <w:r w:rsidRPr="00E21FB2">
        <w:rPr>
          <w:rFonts w:ascii="Book Antiqua" w:hAnsi="Book Antiqua"/>
        </w:rPr>
        <w:t xml:space="preserve"> M, </w:t>
      </w:r>
      <w:proofErr w:type="spellStart"/>
      <w:r w:rsidRPr="00E21FB2">
        <w:rPr>
          <w:rFonts w:ascii="Book Antiqua" w:hAnsi="Book Antiqua"/>
        </w:rPr>
        <w:t>Steurer</w:t>
      </w:r>
      <w:proofErr w:type="spellEnd"/>
      <w:r w:rsidRPr="00E21FB2">
        <w:rPr>
          <w:rFonts w:ascii="Book Antiqua" w:hAnsi="Book Antiqua"/>
        </w:rPr>
        <w:t xml:space="preserve"> S, </w:t>
      </w:r>
      <w:proofErr w:type="spellStart"/>
      <w:r w:rsidRPr="00E21FB2">
        <w:rPr>
          <w:rFonts w:ascii="Book Antiqua" w:hAnsi="Book Antiqua"/>
        </w:rPr>
        <w:t>Edler</w:t>
      </w:r>
      <w:proofErr w:type="spellEnd"/>
      <w:r w:rsidRPr="00E21FB2">
        <w:rPr>
          <w:rFonts w:ascii="Book Antiqua" w:hAnsi="Book Antiqua"/>
        </w:rPr>
        <w:t xml:space="preserve"> C, Heinemann A, Heinrich F, </w:t>
      </w:r>
      <w:proofErr w:type="spellStart"/>
      <w:r w:rsidRPr="00E21FB2">
        <w:rPr>
          <w:rFonts w:ascii="Book Antiqua" w:hAnsi="Book Antiqua"/>
        </w:rPr>
        <w:t>Mushumba</w:t>
      </w:r>
      <w:proofErr w:type="spellEnd"/>
      <w:r w:rsidRPr="00E21FB2">
        <w:rPr>
          <w:rFonts w:ascii="Book Antiqua" w:hAnsi="Book Antiqua"/>
        </w:rPr>
        <w:t xml:space="preserve"> H, </w:t>
      </w:r>
      <w:proofErr w:type="spellStart"/>
      <w:r w:rsidRPr="00E21FB2">
        <w:rPr>
          <w:rFonts w:ascii="Book Antiqua" w:hAnsi="Book Antiqua"/>
        </w:rPr>
        <w:t>Kniep</w:t>
      </w:r>
      <w:proofErr w:type="spellEnd"/>
      <w:r w:rsidRPr="00E21FB2">
        <w:rPr>
          <w:rFonts w:ascii="Book Antiqua" w:hAnsi="Book Antiqua"/>
        </w:rPr>
        <w:t xml:space="preserve"> I, </w:t>
      </w:r>
      <w:proofErr w:type="spellStart"/>
      <w:r w:rsidRPr="00E21FB2">
        <w:rPr>
          <w:rFonts w:ascii="Book Antiqua" w:hAnsi="Book Antiqua"/>
        </w:rPr>
        <w:t>Schröder</w:t>
      </w:r>
      <w:proofErr w:type="spellEnd"/>
      <w:r w:rsidRPr="00E21FB2">
        <w:rPr>
          <w:rFonts w:ascii="Book Antiqua" w:hAnsi="Book Antiqua"/>
        </w:rPr>
        <w:t xml:space="preserve"> AS, </w:t>
      </w:r>
      <w:proofErr w:type="spellStart"/>
      <w:r w:rsidRPr="00E21FB2">
        <w:rPr>
          <w:rFonts w:ascii="Book Antiqua" w:hAnsi="Book Antiqua"/>
        </w:rPr>
        <w:t>Burdelski</w:t>
      </w:r>
      <w:proofErr w:type="spellEnd"/>
      <w:r w:rsidRPr="00E21FB2">
        <w:rPr>
          <w:rFonts w:ascii="Book Antiqua" w:hAnsi="Book Antiqua"/>
        </w:rPr>
        <w:t xml:space="preserve"> C, de </w:t>
      </w:r>
      <w:proofErr w:type="spellStart"/>
      <w:r w:rsidRPr="00E21FB2">
        <w:rPr>
          <w:rFonts w:ascii="Book Antiqua" w:hAnsi="Book Antiqua"/>
        </w:rPr>
        <w:t>Heer</w:t>
      </w:r>
      <w:proofErr w:type="spellEnd"/>
      <w:r w:rsidRPr="00E21FB2">
        <w:rPr>
          <w:rFonts w:ascii="Book Antiqua" w:hAnsi="Book Antiqua"/>
        </w:rPr>
        <w:t xml:space="preserve"> G, </w:t>
      </w:r>
      <w:proofErr w:type="spellStart"/>
      <w:r w:rsidRPr="00E21FB2">
        <w:rPr>
          <w:rFonts w:ascii="Book Antiqua" w:hAnsi="Book Antiqua"/>
        </w:rPr>
        <w:t>Nierhaus</w:t>
      </w:r>
      <w:proofErr w:type="spellEnd"/>
      <w:r w:rsidRPr="00E21FB2">
        <w:rPr>
          <w:rFonts w:ascii="Book Antiqua" w:hAnsi="Book Antiqua"/>
        </w:rPr>
        <w:t xml:space="preserve"> A, Frings D, </w:t>
      </w:r>
      <w:proofErr w:type="spellStart"/>
      <w:r w:rsidRPr="00E21FB2">
        <w:rPr>
          <w:rFonts w:ascii="Book Antiqua" w:hAnsi="Book Antiqua"/>
        </w:rPr>
        <w:t>Pfefferle</w:t>
      </w:r>
      <w:proofErr w:type="spellEnd"/>
      <w:r w:rsidRPr="00E21FB2">
        <w:rPr>
          <w:rFonts w:ascii="Book Antiqua" w:hAnsi="Book Antiqua"/>
        </w:rPr>
        <w:t xml:space="preserve"> S, Becker H, </w:t>
      </w:r>
      <w:proofErr w:type="spellStart"/>
      <w:r w:rsidRPr="00E21FB2">
        <w:rPr>
          <w:rFonts w:ascii="Book Antiqua" w:hAnsi="Book Antiqua"/>
        </w:rPr>
        <w:t>Bredereke-Wiedling</w:t>
      </w:r>
      <w:proofErr w:type="spellEnd"/>
      <w:r w:rsidRPr="00E21FB2">
        <w:rPr>
          <w:rFonts w:ascii="Book Antiqua" w:hAnsi="Book Antiqua"/>
        </w:rPr>
        <w:t xml:space="preserve"> H, de </w:t>
      </w:r>
      <w:proofErr w:type="spellStart"/>
      <w:r w:rsidRPr="00E21FB2">
        <w:rPr>
          <w:rFonts w:ascii="Book Antiqua" w:hAnsi="Book Antiqua"/>
        </w:rPr>
        <w:t>Weerth</w:t>
      </w:r>
      <w:proofErr w:type="spellEnd"/>
      <w:r w:rsidRPr="00E21FB2">
        <w:rPr>
          <w:rFonts w:ascii="Book Antiqua" w:hAnsi="Book Antiqua"/>
        </w:rPr>
        <w:t xml:space="preserve"> A, </w:t>
      </w:r>
      <w:proofErr w:type="spellStart"/>
      <w:r w:rsidRPr="00E21FB2">
        <w:rPr>
          <w:rFonts w:ascii="Book Antiqua" w:hAnsi="Book Antiqua"/>
        </w:rPr>
        <w:t>Paschen</w:t>
      </w:r>
      <w:proofErr w:type="spellEnd"/>
      <w:r w:rsidRPr="00E21FB2">
        <w:rPr>
          <w:rFonts w:ascii="Book Antiqua" w:hAnsi="Book Antiqua"/>
        </w:rPr>
        <w:t xml:space="preserve"> HR, </w:t>
      </w:r>
      <w:proofErr w:type="spellStart"/>
      <w:r w:rsidRPr="00E21FB2">
        <w:rPr>
          <w:rFonts w:ascii="Book Antiqua" w:hAnsi="Book Antiqua"/>
        </w:rPr>
        <w:t>Sheikhzadeh</w:t>
      </w:r>
      <w:proofErr w:type="spellEnd"/>
      <w:r w:rsidRPr="00E21FB2">
        <w:rPr>
          <w:rFonts w:ascii="Book Antiqua" w:hAnsi="Book Antiqua"/>
        </w:rPr>
        <w:t xml:space="preserve">-Eggers S, </w:t>
      </w:r>
      <w:proofErr w:type="spellStart"/>
      <w:r w:rsidRPr="00E21FB2">
        <w:rPr>
          <w:rFonts w:ascii="Book Antiqua" w:hAnsi="Book Antiqua"/>
        </w:rPr>
        <w:t>Stang</w:t>
      </w:r>
      <w:proofErr w:type="spellEnd"/>
      <w:r w:rsidRPr="00E21FB2">
        <w:rPr>
          <w:rFonts w:ascii="Book Antiqua" w:hAnsi="Book Antiqua"/>
        </w:rPr>
        <w:t xml:space="preserve"> A, </w:t>
      </w:r>
      <w:proofErr w:type="spellStart"/>
      <w:r w:rsidRPr="00E21FB2">
        <w:rPr>
          <w:rFonts w:ascii="Book Antiqua" w:hAnsi="Book Antiqua"/>
        </w:rPr>
        <w:t>Schmiedel</w:t>
      </w:r>
      <w:proofErr w:type="spellEnd"/>
      <w:r w:rsidRPr="00E21FB2">
        <w:rPr>
          <w:rFonts w:ascii="Book Antiqua" w:hAnsi="Book Antiqua"/>
        </w:rPr>
        <w:t xml:space="preserve"> S, </w:t>
      </w:r>
      <w:proofErr w:type="spellStart"/>
      <w:r w:rsidRPr="00E21FB2">
        <w:rPr>
          <w:rFonts w:ascii="Book Antiqua" w:hAnsi="Book Antiqua"/>
        </w:rPr>
        <w:t>Bokemeyer</w:t>
      </w:r>
      <w:proofErr w:type="spellEnd"/>
      <w:r w:rsidRPr="00E21FB2">
        <w:rPr>
          <w:rFonts w:ascii="Book Antiqua" w:hAnsi="Book Antiqua"/>
        </w:rPr>
        <w:t xml:space="preserve"> C, Addo MM, </w:t>
      </w:r>
      <w:proofErr w:type="spellStart"/>
      <w:r w:rsidRPr="00E21FB2">
        <w:rPr>
          <w:rFonts w:ascii="Book Antiqua" w:hAnsi="Book Antiqua"/>
        </w:rPr>
        <w:t>Aepfelbacher</w:t>
      </w:r>
      <w:proofErr w:type="spellEnd"/>
      <w:r w:rsidRPr="00E21FB2">
        <w:rPr>
          <w:rFonts w:ascii="Book Antiqua" w:hAnsi="Book Antiqua"/>
        </w:rPr>
        <w:t xml:space="preserve"> M, </w:t>
      </w:r>
      <w:proofErr w:type="spellStart"/>
      <w:r w:rsidRPr="00E21FB2">
        <w:rPr>
          <w:rFonts w:ascii="Book Antiqua" w:hAnsi="Book Antiqua"/>
        </w:rPr>
        <w:t>Püschel</w:t>
      </w:r>
      <w:proofErr w:type="spellEnd"/>
      <w:r w:rsidRPr="00E21FB2">
        <w:rPr>
          <w:rFonts w:ascii="Book Antiqua" w:hAnsi="Book Antiqua"/>
        </w:rPr>
        <w:t xml:space="preserve"> K, Kluge S. Autopsy Findings and Venous Thromboembolism in Patients With COVID-19: A Prospective Cohort Study. </w:t>
      </w:r>
      <w:r w:rsidRPr="00E21FB2">
        <w:rPr>
          <w:rFonts w:ascii="Book Antiqua" w:hAnsi="Book Antiqua"/>
          <w:i/>
          <w:iCs/>
        </w:rPr>
        <w:t>Ann Intern Med</w:t>
      </w:r>
      <w:r w:rsidRPr="00E21FB2">
        <w:rPr>
          <w:rFonts w:ascii="Book Antiqua" w:hAnsi="Book Antiqua"/>
        </w:rPr>
        <w:t xml:space="preserve"> 2020; </w:t>
      </w:r>
      <w:r w:rsidRPr="00E21FB2">
        <w:rPr>
          <w:rFonts w:ascii="Book Antiqua" w:hAnsi="Book Antiqua"/>
          <w:b/>
          <w:bCs/>
        </w:rPr>
        <w:t>173</w:t>
      </w:r>
      <w:r w:rsidRPr="00E21FB2">
        <w:rPr>
          <w:rFonts w:ascii="Book Antiqua" w:hAnsi="Book Antiqua"/>
        </w:rPr>
        <w:t>: 268-277 [PMID: 32374815 DOI: 10.7326/M20-2003]</w:t>
      </w:r>
    </w:p>
    <w:p w14:paraId="08B344C8" w14:textId="77777777" w:rsidR="003F3C77" w:rsidRPr="00E21FB2" w:rsidRDefault="003F3C77" w:rsidP="00E86D03">
      <w:pPr>
        <w:spacing w:line="360" w:lineRule="auto"/>
        <w:jc w:val="both"/>
        <w:rPr>
          <w:rFonts w:ascii="Book Antiqua" w:hAnsi="Book Antiqua"/>
        </w:rPr>
      </w:pPr>
      <w:r w:rsidRPr="00E21FB2">
        <w:rPr>
          <w:rFonts w:ascii="Book Antiqua" w:hAnsi="Book Antiqua"/>
        </w:rPr>
        <w:lastRenderedPageBreak/>
        <w:t xml:space="preserve">11 </w:t>
      </w:r>
      <w:proofErr w:type="spellStart"/>
      <w:r w:rsidRPr="00E21FB2">
        <w:rPr>
          <w:rFonts w:ascii="Book Antiqua" w:hAnsi="Book Antiqua"/>
          <w:b/>
          <w:bCs/>
        </w:rPr>
        <w:t>Abdelwahab</w:t>
      </w:r>
      <w:proofErr w:type="spellEnd"/>
      <w:r w:rsidRPr="00E21FB2">
        <w:rPr>
          <w:rFonts w:ascii="Book Antiqua" w:hAnsi="Book Antiqua"/>
          <w:b/>
          <w:bCs/>
        </w:rPr>
        <w:t xml:space="preserve"> HW</w:t>
      </w:r>
      <w:r w:rsidRPr="00E21FB2">
        <w:rPr>
          <w:rFonts w:ascii="Book Antiqua" w:hAnsi="Book Antiqua"/>
        </w:rPr>
        <w:t xml:space="preserve">, </w:t>
      </w:r>
      <w:proofErr w:type="spellStart"/>
      <w:r w:rsidRPr="00E21FB2">
        <w:rPr>
          <w:rFonts w:ascii="Book Antiqua" w:hAnsi="Book Antiqua"/>
        </w:rPr>
        <w:t>Shaltout</w:t>
      </w:r>
      <w:proofErr w:type="spellEnd"/>
      <w:r w:rsidRPr="00E21FB2">
        <w:rPr>
          <w:rFonts w:ascii="Book Antiqua" w:hAnsi="Book Antiqua"/>
        </w:rPr>
        <w:t xml:space="preserve"> SW, Sayed Ahmed HA, Fouad AM, Merrell E, Riley JB, Salama R, Abdelrahman AG, Darling E, Fadel G, </w:t>
      </w:r>
      <w:proofErr w:type="spellStart"/>
      <w:r w:rsidRPr="00E21FB2">
        <w:rPr>
          <w:rFonts w:ascii="Book Antiqua" w:hAnsi="Book Antiqua"/>
        </w:rPr>
        <w:t>Elfar</w:t>
      </w:r>
      <w:proofErr w:type="spellEnd"/>
      <w:r w:rsidRPr="00E21FB2">
        <w:rPr>
          <w:rFonts w:ascii="Book Antiqua" w:hAnsi="Book Antiqua"/>
        </w:rPr>
        <w:t xml:space="preserve"> MSA, Sabry K, Shah J, Amin H, Nieman GF, </w:t>
      </w:r>
      <w:proofErr w:type="spellStart"/>
      <w:r w:rsidRPr="00E21FB2">
        <w:rPr>
          <w:rFonts w:ascii="Book Antiqua" w:hAnsi="Book Antiqua"/>
        </w:rPr>
        <w:t>Mishriky</w:t>
      </w:r>
      <w:proofErr w:type="spellEnd"/>
      <w:r w:rsidRPr="00E21FB2">
        <w:rPr>
          <w:rFonts w:ascii="Book Antiqua" w:hAnsi="Book Antiqua"/>
        </w:rPr>
        <w:t xml:space="preserve"> A, </w:t>
      </w:r>
      <w:proofErr w:type="spellStart"/>
      <w:r w:rsidRPr="00E21FB2">
        <w:rPr>
          <w:rFonts w:ascii="Book Antiqua" w:hAnsi="Book Antiqua"/>
        </w:rPr>
        <w:t>Aiash</w:t>
      </w:r>
      <w:proofErr w:type="spellEnd"/>
      <w:r w:rsidRPr="00E21FB2">
        <w:rPr>
          <w:rFonts w:ascii="Book Antiqua" w:hAnsi="Book Antiqua"/>
        </w:rPr>
        <w:t xml:space="preserve"> H. Acetylsalicylic Acid Compared with Enoxaparin for the Prevention of Thrombosis and Mechanical Ventilation in COVID-19 Patients: A Retrospective Cohort Study. </w:t>
      </w:r>
      <w:r w:rsidRPr="00E21FB2">
        <w:rPr>
          <w:rFonts w:ascii="Book Antiqua" w:hAnsi="Book Antiqua"/>
          <w:i/>
          <w:iCs/>
        </w:rPr>
        <w:t xml:space="preserve">Clin Drug </w:t>
      </w:r>
      <w:proofErr w:type="spellStart"/>
      <w:r w:rsidRPr="00E21FB2">
        <w:rPr>
          <w:rFonts w:ascii="Book Antiqua" w:hAnsi="Book Antiqua"/>
          <w:i/>
          <w:iCs/>
        </w:rPr>
        <w:t>Investig</w:t>
      </w:r>
      <w:proofErr w:type="spellEnd"/>
      <w:r w:rsidRPr="00E21FB2">
        <w:rPr>
          <w:rFonts w:ascii="Book Antiqua" w:hAnsi="Book Antiqua"/>
        </w:rPr>
        <w:t xml:space="preserve"> 2021; </w:t>
      </w:r>
      <w:r w:rsidRPr="00E21FB2">
        <w:rPr>
          <w:rFonts w:ascii="Book Antiqua" w:hAnsi="Book Antiqua"/>
          <w:b/>
          <w:bCs/>
        </w:rPr>
        <w:t>41</w:t>
      </w:r>
      <w:r w:rsidRPr="00E21FB2">
        <w:rPr>
          <w:rFonts w:ascii="Book Antiqua" w:hAnsi="Book Antiqua"/>
        </w:rPr>
        <w:t>: 723-732 [PMID: 34328635 DOI: 10.1007/s40261-021-01061-2]</w:t>
      </w:r>
    </w:p>
    <w:p w14:paraId="60626C92"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12 </w:t>
      </w:r>
      <w:proofErr w:type="spellStart"/>
      <w:r w:rsidRPr="00E21FB2">
        <w:rPr>
          <w:rFonts w:ascii="Book Antiqua" w:hAnsi="Book Antiqua"/>
          <w:b/>
          <w:bCs/>
        </w:rPr>
        <w:t>Bianconi</w:t>
      </w:r>
      <w:proofErr w:type="spellEnd"/>
      <w:r w:rsidRPr="00E21FB2">
        <w:rPr>
          <w:rFonts w:ascii="Book Antiqua" w:hAnsi="Book Antiqua"/>
          <w:b/>
          <w:bCs/>
        </w:rPr>
        <w:t xml:space="preserve"> V</w:t>
      </w:r>
      <w:r w:rsidRPr="00E21FB2">
        <w:rPr>
          <w:rFonts w:ascii="Book Antiqua" w:hAnsi="Book Antiqua"/>
        </w:rPr>
        <w:t xml:space="preserve">, </w:t>
      </w:r>
      <w:proofErr w:type="spellStart"/>
      <w:r w:rsidRPr="00E21FB2">
        <w:rPr>
          <w:rFonts w:ascii="Book Antiqua" w:hAnsi="Book Antiqua"/>
        </w:rPr>
        <w:t>Violi</w:t>
      </w:r>
      <w:proofErr w:type="spellEnd"/>
      <w:r w:rsidRPr="00E21FB2">
        <w:rPr>
          <w:rFonts w:ascii="Book Antiqua" w:hAnsi="Book Antiqua"/>
        </w:rPr>
        <w:t xml:space="preserve"> F, </w:t>
      </w:r>
      <w:proofErr w:type="spellStart"/>
      <w:r w:rsidRPr="00E21FB2">
        <w:rPr>
          <w:rFonts w:ascii="Book Antiqua" w:hAnsi="Book Antiqua"/>
        </w:rPr>
        <w:t>Fallarino</w:t>
      </w:r>
      <w:proofErr w:type="spellEnd"/>
      <w:r w:rsidRPr="00E21FB2">
        <w:rPr>
          <w:rFonts w:ascii="Book Antiqua" w:hAnsi="Book Antiqua"/>
        </w:rPr>
        <w:t xml:space="preserve"> F, Pignatelli P, </w:t>
      </w:r>
      <w:proofErr w:type="spellStart"/>
      <w:r w:rsidRPr="00E21FB2">
        <w:rPr>
          <w:rFonts w:ascii="Book Antiqua" w:hAnsi="Book Antiqua"/>
        </w:rPr>
        <w:t>Sahebkar</w:t>
      </w:r>
      <w:proofErr w:type="spellEnd"/>
      <w:r w:rsidRPr="00E21FB2">
        <w:rPr>
          <w:rFonts w:ascii="Book Antiqua" w:hAnsi="Book Antiqua"/>
        </w:rPr>
        <w:t xml:space="preserve"> A, </w:t>
      </w:r>
      <w:proofErr w:type="spellStart"/>
      <w:r w:rsidRPr="00E21FB2">
        <w:rPr>
          <w:rFonts w:ascii="Book Antiqua" w:hAnsi="Book Antiqua"/>
        </w:rPr>
        <w:t>Pirro</w:t>
      </w:r>
      <w:proofErr w:type="spellEnd"/>
      <w:r w:rsidRPr="00E21FB2">
        <w:rPr>
          <w:rFonts w:ascii="Book Antiqua" w:hAnsi="Book Antiqua"/>
        </w:rPr>
        <w:t xml:space="preserve"> M. Is Acetylsalicylic Acid a Safe and Potentially Useful Choice for Adult Patients with COVID-</w:t>
      </w:r>
      <w:proofErr w:type="gramStart"/>
      <w:r w:rsidRPr="00E21FB2">
        <w:rPr>
          <w:rFonts w:ascii="Book Antiqua" w:hAnsi="Book Antiqua"/>
        </w:rPr>
        <w:t>19 ?</w:t>
      </w:r>
      <w:proofErr w:type="gramEnd"/>
      <w:r w:rsidRPr="00E21FB2">
        <w:rPr>
          <w:rFonts w:ascii="Book Antiqua" w:hAnsi="Book Antiqua"/>
        </w:rPr>
        <w:t xml:space="preserve"> </w:t>
      </w:r>
      <w:r w:rsidRPr="00E21FB2">
        <w:rPr>
          <w:rFonts w:ascii="Book Antiqua" w:hAnsi="Book Antiqua"/>
          <w:i/>
          <w:iCs/>
        </w:rPr>
        <w:t>Drugs</w:t>
      </w:r>
      <w:r w:rsidRPr="00E21FB2">
        <w:rPr>
          <w:rFonts w:ascii="Book Antiqua" w:hAnsi="Book Antiqua"/>
        </w:rPr>
        <w:t xml:space="preserve"> 2020; </w:t>
      </w:r>
      <w:r w:rsidRPr="00E21FB2">
        <w:rPr>
          <w:rFonts w:ascii="Book Antiqua" w:hAnsi="Book Antiqua"/>
          <w:b/>
          <w:bCs/>
        </w:rPr>
        <w:t>80</w:t>
      </w:r>
      <w:r w:rsidRPr="00E21FB2">
        <w:rPr>
          <w:rFonts w:ascii="Book Antiqua" w:hAnsi="Book Antiqua"/>
        </w:rPr>
        <w:t>: 1383-1396 [PMID: 32705604 DOI: 10.1007/s40265-020-01365-1]</w:t>
      </w:r>
    </w:p>
    <w:p w14:paraId="3AEBF48E"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13 </w:t>
      </w:r>
      <w:r w:rsidRPr="00E21FB2">
        <w:rPr>
          <w:rFonts w:ascii="Book Antiqua" w:hAnsi="Book Antiqua"/>
          <w:b/>
          <w:bCs/>
        </w:rPr>
        <w:t>Mohamed-Hussein AAR</w:t>
      </w:r>
      <w:r w:rsidRPr="00E21FB2">
        <w:rPr>
          <w:rFonts w:ascii="Book Antiqua" w:hAnsi="Book Antiqua"/>
        </w:rPr>
        <w:t xml:space="preserve">, Aly KME, Ibrahim MAA. Should aspirin be used for prophylaxis of COVID-19-induced coagulopathy? </w:t>
      </w:r>
      <w:r w:rsidRPr="00E21FB2">
        <w:rPr>
          <w:rFonts w:ascii="Book Antiqua" w:hAnsi="Book Antiqua"/>
          <w:i/>
          <w:iCs/>
        </w:rPr>
        <w:t>Med Hypotheses</w:t>
      </w:r>
      <w:r w:rsidRPr="00E21FB2">
        <w:rPr>
          <w:rFonts w:ascii="Book Antiqua" w:hAnsi="Book Antiqua"/>
        </w:rPr>
        <w:t xml:space="preserve"> 2020; </w:t>
      </w:r>
      <w:r w:rsidRPr="00E21FB2">
        <w:rPr>
          <w:rFonts w:ascii="Book Antiqua" w:hAnsi="Book Antiqua"/>
          <w:b/>
          <w:bCs/>
        </w:rPr>
        <w:t>144</w:t>
      </w:r>
      <w:r w:rsidRPr="00E21FB2">
        <w:rPr>
          <w:rFonts w:ascii="Book Antiqua" w:hAnsi="Book Antiqua"/>
        </w:rPr>
        <w:t>: 109975 [PMID: 32531536 DOI: 10.1016/j.mehy.2020.109975]</w:t>
      </w:r>
    </w:p>
    <w:p w14:paraId="0911CB6C"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14 </w:t>
      </w:r>
      <w:r w:rsidRPr="00E21FB2">
        <w:rPr>
          <w:rFonts w:ascii="Book Antiqua" w:hAnsi="Book Antiqua"/>
          <w:b/>
          <w:bCs/>
        </w:rPr>
        <w:t>Chow JH</w:t>
      </w:r>
      <w:r w:rsidRPr="00E21FB2">
        <w:rPr>
          <w:rFonts w:ascii="Book Antiqua" w:hAnsi="Book Antiqua"/>
        </w:rPr>
        <w:t xml:space="preserve">, Khanna AK, </w:t>
      </w:r>
      <w:proofErr w:type="spellStart"/>
      <w:r w:rsidRPr="00E21FB2">
        <w:rPr>
          <w:rFonts w:ascii="Book Antiqua" w:hAnsi="Book Antiqua"/>
        </w:rPr>
        <w:t>Kethireddy</w:t>
      </w:r>
      <w:proofErr w:type="spellEnd"/>
      <w:r w:rsidRPr="00E21FB2">
        <w:rPr>
          <w:rFonts w:ascii="Book Antiqua" w:hAnsi="Book Antiqua"/>
        </w:rPr>
        <w:t xml:space="preserve"> S, Yamane D, Levine A, Jackson AM, McCurdy MT, </w:t>
      </w:r>
      <w:proofErr w:type="spellStart"/>
      <w:r w:rsidRPr="00E21FB2">
        <w:rPr>
          <w:rFonts w:ascii="Book Antiqua" w:hAnsi="Book Antiqua"/>
        </w:rPr>
        <w:t>Tabatabai</w:t>
      </w:r>
      <w:proofErr w:type="spellEnd"/>
      <w:r w:rsidRPr="00E21FB2">
        <w:rPr>
          <w:rFonts w:ascii="Book Antiqua" w:hAnsi="Book Antiqua"/>
        </w:rPr>
        <w:t xml:space="preserve"> A, Kumar G, Park P, </w:t>
      </w:r>
      <w:proofErr w:type="spellStart"/>
      <w:r w:rsidRPr="00E21FB2">
        <w:rPr>
          <w:rFonts w:ascii="Book Antiqua" w:hAnsi="Book Antiqua"/>
        </w:rPr>
        <w:t>Benjenk</w:t>
      </w:r>
      <w:proofErr w:type="spellEnd"/>
      <w:r w:rsidRPr="00E21FB2">
        <w:rPr>
          <w:rFonts w:ascii="Book Antiqua" w:hAnsi="Book Antiqua"/>
        </w:rPr>
        <w:t xml:space="preserve"> I, </w:t>
      </w:r>
      <w:proofErr w:type="spellStart"/>
      <w:r w:rsidRPr="00E21FB2">
        <w:rPr>
          <w:rFonts w:ascii="Book Antiqua" w:hAnsi="Book Antiqua"/>
        </w:rPr>
        <w:t>Menaker</w:t>
      </w:r>
      <w:proofErr w:type="spellEnd"/>
      <w:r w:rsidRPr="00E21FB2">
        <w:rPr>
          <w:rFonts w:ascii="Book Antiqua" w:hAnsi="Book Antiqua"/>
        </w:rPr>
        <w:t xml:space="preserve"> J, Ahmed N, Glidewell E, </w:t>
      </w:r>
      <w:proofErr w:type="spellStart"/>
      <w:r w:rsidRPr="00E21FB2">
        <w:rPr>
          <w:rFonts w:ascii="Book Antiqua" w:hAnsi="Book Antiqua"/>
        </w:rPr>
        <w:t>Presutto</w:t>
      </w:r>
      <w:proofErr w:type="spellEnd"/>
      <w:r w:rsidRPr="00E21FB2">
        <w:rPr>
          <w:rFonts w:ascii="Book Antiqua" w:hAnsi="Book Antiqua"/>
        </w:rPr>
        <w:t xml:space="preserve"> E, Cain S, </w:t>
      </w:r>
      <w:proofErr w:type="spellStart"/>
      <w:r w:rsidRPr="00E21FB2">
        <w:rPr>
          <w:rFonts w:ascii="Book Antiqua" w:hAnsi="Book Antiqua"/>
        </w:rPr>
        <w:t>Haridasa</w:t>
      </w:r>
      <w:proofErr w:type="spellEnd"/>
      <w:r w:rsidRPr="00E21FB2">
        <w:rPr>
          <w:rFonts w:ascii="Book Antiqua" w:hAnsi="Book Antiqua"/>
        </w:rPr>
        <w:t xml:space="preserve"> N, Field W, Fowler JG, Trinh D, Johnson KN, Kaur A, Lee A, Sebastian K, Ulrich A, Peña S, Carpenter R, Sudhakar S, Uppal P, </w:t>
      </w:r>
      <w:proofErr w:type="spellStart"/>
      <w:r w:rsidRPr="00E21FB2">
        <w:rPr>
          <w:rFonts w:ascii="Book Antiqua" w:hAnsi="Book Antiqua"/>
        </w:rPr>
        <w:t>Fedeles</w:t>
      </w:r>
      <w:proofErr w:type="spellEnd"/>
      <w:r w:rsidRPr="00E21FB2">
        <w:rPr>
          <w:rFonts w:ascii="Book Antiqua" w:hAnsi="Book Antiqua"/>
        </w:rPr>
        <w:t xml:space="preserve"> BT, Sachs A, </w:t>
      </w:r>
      <w:proofErr w:type="spellStart"/>
      <w:r w:rsidRPr="00E21FB2">
        <w:rPr>
          <w:rFonts w:ascii="Book Antiqua" w:hAnsi="Book Antiqua"/>
        </w:rPr>
        <w:t>Dahbour</w:t>
      </w:r>
      <w:proofErr w:type="spellEnd"/>
      <w:r w:rsidRPr="00E21FB2">
        <w:rPr>
          <w:rFonts w:ascii="Book Antiqua" w:hAnsi="Book Antiqua"/>
        </w:rPr>
        <w:t xml:space="preserve"> L, Teeter W, Tanaka K, </w:t>
      </w:r>
      <w:proofErr w:type="spellStart"/>
      <w:r w:rsidRPr="00E21FB2">
        <w:rPr>
          <w:rFonts w:ascii="Book Antiqua" w:hAnsi="Book Antiqua"/>
        </w:rPr>
        <w:t>Galvagno</w:t>
      </w:r>
      <w:proofErr w:type="spellEnd"/>
      <w:r w:rsidRPr="00E21FB2">
        <w:rPr>
          <w:rFonts w:ascii="Book Antiqua" w:hAnsi="Book Antiqua"/>
        </w:rPr>
        <w:t xml:space="preserve"> SM, Herr DL, </w:t>
      </w:r>
      <w:proofErr w:type="spellStart"/>
      <w:r w:rsidRPr="00E21FB2">
        <w:rPr>
          <w:rFonts w:ascii="Book Antiqua" w:hAnsi="Book Antiqua"/>
        </w:rPr>
        <w:t>Scalea</w:t>
      </w:r>
      <w:proofErr w:type="spellEnd"/>
      <w:r w:rsidRPr="00E21FB2">
        <w:rPr>
          <w:rFonts w:ascii="Book Antiqua" w:hAnsi="Book Antiqua"/>
        </w:rPr>
        <w:t xml:space="preserve"> TM, </w:t>
      </w:r>
      <w:proofErr w:type="spellStart"/>
      <w:r w:rsidRPr="00E21FB2">
        <w:rPr>
          <w:rFonts w:ascii="Book Antiqua" w:hAnsi="Book Antiqua"/>
        </w:rPr>
        <w:t>Mazzeffi</w:t>
      </w:r>
      <w:proofErr w:type="spellEnd"/>
      <w:r w:rsidRPr="00E21FB2">
        <w:rPr>
          <w:rFonts w:ascii="Book Antiqua" w:hAnsi="Book Antiqua"/>
        </w:rPr>
        <w:t xml:space="preserve"> MA. Aspirin Use Is Associated With Decreased Mechanical Ventilation, Intensive Care Unit Admission, and In-Hospital Mortality in Hospitalized Patients With Coronavirus Disease 2019. </w:t>
      </w:r>
      <w:proofErr w:type="spellStart"/>
      <w:r w:rsidRPr="00E21FB2">
        <w:rPr>
          <w:rFonts w:ascii="Book Antiqua" w:hAnsi="Book Antiqua"/>
          <w:i/>
          <w:iCs/>
        </w:rPr>
        <w:t>Anesth</w:t>
      </w:r>
      <w:proofErr w:type="spellEnd"/>
      <w:r w:rsidRPr="00E21FB2">
        <w:rPr>
          <w:rFonts w:ascii="Book Antiqua" w:hAnsi="Book Antiqua"/>
          <w:i/>
          <w:iCs/>
        </w:rPr>
        <w:t xml:space="preserve"> </w:t>
      </w:r>
      <w:proofErr w:type="spellStart"/>
      <w:r w:rsidRPr="00E21FB2">
        <w:rPr>
          <w:rFonts w:ascii="Book Antiqua" w:hAnsi="Book Antiqua"/>
          <w:i/>
          <w:iCs/>
        </w:rPr>
        <w:t>Analg</w:t>
      </w:r>
      <w:proofErr w:type="spellEnd"/>
      <w:r w:rsidRPr="00E21FB2">
        <w:rPr>
          <w:rFonts w:ascii="Book Antiqua" w:hAnsi="Book Antiqua"/>
        </w:rPr>
        <w:t xml:space="preserve"> 2021; </w:t>
      </w:r>
      <w:r w:rsidRPr="00E21FB2">
        <w:rPr>
          <w:rFonts w:ascii="Book Antiqua" w:hAnsi="Book Antiqua"/>
          <w:b/>
          <w:bCs/>
        </w:rPr>
        <w:t>132</w:t>
      </w:r>
      <w:r w:rsidRPr="00E21FB2">
        <w:rPr>
          <w:rFonts w:ascii="Book Antiqua" w:hAnsi="Book Antiqua"/>
        </w:rPr>
        <w:t>: 930-941 [PMID: 33093359 DOI: 10.1213/ANE.0000000000005292]</w:t>
      </w:r>
    </w:p>
    <w:p w14:paraId="02759A2A" w14:textId="12BBE7D8" w:rsidR="00E946EB" w:rsidRPr="00E21FB2" w:rsidRDefault="003F3C77" w:rsidP="00E86D03">
      <w:pPr>
        <w:spacing w:line="360" w:lineRule="auto"/>
        <w:jc w:val="both"/>
        <w:rPr>
          <w:rFonts w:ascii="Book Antiqua" w:hAnsi="Book Antiqua"/>
        </w:rPr>
      </w:pPr>
      <w:r w:rsidRPr="00E21FB2">
        <w:rPr>
          <w:rFonts w:ascii="Book Antiqua" w:hAnsi="Book Antiqua"/>
        </w:rPr>
        <w:t xml:space="preserve">15 </w:t>
      </w:r>
      <w:r w:rsidRPr="00E21FB2">
        <w:rPr>
          <w:rFonts w:ascii="Book Antiqua" w:hAnsi="Book Antiqua"/>
          <w:b/>
          <w:bCs/>
        </w:rPr>
        <w:t>Group RC,</w:t>
      </w:r>
      <w:r w:rsidRPr="00E21FB2">
        <w:rPr>
          <w:rFonts w:ascii="Book Antiqua" w:hAnsi="Book Antiqua"/>
        </w:rPr>
        <w:t xml:space="preserve"> </w:t>
      </w:r>
      <w:proofErr w:type="spellStart"/>
      <w:r w:rsidRPr="00E21FB2">
        <w:rPr>
          <w:rFonts w:ascii="Book Antiqua" w:hAnsi="Book Antiqua"/>
        </w:rPr>
        <w:t>Horby</w:t>
      </w:r>
      <w:proofErr w:type="spellEnd"/>
      <w:r w:rsidRPr="00E21FB2">
        <w:rPr>
          <w:rFonts w:ascii="Book Antiqua" w:hAnsi="Book Antiqua"/>
        </w:rPr>
        <w:t xml:space="preserve"> PW, Pessoa-Amorim G, </w:t>
      </w:r>
      <w:proofErr w:type="spellStart"/>
      <w:r w:rsidRPr="00E21FB2">
        <w:rPr>
          <w:rFonts w:ascii="Book Antiqua" w:hAnsi="Book Antiqua"/>
        </w:rPr>
        <w:t>Staplin</w:t>
      </w:r>
      <w:proofErr w:type="spellEnd"/>
      <w:r w:rsidRPr="00E21FB2">
        <w:rPr>
          <w:rFonts w:ascii="Book Antiqua" w:hAnsi="Book Antiqua"/>
        </w:rPr>
        <w:t xml:space="preserve"> N, </w:t>
      </w:r>
      <w:proofErr w:type="spellStart"/>
      <w:r w:rsidRPr="00E21FB2">
        <w:rPr>
          <w:rFonts w:ascii="Book Antiqua" w:hAnsi="Book Antiqua"/>
        </w:rPr>
        <w:t>Emberson</w:t>
      </w:r>
      <w:proofErr w:type="spellEnd"/>
      <w:r w:rsidRPr="00E21FB2">
        <w:rPr>
          <w:rFonts w:ascii="Book Antiqua" w:hAnsi="Book Antiqua"/>
        </w:rPr>
        <w:t xml:space="preserve"> JR, Campbell M</w:t>
      </w:r>
      <w:r w:rsidR="0089619C" w:rsidRPr="00E21FB2">
        <w:rPr>
          <w:rFonts w:ascii="Book Antiqua" w:hAnsi="Book Antiqua"/>
          <w:lang w:eastAsia="zh-CN"/>
        </w:rPr>
        <w:t xml:space="preserve">, </w:t>
      </w:r>
      <w:proofErr w:type="spellStart"/>
      <w:r w:rsidR="0089619C" w:rsidRPr="00E21FB2">
        <w:rPr>
          <w:rFonts w:ascii="Book Antiqua" w:hAnsi="Book Antiqua"/>
        </w:rPr>
        <w:t>Spata</w:t>
      </w:r>
      <w:proofErr w:type="spellEnd"/>
      <w:r w:rsidR="0089619C" w:rsidRPr="00E21FB2">
        <w:rPr>
          <w:rFonts w:ascii="Book Antiqua" w:hAnsi="Book Antiqua"/>
        </w:rPr>
        <w:t xml:space="preserve"> E, </w:t>
      </w:r>
      <w:proofErr w:type="spellStart"/>
      <w:r w:rsidR="0089619C" w:rsidRPr="00E21FB2">
        <w:rPr>
          <w:rFonts w:ascii="Book Antiqua" w:hAnsi="Book Antiqua"/>
        </w:rPr>
        <w:t>Peto</w:t>
      </w:r>
      <w:proofErr w:type="spellEnd"/>
      <w:r w:rsidR="0089619C" w:rsidRPr="00E21FB2">
        <w:rPr>
          <w:rFonts w:ascii="Book Antiqua" w:hAnsi="Book Antiqua"/>
        </w:rPr>
        <w:t xml:space="preserve"> L</w:t>
      </w:r>
      <w:r w:rsidR="00E946EB" w:rsidRPr="00E21FB2">
        <w:rPr>
          <w:rFonts w:ascii="Book Antiqua" w:hAnsi="Book Antiqua"/>
        </w:rPr>
        <w:t xml:space="preserve">, </w:t>
      </w:r>
      <w:proofErr w:type="spellStart"/>
      <w:r w:rsidR="00E946EB" w:rsidRPr="00E21FB2">
        <w:rPr>
          <w:rFonts w:ascii="Book Antiqua" w:hAnsi="Book Antiqua"/>
        </w:rPr>
        <w:t>Brunskill</w:t>
      </w:r>
      <w:proofErr w:type="spellEnd"/>
      <w:r w:rsidR="0089619C" w:rsidRPr="00E21FB2">
        <w:rPr>
          <w:rFonts w:ascii="Book Antiqua" w:hAnsi="Book Antiqua"/>
        </w:rPr>
        <w:t xml:space="preserve"> NJ, </w:t>
      </w:r>
      <w:proofErr w:type="spellStart"/>
      <w:r w:rsidR="0089619C" w:rsidRPr="00E21FB2">
        <w:rPr>
          <w:rFonts w:ascii="Book Antiqua" w:hAnsi="Book Antiqua"/>
        </w:rPr>
        <w:t>Tiberi</w:t>
      </w:r>
      <w:proofErr w:type="spellEnd"/>
      <w:r w:rsidR="0089619C" w:rsidRPr="00E21FB2">
        <w:rPr>
          <w:rFonts w:ascii="Book Antiqua" w:hAnsi="Book Antiqua"/>
        </w:rPr>
        <w:t xml:space="preserve"> S, Chew V, Brown T, Tahir H, Ebert B, Chadwick D, Whitehouse T, Sarkar R, Graham C, Baillie JK, </w:t>
      </w:r>
      <w:proofErr w:type="spellStart"/>
      <w:r w:rsidR="0089619C" w:rsidRPr="00E21FB2">
        <w:rPr>
          <w:rFonts w:ascii="Book Antiqua" w:hAnsi="Book Antiqua"/>
        </w:rPr>
        <w:t>Basnyat</w:t>
      </w:r>
      <w:proofErr w:type="spellEnd"/>
      <w:r w:rsidR="0089619C" w:rsidRPr="00E21FB2">
        <w:rPr>
          <w:rFonts w:ascii="Book Antiqua" w:hAnsi="Book Antiqua"/>
        </w:rPr>
        <w:t xml:space="preserve"> B, Buch MH, Chappell LC, Day J, Faust SN, </w:t>
      </w:r>
      <w:proofErr w:type="spellStart"/>
      <w:r w:rsidR="0089619C" w:rsidRPr="00E21FB2">
        <w:rPr>
          <w:rFonts w:ascii="Book Antiqua" w:hAnsi="Book Antiqua"/>
        </w:rPr>
        <w:t>Hamers</w:t>
      </w:r>
      <w:proofErr w:type="spellEnd"/>
      <w:r w:rsidR="0089619C" w:rsidRPr="00E21FB2">
        <w:rPr>
          <w:rFonts w:ascii="Book Antiqua" w:hAnsi="Book Antiqua"/>
        </w:rPr>
        <w:t xml:space="preserve"> RL, Jaki T, </w:t>
      </w:r>
      <w:proofErr w:type="spellStart"/>
      <w:r w:rsidR="0089619C" w:rsidRPr="00E21FB2">
        <w:rPr>
          <w:rFonts w:ascii="Book Antiqua" w:hAnsi="Book Antiqua"/>
        </w:rPr>
        <w:t>Juszczak</w:t>
      </w:r>
      <w:proofErr w:type="spellEnd"/>
      <w:r w:rsidR="0089619C" w:rsidRPr="00E21FB2">
        <w:rPr>
          <w:rFonts w:ascii="Book Antiqua" w:hAnsi="Book Antiqua"/>
        </w:rPr>
        <w:t xml:space="preserve"> E, Jeffery K, Lim WS</w:t>
      </w:r>
      <w:r w:rsidR="00E946EB" w:rsidRPr="00E21FB2">
        <w:rPr>
          <w:rFonts w:ascii="Book Antiqua" w:hAnsi="Book Antiqua"/>
        </w:rPr>
        <w:t>,</w:t>
      </w:r>
      <w:r w:rsidR="0089619C" w:rsidRPr="00E21FB2">
        <w:rPr>
          <w:rFonts w:ascii="Book Antiqua" w:hAnsi="Book Antiqua"/>
        </w:rPr>
        <w:t xml:space="preserve"> Montgomery A, Mumford A, Rowan K, Thwaites G</w:t>
      </w:r>
      <w:r w:rsidR="00E946EB" w:rsidRPr="00E21FB2">
        <w:rPr>
          <w:rFonts w:ascii="Book Antiqua" w:hAnsi="Book Antiqua"/>
        </w:rPr>
        <w:t xml:space="preserve">, </w:t>
      </w:r>
      <w:proofErr w:type="spellStart"/>
      <w:r w:rsidR="00E946EB" w:rsidRPr="00E21FB2">
        <w:rPr>
          <w:rFonts w:ascii="Book Antiqua" w:hAnsi="Book Antiqua"/>
        </w:rPr>
        <w:t>Mafham</w:t>
      </w:r>
      <w:proofErr w:type="spellEnd"/>
      <w:r w:rsidR="0089619C" w:rsidRPr="00E21FB2">
        <w:rPr>
          <w:rFonts w:ascii="Book Antiqua" w:hAnsi="Book Antiqua"/>
        </w:rPr>
        <w:t xml:space="preserve"> M, Haynes R, </w:t>
      </w:r>
      <w:proofErr w:type="spellStart"/>
      <w:r w:rsidR="0089619C" w:rsidRPr="00E21FB2">
        <w:rPr>
          <w:rFonts w:ascii="Book Antiqua" w:hAnsi="Book Antiqua"/>
        </w:rPr>
        <w:t>Landray</w:t>
      </w:r>
      <w:proofErr w:type="spellEnd"/>
      <w:r w:rsidR="00E22AF7" w:rsidRPr="00E21FB2">
        <w:rPr>
          <w:rFonts w:ascii="Book Antiqua" w:hAnsi="Book Antiqua"/>
        </w:rPr>
        <w:t xml:space="preserve"> MJ</w:t>
      </w:r>
      <w:r w:rsidR="00E946EB" w:rsidRPr="00E21FB2">
        <w:rPr>
          <w:rFonts w:ascii="Book Antiqua" w:hAnsi="Book Antiqua"/>
        </w:rPr>
        <w:t xml:space="preserve">. Aspirin in patients admitted to hospital with COVID-19 (RECOVERY): a </w:t>
      </w:r>
      <w:proofErr w:type="spellStart"/>
      <w:r w:rsidR="00E946EB" w:rsidRPr="00E21FB2">
        <w:rPr>
          <w:rFonts w:ascii="Book Antiqua" w:hAnsi="Book Antiqua"/>
        </w:rPr>
        <w:t>randomised</w:t>
      </w:r>
      <w:proofErr w:type="spellEnd"/>
      <w:r w:rsidR="00E946EB" w:rsidRPr="00E21FB2">
        <w:rPr>
          <w:rFonts w:ascii="Book Antiqua" w:hAnsi="Book Antiqua"/>
        </w:rPr>
        <w:t xml:space="preserve">, controlled, open-label, platform trial. </w:t>
      </w:r>
      <w:r w:rsidR="002535A7" w:rsidRPr="00E21FB2">
        <w:rPr>
          <w:rFonts w:ascii="Book Antiqua" w:hAnsi="Book Antiqua"/>
        </w:rPr>
        <w:t xml:space="preserve">2021 </w:t>
      </w:r>
      <w:r w:rsidR="00E946EB" w:rsidRPr="00E21FB2">
        <w:rPr>
          <w:rFonts w:ascii="Book Antiqua" w:hAnsi="Book Antiqua"/>
        </w:rPr>
        <w:t>[DOI:</w:t>
      </w:r>
      <w:r w:rsidR="00E22AF7" w:rsidRPr="00E21FB2">
        <w:rPr>
          <w:rFonts w:ascii="Book Antiqua" w:hAnsi="Book Antiqua"/>
        </w:rPr>
        <w:t xml:space="preserve"> </w:t>
      </w:r>
      <w:r w:rsidR="00E946EB" w:rsidRPr="00E21FB2">
        <w:rPr>
          <w:rFonts w:ascii="Book Antiqua" w:hAnsi="Book Antiqua"/>
        </w:rPr>
        <w:t>10.1101/2021.06.08.21258132]</w:t>
      </w:r>
    </w:p>
    <w:p w14:paraId="29DF1FB0" w14:textId="7C38AD6E" w:rsidR="00A77B3E" w:rsidRPr="00E21FB2" w:rsidRDefault="00A77B3E" w:rsidP="00E86D03">
      <w:pPr>
        <w:spacing w:line="360" w:lineRule="auto"/>
        <w:jc w:val="both"/>
        <w:rPr>
          <w:rFonts w:ascii="Book Antiqua" w:hAnsi="Book Antiqua"/>
        </w:rPr>
      </w:pPr>
    </w:p>
    <w:p w14:paraId="6FCF62C6" w14:textId="77777777" w:rsidR="00A77B3E" w:rsidRPr="00E21FB2" w:rsidRDefault="00A77B3E" w:rsidP="00E86D03">
      <w:pPr>
        <w:spacing w:line="360" w:lineRule="auto"/>
        <w:jc w:val="both"/>
        <w:rPr>
          <w:rFonts w:ascii="Book Antiqua" w:hAnsi="Book Antiqua"/>
        </w:rPr>
        <w:sectPr w:rsidR="00A77B3E" w:rsidRPr="00E21FB2">
          <w:pgSz w:w="12240" w:h="15840"/>
          <w:pgMar w:top="1440" w:right="1440" w:bottom="1440" w:left="1440" w:header="720" w:footer="720" w:gutter="0"/>
          <w:cols w:space="720"/>
          <w:docGrid w:linePitch="360"/>
        </w:sectPr>
      </w:pPr>
    </w:p>
    <w:p w14:paraId="020D3CD8"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lastRenderedPageBreak/>
        <w:t>Footnotes</w:t>
      </w:r>
    </w:p>
    <w:p w14:paraId="50E3E822" w14:textId="68F82141"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Institutional review board statement: </w:t>
      </w:r>
      <w:r w:rsidRPr="00E21FB2">
        <w:rPr>
          <w:rFonts w:ascii="Book Antiqua" w:eastAsia="Book Antiqua" w:hAnsi="Book Antiqua" w:cs="Book Antiqua"/>
          <w:color w:val="000000"/>
        </w:rPr>
        <w:t>The study was reviewed and approved by the Saint Vincent</w:t>
      </w:r>
      <w:r w:rsidR="00E946EB"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MetroWest Medical Center Institutional Review Board [(Approval No. 2020-072</w:t>
      </w:r>
      <w:r w:rsidR="00E946EB" w:rsidRPr="00E21FB2">
        <w:rPr>
          <w:rFonts w:ascii="Book Antiqua" w:eastAsia="Book Antiqua" w:hAnsi="Book Antiqua" w:cs="Book Antiqua"/>
          <w:color w:val="000000"/>
        </w:rPr>
        <w:t>)]</w:t>
      </w:r>
      <w:r w:rsidRPr="00E21FB2">
        <w:rPr>
          <w:rFonts w:ascii="Book Antiqua" w:eastAsia="Book Antiqua" w:hAnsi="Book Antiqua" w:cs="Book Antiqua"/>
          <w:color w:val="000000"/>
        </w:rPr>
        <w:t>.</w:t>
      </w:r>
    </w:p>
    <w:p w14:paraId="524D4D00" w14:textId="77777777" w:rsidR="00A77B3E" w:rsidRPr="00E21FB2" w:rsidRDefault="00A77B3E" w:rsidP="00E86D03">
      <w:pPr>
        <w:spacing w:line="360" w:lineRule="auto"/>
        <w:jc w:val="both"/>
        <w:rPr>
          <w:rFonts w:ascii="Book Antiqua" w:hAnsi="Book Antiqua"/>
        </w:rPr>
      </w:pPr>
    </w:p>
    <w:p w14:paraId="7A8FD203" w14:textId="754D262A" w:rsidR="00A12842" w:rsidRPr="00E21FB2" w:rsidRDefault="00A12842" w:rsidP="00E86D03">
      <w:pPr>
        <w:spacing w:line="360" w:lineRule="auto"/>
        <w:jc w:val="both"/>
        <w:rPr>
          <w:rFonts w:ascii="Book Antiqua" w:hAnsi="Book Antiqua"/>
        </w:rPr>
      </w:pPr>
      <w:r w:rsidRPr="00E21FB2">
        <w:rPr>
          <w:rFonts w:ascii="Book Antiqua" w:hAnsi="Book Antiqua"/>
          <w:b/>
        </w:rPr>
        <w:t>Informed consent statement</w:t>
      </w:r>
      <w:r w:rsidRPr="00E21FB2">
        <w:rPr>
          <w:rFonts w:ascii="Book Antiqua" w:hAnsi="Book Antiqua"/>
          <w:b/>
          <w:iCs/>
          <w:color w:val="000000"/>
        </w:rPr>
        <w:t>:</w:t>
      </w:r>
      <w:r w:rsidR="002C6536" w:rsidRPr="00E21FB2">
        <w:rPr>
          <w:rFonts w:ascii="Book Antiqua" w:hAnsi="Book Antiqua"/>
          <w:b/>
          <w:iCs/>
          <w:color w:val="000000"/>
        </w:rPr>
        <w:t xml:space="preserve"> </w:t>
      </w:r>
      <w:r w:rsidR="00E946EB" w:rsidRPr="00E21FB2">
        <w:rPr>
          <w:rFonts w:ascii="Book Antiqua" w:hAnsi="Book Antiqua"/>
          <w:iCs/>
          <w:color w:val="000000"/>
        </w:rPr>
        <w:t xml:space="preserve">Requirement of informed consent was waived by the </w:t>
      </w:r>
      <w:r w:rsidR="00E946EB" w:rsidRPr="00E21FB2">
        <w:rPr>
          <w:rFonts w:ascii="Book Antiqua" w:eastAsia="Book Antiqua" w:hAnsi="Book Antiqua" w:cs="Book Antiqua"/>
          <w:color w:val="000000"/>
        </w:rPr>
        <w:t>Saint Vincent- MetroWest Medical Center Institutional Review Board [(Approval No. 2020-072)].</w:t>
      </w:r>
    </w:p>
    <w:p w14:paraId="7A78B532" w14:textId="77777777" w:rsidR="00A12842" w:rsidRPr="00E21FB2" w:rsidRDefault="00A12842" w:rsidP="00E86D03">
      <w:pPr>
        <w:spacing w:line="360" w:lineRule="auto"/>
        <w:jc w:val="both"/>
        <w:rPr>
          <w:rFonts w:ascii="Book Antiqua" w:hAnsi="Book Antiqua"/>
        </w:rPr>
      </w:pPr>
    </w:p>
    <w:p w14:paraId="03CC45F7"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Conflict-of-interest statement: </w:t>
      </w:r>
      <w:r w:rsidRPr="00E21FB2">
        <w:rPr>
          <w:rFonts w:ascii="Book Antiqua" w:eastAsia="Book Antiqua" w:hAnsi="Book Antiqua" w:cs="Book Antiqua"/>
          <w:color w:val="000000"/>
        </w:rPr>
        <w:t>All authors declare that they have no conflict of interest.</w:t>
      </w:r>
    </w:p>
    <w:p w14:paraId="4EA4BF84" w14:textId="77777777" w:rsidR="00A77B3E" w:rsidRPr="00E21FB2" w:rsidRDefault="00A77B3E" w:rsidP="00E86D03">
      <w:pPr>
        <w:spacing w:line="360" w:lineRule="auto"/>
        <w:jc w:val="both"/>
        <w:rPr>
          <w:rFonts w:ascii="Book Antiqua" w:hAnsi="Book Antiqua"/>
        </w:rPr>
      </w:pPr>
    </w:p>
    <w:p w14:paraId="2153F9EE" w14:textId="0E826034" w:rsidR="00A77B3E" w:rsidRPr="00D47965" w:rsidRDefault="00333617" w:rsidP="00E86D03">
      <w:pPr>
        <w:spacing w:line="360" w:lineRule="auto"/>
        <w:jc w:val="both"/>
        <w:rPr>
          <w:rFonts w:ascii="Book Antiqua" w:hAnsi="Book Antiqua"/>
          <w:lang w:eastAsia="zh-CN"/>
        </w:rPr>
      </w:pPr>
      <w:r w:rsidRPr="00E21FB2">
        <w:rPr>
          <w:rFonts w:ascii="Book Antiqua" w:eastAsia="Book Antiqua" w:hAnsi="Book Antiqua" w:cs="Book Antiqua"/>
          <w:b/>
          <w:bCs/>
          <w:color w:val="000000"/>
        </w:rPr>
        <w:t xml:space="preserve">Data sharing statement: </w:t>
      </w:r>
      <w:r w:rsidRPr="00E21FB2">
        <w:rPr>
          <w:rFonts w:ascii="Book Antiqua" w:eastAsia="Book Antiqua" w:hAnsi="Book Antiqua" w:cs="Book Antiqua"/>
          <w:color w:val="000000"/>
          <w:shd w:val="clear" w:color="auto" w:fill="FFFFFF"/>
        </w:rPr>
        <w:t>No additional data are available</w:t>
      </w:r>
      <w:r w:rsidR="00D47965">
        <w:rPr>
          <w:rFonts w:ascii="Book Antiqua" w:hAnsi="Book Antiqua" w:cs="Book Antiqua" w:hint="eastAsia"/>
          <w:color w:val="000000"/>
          <w:shd w:val="clear" w:color="auto" w:fill="FFFFFF"/>
          <w:lang w:eastAsia="zh-CN"/>
        </w:rPr>
        <w:t>.</w:t>
      </w:r>
    </w:p>
    <w:p w14:paraId="2DA7E42C" w14:textId="77777777" w:rsidR="00A77B3E" w:rsidRPr="00E21FB2" w:rsidRDefault="00A77B3E" w:rsidP="00E86D03">
      <w:pPr>
        <w:spacing w:line="360" w:lineRule="auto"/>
        <w:jc w:val="both"/>
        <w:rPr>
          <w:rFonts w:ascii="Book Antiqua" w:hAnsi="Book Antiqua"/>
        </w:rPr>
      </w:pPr>
    </w:p>
    <w:p w14:paraId="1CE9351E"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Open-Access: </w:t>
      </w:r>
      <w:r w:rsidRPr="00E21FB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1FB2">
        <w:rPr>
          <w:rFonts w:ascii="Book Antiqua" w:eastAsia="Book Antiqua" w:hAnsi="Book Antiqua" w:cs="Book Antiqua"/>
          <w:color w:val="000000"/>
        </w:rPr>
        <w:t>NonCommercial</w:t>
      </w:r>
      <w:proofErr w:type="spellEnd"/>
      <w:r w:rsidRPr="00E21FB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A77E2A" w14:textId="77777777" w:rsidR="00A77B3E" w:rsidRPr="00E21FB2" w:rsidRDefault="00A77B3E" w:rsidP="00E86D03">
      <w:pPr>
        <w:spacing w:line="360" w:lineRule="auto"/>
        <w:jc w:val="both"/>
        <w:rPr>
          <w:rFonts w:ascii="Book Antiqua" w:hAnsi="Book Antiqua"/>
        </w:rPr>
      </w:pPr>
    </w:p>
    <w:p w14:paraId="699FE8EC" w14:textId="5E84A18C"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Provenance and peer review: </w:t>
      </w:r>
      <w:r w:rsidRPr="00E21FB2">
        <w:rPr>
          <w:rFonts w:ascii="Book Antiqua" w:eastAsia="Book Antiqua" w:hAnsi="Book Antiqua" w:cs="Book Antiqua"/>
          <w:color w:val="000000"/>
        </w:rPr>
        <w:t xml:space="preserve">Unsolicited article; </w:t>
      </w:r>
      <w:r w:rsidR="006A3DC0" w:rsidRPr="00E21FB2">
        <w:rPr>
          <w:rFonts w:ascii="Book Antiqua" w:eastAsia="Book Antiqua" w:hAnsi="Book Antiqua" w:cs="Book Antiqua"/>
          <w:color w:val="000000"/>
        </w:rPr>
        <w:t>e</w:t>
      </w:r>
      <w:r w:rsidRPr="00E21FB2">
        <w:rPr>
          <w:rFonts w:ascii="Book Antiqua" w:eastAsia="Book Antiqua" w:hAnsi="Book Antiqua" w:cs="Book Antiqua"/>
          <w:color w:val="000000"/>
        </w:rPr>
        <w:t>xternally peer reviewed.</w:t>
      </w:r>
    </w:p>
    <w:p w14:paraId="36B79381" w14:textId="77777777" w:rsidR="00A77B3E" w:rsidRPr="00E21FB2" w:rsidRDefault="00333617" w:rsidP="00E86D03">
      <w:pPr>
        <w:spacing w:line="360" w:lineRule="auto"/>
        <w:jc w:val="both"/>
        <w:rPr>
          <w:rFonts w:ascii="Book Antiqua" w:eastAsia="Book Antiqua" w:hAnsi="Book Antiqua" w:cs="Book Antiqua"/>
          <w:color w:val="000000"/>
        </w:rPr>
      </w:pPr>
      <w:r w:rsidRPr="00E21FB2">
        <w:rPr>
          <w:rFonts w:ascii="Book Antiqua" w:eastAsia="Book Antiqua" w:hAnsi="Book Antiqua" w:cs="Book Antiqua"/>
          <w:b/>
          <w:color w:val="000000"/>
        </w:rPr>
        <w:t xml:space="preserve">Peer-review model: </w:t>
      </w:r>
      <w:r w:rsidRPr="00E21FB2">
        <w:rPr>
          <w:rFonts w:ascii="Book Antiqua" w:eastAsia="Book Antiqua" w:hAnsi="Book Antiqua" w:cs="Book Antiqua"/>
          <w:color w:val="000000"/>
        </w:rPr>
        <w:t>Single blind</w:t>
      </w:r>
    </w:p>
    <w:p w14:paraId="67EE4535" w14:textId="77777777" w:rsidR="00A77B3E" w:rsidRPr="00E21FB2" w:rsidRDefault="00A77B3E" w:rsidP="00E86D03">
      <w:pPr>
        <w:spacing w:line="360" w:lineRule="auto"/>
        <w:jc w:val="both"/>
        <w:rPr>
          <w:rFonts w:ascii="Book Antiqua" w:hAnsi="Book Antiqua"/>
        </w:rPr>
      </w:pPr>
    </w:p>
    <w:p w14:paraId="3AE1E768"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Peer-review started: </w:t>
      </w:r>
      <w:r w:rsidRPr="00E21FB2">
        <w:rPr>
          <w:rFonts w:ascii="Book Antiqua" w:eastAsia="Book Antiqua" w:hAnsi="Book Antiqua" w:cs="Book Antiqua"/>
          <w:color w:val="000000"/>
        </w:rPr>
        <w:t>November 18, 2021</w:t>
      </w:r>
    </w:p>
    <w:p w14:paraId="077762DE"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First decision: </w:t>
      </w:r>
      <w:r w:rsidRPr="00E21FB2">
        <w:rPr>
          <w:rFonts w:ascii="Book Antiqua" w:eastAsia="Book Antiqua" w:hAnsi="Book Antiqua" w:cs="Book Antiqua"/>
          <w:color w:val="000000"/>
        </w:rPr>
        <w:t>December 27, 2021</w:t>
      </w:r>
    </w:p>
    <w:p w14:paraId="0A188936"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Article in press: </w:t>
      </w:r>
    </w:p>
    <w:p w14:paraId="6A5496AF" w14:textId="77777777" w:rsidR="00A77B3E" w:rsidRPr="00E21FB2" w:rsidRDefault="00A77B3E" w:rsidP="00E86D03">
      <w:pPr>
        <w:spacing w:line="360" w:lineRule="auto"/>
        <w:jc w:val="both"/>
        <w:rPr>
          <w:rFonts w:ascii="Book Antiqua" w:hAnsi="Book Antiqua"/>
        </w:rPr>
      </w:pPr>
    </w:p>
    <w:p w14:paraId="4A25AF02" w14:textId="58F30501"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Specialty type: </w:t>
      </w:r>
      <w:r w:rsidRPr="00E21FB2">
        <w:rPr>
          <w:rFonts w:ascii="Book Antiqua" w:eastAsia="Book Antiqua" w:hAnsi="Book Antiqua" w:cs="Book Antiqua"/>
          <w:color w:val="000000"/>
        </w:rPr>
        <w:t>Critical</w:t>
      </w:r>
      <w:r w:rsidR="00E05B5E" w:rsidRPr="00E21FB2">
        <w:rPr>
          <w:rFonts w:ascii="Book Antiqua" w:eastAsia="Book Antiqua" w:hAnsi="Book Antiqua" w:cs="Book Antiqua"/>
          <w:color w:val="000000"/>
        </w:rPr>
        <w:t xml:space="preserve"> care medicine</w:t>
      </w:r>
    </w:p>
    <w:p w14:paraId="22B7CE19"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Country/Territory of origin: </w:t>
      </w:r>
      <w:r w:rsidRPr="00E21FB2">
        <w:rPr>
          <w:rFonts w:ascii="Book Antiqua" w:eastAsia="Book Antiqua" w:hAnsi="Book Antiqua" w:cs="Book Antiqua"/>
          <w:color w:val="000000"/>
        </w:rPr>
        <w:t>United States</w:t>
      </w:r>
    </w:p>
    <w:p w14:paraId="006A5DEB"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lastRenderedPageBreak/>
        <w:t>Peer-review report’s scientific quality classification</w:t>
      </w:r>
    </w:p>
    <w:p w14:paraId="0BA1A2C4" w14:textId="69101511"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Grade A (Excellent): </w:t>
      </w:r>
      <w:r w:rsidR="00E964D1">
        <w:rPr>
          <w:rFonts w:ascii="Book Antiqua" w:eastAsia="Book Antiqua" w:hAnsi="Book Antiqua" w:cs="Book Antiqua"/>
          <w:color w:val="000000"/>
        </w:rPr>
        <w:t>A</w:t>
      </w:r>
    </w:p>
    <w:p w14:paraId="52EDFAFE"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Grade B (Very good): B</w:t>
      </w:r>
    </w:p>
    <w:p w14:paraId="0EC2B3B0" w14:textId="41862F24"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Grade C (Good): </w:t>
      </w:r>
      <w:r w:rsidR="00E964D1">
        <w:rPr>
          <w:rFonts w:ascii="Book Antiqua" w:eastAsia="Book Antiqua" w:hAnsi="Book Antiqua" w:cs="Book Antiqua"/>
          <w:color w:val="000000"/>
        </w:rPr>
        <w:t>C</w:t>
      </w:r>
    </w:p>
    <w:p w14:paraId="5E7414CB"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Grade D (Fair): D</w:t>
      </w:r>
    </w:p>
    <w:p w14:paraId="264E8FE2"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Grade E (Poor): 0</w:t>
      </w:r>
    </w:p>
    <w:p w14:paraId="2EF2864D" w14:textId="77777777" w:rsidR="00A77B3E" w:rsidRPr="00E21FB2" w:rsidRDefault="00A77B3E" w:rsidP="00E86D03">
      <w:pPr>
        <w:spacing w:line="360" w:lineRule="auto"/>
        <w:jc w:val="both"/>
        <w:rPr>
          <w:rFonts w:ascii="Book Antiqua" w:hAnsi="Book Antiqua"/>
        </w:rPr>
      </w:pPr>
    </w:p>
    <w:p w14:paraId="29171077" w14:textId="69BF75F9" w:rsidR="00BC4A65" w:rsidRPr="00E21FB2" w:rsidRDefault="00333617" w:rsidP="00E86D03">
      <w:pPr>
        <w:spacing w:line="360" w:lineRule="auto"/>
        <w:jc w:val="both"/>
        <w:rPr>
          <w:rFonts w:ascii="Book Antiqua" w:eastAsia="Book Antiqua" w:hAnsi="Book Antiqua" w:cs="Book Antiqua"/>
          <w:b/>
          <w:color w:val="000000"/>
        </w:rPr>
      </w:pPr>
      <w:r w:rsidRPr="00E21FB2">
        <w:rPr>
          <w:rFonts w:ascii="Book Antiqua" w:eastAsia="Book Antiqua" w:hAnsi="Book Antiqua" w:cs="Book Antiqua"/>
          <w:b/>
          <w:color w:val="000000"/>
        </w:rPr>
        <w:t xml:space="preserve">P-Reviewer: </w:t>
      </w:r>
      <w:r w:rsidRPr="00E21FB2">
        <w:rPr>
          <w:rFonts w:ascii="Book Antiqua" w:eastAsia="Book Antiqua" w:hAnsi="Book Antiqua" w:cs="Book Antiqua"/>
          <w:color w:val="000000"/>
        </w:rPr>
        <w:t>Iglesias J, Watanabe A</w:t>
      </w:r>
      <w:r w:rsidRPr="00E21FB2">
        <w:rPr>
          <w:rFonts w:ascii="Book Antiqua" w:eastAsia="Book Antiqua" w:hAnsi="Book Antiqua" w:cs="Book Antiqua"/>
          <w:b/>
          <w:color w:val="000000"/>
        </w:rPr>
        <w:t xml:space="preserve"> S-Editor: </w:t>
      </w:r>
      <w:r w:rsidRPr="00E21FB2">
        <w:rPr>
          <w:rFonts w:ascii="Book Antiqua" w:eastAsia="Book Antiqua" w:hAnsi="Book Antiqua" w:cs="Book Antiqua"/>
          <w:color w:val="000000"/>
        </w:rPr>
        <w:t xml:space="preserve">Liu </w:t>
      </w:r>
      <w:r w:rsidR="00BB29F2" w:rsidRPr="00E21FB2">
        <w:rPr>
          <w:rFonts w:ascii="Book Antiqua" w:eastAsia="Book Antiqua" w:hAnsi="Book Antiqua" w:cs="Book Antiqua"/>
          <w:color w:val="000000"/>
        </w:rPr>
        <w:t>JH</w:t>
      </w:r>
      <w:r w:rsidRPr="00E21FB2">
        <w:rPr>
          <w:rFonts w:ascii="Book Antiqua" w:eastAsia="Book Antiqua" w:hAnsi="Book Antiqua" w:cs="Book Antiqua"/>
          <w:b/>
          <w:color w:val="000000"/>
        </w:rPr>
        <w:t xml:space="preserve"> L-Editor: </w:t>
      </w:r>
      <w:r w:rsidR="00C42D29" w:rsidRPr="00E21FB2">
        <w:rPr>
          <w:rFonts w:ascii="Book Antiqua" w:eastAsia="Book Antiqua" w:hAnsi="Book Antiqua" w:cs="Book Antiqua"/>
          <w:color w:val="000000"/>
        </w:rPr>
        <w:t>A</w:t>
      </w:r>
      <w:r w:rsidRPr="00E21FB2">
        <w:rPr>
          <w:rFonts w:ascii="Book Antiqua" w:eastAsia="Book Antiqua" w:hAnsi="Book Antiqua" w:cs="Book Antiqua"/>
          <w:b/>
          <w:color w:val="000000"/>
        </w:rPr>
        <w:t xml:space="preserve"> P-Editor: </w:t>
      </w:r>
      <w:r w:rsidR="00E83AF4" w:rsidRPr="00E21FB2">
        <w:rPr>
          <w:rFonts w:ascii="Book Antiqua" w:eastAsia="Book Antiqua" w:hAnsi="Book Antiqua" w:cs="Book Antiqua"/>
          <w:color w:val="000000"/>
        </w:rPr>
        <w:t>Liu JH</w:t>
      </w:r>
    </w:p>
    <w:p w14:paraId="738BDC2A" w14:textId="77777777" w:rsidR="008568C7" w:rsidRPr="00E21FB2" w:rsidRDefault="00BC4A65" w:rsidP="00E86D03">
      <w:pPr>
        <w:spacing w:line="360" w:lineRule="auto"/>
        <w:jc w:val="both"/>
        <w:rPr>
          <w:rFonts w:ascii="Book Antiqua" w:eastAsia="Book Antiqua" w:hAnsi="Book Antiqua" w:cs="Book Antiqua"/>
          <w:b/>
          <w:color w:val="000000"/>
        </w:rPr>
      </w:pPr>
      <w:r w:rsidRPr="00E21FB2">
        <w:rPr>
          <w:rFonts w:ascii="Book Antiqua" w:eastAsia="Book Antiqua" w:hAnsi="Book Antiqua" w:cs="Book Antiqua"/>
          <w:b/>
          <w:color w:val="000000"/>
        </w:rPr>
        <w:br w:type="page"/>
      </w:r>
    </w:p>
    <w:p w14:paraId="6D02B5AA" w14:textId="588A2D42" w:rsidR="008568C7" w:rsidRPr="00E21FB2" w:rsidRDefault="008568C7" w:rsidP="00E86D03">
      <w:pPr>
        <w:spacing w:line="360" w:lineRule="auto"/>
        <w:jc w:val="both"/>
        <w:rPr>
          <w:rFonts w:ascii="Book Antiqua" w:hAnsi="Book Antiqua"/>
        </w:rPr>
      </w:pPr>
      <w:r w:rsidRPr="00E21FB2">
        <w:rPr>
          <w:rFonts w:ascii="Book Antiqua" w:eastAsia="Book Antiqua" w:hAnsi="Book Antiqua" w:cs="Book Antiqua"/>
          <w:b/>
          <w:color w:val="000000"/>
        </w:rPr>
        <w:lastRenderedPageBreak/>
        <w:t>Figure Legends</w:t>
      </w:r>
    </w:p>
    <w:p w14:paraId="1BD33276" w14:textId="2B0B881A" w:rsidR="00BC4A65" w:rsidRPr="00E21FB2" w:rsidRDefault="004D5498" w:rsidP="00E86D03">
      <w:pPr>
        <w:spacing w:line="360" w:lineRule="auto"/>
        <w:jc w:val="both"/>
        <w:rPr>
          <w:rFonts w:ascii="Book Antiqua" w:eastAsia="Book Antiqua" w:hAnsi="Book Antiqua" w:cs="Book Antiqua"/>
          <w:b/>
          <w:color w:val="000000"/>
        </w:rPr>
      </w:pPr>
      <w:r>
        <w:rPr>
          <w:noProof/>
          <w:lang w:eastAsia="zh-CN"/>
        </w:rPr>
        <w:drawing>
          <wp:inline distT="0" distB="0" distL="0" distR="0" wp14:anchorId="747120D6" wp14:editId="41FF58FB">
            <wp:extent cx="3328330" cy="2154169"/>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1593" cy="2162753"/>
                    </a:xfrm>
                    <a:prstGeom prst="rect">
                      <a:avLst/>
                    </a:prstGeom>
                  </pic:spPr>
                </pic:pic>
              </a:graphicData>
            </a:graphic>
          </wp:inline>
        </w:drawing>
      </w:r>
    </w:p>
    <w:p w14:paraId="0AA55B0F" w14:textId="65F28752" w:rsidR="00BC4A65" w:rsidRPr="00E21FB2" w:rsidRDefault="00BC4A65" w:rsidP="00E86D03">
      <w:pPr>
        <w:spacing w:line="360" w:lineRule="auto"/>
        <w:jc w:val="both"/>
        <w:rPr>
          <w:rFonts w:ascii="Book Antiqua" w:eastAsia="Book Antiqua" w:hAnsi="Book Antiqua" w:cs="Book Antiqua"/>
          <w:b/>
          <w:color w:val="000000"/>
        </w:rPr>
      </w:pPr>
      <w:r w:rsidRPr="00E21FB2">
        <w:rPr>
          <w:rFonts w:ascii="Book Antiqua" w:eastAsia="Book Antiqua" w:hAnsi="Book Antiqua" w:cs="Book Antiqua"/>
          <w:b/>
          <w:color w:val="000000"/>
        </w:rPr>
        <w:t>Figure 1 Distribution of study population based on age and</w:t>
      </w:r>
      <w:r w:rsidR="002A25D9" w:rsidRPr="00E21FB2">
        <w:rPr>
          <w:rFonts w:ascii="Book Antiqua" w:eastAsia="Book Antiqua" w:hAnsi="Book Antiqua" w:cs="Book Antiqua"/>
          <w:b/>
          <w:color w:val="000000"/>
        </w:rPr>
        <w:t xml:space="preserve"> </w:t>
      </w:r>
      <w:r w:rsidRPr="00E21FB2">
        <w:rPr>
          <w:rFonts w:ascii="Book Antiqua" w:eastAsia="Book Antiqua" w:hAnsi="Book Antiqua" w:cs="Book Antiqua"/>
          <w:b/>
          <w:color w:val="000000"/>
        </w:rPr>
        <w:t>aspirin intake (chi</w:t>
      </w:r>
      <w:r w:rsidR="008F5817" w:rsidRPr="00E21FB2">
        <w:rPr>
          <w:rFonts w:ascii="Book Antiqua" w:eastAsia="Book Antiqua" w:hAnsi="Book Antiqua" w:cs="Book Antiqua"/>
          <w:b/>
          <w:color w:val="000000"/>
        </w:rPr>
        <w:t>-</w:t>
      </w:r>
      <w:r w:rsidRPr="00E21FB2">
        <w:rPr>
          <w:rFonts w:ascii="Book Antiqua" w:eastAsia="Book Antiqua" w:hAnsi="Book Antiqua" w:cs="Book Antiqua"/>
          <w:b/>
          <w:color w:val="000000"/>
        </w:rPr>
        <w:t xml:space="preserve">square value of 15.66, </w:t>
      </w:r>
      <w:r w:rsidR="002A25D9" w:rsidRPr="00E21FB2">
        <w:rPr>
          <w:rFonts w:ascii="Book Antiqua" w:eastAsia="Book Antiqua" w:hAnsi="Book Antiqua" w:cs="Book Antiqua"/>
          <w:b/>
          <w:i/>
          <w:color w:val="000000"/>
        </w:rPr>
        <w:t>P</w:t>
      </w:r>
      <w:r w:rsidRPr="00E21FB2">
        <w:rPr>
          <w:rFonts w:ascii="Book Antiqua" w:eastAsia="Book Antiqua" w:hAnsi="Book Antiqua" w:cs="Book Antiqua"/>
          <w:b/>
          <w:color w:val="000000"/>
        </w:rPr>
        <w:t xml:space="preserve"> value</w:t>
      </w:r>
      <w:r w:rsidR="008568C7" w:rsidRPr="00E21FB2">
        <w:rPr>
          <w:rFonts w:ascii="Book Antiqua" w:eastAsia="Book Antiqua" w:hAnsi="Book Antiqua" w:cs="Book Antiqua"/>
          <w:b/>
          <w:color w:val="000000"/>
        </w:rPr>
        <w:t xml:space="preserve"> </w:t>
      </w:r>
      <w:r w:rsidRPr="00E21FB2">
        <w:rPr>
          <w:rFonts w:ascii="Book Antiqua" w:eastAsia="Book Antiqua" w:hAnsi="Book Antiqua" w:cs="Book Antiqua"/>
          <w:b/>
          <w:color w:val="000000"/>
        </w:rPr>
        <w:t>=</w:t>
      </w:r>
      <w:r w:rsidR="008568C7" w:rsidRPr="00E21FB2">
        <w:rPr>
          <w:rFonts w:ascii="Book Antiqua" w:eastAsia="Book Antiqua" w:hAnsi="Book Antiqua" w:cs="Book Antiqua"/>
          <w:b/>
          <w:color w:val="000000"/>
        </w:rPr>
        <w:t xml:space="preserve"> </w:t>
      </w:r>
      <w:r w:rsidRPr="00E21FB2">
        <w:rPr>
          <w:rFonts w:ascii="Book Antiqua" w:eastAsia="Book Antiqua" w:hAnsi="Book Antiqua" w:cs="Book Antiqua"/>
          <w:b/>
          <w:color w:val="000000"/>
        </w:rPr>
        <w:t>0.016).</w:t>
      </w:r>
    </w:p>
    <w:p w14:paraId="04A2FBC9" w14:textId="77777777" w:rsidR="00BC4A65" w:rsidRPr="00E21FB2" w:rsidRDefault="00BC4A65" w:rsidP="00E86D03">
      <w:pPr>
        <w:spacing w:line="360" w:lineRule="auto"/>
        <w:jc w:val="both"/>
        <w:rPr>
          <w:rFonts w:ascii="Book Antiqua" w:eastAsia="Book Antiqua" w:hAnsi="Book Antiqua" w:cs="Book Antiqua"/>
          <w:b/>
          <w:color w:val="000000"/>
        </w:rPr>
      </w:pPr>
    </w:p>
    <w:p w14:paraId="7BA1FD5F" w14:textId="4DD41CB8" w:rsidR="00BC4A65" w:rsidRPr="00E21FB2" w:rsidRDefault="004D5498" w:rsidP="00E86D03">
      <w:pPr>
        <w:spacing w:line="360" w:lineRule="auto"/>
        <w:jc w:val="both"/>
        <w:rPr>
          <w:rFonts w:ascii="Book Antiqua" w:eastAsia="Book Antiqua" w:hAnsi="Book Antiqua" w:cs="Book Antiqua"/>
          <w:b/>
          <w:color w:val="000000"/>
        </w:rPr>
      </w:pPr>
      <w:r>
        <w:rPr>
          <w:noProof/>
          <w:lang w:eastAsia="zh-CN"/>
        </w:rPr>
        <w:drawing>
          <wp:inline distT="0" distB="0" distL="0" distR="0" wp14:anchorId="5D5E8BA5" wp14:editId="26A3A27F">
            <wp:extent cx="3343450" cy="216212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73037" cy="2181260"/>
                    </a:xfrm>
                    <a:prstGeom prst="rect">
                      <a:avLst/>
                    </a:prstGeom>
                  </pic:spPr>
                </pic:pic>
              </a:graphicData>
            </a:graphic>
          </wp:inline>
        </w:drawing>
      </w:r>
    </w:p>
    <w:p w14:paraId="10821DED" w14:textId="06E8A3FC" w:rsidR="00BC4A65" w:rsidRPr="00E21FB2" w:rsidRDefault="00BC4A65" w:rsidP="00E86D03">
      <w:pPr>
        <w:spacing w:line="360" w:lineRule="auto"/>
        <w:jc w:val="both"/>
        <w:rPr>
          <w:rFonts w:ascii="Book Antiqua" w:eastAsia="Book Antiqua" w:hAnsi="Book Antiqua" w:cs="Book Antiqua"/>
          <w:b/>
          <w:color w:val="000000"/>
        </w:rPr>
      </w:pPr>
      <w:r w:rsidRPr="00E21FB2">
        <w:rPr>
          <w:rFonts w:ascii="Book Antiqua" w:eastAsia="Book Antiqua" w:hAnsi="Book Antiqua" w:cs="Book Antiqua"/>
          <w:b/>
          <w:color w:val="000000"/>
        </w:rPr>
        <w:t>Figure 2 Distribution of study subjects based on gender and</w:t>
      </w:r>
      <w:r w:rsidR="00C87070" w:rsidRPr="00E21FB2">
        <w:rPr>
          <w:rFonts w:ascii="Book Antiqua" w:eastAsia="Book Antiqua" w:hAnsi="Book Antiqua" w:cs="Book Antiqua"/>
          <w:b/>
          <w:color w:val="000000"/>
        </w:rPr>
        <w:t xml:space="preserve"> </w:t>
      </w:r>
      <w:r w:rsidRPr="00E21FB2">
        <w:rPr>
          <w:rFonts w:ascii="Book Antiqua" w:eastAsia="Book Antiqua" w:hAnsi="Book Antiqua" w:cs="Book Antiqua"/>
          <w:b/>
          <w:color w:val="000000"/>
        </w:rPr>
        <w:t>aspirin intake (</w:t>
      </w:r>
      <w:r w:rsidR="00C87070" w:rsidRPr="00E21FB2">
        <w:rPr>
          <w:rFonts w:ascii="Book Antiqua" w:eastAsia="Book Antiqua" w:hAnsi="Book Antiqua" w:cs="Book Antiqua"/>
          <w:b/>
          <w:i/>
          <w:color w:val="000000"/>
        </w:rPr>
        <w:t>χ</w:t>
      </w:r>
      <w:r w:rsidR="00C87070" w:rsidRPr="00E21FB2">
        <w:rPr>
          <w:rFonts w:ascii="Book Antiqua" w:eastAsia="Book Antiqua" w:hAnsi="Book Antiqua" w:cs="Book Antiqua"/>
          <w:b/>
          <w:color w:val="000000"/>
          <w:vertAlign w:val="superscript"/>
        </w:rPr>
        <w:t>2</w:t>
      </w:r>
      <w:r w:rsidRPr="00E21FB2">
        <w:rPr>
          <w:rFonts w:ascii="Book Antiqua" w:eastAsia="Book Antiqua" w:hAnsi="Book Antiqua" w:cs="Book Antiqua"/>
          <w:b/>
          <w:color w:val="000000"/>
        </w:rPr>
        <w:t xml:space="preserve"> value</w:t>
      </w:r>
      <w:r w:rsidR="00C87070" w:rsidRPr="00E21FB2">
        <w:rPr>
          <w:rFonts w:ascii="Book Antiqua" w:eastAsia="Book Antiqua" w:hAnsi="Book Antiqua" w:cs="Book Antiqua"/>
          <w:b/>
          <w:color w:val="000000"/>
        </w:rPr>
        <w:t xml:space="preserve"> = </w:t>
      </w:r>
      <w:r w:rsidRPr="00E21FB2">
        <w:rPr>
          <w:rFonts w:ascii="Book Antiqua" w:eastAsia="Book Antiqua" w:hAnsi="Book Antiqua" w:cs="Book Antiqua"/>
          <w:b/>
          <w:color w:val="000000"/>
        </w:rPr>
        <w:t xml:space="preserve">3.32, </w:t>
      </w:r>
      <w:r w:rsidR="00C87070" w:rsidRPr="00E21FB2">
        <w:rPr>
          <w:rFonts w:ascii="Book Antiqua" w:eastAsia="Book Antiqua" w:hAnsi="Book Antiqua" w:cs="Book Antiqua"/>
          <w:b/>
          <w:i/>
          <w:color w:val="000000"/>
        </w:rPr>
        <w:t>P</w:t>
      </w:r>
      <w:r w:rsidR="00C87070" w:rsidRPr="00E21FB2">
        <w:rPr>
          <w:rFonts w:ascii="Book Antiqua" w:eastAsia="Book Antiqua" w:hAnsi="Book Antiqua" w:cs="Book Antiqua"/>
          <w:b/>
          <w:color w:val="000000"/>
        </w:rPr>
        <w:t xml:space="preserve"> value = </w:t>
      </w:r>
      <w:r w:rsidRPr="00E21FB2">
        <w:rPr>
          <w:rFonts w:ascii="Book Antiqua" w:eastAsia="Book Antiqua" w:hAnsi="Book Antiqua" w:cs="Book Antiqua"/>
          <w:b/>
          <w:color w:val="000000"/>
        </w:rPr>
        <w:t>0.068)</w:t>
      </w:r>
      <w:r w:rsidR="00C87070" w:rsidRPr="00E21FB2">
        <w:rPr>
          <w:rFonts w:ascii="Book Antiqua" w:eastAsia="Book Antiqua" w:hAnsi="Book Antiqua" w:cs="Book Antiqua"/>
          <w:b/>
          <w:color w:val="000000"/>
        </w:rPr>
        <w:t>.</w:t>
      </w:r>
      <w:r w:rsidR="00D31D03" w:rsidRPr="00D31D03">
        <w:rPr>
          <w:rFonts w:ascii="Book Antiqua" w:eastAsia="Book Antiqua" w:hAnsi="Book Antiqua" w:cs="Book Antiqua"/>
          <w:b/>
          <w:color w:val="000000"/>
        </w:rPr>
        <w:t xml:space="preserve"> </w:t>
      </w:r>
    </w:p>
    <w:p w14:paraId="6AC2BCAD" w14:textId="77777777" w:rsidR="00BC4A65" w:rsidRPr="00E21FB2" w:rsidRDefault="00BC4A65" w:rsidP="00E86D03">
      <w:pPr>
        <w:spacing w:line="360" w:lineRule="auto"/>
        <w:jc w:val="both"/>
        <w:rPr>
          <w:rFonts w:ascii="Book Antiqua" w:eastAsia="Book Antiqua" w:hAnsi="Book Antiqua" w:cs="Book Antiqua"/>
          <w:b/>
          <w:color w:val="000000"/>
        </w:rPr>
      </w:pPr>
    </w:p>
    <w:p w14:paraId="4BCD1FCC" w14:textId="77777777" w:rsidR="00BC4A65" w:rsidRPr="00E21FB2" w:rsidRDefault="00BC4A65" w:rsidP="00E86D03">
      <w:pPr>
        <w:spacing w:line="360" w:lineRule="auto"/>
        <w:jc w:val="both"/>
        <w:rPr>
          <w:rFonts w:ascii="Book Antiqua" w:eastAsia="Book Antiqua" w:hAnsi="Book Antiqua" w:cs="Book Antiqua"/>
          <w:b/>
          <w:color w:val="000000"/>
        </w:rPr>
      </w:pPr>
    </w:p>
    <w:p w14:paraId="1749C4FB" w14:textId="77777777" w:rsidR="00BC4A65" w:rsidRPr="00E21FB2" w:rsidRDefault="00BC4A65" w:rsidP="00E86D03">
      <w:pPr>
        <w:spacing w:line="360" w:lineRule="auto"/>
        <w:jc w:val="both"/>
        <w:rPr>
          <w:rFonts w:ascii="Book Antiqua" w:eastAsia="Book Antiqua" w:hAnsi="Book Antiqua" w:cs="Book Antiqua"/>
          <w:b/>
          <w:color w:val="000000"/>
        </w:rPr>
      </w:pPr>
    </w:p>
    <w:p w14:paraId="04168BEE" w14:textId="77777777" w:rsidR="00BC4A65" w:rsidRPr="00E21FB2" w:rsidRDefault="00BC4A65" w:rsidP="00E86D03">
      <w:pPr>
        <w:spacing w:line="360" w:lineRule="auto"/>
        <w:jc w:val="both"/>
        <w:rPr>
          <w:rFonts w:ascii="Book Antiqua" w:eastAsia="Book Antiqua" w:hAnsi="Book Antiqua" w:cs="Book Antiqua"/>
          <w:b/>
          <w:color w:val="000000"/>
        </w:rPr>
      </w:pPr>
    </w:p>
    <w:p w14:paraId="340071E2" w14:textId="71DCCD4E" w:rsidR="00A77B3E" w:rsidRPr="00E21FB2" w:rsidRDefault="00BC4A65" w:rsidP="00E86D03">
      <w:pPr>
        <w:spacing w:line="360" w:lineRule="auto"/>
        <w:jc w:val="both"/>
        <w:rPr>
          <w:rFonts w:ascii="Book Antiqua" w:eastAsia="Book Antiqua" w:hAnsi="Book Antiqua" w:cs="Book Antiqua"/>
          <w:b/>
          <w:color w:val="000000"/>
        </w:rPr>
      </w:pPr>
      <w:r w:rsidRPr="00E21FB2">
        <w:rPr>
          <w:rFonts w:ascii="Book Antiqua" w:eastAsia="Book Antiqua" w:hAnsi="Book Antiqua" w:cs="Book Antiqua"/>
          <w:b/>
          <w:color w:val="000000"/>
        </w:rPr>
        <w:br w:type="page"/>
      </w:r>
      <w:r w:rsidR="004D5498">
        <w:rPr>
          <w:noProof/>
          <w:lang w:eastAsia="zh-CN"/>
        </w:rPr>
        <w:lastRenderedPageBreak/>
        <w:drawing>
          <wp:inline distT="0" distB="0" distL="0" distR="0" wp14:anchorId="3EBD1B87" wp14:editId="053C45AB">
            <wp:extent cx="3557665" cy="2597345"/>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82781" cy="2615681"/>
                    </a:xfrm>
                    <a:prstGeom prst="rect">
                      <a:avLst/>
                    </a:prstGeom>
                  </pic:spPr>
                </pic:pic>
              </a:graphicData>
            </a:graphic>
          </wp:inline>
        </w:drawing>
      </w:r>
    </w:p>
    <w:p w14:paraId="00B30F75" w14:textId="6B6A3B14" w:rsidR="006E16FA" w:rsidRDefault="00BC4A65" w:rsidP="00E86D03">
      <w:pPr>
        <w:spacing w:line="360" w:lineRule="auto"/>
        <w:jc w:val="both"/>
        <w:rPr>
          <w:rFonts w:ascii="Book Antiqua" w:eastAsia="Book Antiqua" w:hAnsi="Book Antiqua" w:cs="Book Antiqua"/>
          <w:b/>
          <w:color w:val="000000"/>
        </w:rPr>
      </w:pPr>
      <w:r w:rsidRPr="00E21FB2">
        <w:rPr>
          <w:rFonts w:ascii="Book Antiqua" w:eastAsia="Book Antiqua" w:hAnsi="Book Antiqua" w:cs="Book Antiqua"/>
          <w:b/>
          <w:color w:val="000000"/>
        </w:rPr>
        <w:t xml:space="preserve">Figure 3 Distribution of study subjects based on aspirin and </w:t>
      </w:r>
      <w:r w:rsidR="00D46E7C" w:rsidRPr="00E21FB2">
        <w:rPr>
          <w:rFonts w:ascii="Book Antiqua" w:eastAsia="Book Antiqua" w:hAnsi="Book Antiqua" w:cs="Book Antiqua"/>
          <w:b/>
          <w:color w:val="000000"/>
        </w:rPr>
        <w:t xml:space="preserve">intensive care unit </w:t>
      </w:r>
      <w:r w:rsidRPr="00E21FB2">
        <w:rPr>
          <w:rFonts w:ascii="Book Antiqua" w:eastAsia="Book Antiqua" w:hAnsi="Book Antiqua" w:cs="Book Antiqua"/>
          <w:b/>
          <w:color w:val="000000"/>
        </w:rPr>
        <w:t>admission (</w:t>
      </w:r>
      <w:r w:rsidR="003434C3" w:rsidRPr="00E21FB2">
        <w:rPr>
          <w:rFonts w:ascii="Book Antiqua" w:eastAsia="Book Antiqua" w:hAnsi="Book Antiqua" w:cs="Book Antiqua"/>
          <w:b/>
          <w:i/>
          <w:color w:val="000000"/>
        </w:rPr>
        <w:t>χ</w:t>
      </w:r>
      <w:r w:rsidR="003434C3" w:rsidRPr="00E21FB2">
        <w:rPr>
          <w:rFonts w:ascii="Book Antiqua" w:eastAsia="Book Antiqua" w:hAnsi="Book Antiqua" w:cs="Book Antiqua"/>
          <w:b/>
          <w:color w:val="000000"/>
          <w:vertAlign w:val="superscript"/>
        </w:rPr>
        <w:t>2</w:t>
      </w:r>
      <w:r w:rsidR="003434C3" w:rsidRPr="00E21FB2">
        <w:rPr>
          <w:rFonts w:ascii="Book Antiqua" w:eastAsia="Book Antiqua" w:hAnsi="Book Antiqua" w:cs="Book Antiqua"/>
          <w:b/>
          <w:color w:val="000000"/>
        </w:rPr>
        <w:t xml:space="preserve"> = </w:t>
      </w:r>
      <w:r w:rsidR="00A167A5" w:rsidRPr="00E21FB2">
        <w:rPr>
          <w:rFonts w:ascii="Book Antiqua" w:eastAsia="Book Antiqua" w:hAnsi="Book Antiqua" w:cs="Book Antiqua"/>
          <w:b/>
          <w:color w:val="000000"/>
        </w:rPr>
        <w:t xml:space="preserve">4.50, </w:t>
      </w:r>
      <w:r w:rsidR="00A167A5" w:rsidRPr="00E21FB2">
        <w:rPr>
          <w:rFonts w:ascii="Book Antiqua" w:eastAsia="Book Antiqua" w:hAnsi="Book Antiqua" w:cs="Book Antiqua"/>
          <w:b/>
          <w:i/>
          <w:color w:val="000000"/>
        </w:rPr>
        <w:t>P</w:t>
      </w:r>
      <w:r w:rsidR="00A167A5" w:rsidRPr="00E21FB2">
        <w:rPr>
          <w:rFonts w:ascii="Book Antiqua" w:eastAsia="Book Antiqua" w:hAnsi="Book Antiqua" w:cs="Book Antiqua"/>
          <w:b/>
          <w:color w:val="000000"/>
        </w:rPr>
        <w:t xml:space="preserve"> value = 0.034</w:t>
      </w:r>
      <w:r w:rsidRPr="00E21FB2">
        <w:rPr>
          <w:rFonts w:ascii="Book Antiqua" w:eastAsia="Book Antiqua" w:hAnsi="Book Antiqua" w:cs="Book Antiqua"/>
          <w:b/>
          <w:color w:val="000000"/>
        </w:rPr>
        <w:t>).</w:t>
      </w:r>
      <w:r w:rsidR="00E74655" w:rsidRPr="00E74655">
        <w:rPr>
          <w:rFonts w:ascii="Book Antiqua" w:eastAsia="Book Antiqua" w:hAnsi="Book Antiqua" w:cs="Book Antiqua"/>
          <w:color w:val="000000"/>
        </w:rPr>
        <w:t xml:space="preserve"> </w:t>
      </w:r>
      <w:r w:rsidR="00E74655" w:rsidRPr="00D31D03">
        <w:rPr>
          <w:rFonts w:ascii="Book Antiqua" w:eastAsia="Book Antiqua" w:hAnsi="Book Antiqua" w:cs="Book Antiqua"/>
          <w:color w:val="000000"/>
        </w:rPr>
        <w:t>ICU: Intensive care unit.</w:t>
      </w:r>
    </w:p>
    <w:p w14:paraId="67F7DBFC" w14:textId="77777777" w:rsidR="006E16FA" w:rsidRDefault="006E16FA" w:rsidP="00E86D03">
      <w:pPr>
        <w:spacing w:line="360" w:lineRule="auto"/>
        <w:jc w:val="both"/>
        <w:rPr>
          <w:rFonts w:ascii="Book Antiqua" w:hAnsi="Book Antiqua"/>
          <w:b/>
        </w:rPr>
        <w:sectPr w:rsidR="006E16FA">
          <w:pgSz w:w="12240" w:h="15840"/>
          <w:pgMar w:top="1440" w:right="1440" w:bottom="1440" w:left="1440" w:header="720" w:footer="720" w:gutter="0"/>
          <w:cols w:space="720"/>
          <w:docGrid w:linePitch="360"/>
        </w:sectPr>
      </w:pPr>
    </w:p>
    <w:p w14:paraId="31548044" w14:textId="62E435FB" w:rsidR="00007E1E" w:rsidRPr="00E21FB2" w:rsidRDefault="00BC4A65" w:rsidP="00E86D03">
      <w:pPr>
        <w:spacing w:line="360" w:lineRule="auto"/>
        <w:jc w:val="both"/>
        <w:rPr>
          <w:rFonts w:ascii="Book Antiqua" w:hAnsi="Book Antiqua"/>
          <w:b/>
        </w:rPr>
      </w:pPr>
      <w:r w:rsidRPr="00E21FB2">
        <w:rPr>
          <w:rFonts w:ascii="Book Antiqua" w:hAnsi="Book Antiqua"/>
          <w:b/>
        </w:rPr>
        <w:lastRenderedPageBreak/>
        <w:t>Table 1 Distribution of clinical parameters based on aspirin intake</w:t>
      </w:r>
    </w:p>
    <w:tbl>
      <w:tblPr>
        <w:tblW w:w="966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757"/>
        <w:gridCol w:w="1545"/>
        <w:gridCol w:w="1361"/>
        <w:gridCol w:w="1448"/>
        <w:gridCol w:w="1068"/>
        <w:gridCol w:w="981"/>
        <w:gridCol w:w="1500"/>
      </w:tblGrid>
      <w:tr w:rsidR="00D4333D" w:rsidRPr="00E21FB2" w14:paraId="102F05C5" w14:textId="77777777" w:rsidTr="009F5D8B">
        <w:trPr>
          <w:trHeight w:val="188"/>
        </w:trPr>
        <w:tc>
          <w:tcPr>
            <w:tcW w:w="1613" w:type="dxa"/>
            <w:vMerge w:val="restart"/>
            <w:tcBorders>
              <w:top w:val="single" w:sz="4" w:space="0" w:color="auto"/>
              <w:bottom w:val="nil"/>
            </w:tcBorders>
            <w:shd w:val="clear" w:color="auto" w:fill="auto"/>
            <w:tcMar>
              <w:top w:w="26" w:type="dxa"/>
              <w:left w:w="26" w:type="dxa"/>
              <w:bottom w:w="26" w:type="dxa"/>
              <w:right w:w="26" w:type="dxa"/>
            </w:tcMar>
            <w:hideMark/>
          </w:tcPr>
          <w:p w14:paraId="3264A407" w14:textId="11BB16F5" w:rsidR="00D4333D" w:rsidRPr="00E21FB2" w:rsidRDefault="00D4333D" w:rsidP="00E86D03">
            <w:pPr>
              <w:spacing w:line="360" w:lineRule="auto"/>
              <w:jc w:val="both"/>
              <w:rPr>
                <w:rFonts w:ascii="Book Antiqua" w:hAnsi="Book Antiqua"/>
                <w:b/>
              </w:rPr>
            </w:pPr>
            <w:r w:rsidRPr="00E21FB2">
              <w:rPr>
                <w:rFonts w:ascii="Book Antiqua" w:hAnsi="Book Antiqua"/>
                <w:b/>
              </w:rPr>
              <w:t xml:space="preserve">Patient </w:t>
            </w:r>
            <w:r w:rsidR="00EA6BC7">
              <w:rPr>
                <w:rFonts w:ascii="Book Antiqua" w:hAnsi="Book Antiqua"/>
                <w:b/>
              </w:rPr>
              <w:t>c</w:t>
            </w:r>
            <w:r w:rsidRPr="00E21FB2">
              <w:rPr>
                <w:rFonts w:ascii="Book Antiqua" w:hAnsi="Book Antiqua"/>
                <w:b/>
              </w:rPr>
              <w:t>haracteristics</w:t>
            </w:r>
          </w:p>
        </w:tc>
        <w:tc>
          <w:tcPr>
            <w:tcW w:w="1399" w:type="dxa"/>
            <w:vMerge w:val="restart"/>
            <w:tcBorders>
              <w:top w:val="single" w:sz="4" w:space="0" w:color="auto"/>
              <w:bottom w:val="nil"/>
            </w:tcBorders>
            <w:shd w:val="clear" w:color="auto" w:fill="auto"/>
            <w:tcMar>
              <w:top w:w="26" w:type="dxa"/>
              <w:left w:w="26" w:type="dxa"/>
              <w:bottom w:w="26" w:type="dxa"/>
              <w:right w:w="26" w:type="dxa"/>
            </w:tcMar>
            <w:hideMark/>
          </w:tcPr>
          <w:p w14:paraId="59F56F24" w14:textId="77777777" w:rsidR="00D4333D" w:rsidRPr="00E21FB2" w:rsidRDefault="00D4333D" w:rsidP="00E86D03">
            <w:pPr>
              <w:spacing w:line="360" w:lineRule="auto"/>
              <w:jc w:val="both"/>
              <w:rPr>
                <w:rFonts w:ascii="Book Antiqua" w:hAnsi="Book Antiqua"/>
                <w:b/>
              </w:rPr>
            </w:pPr>
          </w:p>
        </w:tc>
        <w:tc>
          <w:tcPr>
            <w:tcW w:w="2930" w:type="dxa"/>
            <w:gridSpan w:val="2"/>
            <w:tcBorders>
              <w:top w:val="single" w:sz="4" w:space="0" w:color="auto"/>
              <w:bottom w:val="single" w:sz="4" w:space="0" w:color="auto"/>
            </w:tcBorders>
            <w:shd w:val="clear" w:color="auto" w:fill="auto"/>
            <w:tcMar>
              <w:top w:w="26" w:type="dxa"/>
              <w:left w:w="26" w:type="dxa"/>
              <w:bottom w:w="26" w:type="dxa"/>
              <w:right w:w="26" w:type="dxa"/>
            </w:tcMar>
            <w:hideMark/>
          </w:tcPr>
          <w:p w14:paraId="37B5A6AC" w14:textId="77777777" w:rsidR="00D4333D" w:rsidRPr="00E21FB2" w:rsidRDefault="00D4333D" w:rsidP="00E86D03">
            <w:pPr>
              <w:spacing w:line="360" w:lineRule="auto"/>
              <w:jc w:val="both"/>
              <w:rPr>
                <w:rFonts w:ascii="Book Antiqua" w:hAnsi="Book Antiqua"/>
                <w:b/>
              </w:rPr>
            </w:pPr>
            <w:r w:rsidRPr="00E21FB2">
              <w:rPr>
                <w:rFonts w:ascii="Book Antiqua" w:hAnsi="Book Antiqua"/>
                <w:b/>
              </w:rPr>
              <w:t>Aspirin</w:t>
            </w:r>
          </w:p>
        </w:tc>
        <w:tc>
          <w:tcPr>
            <w:tcW w:w="1115" w:type="dxa"/>
            <w:vMerge w:val="restart"/>
            <w:tcBorders>
              <w:top w:val="single" w:sz="4" w:space="0" w:color="auto"/>
              <w:bottom w:val="single" w:sz="4" w:space="0" w:color="auto"/>
            </w:tcBorders>
            <w:shd w:val="clear" w:color="auto" w:fill="auto"/>
            <w:tcMar>
              <w:top w:w="26" w:type="dxa"/>
              <w:left w:w="26" w:type="dxa"/>
              <w:bottom w:w="26" w:type="dxa"/>
              <w:right w:w="26" w:type="dxa"/>
            </w:tcMar>
            <w:hideMark/>
          </w:tcPr>
          <w:p w14:paraId="4EC7F238" w14:textId="21A6D4B8" w:rsidR="00D4333D" w:rsidRPr="00E21FB2" w:rsidRDefault="00D4333D" w:rsidP="00E86D03">
            <w:pPr>
              <w:spacing w:line="360" w:lineRule="auto"/>
              <w:jc w:val="both"/>
              <w:rPr>
                <w:rFonts w:ascii="Book Antiqua" w:hAnsi="Book Antiqua"/>
                <w:b/>
              </w:rPr>
            </w:pPr>
            <w:r w:rsidRPr="00E21FB2">
              <w:rPr>
                <w:rFonts w:ascii="Book Antiqua" w:hAnsi="Book Antiqua"/>
                <w:b/>
              </w:rPr>
              <w:t>Total</w:t>
            </w:r>
            <w:r w:rsidRPr="00E21FB2">
              <w:rPr>
                <w:rFonts w:ascii="Book Antiqua" w:hAnsi="Book Antiqua"/>
                <w:b/>
                <w:lang w:eastAsia="zh-CN"/>
              </w:rPr>
              <w:t xml:space="preserve"> </w:t>
            </w:r>
            <w:r w:rsidRPr="00E21FB2">
              <w:rPr>
                <w:rFonts w:ascii="Book Antiqua" w:hAnsi="Book Antiqua"/>
                <w:b/>
              </w:rPr>
              <w:t>(</w:t>
            </w:r>
            <w:r w:rsidR="0037579C" w:rsidRPr="001B2233">
              <w:rPr>
                <w:rFonts w:ascii="Book Antiqua" w:hAnsi="Book Antiqua"/>
                <w:b/>
                <w:i/>
              </w:rPr>
              <w:t>n</w:t>
            </w:r>
            <w:r w:rsidRPr="00E21FB2">
              <w:rPr>
                <w:rFonts w:ascii="Book Antiqua" w:hAnsi="Book Antiqua"/>
                <w:b/>
              </w:rPr>
              <w:t xml:space="preserve"> = 125)</w:t>
            </w:r>
          </w:p>
        </w:tc>
        <w:tc>
          <w:tcPr>
            <w:tcW w:w="1016" w:type="dxa"/>
            <w:vMerge w:val="restart"/>
            <w:tcBorders>
              <w:top w:val="single" w:sz="4" w:space="0" w:color="auto"/>
              <w:bottom w:val="single" w:sz="4" w:space="0" w:color="auto"/>
            </w:tcBorders>
            <w:shd w:val="clear" w:color="auto" w:fill="auto"/>
            <w:tcMar>
              <w:top w:w="26" w:type="dxa"/>
              <w:left w:w="26" w:type="dxa"/>
              <w:bottom w:w="26" w:type="dxa"/>
              <w:right w:w="26" w:type="dxa"/>
            </w:tcMar>
            <w:hideMark/>
          </w:tcPr>
          <w:p w14:paraId="67A43119" w14:textId="77777777" w:rsidR="00D4333D" w:rsidRPr="00E21FB2" w:rsidRDefault="00D4333D" w:rsidP="00E86D03">
            <w:pPr>
              <w:spacing w:line="360" w:lineRule="auto"/>
              <w:jc w:val="both"/>
              <w:rPr>
                <w:rFonts w:ascii="Book Antiqua" w:hAnsi="Book Antiqua"/>
                <w:b/>
              </w:rPr>
            </w:pPr>
            <w:r w:rsidRPr="00E91BBF">
              <w:rPr>
                <w:rFonts w:ascii="Book Antiqua" w:hAnsi="Book Antiqua"/>
                <w:b/>
                <w:i/>
              </w:rPr>
              <w:t>χ</w:t>
            </w:r>
            <w:r w:rsidRPr="00E21FB2">
              <w:rPr>
                <w:rFonts w:ascii="Book Antiqua" w:hAnsi="Book Antiqua"/>
                <w:b/>
                <w:vertAlign w:val="superscript"/>
              </w:rPr>
              <w:t>2</w:t>
            </w:r>
            <w:r w:rsidRPr="00E21FB2">
              <w:rPr>
                <w:rFonts w:ascii="Book Antiqua" w:hAnsi="Book Antiqua"/>
                <w:b/>
              </w:rPr>
              <w:t xml:space="preserve"> value</w:t>
            </w:r>
          </w:p>
        </w:tc>
        <w:tc>
          <w:tcPr>
            <w:tcW w:w="1587" w:type="dxa"/>
            <w:vMerge w:val="restart"/>
            <w:tcBorders>
              <w:top w:val="single" w:sz="4" w:space="0" w:color="auto"/>
              <w:bottom w:val="single" w:sz="4" w:space="0" w:color="auto"/>
            </w:tcBorders>
            <w:shd w:val="clear" w:color="auto" w:fill="auto"/>
            <w:tcMar>
              <w:top w:w="26" w:type="dxa"/>
              <w:left w:w="26" w:type="dxa"/>
              <w:bottom w:w="26" w:type="dxa"/>
              <w:right w:w="26" w:type="dxa"/>
            </w:tcMar>
            <w:hideMark/>
          </w:tcPr>
          <w:p w14:paraId="20FC755C" w14:textId="77777777" w:rsidR="00D4333D" w:rsidRPr="00E21FB2" w:rsidRDefault="00D4333D" w:rsidP="00E86D03">
            <w:pPr>
              <w:spacing w:line="360" w:lineRule="auto"/>
              <w:jc w:val="both"/>
              <w:rPr>
                <w:rFonts w:ascii="Book Antiqua" w:hAnsi="Book Antiqua"/>
                <w:b/>
              </w:rPr>
            </w:pPr>
            <w:r w:rsidRPr="00E21FB2">
              <w:rPr>
                <w:rFonts w:ascii="Book Antiqua" w:hAnsi="Book Antiqua"/>
                <w:b/>
                <w:i/>
              </w:rPr>
              <w:t>P</w:t>
            </w:r>
            <w:r w:rsidRPr="00E21FB2">
              <w:rPr>
                <w:rFonts w:ascii="Book Antiqua" w:hAnsi="Book Antiqua"/>
                <w:b/>
              </w:rPr>
              <w:t xml:space="preserve"> value</w:t>
            </w:r>
          </w:p>
        </w:tc>
      </w:tr>
      <w:tr w:rsidR="00D4333D" w:rsidRPr="00E21FB2" w14:paraId="6FAF48A8" w14:textId="77777777" w:rsidTr="009F5D8B">
        <w:trPr>
          <w:trHeight w:val="157"/>
        </w:trPr>
        <w:tc>
          <w:tcPr>
            <w:tcW w:w="0" w:type="auto"/>
            <w:vMerge/>
            <w:tcBorders>
              <w:top w:val="nil"/>
              <w:bottom w:val="single" w:sz="4" w:space="0" w:color="auto"/>
            </w:tcBorders>
            <w:vAlign w:val="center"/>
            <w:hideMark/>
          </w:tcPr>
          <w:p w14:paraId="76FD04A5" w14:textId="77777777" w:rsidR="00D4333D" w:rsidRPr="00E21FB2" w:rsidRDefault="00D4333D" w:rsidP="00E86D03">
            <w:pPr>
              <w:spacing w:line="360" w:lineRule="auto"/>
              <w:jc w:val="both"/>
              <w:rPr>
                <w:rFonts w:ascii="Book Antiqua" w:hAnsi="Book Antiqua"/>
                <w:b/>
              </w:rPr>
            </w:pPr>
          </w:p>
        </w:tc>
        <w:tc>
          <w:tcPr>
            <w:tcW w:w="0" w:type="auto"/>
            <w:vMerge/>
            <w:tcBorders>
              <w:top w:val="nil"/>
              <w:bottom w:val="single" w:sz="4" w:space="0" w:color="auto"/>
            </w:tcBorders>
            <w:vAlign w:val="center"/>
            <w:hideMark/>
          </w:tcPr>
          <w:p w14:paraId="63A822FA" w14:textId="77777777" w:rsidR="00D4333D" w:rsidRPr="00E21FB2" w:rsidRDefault="00D4333D" w:rsidP="00E86D03">
            <w:pPr>
              <w:spacing w:line="360" w:lineRule="auto"/>
              <w:jc w:val="both"/>
              <w:rPr>
                <w:rFonts w:ascii="Book Antiqua" w:hAnsi="Book Antiqua"/>
                <w:b/>
              </w:rPr>
            </w:pPr>
          </w:p>
        </w:tc>
        <w:tc>
          <w:tcPr>
            <w:tcW w:w="1416" w:type="dxa"/>
            <w:tcBorders>
              <w:top w:val="single" w:sz="4" w:space="0" w:color="auto"/>
              <w:bottom w:val="single" w:sz="4" w:space="0" w:color="auto"/>
            </w:tcBorders>
            <w:shd w:val="clear" w:color="auto" w:fill="auto"/>
            <w:tcMar>
              <w:top w:w="26" w:type="dxa"/>
              <w:left w:w="26" w:type="dxa"/>
              <w:bottom w:w="26" w:type="dxa"/>
              <w:right w:w="26" w:type="dxa"/>
            </w:tcMar>
            <w:hideMark/>
          </w:tcPr>
          <w:p w14:paraId="4452C688" w14:textId="55C40055" w:rsidR="00D4333D" w:rsidRPr="00E21FB2" w:rsidRDefault="00D4333D" w:rsidP="00E86D03">
            <w:pPr>
              <w:spacing w:line="360" w:lineRule="auto"/>
              <w:jc w:val="both"/>
              <w:rPr>
                <w:rFonts w:ascii="Book Antiqua" w:hAnsi="Book Antiqua"/>
                <w:b/>
              </w:rPr>
            </w:pPr>
            <w:r w:rsidRPr="00E21FB2">
              <w:rPr>
                <w:rFonts w:ascii="Book Antiqua" w:hAnsi="Book Antiqua"/>
                <w:b/>
              </w:rPr>
              <w:t>Taking (</w:t>
            </w:r>
            <w:r w:rsidR="001B2233" w:rsidRPr="001B2233">
              <w:rPr>
                <w:rFonts w:ascii="Book Antiqua" w:hAnsi="Book Antiqua"/>
                <w:b/>
                <w:i/>
              </w:rPr>
              <w:t>n</w:t>
            </w:r>
            <w:r w:rsidRPr="00E21FB2">
              <w:rPr>
                <w:rFonts w:ascii="Book Antiqua" w:hAnsi="Book Antiqua"/>
                <w:b/>
              </w:rPr>
              <w:t xml:space="preserve"> = 38)</w:t>
            </w:r>
          </w:p>
        </w:tc>
        <w:tc>
          <w:tcPr>
            <w:tcW w:w="1514" w:type="dxa"/>
            <w:tcBorders>
              <w:top w:val="single" w:sz="4" w:space="0" w:color="auto"/>
              <w:bottom w:val="single" w:sz="4" w:space="0" w:color="auto"/>
            </w:tcBorders>
            <w:shd w:val="clear" w:color="auto" w:fill="auto"/>
            <w:tcMar>
              <w:top w:w="26" w:type="dxa"/>
              <w:left w:w="26" w:type="dxa"/>
              <w:bottom w:w="26" w:type="dxa"/>
              <w:right w:w="26" w:type="dxa"/>
            </w:tcMar>
            <w:hideMark/>
          </w:tcPr>
          <w:p w14:paraId="369736F5" w14:textId="6282EA13" w:rsidR="00D4333D" w:rsidRPr="00E21FB2" w:rsidRDefault="00D4333D" w:rsidP="00E86D03">
            <w:pPr>
              <w:spacing w:line="360" w:lineRule="auto"/>
              <w:jc w:val="both"/>
              <w:rPr>
                <w:rFonts w:ascii="Book Antiqua" w:hAnsi="Book Antiqua"/>
                <w:b/>
              </w:rPr>
            </w:pPr>
            <w:r w:rsidRPr="00E21FB2">
              <w:rPr>
                <w:rFonts w:ascii="Book Antiqua" w:hAnsi="Book Antiqua"/>
                <w:b/>
              </w:rPr>
              <w:t>Not taking aspirin</w:t>
            </w:r>
            <w:r w:rsidRPr="00E21FB2">
              <w:rPr>
                <w:rFonts w:ascii="Book Antiqua" w:hAnsi="Book Antiqua"/>
                <w:b/>
                <w:lang w:eastAsia="zh-CN"/>
              </w:rPr>
              <w:t xml:space="preserve"> </w:t>
            </w:r>
            <w:r w:rsidRPr="00E21FB2">
              <w:rPr>
                <w:rFonts w:ascii="Book Antiqua" w:hAnsi="Book Antiqua"/>
                <w:b/>
              </w:rPr>
              <w:t>(</w:t>
            </w:r>
            <w:r w:rsidR="001B2233" w:rsidRPr="001B2233">
              <w:rPr>
                <w:rFonts w:ascii="Book Antiqua" w:hAnsi="Book Antiqua"/>
                <w:b/>
                <w:i/>
              </w:rPr>
              <w:t>n</w:t>
            </w:r>
            <w:r w:rsidRPr="00E21FB2">
              <w:rPr>
                <w:rFonts w:ascii="Book Antiqua" w:hAnsi="Book Antiqua"/>
                <w:b/>
              </w:rPr>
              <w:t xml:space="preserve"> = 87)</w:t>
            </w:r>
          </w:p>
        </w:tc>
        <w:tc>
          <w:tcPr>
            <w:tcW w:w="0" w:type="auto"/>
            <w:vMerge/>
            <w:tcBorders>
              <w:top w:val="single" w:sz="4" w:space="0" w:color="auto"/>
              <w:bottom w:val="single" w:sz="4" w:space="0" w:color="auto"/>
            </w:tcBorders>
            <w:vAlign w:val="center"/>
            <w:hideMark/>
          </w:tcPr>
          <w:p w14:paraId="62242FE4" w14:textId="77777777" w:rsidR="00D4333D" w:rsidRPr="00E21FB2" w:rsidRDefault="00D4333D" w:rsidP="00E86D03">
            <w:pPr>
              <w:spacing w:line="360" w:lineRule="auto"/>
              <w:jc w:val="both"/>
              <w:rPr>
                <w:rFonts w:ascii="Book Antiqua" w:hAnsi="Book Antiqua"/>
                <w:b/>
              </w:rPr>
            </w:pPr>
          </w:p>
        </w:tc>
        <w:tc>
          <w:tcPr>
            <w:tcW w:w="0" w:type="auto"/>
            <w:vMerge/>
            <w:tcBorders>
              <w:top w:val="single" w:sz="4" w:space="0" w:color="auto"/>
              <w:bottom w:val="single" w:sz="4" w:space="0" w:color="auto"/>
            </w:tcBorders>
            <w:vAlign w:val="center"/>
            <w:hideMark/>
          </w:tcPr>
          <w:p w14:paraId="214E2455" w14:textId="77777777" w:rsidR="00D4333D" w:rsidRPr="00E21FB2" w:rsidRDefault="00D4333D" w:rsidP="00E86D03">
            <w:pPr>
              <w:spacing w:line="360" w:lineRule="auto"/>
              <w:jc w:val="both"/>
              <w:rPr>
                <w:rFonts w:ascii="Book Antiqua" w:hAnsi="Book Antiqua"/>
                <w:b/>
              </w:rPr>
            </w:pPr>
          </w:p>
        </w:tc>
        <w:tc>
          <w:tcPr>
            <w:tcW w:w="0" w:type="auto"/>
            <w:vMerge/>
            <w:tcBorders>
              <w:top w:val="single" w:sz="4" w:space="0" w:color="auto"/>
              <w:bottom w:val="single" w:sz="4" w:space="0" w:color="auto"/>
            </w:tcBorders>
            <w:vAlign w:val="center"/>
            <w:hideMark/>
          </w:tcPr>
          <w:p w14:paraId="4DD496F0" w14:textId="77777777" w:rsidR="00D4333D" w:rsidRPr="00E21FB2" w:rsidRDefault="00D4333D" w:rsidP="00E86D03">
            <w:pPr>
              <w:spacing w:line="360" w:lineRule="auto"/>
              <w:jc w:val="both"/>
              <w:rPr>
                <w:rFonts w:ascii="Book Antiqua" w:hAnsi="Book Antiqua"/>
                <w:b/>
              </w:rPr>
            </w:pPr>
          </w:p>
        </w:tc>
      </w:tr>
      <w:tr w:rsidR="006D4EC1" w:rsidRPr="00E21FB2" w14:paraId="4CA7B309" w14:textId="77777777" w:rsidTr="009F5D8B">
        <w:trPr>
          <w:trHeight w:val="205"/>
        </w:trPr>
        <w:tc>
          <w:tcPr>
            <w:tcW w:w="1613" w:type="dxa"/>
            <w:vMerge w:val="restart"/>
            <w:tcBorders>
              <w:top w:val="single" w:sz="4" w:space="0" w:color="auto"/>
            </w:tcBorders>
            <w:shd w:val="clear" w:color="auto" w:fill="auto"/>
            <w:tcMar>
              <w:top w:w="26" w:type="dxa"/>
              <w:left w:w="26" w:type="dxa"/>
              <w:bottom w:w="26" w:type="dxa"/>
              <w:right w:w="26" w:type="dxa"/>
            </w:tcMar>
            <w:hideMark/>
          </w:tcPr>
          <w:p w14:paraId="32833C35" w14:textId="77777777" w:rsidR="00D4333D" w:rsidRPr="00E21FB2" w:rsidRDefault="00D4333D" w:rsidP="00E86D03">
            <w:pPr>
              <w:spacing w:line="360" w:lineRule="auto"/>
              <w:jc w:val="both"/>
              <w:rPr>
                <w:rFonts w:ascii="Book Antiqua" w:hAnsi="Book Antiqua"/>
              </w:rPr>
            </w:pPr>
            <w:r w:rsidRPr="00E21FB2">
              <w:rPr>
                <w:rFonts w:ascii="Book Antiqua" w:hAnsi="Book Antiqua"/>
              </w:rPr>
              <w:t>Warfarin</w:t>
            </w:r>
          </w:p>
        </w:tc>
        <w:tc>
          <w:tcPr>
            <w:tcW w:w="1399" w:type="dxa"/>
            <w:tcBorders>
              <w:top w:val="single" w:sz="4" w:space="0" w:color="auto"/>
            </w:tcBorders>
            <w:shd w:val="clear" w:color="auto" w:fill="auto"/>
            <w:tcMar>
              <w:top w:w="26" w:type="dxa"/>
              <w:left w:w="26" w:type="dxa"/>
              <w:bottom w:w="26" w:type="dxa"/>
              <w:right w:w="26" w:type="dxa"/>
            </w:tcMar>
            <w:hideMark/>
          </w:tcPr>
          <w:p w14:paraId="6FA99BBC" w14:textId="77777777" w:rsidR="00D4333D" w:rsidRPr="00E21FB2" w:rsidRDefault="00D4333D" w:rsidP="00E86D03">
            <w:pPr>
              <w:spacing w:line="360" w:lineRule="auto"/>
              <w:jc w:val="both"/>
              <w:rPr>
                <w:rFonts w:ascii="Book Antiqua" w:hAnsi="Book Antiqua"/>
              </w:rPr>
            </w:pPr>
            <w:r w:rsidRPr="00E21FB2">
              <w:rPr>
                <w:rFonts w:ascii="Book Antiqua" w:hAnsi="Book Antiqua"/>
              </w:rPr>
              <w:t>Yes</w:t>
            </w:r>
          </w:p>
        </w:tc>
        <w:tc>
          <w:tcPr>
            <w:tcW w:w="1416" w:type="dxa"/>
            <w:tcBorders>
              <w:top w:val="single" w:sz="4" w:space="0" w:color="auto"/>
            </w:tcBorders>
            <w:shd w:val="clear" w:color="auto" w:fill="auto"/>
            <w:tcMar>
              <w:top w:w="26" w:type="dxa"/>
              <w:left w:w="26" w:type="dxa"/>
              <w:bottom w:w="26" w:type="dxa"/>
              <w:right w:w="26" w:type="dxa"/>
            </w:tcMar>
            <w:hideMark/>
          </w:tcPr>
          <w:p w14:paraId="58C87D5F" w14:textId="77777777" w:rsidR="00D4333D" w:rsidRPr="00E21FB2" w:rsidRDefault="00D4333D" w:rsidP="00E86D03">
            <w:pPr>
              <w:spacing w:line="360" w:lineRule="auto"/>
              <w:jc w:val="both"/>
              <w:rPr>
                <w:rFonts w:ascii="Book Antiqua" w:hAnsi="Book Antiqua"/>
              </w:rPr>
            </w:pPr>
            <w:r w:rsidRPr="00E21FB2">
              <w:rPr>
                <w:rFonts w:ascii="Book Antiqua" w:hAnsi="Book Antiqua"/>
              </w:rPr>
              <w:t>4</w:t>
            </w:r>
          </w:p>
        </w:tc>
        <w:tc>
          <w:tcPr>
            <w:tcW w:w="1514" w:type="dxa"/>
            <w:tcBorders>
              <w:top w:val="single" w:sz="4" w:space="0" w:color="auto"/>
            </w:tcBorders>
            <w:shd w:val="clear" w:color="auto" w:fill="auto"/>
            <w:tcMar>
              <w:top w:w="26" w:type="dxa"/>
              <w:left w:w="26" w:type="dxa"/>
              <w:bottom w:w="26" w:type="dxa"/>
              <w:right w:w="26" w:type="dxa"/>
            </w:tcMar>
            <w:hideMark/>
          </w:tcPr>
          <w:p w14:paraId="1E7E8BF1" w14:textId="77777777" w:rsidR="00D4333D" w:rsidRPr="00E21FB2" w:rsidRDefault="00D4333D" w:rsidP="00E86D03">
            <w:pPr>
              <w:spacing w:line="360" w:lineRule="auto"/>
              <w:jc w:val="both"/>
              <w:rPr>
                <w:rFonts w:ascii="Book Antiqua" w:hAnsi="Book Antiqua"/>
              </w:rPr>
            </w:pPr>
            <w:r w:rsidRPr="00E21FB2">
              <w:rPr>
                <w:rFonts w:ascii="Book Antiqua" w:hAnsi="Book Antiqua"/>
              </w:rPr>
              <w:t>5</w:t>
            </w:r>
          </w:p>
        </w:tc>
        <w:tc>
          <w:tcPr>
            <w:tcW w:w="1115" w:type="dxa"/>
            <w:tcBorders>
              <w:top w:val="single" w:sz="4" w:space="0" w:color="auto"/>
            </w:tcBorders>
            <w:shd w:val="clear" w:color="auto" w:fill="auto"/>
            <w:tcMar>
              <w:top w:w="26" w:type="dxa"/>
              <w:left w:w="26" w:type="dxa"/>
              <w:bottom w:w="26" w:type="dxa"/>
              <w:right w:w="26" w:type="dxa"/>
            </w:tcMar>
            <w:hideMark/>
          </w:tcPr>
          <w:p w14:paraId="77CB5BA3" w14:textId="77777777" w:rsidR="00D4333D" w:rsidRPr="00E21FB2" w:rsidRDefault="00D4333D" w:rsidP="00E86D03">
            <w:pPr>
              <w:spacing w:line="360" w:lineRule="auto"/>
              <w:jc w:val="both"/>
              <w:rPr>
                <w:rFonts w:ascii="Book Antiqua" w:hAnsi="Book Antiqua"/>
              </w:rPr>
            </w:pPr>
            <w:r w:rsidRPr="00E21FB2">
              <w:rPr>
                <w:rFonts w:ascii="Book Antiqua" w:hAnsi="Book Antiqua"/>
              </w:rPr>
              <w:t>9</w:t>
            </w:r>
          </w:p>
        </w:tc>
        <w:tc>
          <w:tcPr>
            <w:tcW w:w="1016" w:type="dxa"/>
            <w:vMerge w:val="restart"/>
            <w:tcBorders>
              <w:top w:val="single" w:sz="4" w:space="0" w:color="auto"/>
            </w:tcBorders>
            <w:shd w:val="clear" w:color="auto" w:fill="auto"/>
            <w:tcMar>
              <w:top w:w="26" w:type="dxa"/>
              <w:left w:w="26" w:type="dxa"/>
              <w:bottom w:w="26" w:type="dxa"/>
              <w:right w:w="26" w:type="dxa"/>
            </w:tcMar>
            <w:hideMark/>
          </w:tcPr>
          <w:p w14:paraId="4F877A2B" w14:textId="77777777" w:rsidR="00D4333D" w:rsidRPr="00E21FB2" w:rsidRDefault="00D4333D" w:rsidP="00E86D03">
            <w:pPr>
              <w:spacing w:line="360" w:lineRule="auto"/>
              <w:jc w:val="both"/>
              <w:rPr>
                <w:rFonts w:ascii="Book Antiqua" w:hAnsi="Book Antiqua"/>
              </w:rPr>
            </w:pPr>
            <w:r w:rsidRPr="00E21FB2">
              <w:rPr>
                <w:rFonts w:ascii="Book Antiqua" w:hAnsi="Book Antiqua"/>
              </w:rPr>
              <w:t>0.90</w:t>
            </w:r>
          </w:p>
        </w:tc>
        <w:tc>
          <w:tcPr>
            <w:tcW w:w="1587" w:type="dxa"/>
            <w:vMerge w:val="restart"/>
            <w:tcBorders>
              <w:top w:val="single" w:sz="4" w:space="0" w:color="auto"/>
            </w:tcBorders>
            <w:shd w:val="clear" w:color="auto" w:fill="auto"/>
            <w:tcMar>
              <w:top w:w="26" w:type="dxa"/>
              <w:left w:w="26" w:type="dxa"/>
              <w:bottom w:w="26" w:type="dxa"/>
              <w:right w:w="26" w:type="dxa"/>
            </w:tcMar>
            <w:hideMark/>
          </w:tcPr>
          <w:p w14:paraId="1B66AA80" w14:textId="77777777" w:rsidR="00D4333D" w:rsidRPr="00E21FB2" w:rsidRDefault="00D4333D" w:rsidP="00E86D03">
            <w:pPr>
              <w:spacing w:line="360" w:lineRule="auto"/>
              <w:jc w:val="both"/>
              <w:rPr>
                <w:rFonts w:ascii="Book Antiqua" w:hAnsi="Book Antiqua"/>
              </w:rPr>
            </w:pPr>
            <w:r w:rsidRPr="00E21FB2">
              <w:rPr>
                <w:rFonts w:ascii="Book Antiqua" w:hAnsi="Book Antiqua"/>
              </w:rPr>
              <w:t>0.34</w:t>
            </w:r>
          </w:p>
        </w:tc>
      </w:tr>
      <w:tr w:rsidR="00D4333D" w:rsidRPr="00E21FB2" w14:paraId="7EAE4203" w14:textId="77777777" w:rsidTr="009F5D8B">
        <w:trPr>
          <w:trHeight w:val="178"/>
        </w:trPr>
        <w:tc>
          <w:tcPr>
            <w:tcW w:w="0" w:type="auto"/>
            <w:vMerge/>
            <w:vAlign w:val="center"/>
            <w:hideMark/>
          </w:tcPr>
          <w:p w14:paraId="588C457F" w14:textId="77777777" w:rsidR="00D4333D" w:rsidRPr="00E21FB2" w:rsidRDefault="00D4333D" w:rsidP="00E86D03">
            <w:pPr>
              <w:spacing w:line="360" w:lineRule="auto"/>
              <w:jc w:val="both"/>
              <w:rPr>
                <w:rFonts w:ascii="Book Antiqua" w:hAnsi="Book Antiqua"/>
              </w:rPr>
            </w:pPr>
          </w:p>
        </w:tc>
        <w:tc>
          <w:tcPr>
            <w:tcW w:w="0" w:type="auto"/>
            <w:vAlign w:val="center"/>
            <w:hideMark/>
          </w:tcPr>
          <w:p w14:paraId="18530230"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shd w:val="clear" w:color="auto" w:fill="auto"/>
            <w:tcMar>
              <w:top w:w="26" w:type="dxa"/>
              <w:left w:w="26" w:type="dxa"/>
              <w:bottom w:w="26" w:type="dxa"/>
              <w:right w:w="26" w:type="dxa"/>
            </w:tcMar>
            <w:hideMark/>
          </w:tcPr>
          <w:p w14:paraId="4387B83D" w14:textId="77777777" w:rsidR="00D4333D" w:rsidRPr="00E21FB2" w:rsidRDefault="00D4333D" w:rsidP="00E86D03">
            <w:pPr>
              <w:spacing w:line="360" w:lineRule="auto"/>
              <w:jc w:val="both"/>
              <w:rPr>
                <w:rFonts w:ascii="Book Antiqua" w:hAnsi="Book Antiqua"/>
              </w:rPr>
            </w:pPr>
            <w:r w:rsidRPr="00E21FB2">
              <w:rPr>
                <w:rFonts w:ascii="Book Antiqua" w:hAnsi="Book Antiqua"/>
              </w:rPr>
              <w:t>3.2</w:t>
            </w:r>
          </w:p>
        </w:tc>
        <w:tc>
          <w:tcPr>
            <w:tcW w:w="1514" w:type="dxa"/>
            <w:shd w:val="clear" w:color="auto" w:fill="auto"/>
            <w:tcMar>
              <w:top w:w="26" w:type="dxa"/>
              <w:left w:w="26" w:type="dxa"/>
              <w:bottom w:w="26" w:type="dxa"/>
              <w:right w:w="26" w:type="dxa"/>
            </w:tcMar>
            <w:hideMark/>
          </w:tcPr>
          <w:p w14:paraId="48B3DCF8" w14:textId="77777777" w:rsidR="00D4333D" w:rsidRPr="00E21FB2" w:rsidRDefault="00D4333D" w:rsidP="00E86D03">
            <w:pPr>
              <w:spacing w:line="360" w:lineRule="auto"/>
              <w:jc w:val="both"/>
              <w:rPr>
                <w:rFonts w:ascii="Book Antiqua" w:hAnsi="Book Antiqua"/>
              </w:rPr>
            </w:pPr>
            <w:r w:rsidRPr="00E21FB2">
              <w:rPr>
                <w:rFonts w:ascii="Book Antiqua" w:hAnsi="Book Antiqua"/>
              </w:rPr>
              <w:t>4.0</w:t>
            </w:r>
          </w:p>
        </w:tc>
        <w:tc>
          <w:tcPr>
            <w:tcW w:w="1115" w:type="dxa"/>
            <w:shd w:val="clear" w:color="auto" w:fill="auto"/>
            <w:tcMar>
              <w:top w:w="26" w:type="dxa"/>
              <w:left w:w="26" w:type="dxa"/>
              <w:bottom w:w="26" w:type="dxa"/>
              <w:right w:w="26" w:type="dxa"/>
            </w:tcMar>
            <w:hideMark/>
          </w:tcPr>
          <w:p w14:paraId="3730E3A5" w14:textId="77777777" w:rsidR="00D4333D" w:rsidRPr="00E21FB2" w:rsidRDefault="00D4333D" w:rsidP="00E86D03">
            <w:pPr>
              <w:spacing w:line="360" w:lineRule="auto"/>
              <w:jc w:val="both"/>
              <w:rPr>
                <w:rFonts w:ascii="Book Antiqua" w:hAnsi="Book Antiqua"/>
              </w:rPr>
            </w:pPr>
            <w:r w:rsidRPr="00E21FB2">
              <w:rPr>
                <w:rFonts w:ascii="Book Antiqua" w:hAnsi="Book Antiqua"/>
              </w:rPr>
              <w:t>7.2</w:t>
            </w:r>
          </w:p>
        </w:tc>
        <w:tc>
          <w:tcPr>
            <w:tcW w:w="0" w:type="auto"/>
            <w:vMerge/>
            <w:vAlign w:val="center"/>
            <w:hideMark/>
          </w:tcPr>
          <w:p w14:paraId="699A0AB4" w14:textId="77777777" w:rsidR="00D4333D" w:rsidRPr="00E21FB2" w:rsidRDefault="00D4333D" w:rsidP="00E86D03">
            <w:pPr>
              <w:spacing w:line="360" w:lineRule="auto"/>
              <w:jc w:val="both"/>
              <w:rPr>
                <w:rFonts w:ascii="Book Antiqua" w:hAnsi="Book Antiqua"/>
              </w:rPr>
            </w:pPr>
          </w:p>
        </w:tc>
        <w:tc>
          <w:tcPr>
            <w:tcW w:w="0" w:type="auto"/>
            <w:vMerge/>
            <w:vAlign w:val="center"/>
            <w:hideMark/>
          </w:tcPr>
          <w:p w14:paraId="55998C75" w14:textId="77777777" w:rsidR="00D4333D" w:rsidRPr="00E21FB2" w:rsidRDefault="00D4333D" w:rsidP="00E86D03">
            <w:pPr>
              <w:spacing w:line="360" w:lineRule="auto"/>
              <w:jc w:val="both"/>
              <w:rPr>
                <w:rFonts w:ascii="Book Antiqua" w:hAnsi="Book Antiqua"/>
              </w:rPr>
            </w:pPr>
          </w:p>
        </w:tc>
      </w:tr>
      <w:tr w:rsidR="00D4333D" w:rsidRPr="00E21FB2" w14:paraId="601538EC" w14:textId="77777777" w:rsidTr="009F5D8B">
        <w:trPr>
          <w:trHeight w:val="204"/>
        </w:trPr>
        <w:tc>
          <w:tcPr>
            <w:tcW w:w="0" w:type="auto"/>
            <w:vMerge/>
            <w:vAlign w:val="center"/>
            <w:hideMark/>
          </w:tcPr>
          <w:p w14:paraId="7E27614D" w14:textId="77777777" w:rsidR="00D4333D" w:rsidRPr="00E21FB2" w:rsidRDefault="00D4333D" w:rsidP="00E86D03">
            <w:pPr>
              <w:spacing w:line="360" w:lineRule="auto"/>
              <w:jc w:val="both"/>
              <w:rPr>
                <w:rFonts w:ascii="Book Antiqua" w:hAnsi="Book Antiqua"/>
              </w:rPr>
            </w:pPr>
          </w:p>
        </w:tc>
        <w:tc>
          <w:tcPr>
            <w:tcW w:w="1399" w:type="dxa"/>
            <w:shd w:val="clear" w:color="auto" w:fill="auto"/>
            <w:tcMar>
              <w:top w:w="26" w:type="dxa"/>
              <w:left w:w="26" w:type="dxa"/>
              <w:bottom w:w="26" w:type="dxa"/>
              <w:right w:w="26" w:type="dxa"/>
            </w:tcMar>
            <w:hideMark/>
          </w:tcPr>
          <w:p w14:paraId="47CCBCAF" w14:textId="77777777" w:rsidR="00D4333D" w:rsidRPr="00E21FB2" w:rsidRDefault="00D4333D" w:rsidP="00E86D03">
            <w:pPr>
              <w:spacing w:line="360" w:lineRule="auto"/>
              <w:jc w:val="both"/>
              <w:rPr>
                <w:rFonts w:ascii="Book Antiqua" w:hAnsi="Book Antiqua"/>
              </w:rPr>
            </w:pPr>
            <w:r w:rsidRPr="00E21FB2">
              <w:rPr>
                <w:rFonts w:ascii="Book Antiqua" w:hAnsi="Book Antiqua"/>
              </w:rPr>
              <w:t>No</w:t>
            </w:r>
          </w:p>
        </w:tc>
        <w:tc>
          <w:tcPr>
            <w:tcW w:w="1416" w:type="dxa"/>
            <w:shd w:val="clear" w:color="auto" w:fill="auto"/>
            <w:tcMar>
              <w:top w:w="26" w:type="dxa"/>
              <w:left w:w="26" w:type="dxa"/>
              <w:bottom w:w="26" w:type="dxa"/>
              <w:right w:w="26" w:type="dxa"/>
            </w:tcMar>
            <w:hideMark/>
          </w:tcPr>
          <w:p w14:paraId="146F6D34" w14:textId="77777777" w:rsidR="00D4333D" w:rsidRPr="00E21FB2" w:rsidRDefault="00D4333D" w:rsidP="00E86D03">
            <w:pPr>
              <w:spacing w:line="360" w:lineRule="auto"/>
              <w:jc w:val="both"/>
              <w:rPr>
                <w:rFonts w:ascii="Book Antiqua" w:hAnsi="Book Antiqua"/>
              </w:rPr>
            </w:pPr>
            <w:r w:rsidRPr="00E21FB2">
              <w:rPr>
                <w:rFonts w:ascii="Book Antiqua" w:hAnsi="Book Antiqua"/>
              </w:rPr>
              <w:t>34</w:t>
            </w:r>
          </w:p>
        </w:tc>
        <w:tc>
          <w:tcPr>
            <w:tcW w:w="1514" w:type="dxa"/>
            <w:shd w:val="clear" w:color="auto" w:fill="auto"/>
            <w:tcMar>
              <w:top w:w="26" w:type="dxa"/>
              <w:left w:w="26" w:type="dxa"/>
              <w:bottom w:w="26" w:type="dxa"/>
              <w:right w:w="26" w:type="dxa"/>
            </w:tcMar>
            <w:hideMark/>
          </w:tcPr>
          <w:p w14:paraId="11BD1F63" w14:textId="77777777" w:rsidR="00D4333D" w:rsidRPr="00E21FB2" w:rsidRDefault="00D4333D" w:rsidP="00E86D03">
            <w:pPr>
              <w:spacing w:line="360" w:lineRule="auto"/>
              <w:jc w:val="both"/>
              <w:rPr>
                <w:rFonts w:ascii="Book Antiqua" w:hAnsi="Book Antiqua"/>
              </w:rPr>
            </w:pPr>
            <w:r w:rsidRPr="00E21FB2">
              <w:rPr>
                <w:rFonts w:ascii="Book Antiqua" w:hAnsi="Book Antiqua"/>
              </w:rPr>
              <w:t>82</w:t>
            </w:r>
          </w:p>
        </w:tc>
        <w:tc>
          <w:tcPr>
            <w:tcW w:w="1115" w:type="dxa"/>
            <w:shd w:val="clear" w:color="auto" w:fill="auto"/>
            <w:tcMar>
              <w:top w:w="26" w:type="dxa"/>
              <w:left w:w="26" w:type="dxa"/>
              <w:bottom w:w="26" w:type="dxa"/>
              <w:right w:w="26" w:type="dxa"/>
            </w:tcMar>
            <w:hideMark/>
          </w:tcPr>
          <w:p w14:paraId="1F69D4FC" w14:textId="77777777" w:rsidR="00D4333D" w:rsidRPr="00E21FB2" w:rsidRDefault="00D4333D" w:rsidP="00E86D03">
            <w:pPr>
              <w:spacing w:line="360" w:lineRule="auto"/>
              <w:jc w:val="both"/>
              <w:rPr>
                <w:rFonts w:ascii="Book Antiqua" w:hAnsi="Book Antiqua"/>
              </w:rPr>
            </w:pPr>
            <w:r w:rsidRPr="00E21FB2">
              <w:rPr>
                <w:rFonts w:ascii="Book Antiqua" w:hAnsi="Book Antiqua"/>
              </w:rPr>
              <w:t>116</w:t>
            </w:r>
          </w:p>
        </w:tc>
        <w:tc>
          <w:tcPr>
            <w:tcW w:w="0" w:type="auto"/>
            <w:vMerge/>
            <w:vAlign w:val="center"/>
            <w:hideMark/>
          </w:tcPr>
          <w:p w14:paraId="3A1C8DFB" w14:textId="77777777" w:rsidR="00D4333D" w:rsidRPr="00E21FB2" w:rsidRDefault="00D4333D" w:rsidP="00E86D03">
            <w:pPr>
              <w:spacing w:line="360" w:lineRule="auto"/>
              <w:jc w:val="both"/>
              <w:rPr>
                <w:rFonts w:ascii="Book Antiqua" w:hAnsi="Book Antiqua"/>
              </w:rPr>
            </w:pPr>
          </w:p>
        </w:tc>
        <w:tc>
          <w:tcPr>
            <w:tcW w:w="0" w:type="auto"/>
            <w:vMerge/>
            <w:vAlign w:val="center"/>
            <w:hideMark/>
          </w:tcPr>
          <w:p w14:paraId="747FA621" w14:textId="77777777" w:rsidR="00D4333D" w:rsidRPr="00E21FB2" w:rsidRDefault="00D4333D" w:rsidP="00E86D03">
            <w:pPr>
              <w:spacing w:line="360" w:lineRule="auto"/>
              <w:jc w:val="both"/>
              <w:rPr>
                <w:rFonts w:ascii="Book Antiqua" w:hAnsi="Book Antiqua"/>
              </w:rPr>
            </w:pPr>
          </w:p>
        </w:tc>
      </w:tr>
      <w:tr w:rsidR="00D4333D" w:rsidRPr="00E21FB2" w14:paraId="6486C2B2" w14:textId="77777777" w:rsidTr="009F5D8B">
        <w:trPr>
          <w:trHeight w:val="188"/>
        </w:trPr>
        <w:tc>
          <w:tcPr>
            <w:tcW w:w="0" w:type="auto"/>
            <w:vMerge/>
            <w:tcBorders>
              <w:bottom w:val="nil"/>
            </w:tcBorders>
            <w:vAlign w:val="center"/>
            <w:hideMark/>
          </w:tcPr>
          <w:p w14:paraId="2935962B" w14:textId="77777777" w:rsidR="00D4333D" w:rsidRPr="00E21FB2" w:rsidRDefault="00D4333D" w:rsidP="00E86D03">
            <w:pPr>
              <w:spacing w:line="360" w:lineRule="auto"/>
              <w:jc w:val="both"/>
              <w:rPr>
                <w:rFonts w:ascii="Book Antiqua" w:hAnsi="Book Antiqua"/>
              </w:rPr>
            </w:pPr>
          </w:p>
        </w:tc>
        <w:tc>
          <w:tcPr>
            <w:tcW w:w="0" w:type="auto"/>
            <w:tcBorders>
              <w:bottom w:val="nil"/>
            </w:tcBorders>
            <w:vAlign w:val="center"/>
            <w:hideMark/>
          </w:tcPr>
          <w:p w14:paraId="07CEC0B2"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bottom w:val="nil"/>
            </w:tcBorders>
            <w:shd w:val="clear" w:color="auto" w:fill="auto"/>
            <w:tcMar>
              <w:top w:w="26" w:type="dxa"/>
              <w:left w:w="26" w:type="dxa"/>
              <w:bottom w:w="26" w:type="dxa"/>
              <w:right w:w="26" w:type="dxa"/>
            </w:tcMar>
            <w:hideMark/>
          </w:tcPr>
          <w:p w14:paraId="21C334AC" w14:textId="77777777" w:rsidR="00D4333D" w:rsidRPr="00E21FB2" w:rsidRDefault="00D4333D" w:rsidP="00E86D03">
            <w:pPr>
              <w:spacing w:line="360" w:lineRule="auto"/>
              <w:jc w:val="both"/>
              <w:rPr>
                <w:rFonts w:ascii="Book Antiqua" w:hAnsi="Book Antiqua"/>
              </w:rPr>
            </w:pPr>
            <w:r w:rsidRPr="00E21FB2">
              <w:rPr>
                <w:rFonts w:ascii="Book Antiqua" w:hAnsi="Book Antiqua"/>
              </w:rPr>
              <w:t>27.2</w:t>
            </w:r>
          </w:p>
        </w:tc>
        <w:tc>
          <w:tcPr>
            <w:tcW w:w="1514" w:type="dxa"/>
            <w:tcBorders>
              <w:bottom w:val="nil"/>
            </w:tcBorders>
            <w:shd w:val="clear" w:color="auto" w:fill="auto"/>
            <w:tcMar>
              <w:top w:w="26" w:type="dxa"/>
              <w:left w:w="26" w:type="dxa"/>
              <w:bottom w:w="26" w:type="dxa"/>
              <w:right w:w="26" w:type="dxa"/>
            </w:tcMar>
            <w:hideMark/>
          </w:tcPr>
          <w:p w14:paraId="58C87350" w14:textId="77777777" w:rsidR="00D4333D" w:rsidRPr="00E21FB2" w:rsidRDefault="00D4333D" w:rsidP="00E86D03">
            <w:pPr>
              <w:spacing w:line="360" w:lineRule="auto"/>
              <w:jc w:val="both"/>
              <w:rPr>
                <w:rFonts w:ascii="Book Antiqua" w:hAnsi="Book Antiqua"/>
              </w:rPr>
            </w:pPr>
            <w:r w:rsidRPr="00E21FB2">
              <w:rPr>
                <w:rFonts w:ascii="Book Antiqua" w:hAnsi="Book Antiqua"/>
              </w:rPr>
              <w:t>65.6</w:t>
            </w:r>
          </w:p>
        </w:tc>
        <w:tc>
          <w:tcPr>
            <w:tcW w:w="1115" w:type="dxa"/>
            <w:tcBorders>
              <w:bottom w:val="nil"/>
            </w:tcBorders>
            <w:shd w:val="clear" w:color="auto" w:fill="auto"/>
            <w:tcMar>
              <w:top w:w="26" w:type="dxa"/>
              <w:left w:w="26" w:type="dxa"/>
              <w:bottom w:w="26" w:type="dxa"/>
              <w:right w:w="26" w:type="dxa"/>
            </w:tcMar>
            <w:hideMark/>
          </w:tcPr>
          <w:p w14:paraId="1CFCB32F" w14:textId="77777777" w:rsidR="00D4333D" w:rsidRPr="00E21FB2" w:rsidRDefault="00D4333D" w:rsidP="00E86D03">
            <w:pPr>
              <w:spacing w:line="360" w:lineRule="auto"/>
              <w:jc w:val="both"/>
              <w:rPr>
                <w:rFonts w:ascii="Book Antiqua" w:hAnsi="Book Antiqua"/>
              </w:rPr>
            </w:pPr>
            <w:r w:rsidRPr="00E21FB2">
              <w:rPr>
                <w:rFonts w:ascii="Book Antiqua" w:hAnsi="Book Antiqua"/>
              </w:rPr>
              <w:t>92.8</w:t>
            </w:r>
          </w:p>
        </w:tc>
        <w:tc>
          <w:tcPr>
            <w:tcW w:w="0" w:type="auto"/>
            <w:vMerge/>
            <w:tcBorders>
              <w:bottom w:val="nil"/>
            </w:tcBorders>
            <w:vAlign w:val="center"/>
            <w:hideMark/>
          </w:tcPr>
          <w:p w14:paraId="2572D3DD" w14:textId="77777777" w:rsidR="00D4333D" w:rsidRPr="00E21FB2" w:rsidRDefault="00D4333D" w:rsidP="00E86D03">
            <w:pPr>
              <w:spacing w:line="360" w:lineRule="auto"/>
              <w:jc w:val="both"/>
              <w:rPr>
                <w:rFonts w:ascii="Book Antiqua" w:hAnsi="Book Antiqua"/>
              </w:rPr>
            </w:pPr>
          </w:p>
        </w:tc>
        <w:tc>
          <w:tcPr>
            <w:tcW w:w="0" w:type="auto"/>
            <w:vMerge/>
            <w:tcBorders>
              <w:bottom w:val="nil"/>
            </w:tcBorders>
            <w:vAlign w:val="center"/>
            <w:hideMark/>
          </w:tcPr>
          <w:p w14:paraId="41368B32" w14:textId="77777777" w:rsidR="00D4333D" w:rsidRPr="00E21FB2" w:rsidRDefault="00D4333D" w:rsidP="00E86D03">
            <w:pPr>
              <w:spacing w:line="360" w:lineRule="auto"/>
              <w:jc w:val="both"/>
              <w:rPr>
                <w:rFonts w:ascii="Book Antiqua" w:hAnsi="Book Antiqua"/>
              </w:rPr>
            </w:pPr>
          </w:p>
        </w:tc>
      </w:tr>
      <w:tr w:rsidR="00D4333D" w:rsidRPr="00E21FB2" w14:paraId="74C6BF17" w14:textId="77777777" w:rsidTr="009F5D8B">
        <w:trPr>
          <w:trHeight w:val="188"/>
        </w:trPr>
        <w:tc>
          <w:tcPr>
            <w:tcW w:w="1613" w:type="dxa"/>
            <w:vMerge w:val="restart"/>
            <w:tcBorders>
              <w:top w:val="nil"/>
              <w:bottom w:val="nil"/>
              <w:right w:val="nil"/>
            </w:tcBorders>
            <w:shd w:val="clear" w:color="auto" w:fill="auto"/>
            <w:tcMar>
              <w:top w:w="26" w:type="dxa"/>
              <w:left w:w="26" w:type="dxa"/>
              <w:bottom w:w="26" w:type="dxa"/>
              <w:right w:w="26" w:type="dxa"/>
            </w:tcMar>
            <w:hideMark/>
          </w:tcPr>
          <w:p w14:paraId="20E81616" w14:textId="77777777" w:rsidR="00D4333D" w:rsidRPr="00E21FB2" w:rsidRDefault="00D4333D" w:rsidP="00E86D03">
            <w:pPr>
              <w:spacing w:line="360" w:lineRule="auto"/>
              <w:jc w:val="both"/>
              <w:rPr>
                <w:rFonts w:ascii="Book Antiqua" w:hAnsi="Book Antiqua"/>
              </w:rPr>
            </w:pPr>
            <w:r w:rsidRPr="00E21FB2">
              <w:rPr>
                <w:rFonts w:ascii="Book Antiqua" w:hAnsi="Book Antiqua"/>
              </w:rPr>
              <w:t>Direct oral anticoagulants (NOAC)</w:t>
            </w:r>
          </w:p>
        </w:tc>
        <w:tc>
          <w:tcPr>
            <w:tcW w:w="1399" w:type="dxa"/>
            <w:tcBorders>
              <w:top w:val="nil"/>
              <w:left w:val="nil"/>
              <w:bottom w:val="nil"/>
              <w:right w:val="nil"/>
            </w:tcBorders>
            <w:shd w:val="clear" w:color="auto" w:fill="auto"/>
            <w:tcMar>
              <w:top w:w="26" w:type="dxa"/>
              <w:left w:w="26" w:type="dxa"/>
              <w:bottom w:w="26" w:type="dxa"/>
              <w:right w:w="26" w:type="dxa"/>
            </w:tcMar>
            <w:hideMark/>
          </w:tcPr>
          <w:p w14:paraId="02A4014B" w14:textId="77777777" w:rsidR="00D4333D" w:rsidRPr="00E21FB2" w:rsidRDefault="00D4333D" w:rsidP="00E86D03">
            <w:pPr>
              <w:spacing w:line="360" w:lineRule="auto"/>
              <w:jc w:val="both"/>
              <w:rPr>
                <w:rFonts w:ascii="Book Antiqua" w:hAnsi="Book Antiqua"/>
              </w:rPr>
            </w:pPr>
            <w:r w:rsidRPr="00E21FB2">
              <w:rPr>
                <w:rFonts w:ascii="Book Antiqua" w:hAnsi="Book Antiqua"/>
              </w:rPr>
              <w:t>Yes</w:t>
            </w:r>
          </w:p>
        </w:tc>
        <w:tc>
          <w:tcPr>
            <w:tcW w:w="1416" w:type="dxa"/>
            <w:tcBorders>
              <w:top w:val="nil"/>
              <w:left w:val="nil"/>
              <w:bottom w:val="nil"/>
              <w:right w:val="nil"/>
            </w:tcBorders>
            <w:shd w:val="clear" w:color="auto" w:fill="auto"/>
            <w:tcMar>
              <w:top w:w="26" w:type="dxa"/>
              <w:left w:w="26" w:type="dxa"/>
              <w:bottom w:w="26" w:type="dxa"/>
              <w:right w:w="26" w:type="dxa"/>
            </w:tcMar>
            <w:hideMark/>
          </w:tcPr>
          <w:p w14:paraId="68D24FAB" w14:textId="77777777" w:rsidR="00D4333D" w:rsidRPr="00E21FB2" w:rsidRDefault="00D4333D" w:rsidP="00E86D03">
            <w:pPr>
              <w:spacing w:line="360" w:lineRule="auto"/>
              <w:jc w:val="both"/>
              <w:rPr>
                <w:rFonts w:ascii="Book Antiqua" w:hAnsi="Book Antiqua"/>
              </w:rPr>
            </w:pPr>
            <w:r w:rsidRPr="00E21FB2">
              <w:rPr>
                <w:rFonts w:ascii="Book Antiqua" w:hAnsi="Book Antiqua"/>
              </w:rPr>
              <w:t>6</w:t>
            </w:r>
          </w:p>
        </w:tc>
        <w:tc>
          <w:tcPr>
            <w:tcW w:w="1514" w:type="dxa"/>
            <w:tcBorders>
              <w:top w:val="nil"/>
              <w:left w:val="nil"/>
              <w:bottom w:val="nil"/>
              <w:right w:val="nil"/>
            </w:tcBorders>
            <w:shd w:val="clear" w:color="auto" w:fill="auto"/>
            <w:tcMar>
              <w:top w:w="26" w:type="dxa"/>
              <w:left w:w="26" w:type="dxa"/>
              <w:bottom w:w="26" w:type="dxa"/>
              <w:right w:w="26" w:type="dxa"/>
            </w:tcMar>
            <w:hideMark/>
          </w:tcPr>
          <w:p w14:paraId="67474084" w14:textId="77777777" w:rsidR="00D4333D" w:rsidRPr="00E21FB2" w:rsidRDefault="00D4333D" w:rsidP="00E86D03">
            <w:pPr>
              <w:spacing w:line="360" w:lineRule="auto"/>
              <w:jc w:val="both"/>
              <w:rPr>
                <w:rFonts w:ascii="Book Antiqua" w:hAnsi="Book Antiqua"/>
              </w:rPr>
            </w:pPr>
            <w:r w:rsidRPr="00E21FB2">
              <w:rPr>
                <w:rFonts w:ascii="Book Antiqua" w:hAnsi="Book Antiqua"/>
              </w:rPr>
              <w:t>9</w:t>
            </w:r>
          </w:p>
        </w:tc>
        <w:tc>
          <w:tcPr>
            <w:tcW w:w="1115" w:type="dxa"/>
            <w:tcBorders>
              <w:top w:val="nil"/>
              <w:left w:val="nil"/>
              <w:bottom w:val="nil"/>
              <w:right w:val="nil"/>
            </w:tcBorders>
            <w:shd w:val="clear" w:color="auto" w:fill="auto"/>
            <w:tcMar>
              <w:top w:w="26" w:type="dxa"/>
              <w:left w:w="26" w:type="dxa"/>
              <w:bottom w:w="26" w:type="dxa"/>
              <w:right w:w="26" w:type="dxa"/>
            </w:tcMar>
            <w:hideMark/>
          </w:tcPr>
          <w:p w14:paraId="3383004A" w14:textId="77777777" w:rsidR="00D4333D" w:rsidRPr="00E21FB2" w:rsidRDefault="00D4333D" w:rsidP="00E86D03">
            <w:pPr>
              <w:spacing w:line="360" w:lineRule="auto"/>
              <w:jc w:val="both"/>
              <w:rPr>
                <w:rFonts w:ascii="Book Antiqua" w:hAnsi="Book Antiqua"/>
              </w:rPr>
            </w:pPr>
            <w:r w:rsidRPr="00E21FB2">
              <w:rPr>
                <w:rFonts w:ascii="Book Antiqua" w:hAnsi="Book Antiqua"/>
              </w:rPr>
              <w:t>15</w:t>
            </w:r>
          </w:p>
        </w:tc>
        <w:tc>
          <w:tcPr>
            <w:tcW w:w="1016" w:type="dxa"/>
            <w:vMerge w:val="restart"/>
            <w:tcBorders>
              <w:top w:val="nil"/>
              <w:left w:val="nil"/>
              <w:bottom w:val="nil"/>
              <w:right w:val="nil"/>
            </w:tcBorders>
            <w:shd w:val="clear" w:color="auto" w:fill="auto"/>
            <w:tcMar>
              <w:top w:w="26" w:type="dxa"/>
              <w:left w:w="26" w:type="dxa"/>
              <w:bottom w:w="26" w:type="dxa"/>
              <w:right w:w="26" w:type="dxa"/>
            </w:tcMar>
            <w:hideMark/>
          </w:tcPr>
          <w:p w14:paraId="43AEE5C8" w14:textId="77777777" w:rsidR="00D4333D" w:rsidRPr="00E21FB2" w:rsidRDefault="00D4333D" w:rsidP="00E86D03">
            <w:pPr>
              <w:spacing w:line="360" w:lineRule="auto"/>
              <w:jc w:val="both"/>
              <w:rPr>
                <w:rFonts w:ascii="Book Antiqua" w:hAnsi="Book Antiqua"/>
              </w:rPr>
            </w:pPr>
            <w:r w:rsidRPr="00E21FB2">
              <w:rPr>
                <w:rFonts w:ascii="Book Antiqua" w:hAnsi="Book Antiqua"/>
              </w:rPr>
              <w:t>0.74</w:t>
            </w:r>
          </w:p>
        </w:tc>
        <w:tc>
          <w:tcPr>
            <w:tcW w:w="1587" w:type="dxa"/>
            <w:vMerge w:val="restart"/>
            <w:tcBorders>
              <w:top w:val="nil"/>
              <w:left w:val="nil"/>
              <w:bottom w:val="nil"/>
            </w:tcBorders>
            <w:shd w:val="clear" w:color="auto" w:fill="auto"/>
            <w:tcMar>
              <w:top w:w="26" w:type="dxa"/>
              <w:left w:w="26" w:type="dxa"/>
              <w:bottom w:w="26" w:type="dxa"/>
              <w:right w:w="26" w:type="dxa"/>
            </w:tcMar>
            <w:hideMark/>
          </w:tcPr>
          <w:p w14:paraId="27B20DC3" w14:textId="77777777" w:rsidR="00D4333D" w:rsidRPr="00E21FB2" w:rsidRDefault="00D4333D" w:rsidP="00E86D03">
            <w:pPr>
              <w:spacing w:line="360" w:lineRule="auto"/>
              <w:jc w:val="both"/>
              <w:rPr>
                <w:rFonts w:ascii="Book Antiqua" w:hAnsi="Book Antiqua"/>
              </w:rPr>
            </w:pPr>
            <w:r w:rsidRPr="00E21FB2">
              <w:rPr>
                <w:rFonts w:ascii="Book Antiqua" w:hAnsi="Book Antiqua"/>
              </w:rPr>
              <w:t>0.38</w:t>
            </w:r>
          </w:p>
        </w:tc>
      </w:tr>
      <w:tr w:rsidR="00D4333D" w:rsidRPr="00E21FB2" w14:paraId="759C5F20" w14:textId="77777777" w:rsidTr="009F5D8B">
        <w:trPr>
          <w:trHeight w:val="188"/>
        </w:trPr>
        <w:tc>
          <w:tcPr>
            <w:tcW w:w="0" w:type="auto"/>
            <w:vMerge/>
            <w:tcBorders>
              <w:top w:val="nil"/>
              <w:bottom w:val="nil"/>
              <w:right w:val="nil"/>
            </w:tcBorders>
            <w:vAlign w:val="center"/>
            <w:hideMark/>
          </w:tcPr>
          <w:p w14:paraId="079DB99D" w14:textId="77777777" w:rsidR="00D4333D" w:rsidRPr="00E21FB2" w:rsidRDefault="00D4333D" w:rsidP="00E86D03">
            <w:pPr>
              <w:spacing w:line="360" w:lineRule="auto"/>
              <w:jc w:val="both"/>
              <w:rPr>
                <w:rFonts w:ascii="Book Antiqua" w:hAnsi="Book Antiqua"/>
              </w:rPr>
            </w:pPr>
          </w:p>
        </w:tc>
        <w:tc>
          <w:tcPr>
            <w:tcW w:w="0" w:type="auto"/>
            <w:tcBorders>
              <w:top w:val="nil"/>
              <w:left w:val="nil"/>
              <w:bottom w:val="nil"/>
              <w:right w:val="nil"/>
            </w:tcBorders>
            <w:vAlign w:val="center"/>
            <w:hideMark/>
          </w:tcPr>
          <w:p w14:paraId="48E67102"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left w:val="nil"/>
              <w:bottom w:val="nil"/>
              <w:right w:val="nil"/>
            </w:tcBorders>
            <w:shd w:val="clear" w:color="auto" w:fill="auto"/>
            <w:tcMar>
              <w:top w:w="26" w:type="dxa"/>
              <w:left w:w="26" w:type="dxa"/>
              <w:bottom w:w="26" w:type="dxa"/>
              <w:right w:w="26" w:type="dxa"/>
            </w:tcMar>
            <w:hideMark/>
          </w:tcPr>
          <w:p w14:paraId="4B8A43AD" w14:textId="77777777" w:rsidR="00D4333D" w:rsidRPr="00E21FB2" w:rsidRDefault="00D4333D" w:rsidP="00E86D03">
            <w:pPr>
              <w:spacing w:line="360" w:lineRule="auto"/>
              <w:jc w:val="both"/>
              <w:rPr>
                <w:rFonts w:ascii="Book Antiqua" w:hAnsi="Book Antiqua"/>
              </w:rPr>
            </w:pPr>
            <w:r w:rsidRPr="00E21FB2">
              <w:rPr>
                <w:rFonts w:ascii="Book Antiqua" w:hAnsi="Book Antiqua"/>
              </w:rPr>
              <w:t>4.8</w:t>
            </w:r>
          </w:p>
        </w:tc>
        <w:tc>
          <w:tcPr>
            <w:tcW w:w="1514" w:type="dxa"/>
            <w:tcBorders>
              <w:top w:val="nil"/>
              <w:left w:val="nil"/>
              <w:bottom w:val="nil"/>
              <w:right w:val="nil"/>
            </w:tcBorders>
            <w:shd w:val="clear" w:color="auto" w:fill="auto"/>
            <w:tcMar>
              <w:top w:w="26" w:type="dxa"/>
              <w:left w:w="26" w:type="dxa"/>
              <w:bottom w:w="26" w:type="dxa"/>
              <w:right w:w="26" w:type="dxa"/>
            </w:tcMar>
            <w:hideMark/>
          </w:tcPr>
          <w:p w14:paraId="1253178C" w14:textId="77777777" w:rsidR="00D4333D" w:rsidRPr="00E21FB2" w:rsidRDefault="00D4333D" w:rsidP="00E86D03">
            <w:pPr>
              <w:spacing w:line="360" w:lineRule="auto"/>
              <w:jc w:val="both"/>
              <w:rPr>
                <w:rFonts w:ascii="Book Antiqua" w:hAnsi="Book Antiqua"/>
              </w:rPr>
            </w:pPr>
            <w:r w:rsidRPr="00E21FB2">
              <w:rPr>
                <w:rFonts w:ascii="Book Antiqua" w:hAnsi="Book Antiqua"/>
              </w:rPr>
              <w:t>7.2</w:t>
            </w:r>
          </w:p>
        </w:tc>
        <w:tc>
          <w:tcPr>
            <w:tcW w:w="1115" w:type="dxa"/>
            <w:tcBorders>
              <w:top w:val="nil"/>
              <w:left w:val="nil"/>
              <w:bottom w:val="nil"/>
              <w:right w:val="nil"/>
            </w:tcBorders>
            <w:shd w:val="clear" w:color="auto" w:fill="auto"/>
            <w:tcMar>
              <w:top w:w="26" w:type="dxa"/>
              <w:left w:w="26" w:type="dxa"/>
              <w:bottom w:w="26" w:type="dxa"/>
              <w:right w:w="26" w:type="dxa"/>
            </w:tcMar>
            <w:hideMark/>
          </w:tcPr>
          <w:p w14:paraId="18BB0537" w14:textId="77777777" w:rsidR="00D4333D" w:rsidRPr="00E21FB2" w:rsidRDefault="00D4333D" w:rsidP="00E86D03">
            <w:pPr>
              <w:spacing w:line="360" w:lineRule="auto"/>
              <w:jc w:val="both"/>
              <w:rPr>
                <w:rFonts w:ascii="Book Antiqua" w:hAnsi="Book Antiqua"/>
              </w:rPr>
            </w:pPr>
            <w:r w:rsidRPr="00E21FB2">
              <w:rPr>
                <w:rFonts w:ascii="Book Antiqua" w:hAnsi="Book Antiqua"/>
              </w:rPr>
              <w:t>12.0</w:t>
            </w:r>
          </w:p>
        </w:tc>
        <w:tc>
          <w:tcPr>
            <w:tcW w:w="0" w:type="auto"/>
            <w:vMerge/>
            <w:tcBorders>
              <w:top w:val="nil"/>
              <w:left w:val="nil"/>
              <w:bottom w:val="nil"/>
              <w:right w:val="nil"/>
            </w:tcBorders>
            <w:vAlign w:val="center"/>
            <w:hideMark/>
          </w:tcPr>
          <w:p w14:paraId="59C3E107" w14:textId="77777777" w:rsidR="00D4333D" w:rsidRPr="00E21FB2" w:rsidRDefault="00D4333D" w:rsidP="00E86D03">
            <w:pPr>
              <w:spacing w:line="360" w:lineRule="auto"/>
              <w:jc w:val="both"/>
              <w:rPr>
                <w:rFonts w:ascii="Book Antiqua" w:hAnsi="Book Antiqua"/>
              </w:rPr>
            </w:pPr>
          </w:p>
        </w:tc>
        <w:tc>
          <w:tcPr>
            <w:tcW w:w="0" w:type="auto"/>
            <w:vMerge/>
            <w:tcBorders>
              <w:top w:val="nil"/>
              <w:left w:val="nil"/>
              <w:bottom w:val="nil"/>
            </w:tcBorders>
            <w:vAlign w:val="center"/>
            <w:hideMark/>
          </w:tcPr>
          <w:p w14:paraId="4A9C9F69" w14:textId="77777777" w:rsidR="00D4333D" w:rsidRPr="00E21FB2" w:rsidRDefault="00D4333D" w:rsidP="00E86D03">
            <w:pPr>
              <w:spacing w:line="360" w:lineRule="auto"/>
              <w:jc w:val="both"/>
              <w:rPr>
                <w:rFonts w:ascii="Book Antiqua" w:hAnsi="Book Antiqua"/>
              </w:rPr>
            </w:pPr>
          </w:p>
        </w:tc>
      </w:tr>
      <w:tr w:rsidR="00D4333D" w:rsidRPr="00E21FB2" w14:paraId="151D4689" w14:textId="77777777" w:rsidTr="009F5D8B">
        <w:trPr>
          <w:trHeight w:val="188"/>
        </w:trPr>
        <w:tc>
          <w:tcPr>
            <w:tcW w:w="0" w:type="auto"/>
            <w:vMerge/>
            <w:tcBorders>
              <w:top w:val="nil"/>
              <w:bottom w:val="nil"/>
              <w:right w:val="nil"/>
            </w:tcBorders>
            <w:vAlign w:val="center"/>
            <w:hideMark/>
          </w:tcPr>
          <w:p w14:paraId="0AFA429E" w14:textId="77777777" w:rsidR="00D4333D" w:rsidRPr="00E21FB2" w:rsidRDefault="00D4333D" w:rsidP="00E86D03">
            <w:pPr>
              <w:spacing w:line="360" w:lineRule="auto"/>
              <w:jc w:val="both"/>
              <w:rPr>
                <w:rFonts w:ascii="Book Antiqua" w:hAnsi="Book Antiqua"/>
              </w:rPr>
            </w:pPr>
          </w:p>
        </w:tc>
        <w:tc>
          <w:tcPr>
            <w:tcW w:w="1399" w:type="dxa"/>
            <w:tcBorders>
              <w:top w:val="nil"/>
              <w:left w:val="nil"/>
              <w:bottom w:val="nil"/>
              <w:right w:val="nil"/>
            </w:tcBorders>
            <w:shd w:val="clear" w:color="auto" w:fill="auto"/>
            <w:tcMar>
              <w:top w:w="26" w:type="dxa"/>
              <w:left w:w="26" w:type="dxa"/>
              <w:bottom w:w="26" w:type="dxa"/>
              <w:right w:w="26" w:type="dxa"/>
            </w:tcMar>
            <w:hideMark/>
          </w:tcPr>
          <w:p w14:paraId="3DDA61C5" w14:textId="77777777" w:rsidR="00D4333D" w:rsidRPr="00E21FB2" w:rsidRDefault="00D4333D" w:rsidP="00E86D03">
            <w:pPr>
              <w:spacing w:line="360" w:lineRule="auto"/>
              <w:jc w:val="both"/>
              <w:rPr>
                <w:rFonts w:ascii="Book Antiqua" w:hAnsi="Book Antiqua"/>
              </w:rPr>
            </w:pPr>
            <w:r w:rsidRPr="00E21FB2">
              <w:rPr>
                <w:rFonts w:ascii="Book Antiqua" w:hAnsi="Book Antiqua"/>
              </w:rPr>
              <w:t>No</w:t>
            </w:r>
          </w:p>
        </w:tc>
        <w:tc>
          <w:tcPr>
            <w:tcW w:w="1416" w:type="dxa"/>
            <w:tcBorders>
              <w:top w:val="nil"/>
              <w:left w:val="nil"/>
              <w:bottom w:val="nil"/>
              <w:right w:val="nil"/>
            </w:tcBorders>
            <w:shd w:val="clear" w:color="auto" w:fill="auto"/>
            <w:tcMar>
              <w:top w:w="26" w:type="dxa"/>
              <w:left w:w="26" w:type="dxa"/>
              <w:bottom w:w="26" w:type="dxa"/>
              <w:right w:w="26" w:type="dxa"/>
            </w:tcMar>
            <w:hideMark/>
          </w:tcPr>
          <w:p w14:paraId="7DE58925" w14:textId="77777777" w:rsidR="00D4333D" w:rsidRPr="00E21FB2" w:rsidRDefault="00D4333D" w:rsidP="00E86D03">
            <w:pPr>
              <w:spacing w:line="360" w:lineRule="auto"/>
              <w:jc w:val="both"/>
              <w:rPr>
                <w:rFonts w:ascii="Book Antiqua" w:hAnsi="Book Antiqua"/>
              </w:rPr>
            </w:pPr>
            <w:r w:rsidRPr="00E21FB2">
              <w:rPr>
                <w:rFonts w:ascii="Book Antiqua" w:hAnsi="Book Antiqua"/>
              </w:rPr>
              <w:t>32</w:t>
            </w:r>
          </w:p>
        </w:tc>
        <w:tc>
          <w:tcPr>
            <w:tcW w:w="1514" w:type="dxa"/>
            <w:tcBorders>
              <w:top w:val="nil"/>
              <w:left w:val="nil"/>
              <w:bottom w:val="nil"/>
              <w:right w:val="nil"/>
            </w:tcBorders>
            <w:shd w:val="clear" w:color="auto" w:fill="auto"/>
            <w:tcMar>
              <w:top w:w="26" w:type="dxa"/>
              <w:left w:w="26" w:type="dxa"/>
              <w:bottom w:w="26" w:type="dxa"/>
              <w:right w:w="26" w:type="dxa"/>
            </w:tcMar>
            <w:hideMark/>
          </w:tcPr>
          <w:p w14:paraId="69CB54B0" w14:textId="77777777" w:rsidR="00D4333D" w:rsidRPr="00E21FB2" w:rsidRDefault="00D4333D" w:rsidP="00E86D03">
            <w:pPr>
              <w:spacing w:line="360" w:lineRule="auto"/>
              <w:jc w:val="both"/>
              <w:rPr>
                <w:rFonts w:ascii="Book Antiqua" w:hAnsi="Book Antiqua"/>
              </w:rPr>
            </w:pPr>
            <w:r w:rsidRPr="00E21FB2">
              <w:rPr>
                <w:rFonts w:ascii="Book Antiqua" w:hAnsi="Book Antiqua"/>
              </w:rPr>
              <w:t>78</w:t>
            </w:r>
          </w:p>
        </w:tc>
        <w:tc>
          <w:tcPr>
            <w:tcW w:w="1115" w:type="dxa"/>
            <w:tcBorders>
              <w:top w:val="nil"/>
              <w:left w:val="nil"/>
              <w:bottom w:val="nil"/>
              <w:right w:val="nil"/>
            </w:tcBorders>
            <w:shd w:val="clear" w:color="auto" w:fill="auto"/>
            <w:tcMar>
              <w:top w:w="26" w:type="dxa"/>
              <w:left w:w="26" w:type="dxa"/>
              <w:bottom w:w="26" w:type="dxa"/>
              <w:right w:w="26" w:type="dxa"/>
            </w:tcMar>
            <w:hideMark/>
          </w:tcPr>
          <w:p w14:paraId="387CD4B5" w14:textId="77777777" w:rsidR="00D4333D" w:rsidRPr="00E21FB2" w:rsidRDefault="00D4333D" w:rsidP="00E86D03">
            <w:pPr>
              <w:spacing w:line="360" w:lineRule="auto"/>
              <w:jc w:val="both"/>
              <w:rPr>
                <w:rFonts w:ascii="Book Antiqua" w:hAnsi="Book Antiqua"/>
              </w:rPr>
            </w:pPr>
            <w:r w:rsidRPr="00E21FB2">
              <w:rPr>
                <w:rFonts w:ascii="Book Antiqua" w:hAnsi="Book Antiqua"/>
              </w:rPr>
              <w:t>110</w:t>
            </w:r>
          </w:p>
        </w:tc>
        <w:tc>
          <w:tcPr>
            <w:tcW w:w="0" w:type="auto"/>
            <w:vMerge/>
            <w:tcBorders>
              <w:top w:val="nil"/>
              <w:left w:val="nil"/>
              <w:bottom w:val="nil"/>
              <w:right w:val="nil"/>
            </w:tcBorders>
            <w:vAlign w:val="center"/>
            <w:hideMark/>
          </w:tcPr>
          <w:p w14:paraId="27F8E565" w14:textId="77777777" w:rsidR="00D4333D" w:rsidRPr="00E21FB2" w:rsidRDefault="00D4333D" w:rsidP="00E86D03">
            <w:pPr>
              <w:spacing w:line="360" w:lineRule="auto"/>
              <w:jc w:val="both"/>
              <w:rPr>
                <w:rFonts w:ascii="Book Antiqua" w:hAnsi="Book Antiqua"/>
              </w:rPr>
            </w:pPr>
          </w:p>
        </w:tc>
        <w:tc>
          <w:tcPr>
            <w:tcW w:w="0" w:type="auto"/>
            <w:vMerge/>
            <w:tcBorders>
              <w:top w:val="nil"/>
              <w:left w:val="nil"/>
              <w:bottom w:val="nil"/>
            </w:tcBorders>
            <w:vAlign w:val="center"/>
            <w:hideMark/>
          </w:tcPr>
          <w:p w14:paraId="12850BAA" w14:textId="77777777" w:rsidR="00D4333D" w:rsidRPr="00E21FB2" w:rsidRDefault="00D4333D" w:rsidP="00E86D03">
            <w:pPr>
              <w:spacing w:line="360" w:lineRule="auto"/>
              <w:jc w:val="both"/>
              <w:rPr>
                <w:rFonts w:ascii="Book Antiqua" w:hAnsi="Book Antiqua"/>
              </w:rPr>
            </w:pPr>
          </w:p>
        </w:tc>
      </w:tr>
      <w:tr w:rsidR="00D4333D" w:rsidRPr="00E21FB2" w14:paraId="4D37B316" w14:textId="77777777" w:rsidTr="009F5D8B">
        <w:trPr>
          <w:trHeight w:val="211"/>
        </w:trPr>
        <w:tc>
          <w:tcPr>
            <w:tcW w:w="0" w:type="auto"/>
            <w:vMerge/>
            <w:tcBorders>
              <w:top w:val="nil"/>
              <w:bottom w:val="nil"/>
              <w:right w:val="nil"/>
            </w:tcBorders>
            <w:vAlign w:val="center"/>
            <w:hideMark/>
          </w:tcPr>
          <w:p w14:paraId="1F27BE14" w14:textId="77777777" w:rsidR="00D4333D" w:rsidRPr="00E21FB2" w:rsidRDefault="00D4333D" w:rsidP="00E86D03">
            <w:pPr>
              <w:spacing w:line="360" w:lineRule="auto"/>
              <w:jc w:val="both"/>
              <w:rPr>
                <w:rFonts w:ascii="Book Antiqua" w:hAnsi="Book Antiqua"/>
              </w:rPr>
            </w:pPr>
          </w:p>
        </w:tc>
        <w:tc>
          <w:tcPr>
            <w:tcW w:w="0" w:type="auto"/>
            <w:tcBorders>
              <w:top w:val="nil"/>
              <w:left w:val="nil"/>
              <w:bottom w:val="nil"/>
              <w:right w:val="nil"/>
            </w:tcBorders>
            <w:vAlign w:val="center"/>
            <w:hideMark/>
          </w:tcPr>
          <w:p w14:paraId="52B3C39B"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left w:val="nil"/>
              <w:bottom w:val="nil"/>
              <w:right w:val="nil"/>
            </w:tcBorders>
            <w:shd w:val="clear" w:color="auto" w:fill="auto"/>
            <w:tcMar>
              <w:top w:w="26" w:type="dxa"/>
              <w:left w:w="26" w:type="dxa"/>
              <w:bottom w:w="26" w:type="dxa"/>
              <w:right w:w="26" w:type="dxa"/>
            </w:tcMar>
            <w:hideMark/>
          </w:tcPr>
          <w:p w14:paraId="5563EFF1" w14:textId="77777777" w:rsidR="00D4333D" w:rsidRPr="00E21FB2" w:rsidRDefault="00D4333D" w:rsidP="00E86D03">
            <w:pPr>
              <w:spacing w:line="360" w:lineRule="auto"/>
              <w:jc w:val="both"/>
              <w:rPr>
                <w:rFonts w:ascii="Book Antiqua" w:hAnsi="Book Antiqua"/>
              </w:rPr>
            </w:pPr>
            <w:r w:rsidRPr="00E21FB2">
              <w:rPr>
                <w:rFonts w:ascii="Book Antiqua" w:hAnsi="Book Antiqua"/>
              </w:rPr>
              <w:t>25.6</w:t>
            </w:r>
          </w:p>
        </w:tc>
        <w:tc>
          <w:tcPr>
            <w:tcW w:w="1514" w:type="dxa"/>
            <w:tcBorders>
              <w:top w:val="nil"/>
              <w:left w:val="nil"/>
              <w:bottom w:val="nil"/>
              <w:right w:val="nil"/>
            </w:tcBorders>
            <w:shd w:val="clear" w:color="auto" w:fill="auto"/>
            <w:tcMar>
              <w:top w:w="26" w:type="dxa"/>
              <w:left w:w="26" w:type="dxa"/>
              <w:bottom w:w="26" w:type="dxa"/>
              <w:right w:w="26" w:type="dxa"/>
            </w:tcMar>
            <w:hideMark/>
          </w:tcPr>
          <w:p w14:paraId="75F8DA32" w14:textId="77777777" w:rsidR="00D4333D" w:rsidRPr="00E21FB2" w:rsidRDefault="00D4333D" w:rsidP="00E86D03">
            <w:pPr>
              <w:spacing w:line="360" w:lineRule="auto"/>
              <w:jc w:val="both"/>
              <w:rPr>
                <w:rFonts w:ascii="Book Antiqua" w:hAnsi="Book Antiqua"/>
              </w:rPr>
            </w:pPr>
            <w:r w:rsidRPr="00E21FB2">
              <w:rPr>
                <w:rFonts w:ascii="Book Antiqua" w:hAnsi="Book Antiqua"/>
              </w:rPr>
              <w:t>62.4</w:t>
            </w:r>
          </w:p>
        </w:tc>
        <w:tc>
          <w:tcPr>
            <w:tcW w:w="1115" w:type="dxa"/>
            <w:tcBorders>
              <w:top w:val="nil"/>
              <w:left w:val="nil"/>
              <w:bottom w:val="nil"/>
              <w:right w:val="nil"/>
            </w:tcBorders>
            <w:shd w:val="clear" w:color="auto" w:fill="auto"/>
            <w:tcMar>
              <w:top w:w="26" w:type="dxa"/>
              <w:left w:w="26" w:type="dxa"/>
              <w:bottom w:w="26" w:type="dxa"/>
              <w:right w:w="26" w:type="dxa"/>
            </w:tcMar>
            <w:hideMark/>
          </w:tcPr>
          <w:p w14:paraId="66D7B4B6" w14:textId="77777777" w:rsidR="00D4333D" w:rsidRPr="00E21FB2" w:rsidRDefault="00D4333D" w:rsidP="00E86D03">
            <w:pPr>
              <w:spacing w:line="360" w:lineRule="auto"/>
              <w:jc w:val="both"/>
              <w:rPr>
                <w:rFonts w:ascii="Book Antiqua" w:hAnsi="Book Antiqua"/>
              </w:rPr>
            </w:pPr>
            <w:r w:rsidRPr="00E21FB2">
              <w:rPr>
                <w:rFonts w:ascii="Book Antiqua" w:hAnsi="Book Antiqua"/>
              </w:rPr>
              <w:t>88.0</w:t>
            </w:r>
          </w:p>
        </w:tc>
        <w:tc>
          <w:tcPr>
            <w:tcW w:w="0" w:type="auto"/>
            <w:vMerge/>
            <w:tcBorders>
              <w:top w:val="nil"/>
              <w:left w:val="nil"/>
              <w:bottom w:val="nil"/>
              <w:right w:val="nil"/>
            </w:tcBorders>
            <w:vAlign w:val="center"/>
            <w:hideMark/>
          </w:tcPr>
          <w:p w14:paraId="7C3C9064" w14:textId="77777777" w:rsidR="00D4333D" w:rsidRPr="00E21FB2" w:rsidRDefault="00D4333D" w:rsidP="00E86D03">
            <w:pPr>
              <w:spacing w:line="360" w:lineRule="auto"/>
              <w:jc w:val="both"/>
              <w:rPr>
                <w:rFonts w:ascii="Book Antiqua" w:hAnsi="Book Antiqua"/>
              </w:rPr>
            </w:pPr>
          </w:p>
        </w:tc>
        <w:tc>
          <w:tcPr>
            <w:tcW w:w="0" w:type="auto"/>
            <w:vMerge/>
            <w:tcBorders>
              <w:top w:val="nil"/>
              <w:left w:val="nil"/>
              <w:bottom w:val="nil"/>
            </w:tcBorders>
            <w:vAlign w:val="center"/>
            <w:hideMark/>
          </w:tcPr>
          <w:p w14:paraId="3A7C4A35" w14:textId="77777777" w:rsidR="00D4333D" w:rsidRPr="00E21FB2" w:rsidRDefault="00D4333D" w:rsidP="00E86D03">
            <w:pPr>
              <w:spacing w:line="360" w:lineRule="auto"/>
              <w:jc w:val="both"/>
              <w:rPr>
                <w:rFonts w:ascii="Book Antiqua" w:hAnsi="Book Antiqua"/>
              </w:rPr>
            </w:pPr>
          </w:p>
        </w:tc>
      </w:tr>
      <w:tr w:rsidR="00D4333D" w:rsidRPr="00E21FB2" w14:paraId="72E0F353" w14:textId="77777777" w:rsidTr="009F5D8B">
        <w:trPr>
          <w:trHeight w:val="188"/>
        </w:trPr>
        <w:tc>
          <w:tcPr>
            <w:tcW w:w="1613" w:type="dxa"/>
            <w:vMerge w:val="restart"/>
            <w:tcBorders>
              <w:top w:val="nil"/>
              <w:bottom w:val="nil"/>
              <w:right w:val="nil"/>
            </w:tcBorders>
            <w:shd w:val="clear" w:color="auto" w:fill="auto"/>
            <w:tcMar>
              <w:top w:w="26" w:type="dxa"/>
              <w:left w:w="26" w:type="dxa"/>
              <w:bottom w:w="26" w:type="dxa"/>
              <w:right w:w="26" w:type="dxa"/>
            </w:tcMar>
            <w:hideMark/>
          </w:tcPr>
          <w:p w14:paraId="6CDE390B" w14:textId="77777777" w:rsidR="00D4333D" w:rsidRPr="00E21FB2" w:rsidRDefault="00D4333D" w:rsidP="00E86D03">
            <w:pPr>
              <w:spacing w:line="360" w:lineRule="auto"/>
              <w:jc w:val="both"/>
              <w:rPr>
                <w:rFonts w:ascii="Book Antiqua" w:hAnsi="Book Antiqua"/>
              </w:rPr>
            </w:pPr>
            <w:r w:rsidRPr="00E21FB2">
              <w:rPr>
                <w:rFonts w:ascii="Book Antiqua" w:hAnsi="Book Antiqua"/>
              </w:rPr>
              <w:t>P2Y12 inhibitors</w:t>
            </w:r>
          </w:p>
        </w:tc>
        <w:tc>
          <w:tcPr>
            <w:tcW w:w="1399" w:type="dxa"/>
            <w:tcBorders>
              <w:top w:val="nil"/>
              <w:left w:val="nil"/>
              <w:bottom w:val="nil"/>
              <w:right w:val="nil"/>
            </w:tcBorders>
            <w:shd w:val="clear" w:color="auto" w:fill="auto"/>
            <w:tcMar>
              <w:top w:w="26" w:type="dxa"/>
              <w:left w:w="26" w:type="dxa"/>
              <w:bottom w:w="26" w:type="dxa"/>
              <w:right w:w="26" w:type="dxa"/>
            </w:tcMar>
            <w:hideMark/>
          </w:tcPr>
          <w:p w14:paraId="243F43F9" w14:textId="77777777" w:rsidR="00D4333D" w:rsidRPr="00E21FB2" w:rsidRDefault="00D4333D" w:rsidP="00E86D03">
            <w:pPr>
              <w:spacing w:line="360" w:lineRule="auto"/>
              <w:jc w:val="both"/>
              <w:rPr>
                <w:rFonts w:ascii="Book Antiqua" w:hAnsi="Book Antiqua"/>
              </w:rPr>
            </w:pPr>
            <w:r w:rsidRPr="00E21FB2">
              <w:rPr>
                <w:rFonts w:ascii="Book Antiqua" w:hAnsi="Book Antiqua"/>
              </w:rPr>
              <w:t>Yes</w:t>
            </w:r>
          </w:p>
        </w:tc>
        <w:tc>
          <w:tcPr>
            <w:tcW w:w="1416" w:type="dxa"/>
            <w:tcBorders>
              <w:top w:val="nil"/>
              <w:left w:val="nil"/>
              <w:bottom w:val="nil"/>
              <w:right w:val="nil"/>
            </w:tcBorders>
            <w:shd w:val="clear" w:color="auto" w:fill="auto"/>
            <w:tcMar>
              <w:top w:w="26" w:type="dxa"/>
              <w:left w:w="26" w:type="dxa"/>
              <w:bottom w:w="26" w:type="dxa"/>
              <w:right w:w="26" w:type="dxa"/>
            </w:tcMar>
            <w:hideMark/>
          </w:tcPr>
          <w:p w14:paraId="2A1F6D5E" w14:textId="77777777" w:rsidR="00D4333D" w:rsidRPr="00E21FB2" w:rsidRDefault="00D4333D" w:rsidP="00E86D03">
            <w:pPr>
              <w:spacing w:line="360" w:lineRule="auto"/>
              <w:jc w:val="both"/>
              <w:rPr>
                <w:rFonts w:ascii="Book Antiqua" w:hAnsi="Book Antiqua"/>
              </w:rPr>
            </w:pPr>
            <w:r w:rsidRPr="00E21FB2">
              <w:rPr>
                <w:rFonts w:ascii="Book Antiqua" w:hAnsi="Book Antiqua"/>
              </w:rPr>
              <w:t>1</w:t>
            </w:r>
          </w:p>
        </w:tc>
        <w:tc>
          <w:tcPr>
            <w:tcW w:w="1514" w:type="dxa"/>
            <w:tcBorders>
              <w:top w:val="nil"/>
              <w:left w:val="nil"/>
              <w:bottom w:val="nil"/>
              <w:right w:val="nil"/>
            </w:tcBorders>
            <w:shd w:val="clear" w:color="auto" w:fill="auto"/>
            <w:tcMar>
              <w:top w:w="26" w:type="dxa"/>
              <w:left w:w="26" w:type="dxa"/>
              <w:bottom w:w="26" w:type="dxa"/>
              <w:right w:w="26" w:type="dxa"/>
            </w:tcMar>
            <w:hideMark/>
          </w:tcPr>
          <w:p w14:paraId="12B374AF" w14:textId="77777777" w:rsidR="00D4333D" w:rsidRPr="00E21FB2" w:rsidRDefault="00D4333D" w:rsidP="00E86D03">
            <w:pPr>
              <w:spacing w:line="360" w:lineRule="auto"/>
              <w:jc w:val="both"/>
              <w:rPr>
                <w:rFonts w:ascii="Book Antiqua" w:hAnsi="Book Antiqua"/>
              </w:rPr>
            </w:pPr>
            <w:r w:rsidRPr="00E21FB2">
              <w:rPr>
                <w:rFonts w:ascii="Book Antiqua" w:hAnsi="Book Antiqua"/>
              </w:rPr>
              <w:t>5</w:t>
            </w:r>
          </w:p>
        </w:tc>
        <w:tc>
          <w:tcPr>
            <w:tcW w:w="1115" w:type="dxa"/>
            <w:tcBorders>
              <w:top w:val="nil"/>
              <w:left w:val="nil"/>
              <w:bottom w:val="nil"/>
              <w:right w:val="nil"/>
            </w:tcBorders>
            <w:shd w:val="clear" w:color="auto" w:fill="auto"/>
            <w:tcMar>
              <w:top w:w="26" w:type="dxa"/>
              <w:left w:w="26" w:type="dxa"/>
              <w:bottom w:w="26" w:type="dxa"/>
              <w:right w:w="26" w:type="dxa"/>
            </w:tcMar>
            <w:hideMark/>
          </w:tcPr>
          <w:p w14:paraId="099026A2" w14:textId="77777777" w:rsidR="00D4333D" w:rsidRPr="00E21FB2" w:rsidRDefault="00D4333D" w:rsidP="00E86D03">
            <w:pPr>
              <w:spacing w:line="360" w:lineRule="auto"/>
              <w:jc w:val="both"/>
              <w:rPr>
                <w:rFonts w:ascii="Book Antiqua" w:hAnsi="Book Antiqua"/>
              </w:rPr>
            </w:pPr>
            <w:r w:rsidRPr="00E21FB2">
              <w:rPr>
                <w:rFonts w:ascii="Book Antiqua" w:hAnsi="Book Antiqua"/>
              </w:rPr>
              <w:t>6</w:t>
            </w:r>
          </w:p>
        </w:tc>
        <w:tc>
          <w:tcPr>
            <w:tcW w:w="1016" w:type="dxa"/>
            <w:vMerge w:val="restart"/>
            <w:tcBorders>
              <w:top w:val="nil"/>
              <w:left w:val="nil"/>
              <w:bottom w:val="nil"/>
              <w:right w:val="nil"/>
            </w:tcBorders>
            <w:shd w:val="clear" w:color="auto" w:fill="auto"/>
            <w:tcMar>
              <w:top w:w="26" w:type="dxa"/>
              <w:left w:w="26" w:type="dxa"/>
              <w:bottom w:w="26" w:type="dxa"/>
              <w:right w:w="26" w:type="dxa"/>
            </w:tcMar>
            <w:hideMark/>
          </w:tcPr>
          <w:p w14:paraId="7A26CC25" w14:textId="77777777" w:rsidR="00D4333D" w:rsidRPr="00E21FB2" w:rsidRDefault="00D4333D" w:rsidP="00E86D03">
            <w:pPr>
              <w:spacing w:line="360" w:lineRule="auto"/>
              <w:jc w:val="both"/>
              <w:rPr>
                <w:rFonts w:ascii="Book Antiqua" w:hAnsi="Book Antiqua"/>
              </w:rPr>
            </w:pPr>
            <w:r w:rsidRPr="00E21FB2">
              <w:rPr>
                <w:rFonts w:ascii="Book Antiqua" w:hAnsi="Book Antiqua"/>
              </w:rPr>
              <w:t>0.56</w:t>
            </w:r>
          </w:p>
        </w:tc>
        <w:tc>
          <w:tcPr>
            <w:tcW w:w="1587" w:type="dxa"/>
            <w:vMerge w:val="restart"/>
            <w:tcBorders>
              <w:top w:val="nil"/>
              <w:left w:val="nil"/>
              <w:bottom w:val="nil"/>
            </w:tcBorders>
            <w:shd w:val="clear" w:color="auto" w:fill="auto"/>
            <w:tcMar>
              <w:top w:w="26" w:type="dxa"/>
              <w:left w:w="26" w:type="dxa"/>
              <w:bottom w:w="26" w:type="dxa"/>
              <w:right w:w="26" w:type="dxa"/>
            </w:tcMar>
            <w:hideMark/>
          </w:tcPr>
          <w:p w14:paraId="3D72A998" w14:textId="77777777" w:rsidR="00D4333D" w:rsidRPr="00E21FB2" w:rsidRDefault="00D4333D" w:rsidP="00E86D03">
            <w:pPr>
              <w:spacing w:line="360" w:lineRule="auto"/>
              <w:jc w:val="both"/>
              <w:rPr>
                <w:rFonts w:ascii="Book Antiqua" w:hAnsi="Book Antiqua"/>
              </w:rPr>
            </w:pPr>
            <w:r w:rsidRPr="00E21FB2">
              <w:rPr>
                <w:rFonts w:ascii="Book Antiqua" w:hAnsi="Book Antiqua"/>
              </w:rPr>
              <w:t>0.45</w:t>
            </w:r>
          </w:p>
        </w:tc>
      </w:tr>
      <w:tr w:rsidR="00D4333D" w:rsidRPr="00E21FB2" w14:paraId="2C2AD267" w14:textId="77777777" w:rsidTr="009F5D8B">
        <w:trPr>
          <w:trHeight w:val="188"/>
        </w:trPr>
        <w:tc>
          <w:tcPr>
            <w:tcW w:w="0" w:type="auto"/>
            <w:vMerge/>
            <w:tcBorders>
              <w:top w:val="nil"/>
              <w:bottom w:val="nil"/>
              <w:right w:val="nil"/>
            </w:tcBorders>
            <w:vAlign w:val="center"/>
            <w:hideMark/>
          </w:tcPr>
          <w:p w14:paraId="3AE39F74" w14:textId="77777777" w:rsidR="00D4333D" w:rsidRPr="00E21FB2" w:rsidRDefault="00D4333D" w:rsidP="00E86D03">
            <w:pPr>
              <w:spacing w:line="360" w:lineRule="auto"/>
              <w:jc w:val="both"/>
              <w:rPr>
                <w:rFonts w:ascii="Book Antiqua" w:hAnsi="Book Antiqua"/>
              </w:rPr>
            </w:pPr>
          </w:p>
        </w:tc>
        <w:tc>
          <w:tcPr>
            <w:tcW w:w="0" w:type="auto"/>
            <w:tcBorders>
              <w:top w:val="nil"/>
              <w:left w:val="nil"/>
              <w:bottom w:val="nil"/>
              <w:right w:val="nil"/>
            </w:tcBorders>
            <w:vAlign w:val="center"/>
            <w:hideMark/>
          </w:tcPr>
          <w:p w14:paraId="4968F8FC"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left w:val="nil"/>
              <w:bottom w:val="nil"/>
              <w:right w:val="nil"/>
            </w:tcBorders>
            <w:shd w:val="clear" w:color="auto" w:fill="auto"/>
            <w:tcMar>
              <w:top w:w="26" w:type="dxa"/>
              <w:left w:w="26" w:type="dxa"/>
              <w:bottom w:w="26" w:type="dxa"/>
              <w:right w:w="26" w:type="dxa"/>
            </w:tcMar>
            <w:hideMark/>
          </w:tcPr>
          <w:p w14:paraId="5B24BF33" w14:textId="77777777" w:rsidR="00D4333D" w:rsidRPr="00E21FB2" w:rsidRDefault="00D4333D" w:rsidP="00E86D03">
            <w:pPr>
              <w:spacing w:line="360" w:lineRule="auto"/>
              <w:jc w:val="both"/>
              <w:rPr>
                <w:rFonts w:ascii="Book Antiqua" w:hAnsi="Book Antiqua"/>
              </w:rPr>
            </w:pPr>
            <w:r w:rsidRPr="00E21FB2">
              <w:rPr>
                <w:rFonts w:ascii="Book Antiqua" w:hAnsi="Book Antiqua"/>
              </w:rPr>
              <w:t>0.8</w:t>
            </w:r>
          </w:p>
        </w:tc>
        <w:tc>
          <w:tcPr>
            <w:tcW w:w="1514" w:type="dxa"/>
            <w:tcBorders>
              <w:top w:val="nil"/>
              <w:left w:val="nil"/>
              <w:bottom w:val="nil"/>
              <w:right w:val="nil"/>
            </w:tcBorders>
            <w:shd w:val="clear" w:color="auto" w:fill="auto"/>
            <w:tcMar>
              <w:top w:w="26" w:type="dxa"/>
              <w:left w:w="26" w:type="dxa"/>
              <w:bottom w:w="26" w:type="dxa"/>
              <w:right w:w="26" w:type="dxa"/>
            </w:tcMar>
            <w:hideMark/>
          </w:tcPr>
          <w:p w14:paraId="2BC7F7B2" w14:textId="77777777" w:rsidR="00D4333D" w:rsidRPr="00E21FB2" w:rsidRDefault="00D4333D" w:rsidP="00E86D03">
            <w:pPr>
              <w:spacing w:line="360" w:lineRule="auto"/>
              <w:jc w:val="both"/>
              <w:rPr>
                <w:rFonts w:ascii="Book Antiqua" w:hAnsi="Book Antiqua"/>
              </w:rPr>
            </w:pPr>
            <w:r w:rsidRPr="00E21FB2">
              <w:rPr>
                <w:rFonts w:ascii="Book Antiqua" w:hAnsi="Book Antiqua"/>
              </w:rPr>
              <w:t>4.0</w:t>
            </w:r>
          </w:p>
        </w:tc>
        <w:tc>
          <w:tcPr>
            <w:tcW w:w="1115" w:type="dxa"/>
            <w:tcBorders>
              <w:top w:val="nil"/>
              <w:left w:val="nil"/>
              <w:bottom w:val="nil"/>
              <w:right w:val="nil"/>
            </w:tcBorders>
            <w:shd w:val="clear" w:color="auto" w:fill="auto"/>
            <w:tcMar>
              <w:top w:w="26" w:type="dxa"/>
              <w:left w:w="26" w:type="dxa"/>
              <w:bottom w:w="26" w:type="dxa"/>
              <w:right w:w="26" w:type="dxa"/>
            </w:tcMar>
            <w:hideMark/>
          </w:tcPr>
          <w:p w14:paraId="31763E48" w14:textId="77777777" w:rsidR="00D4333D" w:rsidRPr="00E21FB2" w:rsidRDefault="00D4333D" w:rsidP="00E86D03">
            <w:pPr>
              <w:spacing w:line="360" w:lineRule="auto"/>
              <w:jc w:val="both"/>
              <w:rPr>
                <w:rFonts w:ascii="Book Antiqua" w:hAnsi="Book Antiqua"/>
              </w:rPr>
            </w:pPr>
            <w:r w:rsidRPr="00E21FB2">
              <w:rPr>
                <w:rFonts w:ascii="Book Antiqua" w:hAnsi="Book Antiqua"/>
              </w:rPr>
              <w:t>4.8</w:t>
            </w:r>
          </w:p>
        </w:tc>
        <w:tc>
          <w:tcPr>
            <w:tcW w:w="0" w:type="auto"/>
            <w:vMerge/>
            <w:tcBorders>
              <w:top w:val="nil"/>
              <w:left w:val="nil"/>
              <w:bottom w:val="nil"/>
              <w:right w:val="nil"/>
            </w:tcBorders>
            <w:vAlign w:val="center"/>
            <w:hideMark/>
          </w:tcPr>
          <w:p w14:paraId="20402919" w14:textId="77777777" w:rsidR="00D4333D" w:rsidRPr="00E21FB2" w:rsidRDefault="00D4333D" w:rsidP="00E86D03">
            <w:pPr>
              <w:spacing w:line="360" w:lineRule="auto"/>
              <w:jc w:val="both"/>
              <w:rPr>
                <w:rFonts w:ascii="Book Antiqua" w:hAnsi="Book Antiqua"/>
              </w:rPr>
            </w:pPr>
          </w:p>
        </w:tc>
        <w:tc>
          <w:tcPr>
            <w:tcW w:w="0" w:type="auto"/>
            <w:vMerge/>
            <w:tcBorders>
              <w:top w:val="nil"/>
              <w:left w:val="nil"/>
              <w:bottom w:val="nil"/>
            </w:tcBorders>
            <w:vAlign w:val="center"/>
            <w:hideMark/>
          </w:tcPr>
          <w:p w14:paraId="58756EDC" w14:textId="77777777" w:rsidR="00D4333D" w:rsidRPr="00E21FB2" w:rsidRDefault="00D4333D" w:rsidP="00E86D03">
            <w:pPr>
              <w:spacing w:line="360" w:lineRule="auto"/>
              <w:jc w:val="both"/>
              <w:rPr>
                <w:rFonts w:ascii="Book Antiqua" w:hAnsi="Book Antiqua"/>
              </w:rPr>
            </w:pPr>
          </w:p>
        </w:tc>
      </w:tr>
      <w:tr w:rsidR="00D4333D" w:rsidRPr="00E21FB2" w14:paraId="53B3ABB5" w14:textId="77777777" w:rsidTr="009F5D8B">
        <w:trPr>
          <w:trHeight w:val="188"/>
        </w:trPr>
        <w:tc>
          <w:tcPr>
            <w:tcW w:w="0" w:type="auto"/>
            <w:vMerge/>
            <w:tcBorders>
              <w:top w:val="nil"/>
              <w:bottom w:val="nil"/>
              <w:right w:val="nil"/>
            </w:tcBorders>
            <w:vAlign w:val="center"/>
            <w:hideMark/>
          </w:tcPr>
          <w:p w14:paraId="01D68327" w14:textId="77777777" w:rsidR="00D4333D" w:rsidRPr="00E21FB2" w:rsidRDefault="00D4333D" w:rsidP="00E86D03">
            <w:pPr>
              <w:spacing w:line="360" w:lineRule="auto"/>
              <w:jc w:val="both"/>
              <w:rPr>
                <w:rFonts w:ascii="Book Antiqua" w:hAnsi="Book Antiqua"/>
              </w:rPr>
            </w:pPr>
          </w:p>
        </w:tc>
        <w:tc>
          <w:tcPr>
            <w:tcW w:w="1399" w:type="dxa"/>
            <w:tcBorders>
              <w:top w:val="nil"/>
              <w:left w:val="nil"/>
              <w:bottom w:val="nil"/>
              <w:right w:val="nil"/>
            </w:tcBorders>
            <w:shd w:val="clear" w:color="auto" w:fill="auto"/>
            <w:tcMar>
              <w:top w:w="26" w:type="dxa"/>
              <w:left w:w="26" w:type="dxa"/>
              <w:bottom w:w="26" w:type="dxa"/>
              <w:right w:w="26" w:type="dxa"/>
            </w:tcMar>
            <w:hideMark/>
          </w:tcPr>
          <w:p w14:paraId="1D721875" w14:textId="77777777" w:rsidR="00D4333D" w:rsidRPr="00E21FB2" w:rsidRDefault="00D4333D" w:rsidP="00E86D03">
            <w:pPr>
              <w:spacing w:line="360" w:lineRule="auto"/>
              <w:jc w:val="both"/>
              <w:rPr>
                <w:rFonts w:ascii="Book Antiqua" w:hAnsi="Book Antiqua"/>
              </w:rPr>
            </w:pPr>
            <w:r w:rsidRPr="00E21FB2">
              <w:rPr>
                <w:rFonts w:ascii="Book Antiqua" w:hAnsi="Book Antiqua"/>
              </w:rPr>
              <w:t>No</w:t>
            </w:r>
          </w:p>
        </w:tc>
        <w:tc>
          <w:tcPr>
            <w:tcW w:w="1416" w:type="dxa"/>
            <w:tcBorders>
              <w:top w:val="nil"/>
              <w:left w:val="nil"/>
              <w:bottom w:val="nil"/>
              <w:right w:val="nil"/>
            </w:tcBorders>
            <w:shd w:val="clear" w:color="auto" w:fill="auto"/>
            <w:tcMar>
              <w:top w:w="26" w:type="dxa"/>
              <w:left w:w="26" w:type="dxa"/>
              <w:bottom w:w="26" w:type="dxa"/>
              <w:right w:w="26" w:type="dxa"/>
            </w:tcMar>
            <w:hideMark/>
          </w:tcPr>
          <w:p w14:paraId="3D20F734" w14:textId="77777777" w:rsidR="00D4333D" w:rsidRPr="00E21FB2" w:rsidRDefault="00D4333D" w:rsidP="00E86D03">
            <w:pPr>
              <w:spacing w:line="360" w:lineRule="auto"/>
              <w:jc w:val="both"/>
              <w:rPr>
                <w:rFonts w:ascii="Book Antiqua" w:hAnsi="Book Antiqua"/>
              </w:rPr>
            </w:pPr>
            <w:r w:rsidRPr="00E21FB2">
              <w:rPr>
                <w:rFonts w:ascii="Book Antiqua" w:hAnsi="Book Antiqua"/>
              </w:rPr>
              <w:t>37</w:t>
            </w:r>
          </w:p>
        </w:tc>
        <w:tc>
          <w:tcPr>
            <w:tcW w:w="1514" w:type="dxa"/>
            <w:tcBorders>
              <w:top w:val="nil"/>
              <w:left w:val="nil"/>
              <w:bottom w:val="nil"/>
              <w:right w:val="nil"/>
            </w:tcBorders>
            <w:shd w:val="clear" w:color="auto" w:fill="auto"/>
            <w:tcMar>
              <w:top w:w="26" w:type="dxa"/>
              <w:left w:w="26" w:type="dxa"/>
              <w:bottom w:w="26" w:type="dxa"/>
              <w:right w:w="26" w:type="dxa"/>
            </w:tcMar>
            <w:hideMark/>
          </w:tcPr>
          <w:p w14:paraId="34B8674C" w14:textId="77777777" w:rsidR="00D4333D" w:rsidRPr="00E21FB2" w:rsidRDefault="00D4333D" w:rsidP="00E86D03">
            <w:pPr>
              <w:spacing w:line="360" w:lineRule="auto"/>
              <w:jc w:val="both"/>
              <w:rPr>
                <w:rFonts w:ascii="Book Antiqua" w:hAnsi="Book Antiqua"/>
              </w:rPr>
            </w:pPr>
            <w:r w:rsidRPr="00E21FB2">
              <w:rPr>
                <w:rFonts w:ascii="Book Antiqua" w:hAnsi="Book Antiqua"/>
              </w:rPr>
              <w:t>82</w:t>
            </w:r>
          </w:p>
        </w:tc>
        <w:tc>
          <w:tcPr>
            <w:tcW w:w="1115" w:type="dxa"/>
            <w:tcBorders>
              <w:top w:val="nil"/>
              <w:left w:val="nil"/>
              <w:bottom w:val="nil"/>
              <w:right w:val="nil"/>
            </w:tcBorders>
            <w:shd w:val="clear" w:color="auto" w:fill="auto"/>
            <w:tcMar>
              <w:top w:w="26" w:type="dxa"/>
              <w:left w:w="26" w:type="dxa"/>
              <w:bottom w:w="26" w:type="dxa"/>
              <w:right w:w="26" w:type="dxa"/>
            </w:tcMar>
            <w:hideMark/>
          </w:tcPr>
          <w:p w14:paraId="215FAD8C" w14:textId="77777777" w:rsidR="00D4333D" w:rsidRPr="00E21FB2" w:rsidRDefault="00D4333D" w:rsidP="00E86D03">
            <w:pPr>
              <w:spacing w:line="360" w:lineRule="auto"/>
              <w:jc w:val="both"/>
              <w:rPr>
                <w:rFonts w:ascii="Book Antiqua" w:hAnsi="Book Antiqua"/>
              </w:rPr>
            </w:pPr>
            <w:r w:rsidRPr="00E21FB2">
              <w:rPr>
                <w:rFonts w:ascii="Book Antiqua" w:hAnsi="Book Antiqua"/>
              </w:rPr>
              <w:t>119</w:t>
            </w:r>
          </w:p>
        </w:tc>
        <w:tc>
          <w:tcPr>
            <w:tcW w:w="0" w:type="auto"/>
            <w:vMerge/>
            <w:tcBorders>
              <w:top w:val="nil"/>
              <w:left w:val="nil"/>
              <w:bottom w:val="nil"/>
              <w:right w:val="nil"/>
            </w:tcBorders>
            <w:vAlign w:val="center"/>
            <w:hideMark/>
          </w:tcPr>
          <w:p w14:paraId="6E918CA7" w14:textId="77777777" w:rsidR="00D4333D" w:rsidRPr="00E21FB2" w:rsidRDefault="00D4333D" w:rsidP="00E86D03">
            <w:pPr>
              <w:spacing w:line="360" w:lineRule="auto"/>
              <w:jc w:val="both"/>
              <w:rPr>
                <w:rFonts w:ascii="Book Antiqua" w:hAnsi="Book Antiqua"/>
              </w:rPr>
            </w:pPr>
          </w:p>
        </w:tc>
        <w:tc>
          <w:tcPr>
            <w:tcW w:w="0" w:type="auto"/>
            <w:vMerge/>
            <w:tcBorders>
              <w:top w:val="nil"/>
              <w:left w:val="nil"/>
              <w:bottom w:val="nil"/>
            </w:tcBorders>
            <w:vAlign w:val="center"/>
            <w:hideMark/>
          </w:tcPr>
          <w:p w14:paraId="60CDD6BB" w14:textId="77777777" w:rsidR="00D4333D" w:rsidRPr="00E21FB2" w:rsidRDefault="00D4333D" w:rsidP="00E86D03">
            <w:pPr>
              <w:spacing w:line="360" w:lineRule="auto"/>
              <w:jc w:val="both"/>
              <w:rPr>
                <w:rFonts w:ascii="Book Antiqua" w:hAnsi="Book Antiqua"/>
              </w:rPr>
            </w:pPr>
          </w:p>
        </w:tc>
      </w:tr>
      <w:tr w:rsidR="00D4333D" w:rsidRPr="00E21FB2" w14:paraId="2675047F" w14:textId="77777777" w:rsidTr="009F5D8B">
        <w:trPr>
          <w:trHeight w:val="188"/>
        </w:trPr>
        <w:tc>
          <w:tcPr>
            <w:tcW w:w="0" w:type="auto"/>
            <w:vMerge/>
            <w:tcBorders>
              <w:top w:val="nil"/>
              <w:bottom w:val="nil"/>
              <w:right w:val="nil"/>
            </w:tcBorders>
            <w:vAlign w:val="center"/>
            <w:hideMark/>
          </w:tcPr>
          <w:p w14:paraId="2ECF2E8C" w14:textId="77777777" w:rsidR="00D4333D" w:rsidRPr="00E21FB2" w:rsidRDefault="00D4333D" w:rsidP="00E86D03">
            <w:pPr>
              <w:spacing w:line="360" w:lineRule="auto"/>
              <w:jc w:val="both"/>
              <w:rPr>
                <w:rFonts w:ascii="Book Antiqua" w:hAnsi="Book Antiqua"/>
              </w:rPr>
            </w:pPr>
          </w:p>
        </w:tc>
        <w:tc>
          <w:tcPr>
            <w:tcW w:w="0" w:type="auto"/>
            <w:tcBorders>
              <w:top w:val="nil"/>
              <w:left w:val="nil"/>
              <w:bottom w:val="nil"/>
              <w:right w:val="nil"/>
            </w:tcBorders>
            <w:vAlign w:val="center"/>
            <w:hideMark/>
          </w:tcPr>
          <w:p w14:paraId="5D398AFF"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left w:val="nil"/>
              <w:bottom w:val="nil"/>
              <w:right w:val="nil"/>
            </w:tcBorders>
            <w:shd w:val="clear" w:color="auto" w:fill="auto"/>
            <w:tcMar>
              <w:top w:w="26" w:type="dxa"/>
              <w:left w:w="26" w:type="dxa"/>
              <w:bottom w:w="26" w:type="dxa"/>
              <w:right w:w="26" w:type="dxa"/>
            </w:tcMar>
            <w:hideMark/>
          </w:tcPr>
          <w:p w14:paraId="03964630" w14:textId="77777777" w:rsidR="00D4333D" w:rsidRPr="00E21FB2" w:rsidRDefault="00D4333D" w:rsidP="00E86D03">
            <w:pPr>
              <w:spacing w:line="360" w:lineRule="auto"/>
              <w:jc w:val="both"/>
              <w:rPr>
                <w:rFonts w:ascii="Book Antiqua" w:hAnsi="Book Antiqua"/>
              </w:rPr>
            </w:pPr>
            <w:r w:rsidRPr="00E21FB2">
              <w:rPr>
                <w:rFonts w:ascii="Book Antiqua" w:hAnsi="Book Antiqua"/>
              </w:rPr>
              <w:t>29.6</w:t>
            </w:r>
          </w:p>
        </w:tc>
        <w:tc>
          <w:tcPr>
            <w:tcW w:w="1514" w:type="dxa"/>
            <w:tcBorders>
              <w:top w:val="nil"/>
              <w:left w:val="nil"/>
              <w:bottom w:val="nil"/>
              <w:right w:val="nil"/>
            </w:tcBorders>
            <w:shd w:val="clear" w:color="auto" w:fill="auto"/>
            <w:tcMar>
              <w:top w:w="26" w:type="dxa"/>
              <w:left w:w="26" w:type="dxa"/>
              <w:bottom w:w="26" w:type="dxa"/>
              <w:right w:w="26" w:type="dxa"/>
            </w:tcMar>
            <w:hideMark/>
          </w:tcPr>
          <w:p w14:paraId="370F41FB" w14:textId="77777777" w:rsidR="00D4333D" w:rsidRPr="00E21FB2" w:rsidRDefault="00D4333D" w:rsidP="00E86D03">
            <w:pPr>
              <w:spacing w:line="360" w:lineRule="auto"/>
              <w:jc w:val="both"/>
              <w:rPr>
                <w:rFonts w:ascii="Book Antiqua" w:hAnsi="Book Antiqua"/>
              </w:rPr>
            </w:pPr>
            <w:r w:rsidRPr="00E21FB2">
              <w:rPr>
                <w:rFonts w:ascii="Book Antiqua" w:hAnsi="Book Antiqua"/>
              </w:rPr>
              <w:t>65.6</w:t>
            </w:r>
          </w:p>
        </w:tc>
        <w:tc>
          <w:tcPr>
            <w:tcW w:w="1115" w:type="dxa"/>
            <w:tcBorders>
              <w:top w:val="nil"/>
              <w:left w:val="nil"/>
              <w:bottom w:val="nil"/>
              <w:right w:val="nil"/>
            </w:tcBorders>
            <w:shd w:val="clear" w:color="auto" w:fill="auto"/>
            <w:tcMar>
              <w:top w:w="26" w:type="dxa"/>
              <w:left w:w="26" w:type="dxa"/>
              <w:bottom w:w="26" w:type="dxa"/>
              <w:right w:w="26" w:type="dxa"/>
            </w:tcMar>
            <w:hideMark/>
          </w:tcPr>
          <w:p w14:paraId="5F6309E8" w14:textId="77777777" w:rsidR="00D4333D" w:rsidRPr="00E21FB2" w:rsidRDefault="00D4333D" w:rsidP="00E86D03">
            <w:pPr>
              <w:spacing w:line="360" w:lineRule="auto"/>
              <w:jc w:val="both"/>
              <w:rPr>
                <w:rFonts w:ascii="Book Antiqua" w:hAnsi="Book Antiqua"/>
              </w:rPr>
            </w:pPr>
            <w:r w:rsidRPr="00E21FB2">
              <w:rPr>
                <w:rFonts w:ascii="Book Antiqua" w:hAnsi="Book Antiqua"/>
              </w:rPr>
              <w:t>95.2</w:t>
            </w:r>
          </w:p>
        </w:tc>
        <w:tc>
          <w:tcPr>
            <w:tcW w:w="0" w:type="auto"/>
            <w:vMerge/>
            <w:tcBorders>
              <w:top w:val="nil"/>
              <w:left w:val="nil"/>
              <w:bottom w:val="nil"/>
              <w:right w:val="nil"/>
            </w:tcBorders>
            <w:vAlign w:val="center"/>
            <w:hideMark/>
          </w:tcPr>
          <w:p w14:paraId="757FED4F" w14:textId="77777777" w:rsidR="00D4333D" w:rsidRPr="00E21FB2" w:rsidRDefault="00D4333D" w:rsidP="00E86D03">
            <w:pPr>
              <w:spacing w:line="360" w:lineRule="auto"/>
              <w:jc w:val="both"/>
              <w:rPr>
                <w:rFonts w:ascii="Book Antiqua" w:hAnsi="Book Antiqua"/>
              </w:rPr>
            </w:pPr>
          </w:p>
        </w:tc>
        <w:tc>
          <w:tcPr>
            <w:tcW w:w="0" w:type="auto"/>
            <w:vMerge/>
            <w:tcBorders>
              <w:top w:val="nil"/>
              <w:left w:val="nil"/>
              <w:bottom w:val="nil"/>
            </w:tcBorders>
            <w:vAlign w:val="center"/>
            <w:hideMark/>
          </w:tcPr>
          <w:p w14:paraId="47BFDC58" w14:textId="77777777" w:rsidR="00D4333D" w:rsidRPr="00E21FB2" w:rsidRDefault="00D4333D" w:rsidP="00E86D03">
            <w:pPr>
              <w:spacing w:line="360" w:lineRule="auto"/>
              <w:jc w:val="both"/>
              <w:rPr>
                <w:rFonts w:ascii="Book Antiqua" w:hAnsi="Book Antiqua"/>
              </w:rPr>
            </w:pPr>
          </w:p>
        </w:tc>
      </w:tr>
      <w:tr w:rsidR="006D4EC1" w:rsidRPr="00E21FB2" w14:paraId="427D36E4"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723A3E85" w14:textId="77777777" w:rsidR="00D4333D" w:rsidRPr="00E21FB2" w:rsidRDefault="00D4333D" w:rsidP="00E86D03">
            <w:pPr>
              <w:spacing w:line="360" w:lineRule="auto"/>
              <w:jc w:val="both"/>
              <w:rPr>
                <w:rFonts w:ascii="Book Antiqua" w:hAnsi="Book Antiqua"/>
              </w:rPr>
            </w:pPr>
            <w:r w:rsidRPr="00E21FB2">
              <w:rPr>
                <w:rFonts w:ascii="Book Antiqua" w:hAnsi="Book Antiqua"/>
              </w:rPr>
              <w:t>Hypertension</w:t>
            </w:r>
          </w:p>
        </w:tc>
        <w:tc>
          <w:tcPr>
            <w:tcW w:w="1399" w:type="dxa"/>
            <w:tcBorders>
              <w:top w:val="nil"/>
              <w:bottom w:val="nil"/>
            </w:tcBorders>
            <w:shd w:val="clear" w:color="auto" w:fill="auto"/>
            <w:tcMar>
              <w:top w:w="26" w:type="dxa"/>
              <w:left w:w="26" w:type="dxa"/>
              <w:bottom w:w="26" w:type="dxa"/>
              <w:right w:w="26" w:type="dxa"/>
            </w:tcMar>
            <w:hideMark/>
          </w:tcPr>
          <w:p w14:paraId="3F7D71F9" w14:textId="77777777" w:rsidR="00D4333D" w:rsidRPr="00E21FB2" w:rsidRDefault="00D4333D" w:rsidP="00E86D03">
            <w:pPr>
              <w:spacing w:line="360" w:lineRule="auto"/>
              <w:jc w:val="both"/>
              <w:rPr>
                <w:rFonts w:ascii="Book Antiqua" w:hAnsi="Book Antiqua"/>
              </w:rPr>
            </w:pPr>
            <w:r w:rsidRPr="00E21FB2">
              <w:rPr>
                <w:rFonts w:ascii="Book Antiqua" w:hAnsi="Book Antiqua"/>
              </w:rPr>
              <w:t>Present</w:t>
            </w:r>
          </w:p>
        </w:tc>
        <w:tc>
          <w:tcPr>
            <w:tcW w:w="1416" w:type="dxa"/>
            <w:tcBorders>
              <w:top w:val="nil"/>
              <w:bottom w:val="nil"/>
            </w:tcBorders>
            <w:shd w:val="clear" w:color="auto" w:fill="auto"/>
            <w:tcMar>
              <w:top w:w="26" w:type="dxa"/>
              <w:left w:w="26" w:type="dxa"/>
              <w:bottom w:w="26" w:type="dxa"/>
              <w:right w:w="26" w:type="dxa"/>
            </w:tcMar>
            <w:hideMark/>
          </w:tcPr>
          <w:p w14:paraId="4A8A2876" w14:textId="77777777" w:rsidR="00D4333D" w:rsidRPr="00E21FB2" w:rsidRDefault="00D4333D" w:rsidP="00E86D03">
            <w:pPr>
              <w:spacing w:line="360" w:lineRule="auto"/>
              <w:jc w:val="both"/>
              <w:rPr>
                <w:rFonts w:ascii="Book Antiqua" w:hAnsi="Book Antiqua"/>
              </w:rPr>
            </w:pPr>
            <w:r w:rsidRPr="00E21FB2">
              <w:rPr>
                <w:rFonts w:ascii="Book Antiqua" w:hAnsi="Book Antiqua"/>
              </w:rPr>
              <w:t>32</w:t>
            </w:r>
          </w:p>
        </w:tc>
        <w:tc>
          <w:tcPr>
            <w:tcW w:w="1514" w:type="dxa"/>
            <w:tcBorders>
              <w:top w:val="nil"/>
              <w:bottom w:val="nil"/>
            </w:tcBorders>
            <w:shd w:val="clear" w:color="auto" w:fill="auto"/>
            <w:tcMar>
              <w:top w:w="26" w:type="dxa"/>
              <w:left w:w="26" w:type="dxa"/>
              <w:bottom w:w="26" w:type="dxa"/>
              <w:right w:w="26" w:type="dxa"/>
            </w:tcMar>
            <w:hideMark/>
          </w:tcPr>
          <w:p w14:paraId="313F09E4" w14:textId="77777777" w:rsidR="00D4333D" w:rsidRPr="00E21FB2" w:rsidRDefault="00D4333D" w:rsidP="00E86D03">
            <w:pPr>
              <w:spacing w:line="360" w:lineRule="auto"/>
              <w:jc w:val="both"/>
              <w:rPr>
                <w:rFonts w:ascii="Book Antiqua" w:hAnsi="Book Antiqua"/>
              </w:rPr>
            </w:pPr>
            <w:r w:rsidRPr="00E21FB2">
              <w:rPr>
                <w:rFonts w:ascii="Book Antiqua" w:hAnsi="Book Antiqua"/>
              </w:rPr>
              <w:t>50</w:t>
            </w:r>
          </w:p>
        </w:tc>
        <w:tc>
          <w:tcPr>
            <w:tcW w:w="1115" w:type="dxa"/>
            <w:tcBorders>
              <w:top w:val="nil"/>
              <w:bottom w:val="nil"/>
            </w:tcBorders>
            <w:shd w:val="clear" w:color="auto" w:fill="auto"/>
            <w:tcMar>
              <w:top w:w="26" w:type="dxa"/>
              <w:left w:w="26" w:type="dxa"/>
              <w:bottom w:w="26" w:type="dxa"/>
              <w:right w:w="26" w:type="dxa"/>
            </w:tcMar>
            <w:hideMark/>
          </w:tcPr>
          <w:p w14:paraId="5A6B2D31" w14:textId="77777777" w:rsidR="00D4333D" w:rsidRPr="00E21FB2" w:rsidRDefault="00D4333D" w:rsidP="00E86D03">
            <w:pPr>
              <w:spacing w:line="360" w:lineRule="auto"/>
              <w:jc w:val="both"/>
              <w:rPr>
                <w:rFonts w:ascii="Book Antiqua" w:hAnsi="Book Antiqua"/>
              </w:rPr>
            </w:pPr>
            <w:r w:rsidRPr="00E21FB2">
              <w:rPr>
                <w:rFonts w:ascii="Book Antiqua" w:hAnsi="Book Antiqua"/>
              </w:rPr>
              <w:t>82</w:t>
            </w:r>
          </w:p>
        </w:tc>
        <w:tc>
          <w:tcPr>
            <w:tcW w:w="1016" w:type="dxa"/>
            <w:vMerge w:val="restart"/>
            <w:tcBorders>
              <w:top w:val="nil"/>
              <w:bottom w:val="nil"/>
            </w:tcBorders>
            <w:shd w:val="clear" w:color="auto" w:fill="auto"/>
            <w:tcMar>
              <w:top w:w="26" w:type="dxa"/>
              <w:left w:w="26" w:type="dxa"/>
              <w:bottom w:w="26" w:type="dxa"/>
              <w:right w:w="26" w:type="dxa"/>
            </w:tcMar>
            <w:hideMark/>
          </w:tcPr>
          <w:p w14:paraId="5CB1A7EF" w14:textId="77777777" w:rsidR="00D4333D" w:rsidRPr="00E21FB2" w:rsidRDefault="00D4333D" w:rsidP="00E86D03">
            <w:pPr>
              <w:spacing w:line="360" w:lineRule="auto"/>
              <w:jc w:val="both"/>
              <w:rPr>
                <w:rFonts w:ascii="Book Antiqua" w:hAnsi="Book Antiqua"/>
              </w:rPr>
            </w:pPr>
            <w:r w:rsidRPr="00E21FB2">
              <w:rPr>
                <w:rFonts w:ascii="Book Antiqua" w:hAnsi="Book Antiqua"/>
              </w:rPr>
              <w:t>8.38</w:t>
            </w:r>
          </w:p>
        </w:tc>
        <w:tc>
          <w:tcPr>
            <w:tcW w:w="1587" w:type="dxa"/>
            <w:vMerge w:val="restart"/>
            <w:tcBorders>
              <w:top w:val="nil"/>
              <w:bottom w:val="nil"/>
            </w:tcBorders>
            <w:shd w:val="clear" w:color="auto" w:fill="auto"/>
            <w:tcMar>
              <w:top w:w="26" w:type="dxa"/>
              <w:left w:w="26" w:type="dxa"/>
              <w:bottom w:w="26" w:type="dxa"/>
              <w:right w:w="26" w:type="dxa"/>
            </w:tcMar>
            <w:hideMark/>
          </w:tcPr>
          <w:p w14:paraId="268474AF" w14:textId="2E7191D1" w:rsidR="00D4333D" w:rsidRPr="00E21FB2" w:rsidRDefault="00D4333D" w:rsidP="00E86D03">
            <w:pPr>
              <w:spacing w:line="360" w:lineRule="auto"/>
              <w:jc w:val="both"/>
              <w:rPr>
                <w:rFonts w:ascii="Book Antiqua" w:hAnsi="Book Antiqua"/>
              </w:rPr>
            </w:pPr>
            <w:r w:rsidRPr="00E21FB2">
              <w:rPr>
                <w:rFonts w:ascii="Book Antiqua" w:hAnsi="Book Antiqua"/>
              </w:rPr>
              <w:t>0.004</w:t>
            </w:r>
            <w:r w:rsidR="006D4EC1" w:rsidRPr="00E21FB2">
              <w:rPr>
                <w:rFonts w:ascii="Book Antiqua" w:hAnsi="Book Antiqua"/>
                <w:bCs/>
                <w:vertAlign w:val="superscript"/>
              </w:rPr>
              <w:t>a</w:t>
            </w:r>
          </w:p>
        </w:tc>
      </w:tr>
      <w:tr w:rsidR="00D4333D" w:rsidRPr="00E21FB2" w14:paraId="134FA1D0" w14:textId="77777777" w:rsidTr="009F5D8B">
        <w:trPr>
          <w:trHeight w:val="188"/>
        </w:trPr>
        <w:tc>
          <w:tcPr>
            <w:tcW w:w="0" w:type="auto"/>
            <w:vMerge/>
            <w:tcBorders>
              <w:top w:val="nil"/>
              <w:bottom w:val="nil"/>
            </w:tcBorders>
            <w:vAlign w:val="center"/>
            <w:hideMark/>
          </w:tcPr>
          <w:p w14:paraId="58AF9015"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62376BDD"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0331EF41" w14:textId="77777777" w:rsidR="00D4333D" w:rsidRPr="00E21FB2" w:rsidRDefault="00D4333D" w:rsidP="00E86D03">
            <w:pPr>
              <w:spacing w:line="360" w:lineRule="auto"/>
              <w:jc w:val="both"/>
              <w:rPr>
                <w:rFonts w:ascii="Book Antiqua" w:hAnsi="Book Antiqua"/>
              </w:rPr>
            </w:pPr>
            <w:r w:rsidRPr="00E21FB2">
              <w:rPr>
                <w:rFonts w:ascii="Book Antiqua" w:hAnsi="Book Antiqua"/>
              </w:rPr>
              <w:t>84.2</w:t>
            </w:r>
          </w:p>
        </w:tc>
        <w:tc>
          <w:tcPr>
            <w:tcW w:w="1514" w:type="dxa"/>
            <w:tcBorders>
              <w:top w:val="nil"/>
              <w:bottom w:val="nil"/>
            </w:tcBorders>
            <w:shd w:val="clear" w:color="auto" w:fill="auto"/>
            <w:tcMar>
              <w:top w:w="26" w:type="dxa"/>
              <w:left w:w="26" w:type="dxa"/>
              <w:bottom w:w="26" w:type="dxa"/>
              <w:right w:w="26" w:type="dxa"/>
            </w:tcMar>
            <w:hideMark/>
          </w:tcPr>
          <w:p w14:paraId="2DB44EA8" w14:textId="77777777" w:rsidR="00D4333D" w:rsidRPr="00E21FB2" w:rsidRDefault="00D4333D" w:rsidP="00E86D03">
            <w:pPr>
              <w:spacing w:line="360" w:lineRule="auto"/>
              <w:jc w:val="both"/>
              <w:rPr>
                <w:rFonts w:ascii="Book Antiqua" w:hAnsi="Book Antiqua"/>
              </w:rPr>
            </w:pPr>
            <w:r w:rsidRPr="00E21FB2">
              <w:rPr>
                <w:rFonts w:ascii="Book Antiqua" w:hAnsi="Book Antiqua"/>
              </w:rPr>
              <w:t>57.4</w:t>
            </w:r>
          </w:p>
        </w:tc>
        <w:tc>
          <w:tcPr>
            <w:tcW w:w="1115" w:type="dxa"/>
            <w:tcBorders>
              <w:top w:val="nil"/>
              <w:bottom w:val="nil"/>
            </w:tcBorders>
            <w:shd w:val="clear" w:color="auto" w:fill="auto"/>
            <w:tcMar>
              <w:top w:w="26" w:type="dxa"/>
              <w:left w:w="26" w:type="dxa"/>
              <w:bottom w:w="26" w:type="dxa"/>
              <w:right w:w="26" w:type="dxa"/>
            </w:tcMar>
            <w:hideMark/>
          </w:tcPr>
          <w:p w14:paraId="793A45CB" w14:textId="77777777" w:rsidR="00D4333D" w:rsidRPr="00E21FB2" w:rsidRDefault="00D4333D" w:rsidP="00E86D03">
            <w:pPr>
              <w:spacing w:line="360" w:lineRule="auto"/>
              <w:jc w:val="both"/>
              <w:rPr>
                <w:rFonts w:ascii="Book Antiqua" w:hAnsi="Book Antiqua"/>
              </w:rPr>
            </w:pPr>
            <w:r w:rsidRPr="00E21FB2">
              <w:rPr>
                <w:rFonts w:ascii="Book Antiqua" w:hAnsi="Book Antiqua"/>
              </w:rPr>
              <w:t>65.6</w:t>
            </w:r>
          </w:p>
        </w:tc>
        <w:tc>
          <w:tcPr>
            <w:tcW w:w="0" w:type="auto"/>
            <w:vMerge/>
            <w:tcBorders>
              <w:top w:val="nil"/>
              <w:bottom w:val="nil"/>
            </w:tcBorders>
            <w:vAlign w:val="center"/>
            <w:hideMark/>
          </w:tcPr>
          <w:p w14:paraId="4B946785"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17542D04" w14:textId="77777777" w:rsidR="00D4333D" w:rsidRPr="00E21FB2" w:rsidRDefault="00D4333D" w:rsidP="00E86D03">
            <w:pPr>
              <w:spacing w:line="360" w:lineRule="auto"/>
              <w:jc w:val="both"/>
              <w:rPr>
                <w:rFonts w:ascii="Book Antiqua" w:hAnsi="Book Antiqua"/>
              </w:rPr>
            </w:pPr>
          </w:p>
        </w:tc>
      </w:tr>
      <w:tr w:rsidR="006D4EC1" w:rsidRPr="00E21FB2" w14:paraId="1DB8160A" w14:textId="77777777" w:rsidTr="009F5D8B">
        <w:trPr>
          <w:trHeight w:val="188"/>
        </w:trPr>
        <w:tc>
          <w:tcPr>
            <w:tcW w:w="0" w:type="auto"/>
            <w:vMerge/>
            <w:tcBorders>
              <w:top w:val="nil"/>
              <w:bottom w:val="nil"/>
            </w:tcBorders>
            <w:vAlign w:val="center"/>
            <w:hideMark/>
          </w:tcPr>
          <w:p w14:paraId="70FF543E" w14:textId="77777777" w:rsidR="00D4333D" w:rsidRPr="00E21FB2" w:rsidRDefault="00D4333D" w:rsidP="00E86D03">
            <w:pPr>
              <w:spacing w:line="360" w:lineRule="auto"/>
              <w:jc w:val="both"/>
              <w:rPr>
                <w:rFonts w:ascii="Book Antiqua" w:hAnsi="Book Antiqua"/>
              </w:rPr>
            </w:pPr>
          </w:p>
        </w:tc>
        <w:tc>
          <w:tcPr>
            <w:tcW w:w="1399" w:type="dxa"/>
            <w:tcBorders>
              <w:top w:val="nil"/>
              <w:bottom w:val="nil"/>
            </w:tcBorders>
            <w:shd w:val="clear" w:color="auto" w:fill="auto"/>
            <w:tcMar>
              <w:top w:w="26" w:type="dxa"/>
              <w:left w:w="26" w:type="dxa"/>
              <w:bottom w:w="26" w:type="dxa"/>
              <w:right w:w="26" w:type="dxa"/>
            </w:tcMar>
            <w:hideMark/>
          </w:tcPr>
          <w:p w14:paraId="0E4FCAC2" w14:textId="77777777" w:rsidR="00D4333D" w:rsidRPr="00E21FB2" w:rsidRDefault="00D4333D" w:rsidP="00E86D03">
            <w:pPr>
              <w:spacing w:line="360" w:lineRule="auto"/>
              <w:jc w:val="both"/>
              <w:rPr>
                <w:rFonts w:ascii="Book Antiqua" w:hAnsi="Book Antiqua"/>
              </w:rPr>
            </w:pPr>
            <w:r w:rsidRPr="00E21FB2">
              <w:rPr>
                <w:rFonts w:ascii="Book Antiqua" w:hAnsi="Book Antiqua"/>
              </w:rPr>
              <w:t>Absent</w:t>
            </w:r>
          </w:p>
        </w:tc>
        <w:tc>
          <w:tcPr>
            <w:tcW w:w="1416" w:type="dxa"/>
            <w:tcBorders>
              <w:top w:val="nil"/>
              <w:bottom w:val="nil"/>
            </w:tcBorders>
            <w:shd w:val="clear" w:color="auto" w:fill="auto"/>
            <w:tcMar>
              <w:top w:w="26" w:type="dxa"/>
              <w:left w:w="26" w:type="dxa"/>
              <w:bottom w:w="26" w:type="dxa"/>
              <w:right w:w="26" w:type="dxa"/>
            </w:tcMar>
            <w:hideMark/>
          </w:tcPr>
          <w:p w14:paraId="26222E40" w14:textId="77777777" w:rsidR="00D4333D" w:rsidRPr="00E21FB2" w:rsidRDefault="00D4333D" w:rsidP="00E86D03">
            <w:pPr>
              <w:spacing w:line="360" w:lineRule="auto"/>
              <w:jc w:val="both"/>
              <w:rPr>
                <w:rFonts w:ascii="Book Antiqua" w:hAnsi="Book Antiqua"/>
              </w:rPr>
            </w:pPr>
            <w:r w:rsidRPr="00E21FB2">
              <w:rPr>
                <w:rFonts w:ascii="Book Antiqua" w:hAnsi="Book Antiqua"/>
              </w:rPr>
              <w:t>6</w:t>
            </w:r>
          </w:p>
        </w:tc>
        <w:tc>
          <w:tcPr>
            <w:tcW w:w="1514" w:type="dxa"/>
            <w:tcBorders>
              <w:top w:val="nil"/>
              <w:bottom w:val="nil"/>
            </w:tcBorders>
            <w:shd w:val="clear" w:color="auto" w:fill="auto"/>
            <w:tcMar>
              <w:top w:w="26" w:type="dxa"/>
              <w:left w:w="26" w:type="dxa"/>
              <w:bottom w:w="26" w:type="dxa"/>
              <w:right w:w="26" w:type="dxa"/>
            </w:tcMar>
            <w:hideMark/>
          </w:tcPr>
          <w:p w14:paraId="08550274" w14:textId="77777777" w:rsidR="00D4333D" w:rsidRPr="00E21FB2" w:rsidRDefault="00D4333D" w:rsidP="00E86D03">
            <w:pPr>
              <w:spacing w:line="360" w:lineRule="auto"/>
              <w:jc w:val="both"/>
              <w:rPr>
                <w:rFonts w:ascii="Book Antiqua" w:hAnsi="Book Antiqua"/>
              </w:rPr>
            </w:pPr>
            <w:r w:rsidRPr="00E21FB2">
              <w:rPr>
                <w:rFonts w:ascii="Book Antiqua" w:hAnsi="Book Antiqua"/>
              </w:rPr>
              <w:t>37</w:t>
            </w:r>
          </w:p>
        </w:tc>
        <w:tc>
          <w:tcPr>
            <w:tcW w:w="1115" w:type="dxa"/>
            <w:tcBorders>
              <w:top w:val="nil"/>
              <w:bottom w:val="nil"/>
            </w:tcBorders>
            <w:shd w:val="clear" w:color="auto" w:fill="auto"/>
            <w:tcMar>
              <w:top w:w="26" w:type="dxa"/>
              <w:left w:w="26" w:type="dxa"/>
              <w:bottom w:w="26" w:type="dxa"/>
              <w:right w:w="26" w:type="dxa"/>
            </w:tcMar>
            <w:hideMark/>
          </w:tcPr>
          <w:p w14:paraId="404BCE45" w14:textId="77777777" w:rsidR="00D4333D" w:rsidRPr="00E21FB2" w:rsidRDefault="00D4333D" w:rsidP="00E86D03">
            <w:pPr>
              <w:spacing w:line="360" w:lineRule="auto"/>
              <w:jc w:val="both"/>
              <w:rPr>
                <w:rFonts w:ascii="Book Antiqua" w:hAnsi="Book Antiqua"/>
              </w:rPr>
            </w:pPr>
            <w:r w:rsidRPr="00E21FB2">
              <w:rPr>
                <w:rFonts w:ascii="Book Antiqua" w:hAnsi="Book Antiqua"/>
              </w:rPr>
              <w:t>43</w:t>
            </w:r>
          </w:p>
        </w:tc>
        <w:tc>
          <w:tcPr>
            <w:tcW w:w="0" w:type="auto"/>
            <w:vMerge/>
            <w:tcBorders>
              <w:top w:val="nil"/>
              <w:bottom w:val="nil"/>
            </w:tcBorders>
            <w:vAlign w:val="center"/>
            <w:hideMark/>
          </w:tcPr>
          <w:p w14:paraId="3734F466"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0590C3E7" w14:textId="77777777" w:rsidR="00D4333D" w:rsidRPr="00E21FB2" w:rsidRDefault="00D4333D" w:rsidP="00E86D03">
            <w:pPr>
              <w:spacing w:line="360" w:lineRule="auto"/>
              <w:jc w:val="both"/>
              <w:rPr>
                <w:rFonts w:ascii="Book Antiqua" w:hAnsi="Book Antiqua"/>
              </w:rPr>
            </w:pPr>
          </w:p>
        </w:tc>
      </w:tr>
      <w:tr w:rsidR="00D4333D" w:rsidRPr="00E21FB2" w14:paraId="76267779" w14:textId="77777777" w:rsidTr="009F5D8B">
        <w:trPr>
          <w:trHeight w:val="188"/>
        </w:trPr>
        <w:tc>
          <w:tcPr>
            <w:tcW w:w="0" w:type="auto"/>
            <w:vMerge/>
            <w:tcBorders>
              <w:top w:val="nil"/>
              <w:bottom w:val="nil"/>
            </w:tcBorders>
            <w:vAlign w:val="center"/>
            <w:hideMark/>
          </w:tcPr>
          <w:p w14:paraId="3A323C0C"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34367DF7"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298B2BE6" w14:textId="77777777" w:rsidR="00D4333D" w:rsidRPr="00E21FB2" w:rsidRDefault="00D4333D" w:rsidP="00E86D03">
            <w:pPr>
              <w:spacing w:line="360" w:lineRule="auto"/>
              <w:jc w:val="both"/>
              <w:rPr>
                <w:rFonts w:ascii="Book Antiqua" w:hAnsi="Book Antiqua"/>
              </w:rPr>
            </w:pPr>
            <w:r w:rsidRPr="00E21FB2">
              <w:rPr>
                <w:rFonts w:ascii="Book Antiqua" w:hAnsi="Book Antiqua"/>
              </w:rPr>
              <w:t>15.78</w:t>
            </w:r>
          </w:p>
        </w:tc>
        <w:tc>
          <w:tcPr>
            <w:tcW w:w="1514" w:type="dxa"/>
            <w:tcBorders>
              <w:top w:val="nil"/>
              <w:bottom w:val="nil"/>
            </w:tcBorders>
            <w:shd w:val="clear" w:color="auto" w:fill="auto"/>
            <w:tcMar>
              <w:top w:w="26" w:type="dxa"/>
              <w:left w:w="26" w:type="dxa"/>
              <w:bottom w:w="26" w:type="dxa"/>
              <w:right w:w="26" w:type="dxa"/>
            </w:tcMar>
            <w:hideMark/>
          </w:tcPr>
          <w:p w14:paraId="5B1FCEC0" w14:textId="77777777" w:rsidR="00D4333D" w:rsidRPr="00E21FB2" w:rsidRDefault="00D4333D" w:rsidP="00E86D03">
            <w:pPr>
              <w:spacing w:line="360" w:lineRule="auto"/>
              <w:jc w:val="both"/>
              <w:rPr>
                <w:rFonts w:ascii="Book Antiqua" w:hAnsi="Book Antiqua"/>
              </w:rPr>
            </w:pPr>
            <w:r w:rsidRPr="00E21FB2">
              <w:rPr>
                <w:rFonts w:ascii="Book Antiqua" w:hAnsi="Book Antiqua"/>
              </w:rPr>
              <w:t>42.5</w:t>
            </w:r>
          </w:p>
        </w:tc>
        <w:tc>
          <w:tcPr>
            <w:tcW w:w="1115" w:type="dxa"/>
            <w:tcBorders>
              <w:top w:val="nil"/>
              <w:bottom w:val="nil"/>
            </w:tcBorders>
            <w:shd w:val="clear" w:color="auto" w:fill="auto"/>
            <w:tcMar>
              <w:top w:w="26" w:type="dxa"/>
              <w:left w:w="26" w:type="dxa"/>
              <w:bottom w:w="26" w:type="dxa"/>
              <w:right w:w="26" w:type="dxa"/>
            </w:tcMar>
            <w:hideMark/>
          </w:tcPr>
          <w:p w14:paraId="6E4B7E6E" w14:textId="77777777" w:rsidR="00D4333D" w:rsidRPr="00E21FB2" w:rsidRDefault="00D4333D" w:rsidP="00E86D03">
            <w:pPr>
              <w:spacing w:line="360" w:lineRule="auto"/>
              <w:jc w:val="both"/>
              <w:rPr>
                <w:rFonts w:ascii="Book Antiqua" w:hAnsi="Book Antiqua"/>
              </w:rPr>
            </w:pPr>
            <w:r w:rsidRPr="00E21FB2">
              <w:rPr>
                <w:rFonts w:ascii="Book Antiqua" w:hAnsi="Book Antiqua"/>
              </w:rPr>
              <w:t>34.4</w:t>
            </w:r>
          </w:p>
        </w:tc>
        <w:tc>
          <w:tcPr>
            <w:tcW w:w="0" w:type="auto"/>
            <w:vMerge/>
            <w:tcBorders>
              <w:top w:val="nil"/>
              <w:bottom w:val="nil"/>
            </w:tcBorders>
            <w:vAlign w:val="center"/>
            <w:hideMark/>
          </w:tcPr>
          <w:p w14:paraId="613E2444"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28022A88" w14:textId="77777777" w:rsidR="00D4333D" w:rsidRPr="00E21FB2" w:rsidRDefault="00D4333D" w:rsidP="00E86D03">
            <w:pPr>
              <w:spacing w:line="360" w:lineRule="auto"/>
              <w:jc w:val="both"/>
              <w:rPr>
                <w:rFonts w:ascii="Book Antiqua" w:hAnsi="Book Antiqua"/>
              </w:rPr>
            </w:pPr>
          </w:p>
        </w:tc>
      </w:tr>
      <w:tr w:rsidR="00D4333D" w:rsidRPr="00E21FB2" w14:paraId="08F752C5"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3CC25584" w14:textId="77777777" w:rsidR="00D4333D" w:rsidRPr="00E21FB2" w:rsidRDefault="00D4333D" w:rsidP="00E86D03">
            <w:pPr>
              <w:spacing w:line="360" w:lineRule="auto"/>
              <w:jc w:val="both"/>
              <w:rPr>
                <w:rFonts w:ascii="Book Antiqua" w:hAnsi="Book Antiqua"/>
              </w:rPr>
            </w:pPr>
            <w:r w:rsidRPr="00E21FB2">
              <w:rPr>
                <w:rFonts w:ascii="Book Antiqua" w:hAnsi="Book Antiqua"/>
              </w:rPr>
              <w:t>Hyperlipidemia</w:t>
            </w:r>
          </w:p>
        </w:tc>
        <w:tc>
          <w:tcPr>
            <w:tcW w:w="1399" w:type="dxa"/>
            <w:tcBorders>
              <w:top w:val="nil"/>
              <w:bottom w:val="nil"/>
            </w:tcBorders>
            <w:shd w:val="clear" w:color="auto" w:fill="auto"/>
            <w:tcMar>
              <w:top w:w="26" w:type="dxa"/>
              <w:left w:w="26" w:type="dxa"/>
              <w:bottom w:w="26" w:type="dxa"/>
              <w:right w:w="26" w:type="dxa"/>
            </w:tcMar>
            <w:hideMark/>
          </w:tcPr>
          <w:p w14:paraId="06578CD6" w14:textId="77777777" w:rsidR="00D4333D" w:rsidRPr="00E21FB2" w:rsidRDefault="00D4333D" w:rsidP="00E86D03">
            <w:pPr>
              <w:spacing w:line="360" w:lineRule="auto"/>
              <w:jc w:val="both"/>
              <w:rPr>
                <w:rFonts w:ascii="Book Antiqua" w:hAnsi="Book Antiqua"/>
              </w:rPr>
            </w:pPr>
            <w:r w:rsidRPr="00E21FB2">
              <w:rPr>
                <w:rFonts w:ascii="Book Antiqua" w:hAnsi="Book Antiqua"/>
              </w:rPr>
              <w:t>Present</w:t>
            </w:r>
          </w:p>
        </w:tc>
        <w:tc>
          <w:tcPr>
            <w:tcW w:w="1416" w:type="dxa"/>
            <w:tcBorders>
              <w:top w:val="nil"/>
              <w:bottom w:val="nil"/>
            </w:tcBorders>
            <w:shd w:val="clear" w:color="auto" w:fill="auto"/>
            <w:tcMar>
              <w:top w:w="26" w:type="dxa"/>
              <w:left w:w="26" w:type="dxa"/>
              <w:bottom w:w="26" w:type="dxa"/>
              <w:right w:w="26" w:type="dxa"/>
            </w:tcMar>
            <w:hideMark/>
          </w:tcPr>
          <w:p w14:paraId="67C2A616" w14:textId="77777777" w:rsidR="00D4333D" w:rsidRPr="00E21FB2" w:rsidRDefault="00D4333D" w:rsidP="00E86D03">
            <w:pPr>
              <w:spacing w:line="360" w:lineRule="auto"/>
              <w:jc w:val="both"/>
              <w:rPr>
                <w:rFonts w:ascii="Book Antiqua" w:hAnsi="Book Antiqua"/>
              </w:rPr>
            </w:pPr>
            <w:r w:rsidRPr="00E21FB2">
              <w:rPr>
                <w:rFonts w:ascii="Book Antiqua" w:hAnsi="Book Antiqua"/>
              </w:rPr>
              <w:t>30</w:t>
            </w:r>
          </w:p>
        </w:tc>
        <w:tc>
          <w:tcPr>
            <w:tcW w:w="1514" w:type="dxa"/>
            <w:tcBorders>
              <w:top w:val="nil"/>
              <w:bottom w:val="nil"/>
            </w:tcBorders>
            <w:shd w:val="clear" w:color="auto" w:fill="auto"/>
            <w:tcMar>
              <w:top w:w="26" w:type="dxa"/>
              <w:left w:w="26" w:type="dxa"/>
              <w:bottom w:w="26" w:type="dxa"/>
              <w:right w:w="26" w:type="dxa"/>
            </w:tcMar>
            <w:hideMark/>
          </w:tcPr>
          <w:p w14:paraId="316A8A9C" w14:textId="77777777" w:rsidR="00D4333D" w:rsidRPr="00E21FB2" w:rsidRDefault="00D4333D" w:rsidP="00E86D03">
            <w:pPr>
              <w:spacing w:line="360" w:lineRule="auto"/>
              <w:jc w:val="both"/>
              <w:rPr>
                <w:rFonts w:ascii="Book Antiqua" w:hAnsi="Book Antiqua"/>
              </w:rPr>
            </w:pPr>
            <w:r w:rsidRPr="00E21FB2">
              <w:rPr>
                <w:rFonts w:ascii="Book Antiqua" w:hAnsi="Book Antiqua"/>
              </w:rPr>
              <w:t>49</w:t>
            </w:r>
          </w:p>
        </w:tc>
        <w:tc>
          <w:tcPr>
            <w:tcW w:w="1115" w:type="dxa"/>
            <w:tcBorders>
              <w:top w:val="nil"/>
              <w:bottom w:val="nil"/>
            </w:tcBorders>
            <w:shd w:val="clear" w:color="auto" w:fill="auto"/>
            <w:tcMar>
              <w:top w:w="26" w:type="dxa"/>
              <w:left w:w="26" w:type="dxa"/>
              <w:bottom w:w="26" w:type="dxa"/>
              <w:right w:w="26" w:type="dxa"/>
            </w:tcMar>
            <w:hideMark/>
          </w:tcPr>
          <w:p w14:paraId="5F545CBC" w14:textId="77777777" w:rsidR="00D4333D" w:rsidRPr="00E21FB2" w:rsidRDefault="00D4333D" w:rsidP="00E86D03">
            <w:pPr>
              <w:spacing w:line="360" w:lineRule="auto"/>
              <w:jc w:val="both"/>
              <w:rPr>
                <w:rFonts w:ascii="Book Antiqua" w:hAnsi="Book Antiqua"/>
              </w:rPr>
            </w:pPr>
            <w:r w:rsidRPr="00E21FB2">
              <w:rPr>
                <w:rFonts w:ascii="Book Antiqua" w:hAnsi="Book Antiqua"/>
              </w:rPr>
              <w:t>79</w:t>
            </w:r>
          </w:p>
        </w:tc>
        <w:tc>
          <w:tcPr>
            <w:tcW w:w="1016" w:type="dxa"/>
            <w:vMerge w:val="restart"/>
            <w:tcBorders>
              <w:top w:val="nil"/>
              <w:bottom w:val="nil"/>
            </w:tcBorders>
            <w:shd w:val="clear" w:color="auto" w:fill="auto"/>
            <w:tcMar>
              <w:top w:w="26" w:type="dxa"/>
              <w:left w:w="26" w:type="dxa"/>
              <w:bottom w:w="26" w:type="dxa"/>
              <w:right w:w="26" w:type="dxa"/>
            </w:tcMar>
            <w:hideMark/>
          </w:tcPr>
          <w:p w14:paraId="42767EE0" w14:textId="77777777" w:rsidR="00D4333D" w:rsidRPr="00E21FB2" w:rsidRDefault="00D4333D" w:rsidP="00E86D03">
            <w:pPr>
              <w:spacing w:line="360" w:lineRule="auto"/>
              <w:jc w:val="both"/>
              <w:rPr>
                <w:rFonts w:ascii="Book Antiqua" w:hAnsi="Book Antiqua"/>
              </w:rPr>
            </w:pPr>
            <w:r w:rsidRPr="00E21FB2">
              <w:rPr>
                <w:rFonts w:ascii="Book Antiqua" w:hAnsi="Book Antiqua"/>
              </w:rPr>
              <w:t>5.82</w:t>
            </w:r>
          </w:p>
        </w:tc>
        <w:tc>
          <w:tcPr>
            <w:tcW w:w="1587" w:type="dxa"/>
            <w:vMerge w:val="restart"/>
            <w:tcBorders>
              <w:top w:val="nil"/>
              <w:bottom w:val="nil"/>
            </w:tcBorders>
            <w:shd w:val="clear" w:color="auto" w:fill="auto"/>
            <w:tcMar>
              <w:top w:w="26" w:type="dxa"/>
              <w:left w:w="26" w:type="dxa"/>
              <w:bottom w:w="26" w:type="dxa"/>
              <w:right w:w="26" w:type="dxa"/>
            </w:tcMar>
            <w:hideMark/>
          </w:tcPr>
          <w:p w14:paraId="56EE2466" w14:textId="703CE81F" w:rsidR="00D4333D" w:rsidRPr="00E21FB2" w:rsidRDefault="00D4333D" w:rsidP="00E86D03">
            <w:pPr>
              <w:spacing w:line="360" w:lineRule="auto"/>
              <w:jc w:val="both"/>
              <w:rPr>
                <w:rFonts w:ascii="Book Antiqua" w:hAnsi="Book Antiqua"/>
              </w:rPr>
            </w:pPr>
            <w:r w:rsidRPr="00E21FB2">
              <w:rPr>
                <w:rFonts w:ascii="Book Antiqua" w:hAnsi="Book Antiqua"/>
              </w:rPr>
              <w:t>0.016</w:t>
            </w:r>
            <w:r w:rsidR="00BC2883" w:rsidRPr="00E21FB2">
              <w:rPr>
                <w:rFonts w:ascii="Book Antiqua" w:hAnsi="Book Antiqua"/>
                <w:bCs/>
                <w:vertAlign w:val="superscript"/>
              </w:rPr>
              <w:t>a</w:t>
            </w:r>
          </w:p>
        </w:tc>
      </w:tr>
      <w:tr w:rsidR="00D4333D" w:rsidRPr="00E21FB2" w14:paraId="62BCBF70" w14:textId="77777777" w:rsidTr="009F5D8B">
        <w:trPr>
          <w:trHeight w:val="188"/>
        </w:trPr>
        <w:tc>
          <w:tcPr>
            <w:tcW w:w="0" w:type="auto"/>
            <w:vMerge/>
            <w:tcBorders>
              <w:top w:val="nil"/>
              <w:bottom w:val="nil"/>
            </w:tcBorders>
            <w:vAlign w:val="center"/>
            <w:hideMark/>
          </w:tcPr>
          <w:p w14:paraId="132F10C2"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0FA29701"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6B87C180" w14:textId="77777777" w:rsidR="00D4333D" w:rsidRPr="00E21FB2" w:rsidRDefault="00D4333D" w:rsidP="00E86D03">
            <w:pPr>
              <w:spacing w:line="360" w:lineRule="auto"/>
              <w:jc w:val="both"/>
              <w:rPr>
                <w:rFonts w:ascii="Book Antiqua" w:hAnsi="Book Antiqua"/>
              </w:rPr>
            </w:pPr>
            <w:r w:rsidRPr="00E21FB2">
              <w:rPr>
                <w:rFonts w:ascii="Book Antiqua" w:hAnsi="Book Antiqua"/>
              </w:rPr>
              <w:t>78.9</w:t>
            </w:r>
          </w:p>
        </w:tc>
        <w:tc>
          <w:tcPr>
            <w:tcW w:w="1514" w:type="dxa"/>
            <w:tcBorders>
              <w:top w:val="nil"/>
              <w:bottom w:val="nil"/>
            </w:tcBorders>
            <w:shd w:val="clear" w:color="auto" w:fill="auto"/>
            <w:tcMar>
              <w:top w:w="26" w:type="dxa"/>
              <w:left w:w="26" w:type="dxa"/>
              <w:bottom w:w="26" w:type="dxa"/>
              <w:right w:w="26" w:type="dxa"/>
            </w:tcMar>
            <w:hideMark/>
          </w:tcPr>
          <w:p w14:paraId="521737EC" w14:textId="77777777" w:rsidR="00D4333D" w:rsidRPr="00E21FB2" w:rsidRDefault="00D4333D" w:rsidP="00E86D03">
            <w:pPr>
              <w:spacing w:line="360" w:lineRule="auto"/>
              <w:jc w:val="both"/>
              <w:rPr>
                <w:rFonts w:ascii="Book Antiqua" w:hAnsi="Book Antiqua"/>
              </w:rPr>
            </w:pPr>
            <w:r w:rsidRPr="00E21FB2">
              <w:rPr>
                <w:rFonts w:ascii="Book Antiqua" w:hAnsi="Book Antiqua"/>
              </w:rPr>
              <w:t>56.32</w:t>
            </w:r>
          </w:p>
        </w:tc>
        <w:tc>
          <w:tcPr>
            <w:tcW w:w="1115" w:type="dxa"/>
            <w:tcBorders>
              <w:top w:val="nil"/>
              <w:bottom w:val="nil"/>
            </w:tcBorders>
            <w:shd w:val="clear" w:color="auto" w:fill="auto"/>
            <w:tcMar>
              <w:top w:w="26" w:type="dxa"/>
              <w:left w:w="26" w:type="dxa"/>
              <w:bottom w:w="26" w:type="dxa"/>
              <w:right w:w="26" w:type="dxa"/>
            </w:tcMar>
            <w:hideMark/>
          </w:tcPr>
          <w:p w14:paraId="5FC92C47" w14:textId="77777777" w:rsidR="00D4333D" w:rsidRPr="00E21FB2" w:rsidRDefault="00D4333D" w:rsidP="00E86D03">
            <w:pPr>
              <w:spacing w:line="360" w:lineRule="auto"/>
              <w:jc w:val="both"/>
              <w:rPr>
                <w:rFonts w:ascii="Book Antiqua" w:hAnsi="Book Antiqua"/>
              </w:rPr>
            </w:pPr>
            <w:r w:rsidRPr="00E21FB2">
              <w:rPr>
                <w:rFonts w:ascii="Book Antiqua" w:hAnsi="Book Antiqua"/>
              </w:rPr>
              <w:t>63.2</w:t>
            </w:r>
          </w:p>
        </w:tc>
        <w:tc>
          <w:tcPr>
            <w:tcW w:w="0" w:type="auto"/>
            <w:vMerge/>
            <w:tcBorders>
              <w:top w:val="nil"/>
              <w:bottom w:val="nil"/>
            </w:tcBorders>
            <w:vAlign w:val="center"/>
            <w:hideMark/>
          </w:tcPr>
          <w:p w14:paraId="43B48DF0"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00B60A7B" w14:textId="77777777" w:rsidR="00D4333D" w:rsidRPr="00E21FB2" w:rsidRDefault="00D4333D" w:rsidP="00E86D03">
            <w:pPr>
              <w:spacing w:line="360" w:lineRule="auto"/>
              <w:jc w:val="both"/>
              <w:rPr>
                <w:rFonts w:ascii="Book Antiqua" w:hAnsi="Book Antiqua"/>
              </w:rPr>
            </w:pPr>
          </w:p>
        </w:tc>
      </w:tr>
      <w:tr w:rsidR="00D4333D" w:rsidRPr="00E21FB2" w14:paraId="4E76478F" w14:textId="77777777" w:rsidTr="009F5D8B">
        <w:trPr>
          <w:trHeight w:val="188"/>
        </w:trPr>
        <w:tc>
          <w:tcPr>
            <w:tcW w:w="0" w:type="auto"/>
            <w:vMerge/>
            <w:tcBorders>
              <w:top w:val="nil"/>
              <w:bottom w:val="nil"/>
            </w:tcBorders>
            <w:vAlign w:val="center"/>
            <w:hideMark/>
          </w:tcPr>
          <w:p w14:paraId="7E0912B6" w14:textId="77777777" w:rsidR="00D4333D" w:rsidRPr="00E21FB2" w:rsidRDefault="00D4333D" w:rsidP="00E86D03">
            <w:pPr>
              <w:spacing w:line="360" w:lineRule="auto"/>
              <w:jc w:val="both"/>
              <w:rPr>
                <w:rFonts w:ascii="Book Antiqua" w:hAnsi="Book Antiqua"/>
              </w:rPr>
            </w:pPr>
          </w:p>
        </w:tc>
        <w:tc>
          <w:tcPr>
            <w:tcW w:w="1399" w:type="dxa"/>
            <w:tcBorders>
              <w:top w:val="nil"/>
              <w:bottom w:val="nil"/>
            </w:tcBorders>
            <w:shd w:val="clear" w:color="auto" w:fill="auto"/>
            <w:tcMar>
              <w:top w:w="26" w:type="dxa"/>
              <w:left w:w="26" w:type="dxa"/>
              <w:bottom w:w="26" w:type="dxa"/>
              <w:right w:w="26" w:type="dxa"/>
            </w:tcMar>
            <w:hideMark/>
          </w:tcPr>
          <w:p w14:paraId="3D1FD26B" w14:textId="77777777" w:rsidR="00D4333D" w:rsidRPr="00E21FB2" w:rsidRDefault="00D4333D" w:rsidP="00E86D03">
            <w:pPr>
              <w:spacing w:line="360" w:lineRule="auto"/>
              <w:jc w:val="both"/>
              <w:rPr>
                <w:rFonts w:ascii="Book Antiqua" w:hAnsi="Book Antiqua"/>
              </w:rPr>
            </w:pPr>
            <w:r w:rsidRPr="00E21FB2">
              <w:rPr>
                <w:rFonts w:ascii="Book Antiqua" w:hAnsi="Book Antiqua"/>
              </w:rPr>
              <w:t>Absent</w:t>
            </w:r>
          </w:p>
        </w:tc>
        <w:tc>
          <w:tcPr>
            <w:tcW w:w="1416" w:type="dxa"/>
            <w:tcBorders>
              <w:top w:val="nil"/>
              <w:bottom w:val="nil"/>
            </w:tcBorders>
            <w:shd w:val="clear" w:color="auto" w:fill="auto"/>
            <w:tcMar>
              <w:top w:w="26" w:type="dxa"/>
              <w:left w:w="26" w:type="dxa"/>
              <w:bottom w:w="26" w:type="dxa"/>
              <w:right w:w="26" w:type="dxa"/>
            </w:tcMar>
            <w:hideMark/>
          </w:tcPr>
          <w:p w14:paraId="08D827EB" w14:textId="77777777" w:rsidR="00D4333D" w:rsidRPr="00E21FB2" w:rsidRDefault="00D4333D" w:rsidP="00E86D03">
            <w:pPr>
              <w:spacing w:line="360" w:lineRule="auto"/>
              <w:jc w:val="both"/>
              <w:rPr>
                <w:rFonts w:ascii="Book Antiqua" w:hAnsi="Book Antiqua"/>
              </w:rPr>
            </w:pPr>
            <w:r w:rsidRPr="00E21FB2">
              <w:rPr>
                <w:rFonts w:ascii="Book Antiqua" w:hAnsi="Book Antiqua"/>
              </w:rPr>
              <w:t>8</w:t>
            </w:r>
          </w:p>
        </w:tc>
        <w:tc>
          <w:tcPr>
            <w:tcW w:w="1514" w:type="dxa"/>
            <w:tcBorders>
              <w:top w:val="nil"/>
              <w:bottom w:val="nil"/>
            </w:tcBorders>
            <w:shd w:val="clear" w:color="auto" w:fill="auto"/>
            <w:tcMar>
              <w:top w:w="26" w:type="dxa"/>
              <w:left w:w="26" w:type="dxa"/>
              <w:bottom w:w="26" w:type="dxa"/>
              <w:right w:w="26" w:type="dxa"/>
            </w:tcMar>
            <w:hideMark/>
          </w:tcPr>
          <w:p w14:paraId="67801C10" w14:textId="77777777" w:rsidR="00D4333D" w:rsidRPr="00E21FB2" w:rsidRDefault="00D4333D" w:rsidP="00E86D03">
            <w:pPr>
              <w:spacing w:line="360" w:lineRule="auto"/>
              <w:jc w:val="both"/>
              <w:rPr>
                <w:rFonts w:ascii="Book Antiqua" w:hAnsi="Book Antiqua"/>
              </w:rPr>
            </w:pPr>
            <w:r w:rsidRPr="00E21FB2">
              <w:rPr>
                <w:rFonts w:ascii="Book Antiqua" w:hAnsi="Book Antiqua"/>
              </w:rPr>
              <w:t>38</w:t>
            </w:r>
          </w:p>
        </w:tc>
        <w:tc>
          <w:tcPr>
            <w:tcW w:w="1115" w:type="dxa"/>
            <w:tcBorders>
              <w:top w:val="nil"/>
              <w:bottom w:val="nil"/>
            </w:tcBorders>
            <w:shd w:val="clear" w:color="auto" w:fill="auto"/>
            <w:tcMar>
              <w:top w:w="26" w:type="dxa"/>
              <w:left w:w="26" w:type="dxa"/>
              <w:bottom w:w="26" w:type="dxa"/>
              <w:right w:w="26" w:type="dxa"/>
            </w:tcMar>
            <w:hideMark/>
          </w:tcPr>
          <w:p w14:paraId="38C18CC5" w14:textId="77777777" w:rsidR="00D4333D" w:rsidRPr="00E21FB2" w:rsidRDefault="00D4333D" w:rsidP="00E86D03">
            <w:pPr>
              <w:spacing w:line="360" w:lineRule="auto"/>
              <w:jc w:val="both"/>
              <w:rPr>
                <w:rFonts w:ascii="Book Antiqua" w:hAnsi="Book Antiqua"/>
              </w:rPr>
            </w:pPr>
            <w:r w:rsidRPr="00E21FB2">
              <w:rPr>
                <w:rFonts w:ascii="Book Antiqua" w:hAnsi="Book Antiqua"/>
              </w:rPr>
              <w:t>46</w:t>
            </w:r>
          </w:p>
        </w:tc>
        <w:tc>
          <w:tcPr>
            <w:tcW w:w="0" w:type="auto"/>
            <w:vMerge/>
            <w:tcBorders>
              <w:top w:val="nil"/>
              <w:bottom w:val="nil"/>
            </w:tcBorders>
            <w:vAlign w:val="center"/>
            <w:hideMark/>
          </w:tcPr>
          <w:p w14:paraId="74423E2D"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2C5831AB" w14:textId="77777777" w:rsidR="00D4333D" w:rsidRPr="00E21FB2" w:rsidRDefault="00D4333D" w:rsidP="00E86D03">
            <w:pPr>
              <w:spacing w:line="360" w:lineRule="auto"/>
              <w:jc w:val="both"/>
              <w:rPr>
                <w:rFonts w:ascii="Book Antiqua" w:hAnsi="Book Antiqua"/>
              </w:rPr>
            </w:pPr>
          </w:p>
        </w:tc>
      </w:tr>
      <w:tr w:rsidR="00D4333D" w:rsidRPr="00E21FB2" w14:paraId="4ABA2384" w14:textId="77777777" w:rsidTr="009F5D8B">
        <w:trPr>
          <w:trHeight w:val="188"/>
        </w:trPr>
        <w:tc>
          <w:tcPr>
            <w:tcW w:w="0" w:type="auto"/>
            <w:vMerge/>
            <w:tcBorders>
              <w:top w:val="nil"/>
              <w:bottom w:val="nil"/>
            </w:tcBorders>
            <w:vAlign w:val="center"/>
            <w:hideMark/>
          </w:tcPr>
          <w:p w14:paraId="2AA41C02"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74D33125"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65115006" w14:textId="77777777" w:rsidR="00D4333D" w:rsidRPr="00E21FB2" w:rsidRDefault="00D4333D" w:rsidP="00E86D03">
            <w:pPr>
              <w:spacing w:line="360" w:lineRule="auto"/>
              <w:jc w:val="both"/>
              <w:rPr>
                <w:rFonts w:ascii="Book Antiqua" w:hAnsi="Book Antiqua"/>
              </w:rPr>
            </w:pPr>
            <w:r w:rsidRPr="00E21FB2">
              <w:rPr>
                <w:rFonts w:ascii="Book Antiqua" w:hAnsi="Book Antiqua"/>
              </w:rPr>
              <w:t>21</w:t>
            </w:r>
          </w:p>
        </w:tc>
        <w:tc>
          <w:tcPr>
            <w:tcW w:w="1514" w:type="dxa"/>
            <w:tcBorders>
              <w:top w:val="nil"/>
              <w:bottom w:val="nil"/>
            </w:tcBorders>
            <w:shd w:val="clear" w:color="auto" w:fill="auto"/>
            <w:tcMar>
              <w:top w:w="26" w:type="dxa"/>
              <w:left w:w="26" w:type="dxa"/>
              <w:bottom w:w="26" w:type="dxa"/>
              <w:right w:w="26" w:type="dxa"/>
            </w:tcMar>
            <w:hideMark/>
          </w:tcPr>
          <w:p w14:paraId="6437F27C" w14:textId="77777777" w:rsidR="00D4333D" w:rsidRPr="00E21FB2" w:rsidRDefault="00D4333D" w:rsidP="00E86D03">
            <w:pPr>
              <w:spacing w:line="360" w:lineRule="auto"/>
              <w:jc w:val="both"/>
              <w:rPr>
                <w:rFonts w:ascii="Book Antiqua" w:hAnsi="Book Antiqua"/>
              </w:rPr>
            </w:pPr>
            <w:r w:rsidRPr="00E21FB2">
              <w:rPr>
                <w:rFonts w:ascii="Book Antiqua" w:hAnsi="Book Antiqua"/>
              </w:rPr>
              <w:t>43.6</w:t>
            </w:r>
          </w:p>
        </w:tc>
        <w:tc>
          <w:tcPr>
            <w:tcW w:w="1115" w:type="dxa"/>
            <w:tcBorders>
              <w:top w:val="nil"/>
              <w:bottom w:val="nil"/>
            </w:tcBorders>
            <w:shd w:val="clear" w:color="auto" w:fill="auto"/>
            <w:tcMar>
              <w:top w:w="26" w:type="dxa"/>
              <w:left w:w="26" w:type="dxa"/>
              <w:bottom w:w="26" w:type="dxa"/>
              <w:right w:w="26" w:type="dxa"/>
            </w:tcMar>
            <w:hideMark/>
          </w:tcPr>
          <w:p w14:paraId="515E65FF" w14:textId="77777777" w:rsidR="00D4333D" w:rsidRPr="00E21FB2" w:rsidRDefault="00D4333D" w:rsidP="00E86D03">
            <w:pPr>
              <w:spacing w:line="360" w:lineRule="auto"/>
              <w:jc w:val="both"/>
              <w:rPr>
                <w:rFonts w:ascii="Book Antiqua" w:hAnsi="Book Antiqua"/>
              </w:rPr>
            </w:pPr>
            <w:r w:rsidRPr="00E21FB2">
              <w:rPr>
                <w:rFonts w:ascii="Book Antiqua" w:hAnsi="Book Antiqua"/>
              </w:rPr>
              <w:t>36.8</w:t>
            </w:r>
          </w:p>
        </w:tc>
        <w:tc>
          <w:tcPr>
            <w:tcW w:w="0" w:type="auto"/>
            <w:vMerge/>
            <w:tcBorders>
              <w:top w:val="nil"/>
              <w:bottom w:val="nil"/>
            </w:tcBorders>
            <w:vAlign w:val="center"/>
            <w:hideMark/>
          </w:tcPr>
          <w:p w14:paraId="2D7BD782"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030750F9" w14:textId="77777777" w:rsidR="00D4333D" w:rsidRPr="00E21FB2" w:rsidRDefault="00D4333D" w:rsidP="00E86D03">
            <w:pPr>
              <w:spacing w:line="360" w:lineRule="auto"/>
              <w:jc w:val="both"/>
              <w:rPr>
                <w:rFonts w:ascii="Book Antiqua" w:hAnsi="Book Antiqua"/>
              </w:rPr>
            </w:pPr>
          </w:p>
        </w:tc>
      </w:tr>
      <w:tr w:rsidR="00D4333D" w:rsidRPr="00E21FB2" w14:paraId="2736258C"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61F16E99" w14:textId="77777777" w:rsidR="00D4333D" w:rsidRPr="00E21FB2" w:rsidRDefault="00D4333D" w:rsidP="00E86D03">
            <w:pPr>
              <w:spacing w:line="360" w:lineRule="auto"/>
              <w:jc w:val="both"/>
              <w:rPr>
                <w:rFonts w:ascii="Book Antiqua" w:hAnsi="Book Antiqua"/>
              </w:rPr>
            </w:pPr>
            <w:r w:rsidRPr="00E21FB2">
              <w:rPr>
                <w:rFonts w:ascii="Book Antiqua" w:hAnsi="Book Antiqua"/>
              </w:rPr>
              <w:t>Diabetes Mellitus</w:t>
            </w:r>
          </w:p>
        </w:tc>
        <w:tc>
          <w:tcPr>
            <w:tcW w:w="1399" w:type="dxa"/>
            <w:tcBorders>
              <w:top w:val="nil"/>
              <w:bottom w:val="nil"/>
            </w:tcBorders>
            <w:shd w:val="clear" w:color="auto" w:fill="auto"/>
            <w:tcMar>
              <w:top w:w="26" w:type="dxa"/>
              <w:left w:w="26" w:type="dxa"/>
              <w:bottom w:w="26" w:type="dxa"/>
              <w:right w:w="26" w:type="dxa"/>
            </w:tcMar>
            <w:hideMark/>
          </w:tcPr>
          <w:p w14:paraId="062CC6CA" w14:textId="77777777" w:rsidR="00D4333D" w:rsidRPr="00E21FB2" w:rsidRDefault="00D4333D" w:rsidP="00E86D03">
            <w:pPr>
              <w:spacing w:line="360" w:lineRule="auto"/>
              <w:jc w:val="both"/>
              <w:rPr>
                <w:rFonts w:ascii="Book Antiqua" w:hAnsi="Book Antiqua"/>
              </w:rPr>
            </w:pPr>
            <w:r w:rsidRPr="00E21FB2">
              <w:rPr>
                <w:rFonts w:ascii="Book Antiqua" w:hAnsi="Book Antiqua"/>
              </w:rPr>
              <w:t>Present</w:t>
            </w:r>
          </w:p>
        </w:tc>
        <w:tc>
          <w:tcPr>
            <w:tcW w:w="1416" w:type="dxa"/>
            <w:tcBorders>
              <w:top w:val="nil"/>
              <w:bottom w:val="nil"/>
            </w:tcBorders>
            <w:shd w:val="clear" w:color="auto" w:fill="auto"/>
            <w:tcMar>
              <w:top w:w="26" w:type="dxa"/>
              <w:left w:w="26" w:type="dxa"/>
              <w:bottom w:w="26" w:type="dxa"/>
              <w:right w:w="26" w:type="dxa"/>
            </w:tcMar>
            <w:hideMark/>
          </w:tcPr>
          <w:p w14:paraId="7ED2F9BD" w14:textId="77777777" w:rsidR="00D4333D" w:rsidRPr="00E21FB2" w:rsidRDefault="00D4333D" w:rsidP="00E86D03">
            <w:pPr>
              <w:spacing w:line="360" w:lineRule="auto"/>
              <w:jc w:val="both"/>
              <w:rPr>
                <w:rFonts w:ascii="Book Antiqua" w:hAnsi="Book Antiqua"/>
              </w:rPr>
            </w:pPr>
            <w:r w:rsidRPr="00E21FB2">
              <w:rPr>
                <w:rFonts w:ascii="Book Antiqua" w:hAnsi="Book Antiqua"/>
              </w:rPr>
              <w:t>18</w:t>
            </w:r>
          </w:p>
        </w:tc>
        <w:tc>
          <w:tcPr>
            <w:tcW w:w="1514" w:type="dxa"/>
            <w:tcBorders>
              <w:top w:val="nil"/>
              <w:bottom w:val="nil"/>
            </w:tcBorders>
            <w:shd w:val="clear" w:color="auto" w:fill="auto"/>
            <w:tcMar>
              <w:top w:w="26" w:type="dxa"/>
              <w:left w:w="26" w:type="dxa"/>
              <w:bottom w:w="26" w:type="dxa"/>
              <w:right w:w="26" w:type="dxa"/>
            </w:tcMar>
            <w:hideMark/>
          </w:tcPr>
          <w:p w14:paraId="7EC3B700" w14:textId="77777777" w:rsidR="00D4333D" w:rsidRPr="00E21FB2" w:rsidRDefault="00D4333D" w:rsidP="00E86D03">
            <w:pPr>
              <w:spacing w:line="360" w:lineRule="auto"/>
              <w:jc w:val="both"/>
              <w:rPr>
                <w:rFonts w:ascii="Book Antiqua" w:hAnsi="Book Antiqua"/>
              </w:rPr>
            </w:pPr>
            <w:r w:rsidRPr="00E21FB2">
              <w:rPr>
                <w:rFonts w:ascii="Book Antiqua" w:hAnsi="Book Antiqua"/>
              </w:rPr>
              <w:t>23</w:t>
            </w:r>
          </w:p>
        </w:tc>
        <w:tc>
          <w:tcPr>
            <w:tcW w:w="1115" w:type="dxa"/>
            <w:tcBorders>
              <w:top w:val="nil"/>
              <w:bottom w:val="nil"/>
            </w:tcBorders>
            <w:shd w:val="clear" w:color="auto" w:fill="auto"/>
            <w:tcMar>
              <w:top w:w="26" w:type="dxa"/>
              <w:left w:w="26" w:type="dxa"/>
              <w:bottom w:w="26" w:type="dxa"/>
              <w:right w:w="26" w:type="dxa"/>
            </w:tcMar>
            <w:hideMark/>
          </w:tcPr>
          <w:p w14:paraId="35507835" w14:textId="77777777" w:rsidR="00D4333D" w:rsidRPr="00E21FB2" w:rsidRDefault="00D4333D" w:rsidP="00E86D03">
            <w:pPr>
              <w:spacing w:line="360" w:lineRule="auto"/>
              <w:jc w:val="both"/>
              <w:rPr>
                <w:rFonts w:ascii="Book Antiqua" w:hAnsi="Book Antiqua"/>
              </w:rPr>
            </w:pPr>
            <w:r w:rsidRPr="00E21FB2">
              <w:rPr>
                <w:rFonts w:ascii="Book Antiqua" w:hAnsi="Book Antiqua"/>
              </w:rPr>
              <w:t>41</w:t>
            </w:r>
          </w:p>
        </w:tc>
        <w:tc>
          <w:tcPr>
            <w:tcW w:w="1016" w:type="dxa"/>
            <w:vMerge w:val="restart"/>
            <w:tcBorders>
              <w:top w:val="nil"/>
              <w:bottom w:val="nil"/>
            </w:tcBorders>
            <w:shd w:val="clear" w:color="auto" w:fill="auto"/>
            <w:tcMar>
              <w:top w:w="26" w:type="dxa"/>
              <w:left w:w="26" w:type="dxa"/>
              <w:bottom w:w="26" w:type="dxa"/>
              <w:right w:w="26" w:type="dxa"/>
            </w:tcMar>
            <w:hideMark/>
          </w:tcPr>
          <w:p w14:paraId="6B2050CF" w14:textId="77777777" w:rsidR="00D4333D" w:rsidRPr="00E21FB2" w:rsidRDefault="00D4333D" w:rsidP="00E86D03">
            <w:pPr>
              <w:spacing w:line="360" w:lineRule="auto"/>
              <w:jc w:val="both"/>
              <w:rPr>
                <w:rFonts w:ascii="Book Antiqua" w:hAnsi="Book Antiqua"/>
              </w:rPr>
            </w:pPr>
            <w:r w:rsidRPr="00E21FB2">
              <w:rPr>
                <w:rFonts w:ascii="Book Antiqua" w:hAnsi="Book Antiqua"/>
              </w:rPr>
              <w:t>5.25</w:t>
            </w:r>
          </w:p>
        </w:tc>
        <w:tc>
          <w:tcPr>
            <w:tcW w:w="1587" w:type="dxa"/>
            <w:vMerge w:val="restart"/>
            <w:tcBorders>
              <w:top w:val="nil"/>
              <w:bottom w:val="nil"/>
            </w:tcBorders>
            <w:shd w:val="clear" w:color="auto" w:fill="auto"/>
            <w:tcMar>
              <w:top w:w="26" w:type="dxa"/>
              <w:left w:w="26" w:type="dxa"/>
              <w:bottom w:w="26" w:type="dxa"/>
              <w:right w:w="26" w:type="dxa"/>
            </w:tcMar>
            <w:hideMark/>
          </w:tcPr>
          <w:p w14:paraId="51C900F2" w14:textId="06F31828" w:rsidR="00D4333D" w:rsidRPr="00E21FB2" w:rsidRDefault="00D4333D" w:rsidP="00E86D03">
            <w:pPr>
              <w:spacing w:line="360" w:lineRule="auto"/>
              <w:jc w:val="both"/>
              <w:rPr>
                <w:rFonts w:ascii="Book Antiqua" w:hAnsi="Book Antiqua"/>
              </w:rPr>
            </w:pPr>
            <w:r w:rsidRPr="00E21FB2">
              <w:rPr>
                <w:rFonts w:ascii="Book Antiqua" w:hAnsi="Book Antiqua"/>
              </w:rPr>
              <w:t>0.022</w:t>
            </w:r>
            <w:r w:rsidR="00BC2883" w:rsidRPr="00E21FB2">
              <w:rPr>
                <w:rFonts w:ascii="Book Antiqua" w:hAnsi="Book Antiqua"/>
                <w:bCs/>
                <w:vertAlign w:val="superscript"/>
              </w:rPr>
              <w:t>a</w:t>
            </w:r>
          </w:p>
        </w:tc>
      </w:tr>
      <w:tr w:rsidR="00D4333D" w:rsidRPr="00E21FB2" w14:paraId="5D04ADC7" w14:textId="77777777" w:rsidTr="009F5D8B">
        <w:trPr>
          <w:trHeight w:val="188"/>
        </w:trPr>
        <w:tc>
          <w:tcPr>
            <w:tcW w:w="0" w:type="auto"/>
            <w:vMerge/>
            <w:tcBorders>
              <w:top w:val="nil"/>
              <w:bottom w:val="nil"/>
            </w:tcBorders>
            <w:vAlign w:val="center"/>
            <w:hideMark/>
          </w:tcPr>
          <w:p w14:paraId="634B3955"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57E36B09"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4A8E2D75" w14:textId="77777777" w:rsidR="00D4333D" w:rsidRPr="00E21FB2" w:rsidRDefault="00D4333D" w:rsidP="00E86D03">
            <w:pPr>
              <w:spacing w:line="360" w:lineRule="auto"/>
              <w:jc w:val="both"/>
              <w:rPr>
                <w:rFonts w:ascii="Book Antiqua" w:hAnsi="Book Antiqua"/>
              </w:rPr>
            </w:pPr>
            <w:r w:rsidRPr="00E21FB2">
              <w:rPr>
                <w:rFonts w:ascii="Book Antiqua" w:hAnsi="Book Antiqua"/>
              </w:rPr>
              <w:t>47.36</w:t>
            </w:r>
          </w:p>
        </w:tc>
        <w:tc>
          <w:tcPr>
            <w:tcW w:w="1514" w:type="dxa"/>
            <w:tcBorders>
              <w:top w:val="nil"/>
              <w:bottom w:val="nil"/>
            </w:tcBorders>
            <w:shd w:val="clear" w:color="auto" w:fill="auto"/>
            <w:tcMar>
              <w:top w:w="26" w:type="dxa"/>
              <w:left w:w="26" w:type="dxa"/>
              <w:bottom w:w="26" w:type="dxa"/>
              <w:right w:w="26" w:type="dxa"/>
            </w:tcMar>
            <w:hideMark/>
          </w:tcPr>
          <w:p w14:paraId="4B72BEA4" w14:textId="77777777" w:rsidR="00D4333D" w:rsidRPr="00E21FB2" w:rsidRDefault="00D4333D" w:rsidP="00E86D03">
            <w:pPr>
              <w:spacing w:line="360" w:lineRule="auto"/>
              <w:jc w:val="both"/>
              <w:rPr>
                <w:rFonts w:ascii="Book Antiqua" w:hAnsi="Book Antiqua"/>
              </w:rPr>
            </w:pPr>
            <w:r w:rsidRPr="00E21FB2">
              <w:rPr>
                <w:rFonts w:ascii="Book Antiqua" w:hAnsi="Book Antiqua"/>
              </w:rPr>
              <w:t>26.4</w:t>
            </w:r>
          </w:p>
        </w:tc>
        <w:tc>
          <w:tcPr>
            <w:tcW w:w="1115" w:type="dxa"/>
            <w:tcBorders>
              <w:top w:val="nil"/>
              <w:bottom w:val="nil"/>
            </w:tcBorders>
            <w:shd w:val="clear" w:color="auto" w:fill="auto"/>
            <w:tcMar>
              <w:top w:w="26" w:type="dxa"/>
              <w:left w:w="26" w:type="dxa"/>
              <w:bottom w:w="26" w:type="dxa"/>
              <w:right w:w="26" w:type="dxa"/>
            </w:tcMar>
            <w:hideMark/>
          </w:tcPr>
          <w:p w14:paraId="0C086AF4" w14:textId="77777777" w:rsidR="00D4333D" w:rsidRPr="00E21FB2" w:rsidRDefault="00D4333D" w:rsidP="00E86D03">
            <w:pPr>
              <w:spacing w:line="360" w:lineRule="auto"/>
              <w:jc w:val="both"/>
              <w:rPr>
                <w:rFonts w:ascii="Book Antiqua" w:hAnsi="Book Antiqua"/>
              </w:rPr>
            </w:pPr>
            <w:r w:rsidRPr="00E21FB2">
              <w:rPr>
                <w:rFonts w:ascii="Book Antiqua" w:hAnsi="Book Antiqua"/>
              </w:rPr>
              <w:t>32.8</w:t>
            </w:r>
          </w:p>
        </w:tc>
        <w:tc>
          <w:tcPr>
            <w:tcW w:w="0" w:type="auto"/>
            <w:vMerge/>
            <w:tcBorders>
              <w:top w:val="nil"/>
              <w:bottom w:val="nil"/>
            </w:tcBorders>
            <w:vAlign w:val="center"/>
            <w:hideMark/>
          </w:tcPr>
          <w:p w14:paraId="39FBD028"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0C6D6D3E" w14:textId="77777777" w:rsidR="00D4333D" w:rsidRPr="00E21FB2" w:rsidRDefault="00D4333D" w:rsidP="00E86D03">
            <w:pPr>
              <w:spacing w:line="360" w:lineRule="auto"/>
              <w:jc w:val="both"/>
              <w:rPr>
                <w:rFonts w:ascii="Book Antiqua" w:hAnsi="Book Antiqua"/>
              </w:rPr>
            </w:pPr>
          </w:p>
        </w:tc>
      </w:tr>
      <w:tr w:rsidR="00D4333D" w:rsidRPr="00E21FB2" w14:paraId="3AA97DD6" w14:textId="77777777" w:rsidTr="009F5D8B">
        <w:trPr>
          <w:trHeight w:val="188"/>
        </w:trPr>
        <w:tc>
          <w:tcPr>
            <w:tcW w:w="0" w:type="auto"/>
            <w:vMerge/>
            <w:tcBorders>
              <w:top w:val="nil"/>
              <w:bottom w:val="nil"/>
            </w:tcBorders>
            <w:vAlign w:val="center"/>
            <w:hideMark/>
          </w:tcPr>
          <w:p w14:paraId="178B855C" w14:textId="77777777" w:rsidR="00D4333D" w:rsidRPr="00E21FB2" w:rsidRDefault="00D4333D" w:rsidP="00E86D03">
            <w:pPr>
              <w:spacing w:line="360" w:lineRule="auto"/>
              <w:jc w:val="both"/>
              <w:rPr>
                <w:rFonts w:ascii="Book Antiqua" w:hAnsi="Book Antiqua"/>
              </w:rPr>
            </w:pPr>
          </w:p>
        </w:tc>
        <w:tc>
          <w:tcPr>
            <w:tcW w:w="1399" w:type="dxa"/>
            <w:tcBorders>
              <w:top w:val="nil"/>
              <w:bottom w:val="nil"/>
            </w:tcBorders>
            <w:shd w:val="clear" w:color="auto" w:fill="auto"/>
            <w:tcMar>
              <w:top w:w="26" w:type="dxa"/>
              <w:left w:w="26" w:type="dxa"/>
              <w:bottom w:w="26" w:type="dxa"/>
              <w:right w:w="26" w:type="dxa"/>
            </w:tcMar>
            <w:hideMark/>
          </w:tcPr>
          <w:p w14:paraId="5E87DAA2" w14:textId="77777777" w:rsidR="00D4333D" w:rsidRPr="00E21FB2" w:rsidRDefault="00D4333D" w:rsidP="00E86D03">
            <w:pPr>
              <w:spacing w:line="360" w:lineRule="auto"/>
              <w:jc w:val="both"/>
              <w:rPr>
                <w:rFonts w:ascii="Book Antiqua" w:hAnsi="Book Antiqua"/>
              </w:rPr>
            </w:pPr>
            <w:r w:rsidRPr="00E21FB2">
              <w:rPr>
                <w:rFonts w:ascii="Book Antiqua" w:hAnsi="Book Antiqua"/>
              </w:rPr>
              <w:t>Absent</w:t>
            </w:r>
          </w:p>
        </w:tc>
        <w:tc>
          <w:tcPr>
            <w:tcW w:w="1416" w:type="dxa"/>
            <w:tcBorders>
              <w:top w:val="nil"/>
              <w:bottom w:val="nil"/>
            </w:tcBorders>
            <w:shd w:val="clear" w:color="auto" w:fill="auto"/>
            <w:tcMar>
              <w:top w:w="26" w:type="dxa"/>
              <w:left w:w="26" w:type="dxa"/>
              <w:bottom w:w="26" w:type="dxa"/>
              <w:right w:w="26" w:type="dxa"/>
            </w:tcMar>
            <w:hideMark/>
          </w:tcPr>
          <w:p w14:paraId="1CDB6C3E" w14:textId="77777777" w:rsidR="00D4333D" w:rsidRPr="00E21FB2" w:rsidRDefault="00D4333D" w:rsidP="00E86D03">
            <w:pPr>
              <w:spacing w:line="360" w:lineRule="auto"/>
              <w:jc w:val="both"/>
              <w:rPr>
                <w:rFonts w:ascii="Book Antiqua" w:hAnsi="Book Antiqua"/>
              </w:rPr>
            </w:pPr>
            <w:r w:rsidRPr="00E21FB2">
              <w:rPr>
                <w:rFonts w:ascii="Book Antiqua" w:hAnsi="Book Antiqua"/>
              </w:rPr>
              <w:t>20</w:t>
            </w:r>
          </w:p>
        </w:tc>
        <w:tc>
          <w:tcPr>
            <w:tcW w:w="1514" w:type="dxa"/>
            <w:tcBorders>
              <w:top w:val="nil"/>
              <w:bottom w:val="nil"/>
            </w:tcBorders>
            <w:shd w:val="clear" w:color="auto" w:fill="auto"/>
            <w:tcMar>
              <w:top w:w="26" w:type="dxa"/>
              <w:left w:w="26" w:type="dxa"/>
              <w:bottom w:w="26" w:type="dxa"/>
              <w:right w:w="26" w:type="dxa"/>
            </w:tcMar>
            <w:hideMark/>
          </w:tcPr>
          <w:p w14:paraId="28D455E0" w14:textId="77777777" w:rsidR="00D4333D" w:rsidRPr="00E21FB2" w:rsidRDefault="00D4333D" w:rsidP="00E86D03">
            <w:pPr>
              <w:spacing w:line="360" w:lineRule="auto"/>
              <w:jc w:val="both"/>
              <w:rPr>
                <w:rFonts w:ascii="Book Antiqua" w:hAnsi="Book Antiqua"/>
              </w:rPr>
            </w:pPr>
            <w:r w:rsidRPr="00E21FB2">
              <w:rPr>
                <w:rFonts w:ascii="Book Antiqua" w:hAnsi="Book Antiqua"/>
              </w:rPr>
              <w:t>64</w:t>
            </w:r>
          </w:p>
        </w:tc>
        <w:tc>
          <w:tcPr>
            <w:tcW w:w="1115" w:type="dxa"/>
            <w:tcBorders>
              <w:top w:val="nil"/>
              <w:bottom w:val="nil"/>
            </w:tcBorders>
            <w:shd w:val="clear" w:color="auto" w:fill="auto"/>
            <w:tcMar>
              <w:top w:w="26" w:type="dxa"/>
              <w:left w:w="26" w:type="dxa"/>
              <w:bottom w:w="26" w:type="dxa"/>
              <w:right w:w="26" w:type="dxa"/>
            </w:tcMar>
            <w:hideMark/>
          </w:tcPr>
          <w:p w14:paraId="74EF338F" w14:textId="77777777" w:rsidR="00D4333D" w:rsidRPr="00E21FB2" w:rsidRDefault="00D4333D" w:rsidP="00E86D03">
            <w:pPr>
              <w:spacing w:line="360" w:lineRule="auto"/>
              <w:jc w:val="both"/>
              <w:rPr>
                <w:rFonts w:ascii="Book Antiqua" w:hAnsi="Book Antiqua"/>
              </w:rPr>
            </w:pPr>
            <w:r w:rsidRPr="00E21FB2">
              <w:rPr>
                <w:rFonts w:ascii="Book Antiqua" w:hAnsi="Book Antiqua"/>
              </w:rPr>
              <w:t>84</w:t>
            </w:r>
          </w:p>
        </w:tc>
        <w:tc>
          <w:tcPr>
            <w:tcW w:w="0" w:type="auto"/>
            <w:vMerge/>
            <w:tcBorders>
              <w:top w:val="nil"/>
              <w:bottom w:val="nil"/>
            </w:tcBorders>
            <w:vAlign w:val="center"/>
            <w:hideMark/>
          </w:tcPr>
          <w:p w14:paraId="1799F634"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0886E91C" w14:textId="77777777" w:rsidR="00D4333D" w:rsidRPr="00E21FB2" w:rsidRDefault="00D4333D" w:rsidP="00E86D03">
            <w:pPr>
              <w:spacing w:line="360" w:lineRule="auto"/>
              <w:jc w:val="both"/>
              <w:rPr>
                <w:rFonts w:ascii="Book Antiqua" w:hAnsi="Book Antiqua"/>
              </w:rPr>
            </w:pPr>
          </w:p>
        </w:tc>
      </w:tr>
      <w:tr w:rsidR="00D4333D" w:rsidRPr="00E21FB2" w14:paraId="674F8764" w14:textId="77777777" w:rsidTr="009F5D8B">
        <w:trPr>
          <w:trHeight w:val="188"/>
        </w:trPr>
        <w:tc>
          <w:tcPr>
            <w:tcW w:w="0" w:type="auto"/>
            <w:vMerge/>
            <w:tcBorders>
              <w:top w:val="nil"/>
              <w:bottom w:val="nil"/>
            </w:tcBorders>
            <w:vAlign w:val="center"/>
            <w:hideMark/>
          </w:tcPr>
          <w:p w14:paraId="134D4A18"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17203BE9"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4AA70E2B" w14:textId="77777777" w:rsidR="00D4333D" w:rsidRPr="00E21FB2" w:rsidRDefault="00D4333D" w:rsidP="00E86D03">
            <w:pPr>
              <w:spacing w:line="360" w:lineRule="auto"/>
              <w:jc w:val="both"/>
              <w:rPr>
                <w:rFonts w:ascii="Book Antiqua" w:hAnsi="Book Antiqua"/>
              </w:rPr>
            </w:pPr>
            <w:r w:rsidRPr="00E21FB2">
              <w:rPr>
                <w:rFonts w:ascii="Book Antiqua" w:hAnsi="Book Antiqua"/>
              </w:rPr>
              <w:t>52.6</w:t>
            </w:r>
          </w:p>
        </w:tc>
        <w:tc>
          <w:tcPr>
            <w:tcW w:w="1514" w:type="dxa"/>
            <w:tcBorders>
              <w:top w:val="nil"/>
              <w:bottom w:val="nil"/>
            </w:tcBorders>
            <w:shd w:val="clear" w:color="auto" w:fill="auto"/>
            <w:tcMar>
              <w:top w:w="26" w:type="dxa"/>
              <w:left w:w="26" w:type="dxa"/>
              <w:bottom w:w="26" w:type="dxa"/>
              <w:right w:w="26" w:type="dxa"/>
            </w:tcMar>
            <w:hideMark/>
          </w:tcPr>
          <w:p w14:paraId="05D76E20" w14:textId="77777777" w:rsidR="00D4333D" w:rsidRPr="00E21FB2" w:rsidRDefault="00D4333D" w:rsidP="00E86D03">
            <w:pPr>
              <w:spacing w:line="360" w:lineRule="auto"/>
              <w:jc w:val="both"/>
              <w:rPr>
                <w:rFonts w:ascii="Book Antiqua" w:hAnsi="Book Antiqua"/>
              </w:rPr>
            </w:pPr>
            <w:r w:rsidRPr="00E21FB2">
              <w:rPr>
                <w:rFonts w:ascii="Book Antiqua" w:hAnsi="Book Antiqua"/>
              </w:rPr>
              <w:t>73.5</w:t>
            </w:r>
          </w:p>
        </w:tc>
        <w:tc>
          <w:tcPr>
            <w:tcW w:w="1115" w:type="dxa"/>
            <w:tcBorders>
              <w:top w:val="nil"/>
              <w:bottom w:val="nil"/>
            </w:tcBorders>
            <w:shd w:val="clear" w:color="auto" w:fill="auto"/>
            <w:tcMar>
              <w:top w:w="26" w:type="dxa"/>
              <w:left w:w="26" w:type="dxa"/>
              <w:bottom w:w="26" w:type="dxa"/>
              <w:right w:w="26" w:type="dxa"/>
            </w:tcMar>
            <w:hideMark/>
          </w:tcPr>
          <w:p w14:paraId="34A887AF" w14:textId="77777777" w:rsidR="00D4333D" w:rsidRPr="00E21FB2" w:rsidRDefault="00D4333D" w:rsidP="00E86D03">
            <w:pPr>
              <w:spacing w:line="360" w:lineRule="auto"/>
              <w:jc w:val="both"/>
              <w:rPr>
                <w:rFonts w:ascii="Book Antiqua" w:hAnsi="Book Antiqua"/>
              </w:rPr>
            </w:pPr>
            <w:r w:rsidRPr="00E21FB2">
              <w:rPr>
                <w:rFonts w:ascii="Book Antiqua" w:hAnsi="Book Antiqua"/>
              </w:rPr>
              <w:t>67.2</w:t>
            </w:r>
          </w:p>
        </w:tc>
        <w:tc>
          <w:tcPr>
            <w:tcW w:w="0" w:type="auto"/>
            <w:vMerge/>
            <w:tcBorders>
              <w:top w:val="nil"/>
              <w:bottom w:val="nil"/>
            </w:tcBorders>
            <w:vAlign w:val="center"/>
            <w:hideMark/>
          </w:tcPr>
          <w:p w14:paraId="406A180B"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4129452C" w14:textId="77777777" w:rsidR="00D4333D" w:rsidRPr="00E21FB2" w:rsidRDefault="00D4333D" w:rsidP="00E86D03">
            <w:pPr>
              <w:spacing w:line="360" w:lineRule="auto"/>
              <w:jc w:val="both"/>
              <w:rPr>
                <w:rFonts w:ascii="Book Antiqua" w:hAnsi="Book Antiqua"/>
              </w:rPr>
            </w:pPr>
          </w:p>
        </w:tc>
      </w:tr>
      <w:tr w:rsidR="006D4EC1" w:rsidRPr="00E21FB2" w14:paraId="1E7231F7"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710A026F" w14:textId="77777777" w:rsidR="00D4333D" w:rsidRPr="00E21FB2" w:rsidRDefault="00D4333D" w:rsidP="00E86D03">
            <w:pPr>
              <w:spacing w:line="360" w:lineRule="auto"/>
              <w:jc w:val="both"/>
              <w:rPr>
                <w:rFonts w:ascii="Book Antiqua" w:hAnsi="Book Antiqua"/>
              </w:rPr>
            </w:pPr>
            <w:proofErr w:type="spellStart"/>
            <w:r w:rsidRPr="00E21FB2">
              <w:rPr>
                <w:rFonts w:ascii="Book Antiqua" w:hAnsi="Book Antiqua"/>
              </w:rPr>
              <w:t>Immuno</w:t>
            </w:r>
            <w:proofErr w:type="spellEnd"/>
          </w:p>
          <w:p w14:paraId="280C46E0" w14:textId="77777777" w:rsidR="00D4333D" w:rsidRPr="00E21FB2" w:rsidRDefault="00D4333D" w:rsidP="00E86D03">
            <w:pPr>
              <w:spacing w:line="360" w:lineRule="auto"/>
              <w:jc w:val="both"/>
              <w:rPr>
                <w:rFonts w:ascii="Book Antiqua" w:hAnsi="Book Antiqua"/>
              </w:rPr>
            </w:pPr>
            <w:r w:rsidRPr="00E21FB2">
              <w:rPr>
                <w:rFonts w:ascii="Book Antiqua" w:hAnsi="Book Antiqua"/>
              </w:rPr>
              <w:t>suppression</w:t>
            </w:r>
          </w:p>
        </w:tc>
        <w:tc>
          <w:tcPr>
            <w:tcW w:w="1399" w:type="dxa"/>
            <w:tcBorders>
              <w:top w:val="nil"/>
              <w:bottom w:val="nil"/>
            </w:tcBorders>
            <w:shd w:val="clear" w:color="auto" w:fill="auto"/>
            <w:tcMar>
              <w:top w:w="26" w:type="dxa"/>
              <w:left w:w="26" w:type="dxa"/>
              <w:bottom w:w="26" w:type="dxa"/>
              <w:right w:w="26" w:type="dxa"/>
            </w:tcMar>
            <w:hideMark/>
          </w:tcPr>
          <w:p w14:paraId="7A07BE3D" w14:textId="77777777" w:rsidR="00D4333D" w:rsidRPr="00E21FB2" w:rsidRDefault="00D4333D" w:rsidP="00E86D03">
            <w:pPr>
              <w:spacing w:line="360" w:lineRule="auto"/>
              <w:jc w:val="both"/>
              <w:rPr>
                <w:rFonts w:ascii="Book Antiqua" w:hAnsi="Book Antiqua"/>
              </w:rPr>
            </w:pPr>
            <w:r w:rsidRPr="00E21FB2">
              <w:rPr>
                <w:rFonts w:ascii="Book Antiqua" w:hAnsi="Book Antiqua"/>
              </w:rPr>
              <w:t>Yes</w:t>
            </w:r>
          </w:p>
        </w:tc>
        <w:tc>
          <w:tcPr>
            <w:tcW w:w="1416" w:type="dxa"/>
            <w:tcBorders>
              <w:top w:val="nil"/>
              <w:bottom w:val="nil"/>
            </w:tcBorders>
            <w:shd w:val="clear" w:color="auto" w:fill="auto"/>
            <w:tcMar>
              <w:top w:w="26" w:type="dxa"/>
              <w:left w:w="26" w:type="dxa"/>
              <w:bottom w:w="26" w:type="dxa"/>
              <w:right w:w="26" w:type="dxa"/>
            </w:tcMar>
            <w:hideMark/>
          </w:tcPr>
          <w:p w14:paraId="161A1336" w14:textId="77777777" w:rsidR="00D4333D" w:rsidRPr="00E21FB2" w:rsidRDefault="00D4333D" w:rsidP="00E86D03">
            <w:pPr>
              <w:spacing w:line="360" w:lineRule="auto"/>
              <w:jc w:val="both"/>
              <w:rPr>
                <w:rFonts w:ascii="Book Antiqua" w:hAnsi="Book Antiqua"/>
              </w:rPr>
            </w:pPr>
            <w:r w:rsidRPr="00E21FB2">
              <w:rPr>
                <w:rFonts w:ascii="Book Antiqua" w:hAnsi="Book Antiqua"/>
              </w:rPr>
              <w:t>3</w:t>
            </w:r>
          </w:p>
        </w:tc>
        <w:tc>
          <w:tcPr>
            <w:tcW w:w="1514" w:type="dxa"/>
            <w:tcBorders>
              <w:top w:val="nil"/>
              <w:bottom w:val="nil"/>
            </w:tcBorders>
            <w:shd w:val="clear" w:color="auto" w:fill="auto"/>
            <w:tcMar>
              <w:top w:w="26" w:type="dxa"/>
              <w:left w:w="26" w:type="dxa"/>
              <w:bottom w:w="26" w:type="dxa"/>
              <w:right w:w="26" w:type="dxa"/>
            </w:tcMar>
            <w:hideMark/>
          </w:tcPr>
          <w:p w14:paraId="015FCB93" w14:textId="77777777" w:rsidR="00D4333D" w:rsidRPr="00E21FB2" w:rsidRDefault="00D4333D" w:rsidP="00E86D03">
            <w:pPr>
              <w:spacing w:line="360" w:lineRule="auto"/>
              <w:jc w:val="both"/>
              <w:rPr>
                <w:rFonts w:ascii="Book Antiqua" w:hAnsi="Book Antiqua"/>
              </w:rPr>
            </w:pPr>
            <w:r w:rsidRPr="00E21FB2">
              <w:rPr>
                <w:rFonts w:ascii="Book Antiqua" w:hAnsi="Book Antiqua"/>
              </w:rPr>
              <w:t>4</w:t>
            </w:r>
          </w:p>
        </w:tc>
        <w:tc>
          <w:tcPr>
            <w:tcW w:w="1115" w:type="dxa"/>
            <w:tcBorders>
              <w:top w:val="nil"/>
              <w:bottom w:val="nil"/>
            </w:tcBorders>
            <w:shd w:val="clear" w:color="auto" w:fill="auto"/>
            <w:tcMar>
              <w:top w:w="26" w:type="dxa"/>
              <w:left w:w="26" w:type="dxa"/>
              <w:bottom w:w="26" w:type="dxa"/>
              <w:right w:w="26" w:type="dxa"/>
            </w:tcMar>
            <w:hideMark/>
          </w:tcPr>
          <w:p w14:paraId="5311686B" w14:textId="77777777" w:rsidR="00D4333D" w:rsidRPr="00E21FB2" w:rsidRDefault="00D4333D" w:rsidP="00E86D03">
            <w:pPr>
              <w:spacing w:line="360" w:lineRule="auto"/>
              <w:jc w:val="both"/>
              <w:rPr>
                <w:rFonts w:ascii="Book Antiqua" w:hAnsi="Book Antiqua"/>
              </w:rPr>
            </w:pPr>
            <w:r w:rsidRPr="00E21FB2">
              <w:rPr>
                <w:rFonts w:ascii="Book Antiqua" w:hAnsi="Book Antiqua"/>
              </w:rPr>
              <w:t>7</w:t>
            </w:r>
          </w:p>
        </w:tc>
        <w:tc>
          <w:tcPr>
            <w:tcW w:w="1016" w:type="dxa"/>
            <w:vMerge w:val="restart"/>
            <w:tcBorders>
              <w:top w:val="nil"/>
              <w:bottom w:val="nil"/>
            </w:tcBorders>
            <w:shd w:val="clear" w:color="auto" w:fill="auto"/>
            <w:tcMar>
              <w:top w:w="26" w:type="dxa"/>
              <w:left w:w="26" w:type="dxa"/>
              <w:bottom w:w="26" w:type="dxa"/>
              <w:right w:w="26" w:type="dxa"/>
            </w:tcMar>
            <w:hideMark/>
          </w:tcPr>
          <w:p w14:paraId="5DDFBC8B" w14:textId="77777777" w:rsidR="00D4333D" w:rsidRPr="00E21FB2" w:rsidRDefault="00D4333D" w:rsidP="00E86D03">
            <w:pPr>
              <w:spacing w:line="360" w:lineRule="auto"/>
              <w:jc w:val="both"/>
              <w:rPr>
                <w:rFonts w:ascii="Book Antiqua" w:hAnsi="Book Antiqua"/>
              </w:rPr>
            </w:pPr>
            <w:r w:rsidRPr="00E21FB2">
              <w:rPr>
                <w:rFonts w:ascii="Book Antiqua" w:hAnsi="Book Antiqua"/>
              </w:rPr>
              <w:t>0.54</w:t>
            </w:r>
          </w:p>
        </w:tc>
        <w:tc>
          <w:tcPr>
            <w:tcW w:w="1587" w:type="dxa"/>
            <w:vMerge w:val="restart"/>
            <w:tcBorders>
              <w:top w:val="nil"/>
              <w:bottom w:val="nil"/>
            </w:tcBorders>
            <w:shd w:val="clear" w:color="auto" w:fill="auto"/>
            <w:tcMar>
              <w:top w:w="26" w:type="dxa"/>
              <w:left w:w="26" w:type="dxa"/>
              <w:bottom w:w="26" w:type="dxa"/>
              <w:right w:w="26" w:type="dxa"/>
            </w:tcMar>
            <w:hideMark/>
          </w:tcPr>
          <w:p w14:paraId="6B510679" w14:textId="77777777" w:rsidR="00D4333D" w:rsidRPr="00E21FB2" w:rsidRDefault="00D4333D" w:rsidP="00E86D03">
            <w:pPr>
              <w:spacing w:line="360" w:lineRule="auto"/>
              <w:jc w:val="both"/>
              <w:rPr>
                <w:rFonts w:ascii="Book Antiqua" w:hAnsi="Book Antiqua"/>
              </w:rPr>
            </w:pPr>
            <w:r w:rsidRPr="00E21FB2">
              <w:rPr>
                <w:rFonts w:ascii="Book Antiqua" w:hAnsi="Book Antiqua"/>
              </w:rPr>
              <w:t>0.46</w:t>
            </w:r>
          </w:p>
        </w:tc>
      </w:tr>
      <w:tr w:rsidR="00D4333D" w:rsidRPr="00E21FB2" w14:paraId="70DE4F71" w14:textId="77777777" w:rsidTr="009F5D8B">
        <w:trPr>
          <w:trHeight w:val="188"/>
        </w:trPr>
        <w:tc>
          <w:tcPr>
            <w:tcW w:w="0" w:type="auto"/>
            <w:vMerge/>
            <w:tcBorders>
              <w:top w:val="nil"/>
              <w:bottom w:val="nil"/>
            </w:tcBorders>
            <w:vAlign w:val="center"/>
            <w:hideMark/>
          </w:tcPr>
          <w:p w14:paraId="1DF39AB0"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25821021"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09B192B1" w14:textId="77777777" w:rsidR="00D4333D" w:rsidRPr="00E21FB2" w:rsidRDefault="00D4333D" w:rsidP="00E86D03">
            <w:pPr>
              <w:spacing w:line="360" w:lineRule="auto"/>
              <w:jc w:val="both"/>
              <w:rPr>
                <w:rFonts w:ascii="Book Antiqua" w:hAnsi="Book Antiqua"/>
              </w:rPr>
            </w:pPr>
            <w:r w:rsidRPr="00E21FB2">
              <w:rPr>
                <w:rFonts w:ascii="Book Antiqua" w:hAnsi="Book Antiqua"/>
              </w:rPr>
              <w:t>7.8</w:t>
            </w:r>
          </w:p>
        </w:tc>
        <w:tc>
          <w:tcPr>
            <w:tcW w:w="1514" w:type="dxa"/>
            <w:tcBorders>
              <w:top w:val="nil"/>
              <w:bottom w:val="nil"/>
            </w:tcBorders>
            <w:shd w:val="clear" w:color="auto" w:fill="auto"/>
            <w:tcMar>
              <w:top w:w="26" w:type="dxa"/>
              <w:left w:w="26" w:type="dxa"/>
              <w:bottom w:w="26" w:type="dxa"/>
              <w:right w:w="26" w:type="dxa"/>
            </w:tcMar>
            <w:hideMark/>
          </w:tcPr>
          <w:p w14:paraId="7C553576" w14:textId="77777777" w:rsidR="00D4333D" w:rsidRPr="00E21FB2" w:rsidRDefault="00D4333D" w:rsidP="00E86D03">
            <w:pPr>
              <w:spacing w:line="360" w:lineRule="auto"/>
              <w:jc w:val="both"/>
              <w:rPr>
                <w:rFonts w:ascii="Book Antiqua" w:hAnsi="Book Antiqua"/>
              </w:rPr>
            </w:pPr>
            <w:r w:rsidRPr="00E21FB2">
              <w:rPr>
                <w:rFonts w:ascii="Book Antiqua" w:hAnsi="Book Antiqua"/>
              </w:rPr>
              <w:t>4.5</w:t>
            </w:r>
          </w:p>
        </w:tc>
        <w:tc>
          <w:tcPr>
            <w:tcW w:w="1115" w:type="dxa"/>
            <w:tcBorders>
              <w:top w:val="nil"/>
              <w:bottom w:val="nil"/>
            </w:tcBorders>
            <w:shd w:val="clear" w:color="auto" w:fill="auto"/>
            <w:tcMar>
              <w:top w:w="26" w:type="dxa"/>
              <w:left w:w="26" w:type="dxa"/>
              <w:bottom w:w="26" w:type="dxa"/>
              <w:right w:w="26" w:type="dxa"/>
            </w:tcMar>
            <w:hideMark/>
          </w:tcPr>
          <w:p w14:paraId="6BF0F3AA" w14:textId="77777777" w:rsidR="00D4333D" w:rsidRPr="00E21FB2" w:rsidRDefault="00D4333D" w:rsidP="00E86D03">
            <w:pPr>
              <w:spacing w:line="360" w:lineRule="auto"/>
              <w:jc w:val="both"/>
              <w:rPr>
                <w:rFonts w:ascii="Book Antiqua" w:hAnsi="Book Antiqua"/>
              </w:rPr>
            </w:pPr>
            <w:r w:rsidRPr="00E21FB2">
              <w:rPr>
                <w:rFonts w:ascii="Book Antiqua" w:hAnsi="Book Antiqua"/>
              </w:rPr>
              <w:t>5.6</w:t>
            </w:r>
          </w:p>
        </w:tc>
        <w:tc>
          <w:tcPr>
            <w:tcW w:w="0" w:type="auto"/>
            <w:vMerge/>
            <w:tcBorders>
              <w:top w:val="nil"/>
              <w:bottom w:val="nil"/>
            </w:tcBorders>
            <w:vAlign w:val="center"/>
            <w:hideMark/>
          </w:tcPr>
          <w:p w14:paraId="15C0AE15"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1BE30FB5" w14:textId="77777777" w:rsidR="00D4333D" w:rsidRPr="00E21FB2" w:rsidRDefault="00D4333D" w:rsidP="00E86D03">
            <w:pPr>
              <w:spacing w:line="360" w:lineRule="auto"/>
              <w:jc w:val="both"/>
              <w:rPr>
                <w:rFonts w:ascii="Book Antiqua" w:hAnsi="Book Antiqua"/>
              </w:rPr>
            </w:pPr>
          </w:p>
        </w:tc>
      </w:tr>
      <w:tr w:rsidR="006D4EC1" w:rsidRPr="00E21FB2" w14:paraId="379D3118" w14:textId="77777777" w:rsidTr="009F5D8B">
        <w:trPr>
          <w:trHeight w:val="188"/>
        </w:trPr>
        <w:tc>
          <w:tcPr>
            <w:tcW w:w="0" w:type="auto"/>
            <w:vMerge/>
            <w:tcBorders>
              <w:top w:val="nil"/>
              <w:bottom w:val="nil"/>
            </w:tcBorders>
            <w:vAlign w:val="center"/>
            <w:hideMark/>
          </w:tcPr>
          <w:p w14:paraId="1B9AA733" w14:textId="77777777" w:rsidR="00D4333D" w:rsidRPr="00E21FB2" w:rsidRDefault="00D4333D" w:rsidP="00E86D03">
            <w:pPr>
              <w:spacing w:line="360" w:lineRule="auto"/>
              <w:jc w:val="both"/>
              <w:rPr>
                <w:rFonts w:ascii="Book Antiqua" w:hAnsi="Book Antiqua"/>
              </w:rPr>
            </w:pPr>
          </w:p>
        </w:tc>
        <w:tc>
          <w:tcPr>
            <w:tcW w:w="1399" w:type="dxa"/>
            <w:tcBorders>
              <w:top w:val="nil"/>
              <w:bottom w:val="nil"/>
            </w:tcBorders>
            <w:shd w:val="clear" w:color="auto" w:fill="auto"/>
            <w:tcMar>
              <w:top w:w="26" w:type="dxa"/>
              <w:left w:w="26" w:type="dxa"/>
              <w:bottom w:w="26" w:type="dxa"/>
              <w:right w:w="26" w:type="dxa"/>
            </w:tcMar>
            <w:hideMark/>
          </w:tcPr>
          <w:p w14:paraId="170D20D4" w14:textId="77777777" w:rsidR="00D4333D" w:rsidRPr="00E21FB2" w:rsidRDefault="00D4333D" w:rsidP="00E86D03">
            <w:pPr>
              <w:spacing w:line="360" w:lineRule="auto"/>
              <w:jc w:val="both"/>
              <w:rPr>
                <w:rFonts w:ascii="Book Antiqua" w:hAnsi="Book Antiqua"/>
              </w:rPr>
            </w:pPr>
            <w:r w:rsidRPr="00E21FB2">
              <w:rPr>
                <w:rFonts w:ascii="Book Antiqua" w:hAnsi="Book Antiqua"/>
              </w:rPr>
              <w:t>No</w:t>
            </w:r>
          </w:p>
        </w:tc>
        <w:tc>
          <w:tcPr>
            <w:tcW w:w="1416" w:type="dxa"/>
            <w:tcBorders>
              <w:top w:val="nil"/>
              <w:bottom w:val="nil"/>
            </w:tcBorders>
            <w:shd w:val="clear" w:color="auto" w:fill="auto"/>
            <w:tcMar>
              <w:top w:w="26" w:type="dxa"/>
              <w:left w:w="26" w:type="dxa"/>
              <w:bottom w:w="26" w:type="dxa"/>
              <w:right w:w="26" w:type="dxa"/>
            </w:tcMar>
            <w:hideMark/>
          </w:tcPr>
          <w:p w14:paraId="6DB11B90" w14:textId="77777777" w:rsidR="00D4333D" w:rsidRPr="00E21FB2" w:rsidRDefault="00D4333D" w:rsidP="00E86D03">
            <w:pPr>
              <w:spacing w:line="360" w:lineRule="auto"/>
              <w:jc w:val="both"/>
              <w:rPr>
                <w:rFonts w:ascii="Book Antiqua" w:hAnsi="Book Antiqua"/>
              </w:rPr>
            </w:pPr>
            <w:r w:rsidRPr="00E21FB2">
              <w:rPr>
                <w:rFonts w:ascii="Book Antiqua" w:hAnsi="Book Antiqua"/>
              </w:rPr>
              <w:t>35</w:t>
            </w:r>
          </w:p>
        </w:tc>
        <w:tc>
          <w:tcPr>
            <w:tcW w:w="1514" w:type="dxa"/>
            <w:tcBorders>
              <w:top w:val="nil"/>
              <w:bottom w:val="nil"/>
            </w:tcBorders>
            <w:shd w:val="clear" w:color="auto" w:fill="auto"/>
            <w:tcMar>
              <w:top w:w="26" w:type="dxa"/>
              <w:left w:w="26" w:type="dxa"/>
              <w:bottom w:w="26" w:type="dxa"/>
              <w:right w:w="26" w:type="dxa"/>
            </w:tcMar>
            <w:hideMark/>
          </w:tcPr>
          <w:p w14:paraId="3E7B4625" w14:textId="77777777" w:rsidR="00D4333D" w:rsidRPr="00E21FB2" w:rsidRDefault="00D4333D" w:rsidP="00E86D03">
            <w:pPr>
              <w:spacing w:line="360" w:lineRule="auto"/>
              <w:jc w:val="both"/>
              <w:rPr>
                <w:rFonts w:ascii="Book Antiqua" w:hAnsi="Book Antiqua"/>
              </w:rPr>
            </w:pPr>
            <w:r w:rsidRPr="00E21FB2">
              <w:rPr>
                <w:rFonts w:ascii="Book Antiqua" w:hAnsi="Book Antiqua"/>
              </w:rPr>
              <w:t>83</w:t>
            </w:r>
          </w:p>
        </w:tc>
        <w:tc>
          <w:tcPr>
            <w:tcW w:w="1115" w:type="dxa"/>
            <w:tcBorders>
              <w:top w:val="nil"/>
              <w:bottom w:val="nil"/>
            </w:tcBorders>
            <w:shd w:val="clear" w:color="auto" w:fill="auto"/>
            <w:tcMar>
              <w:top w:w="26" w:type="dxa"/>
              <w:left w:w="26" w:type="dxa"/>
              <w:bottom w:w="26" w:type="dxa"/>
              <w:right w:w="26" w:type="dxa"/>
            </w:tcMar>
            <w:hideMark/>
          </w:tcPr>
          <w:p w14:paraId="1A3EC366" w14:textId="77777777" w:rsidR="00D4333D" w:rsidRPr="00E21FB2" w:rsidRDefault="00D4333D" w:rsidP="00E86D03">
            <w:pPr>
              <w:spacing w:line="360" w:lineRule="auto"/>
              <w:jc w:val="both"/>
              <w:rPr>
                <w:rFonts w:ascii="Book Antiqua" w:hAnsi="Book Antiqua"/>
              </w:rPr>
            </w:pPr>
            <w:r w:rsidRPr="00E21FB2">
              <w:rPr>
                <w:rFonts w:ascii="Book Antiqua" w:hAnsi="Book Antiqua"/>
              </w:rPr>
              <w:t>118</w:t>
            </w:r>
          </w:p>
        </w:tc>
        <w:tc>
          <w:tcPr>
            <w:tcW w:w="0" w:type="auto"/>
            <w:vMerge/>
            <w:tcBorders>
              <w:top w:val="nil"/>
              <w:bottom w:val="nil"/>
            </w:tcBorders>
            <w:vAlign w:val="center"/>
            <w:hideMark/>
          </w:tcPr>
          <w:p w14:paraId="74DADE3E"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0B8CE797" w14:textId="77777777" w:rsidR="00D4333D" w:rsidRPr="00E21FB2" w:rsidRDefault="00D4333D" w:rsidP="00E86D03">
            <w:pPr>
              <w:spacing w:line="360" w:lineRule="auto"/>
              <w:jc w:val="both"/>
              <w:rPr>
                <w:rFonts w:ascii="Book Antiqua" w:hAnsi="Book Antiqua"/>
              </w:rPr>
            </w:pPr>
          </w:p>
        </w:tc>
      </w:tr>
      <w:tr w:rsidR="00D4333D" w:rsidRPr="00E21FB2" w14:paraId="7CB1299D" w14:textId="77777777" w:rsidTr="009F5D8B">
        <w:trPr>
          <w:trHeight w:val="188"/>
        </w:trPr>
        <w:tc>
          <w:tcPr>
            <w:tcW w:w="0" w:type="auto"/>
            <w:vMerge/>
            <w:tcBorders>
              <w:top w:val="nil"/>
              <w:bottom w:val="nil"/>
            </w:tcBorders>
            <w:vAlign w:val="center"/>
            <w:hideMark/>
          </w:tcPr>
          <w:p w14:paraId="24714A20"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29357063"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022559BD" w14:textId="77777777" w:rsidR="00D4333D" w:rsidRPr="00E21FB2" w:rsidRDefault="00D4333D" w:rsidP="00E86D03">
            <w:pPr>
              <w:spacing w:line="360" w:lineRule="auto"/>
              <w:jc w:val="both"/>
              <w:rPr>
                <w:rFonts w:ascii="Book Antiqua" w:hAnsi="Book Antiqua"/>
              </w:rPr>
            </w:pPr>
            <w:r w:rsidRPr="00E21FB2">
              <w:rPr>
                <w:rFonts w:ascii="Book Antiqua" w:hAnsi="Book Antiqua"/>
              </w:rPr>
              <w:t>92.1</w:t>
            </w:r>
          </w:p>
        </w:tc>
        <w:tc>
          <w:tcPr>
            <w:tcW w:w="1514" w:type="dxa"/>
            <w:tcBorders>
              <w:top w:val="nil"/>
              <w:bottom w:val="nil"/>
            </w:tcBorders>
            <w:shd w:val="clear" w:color="auto" w:fill="auto"/>
            <w:tcMar>
              <w:top w:w="26" w:type="dxa"/>
              <w:left w:w="26" w:type="dxa"/>
              <w:bottom w:w="26" w:type="dxa"/>
              <w:right w:w="26" w:type="dxa"/>
            </w:tcMar>
            <w:hideMark/>
          </w:tcPr>
          <w:p w14:paraId="6DF05DFB" w14:textId="77777777" w:rsidR="00D4333D" w:rsidRPr="00E21FB2" w:rsidRDefault="00D4333D" w:rsidP="00E86D03">
            <w:pPr>
              <w:spacing w:line="360" w:lineRule="auto"/>
              <w:jc w:val="both"/>
              <w:rPr>
                <w:rFonts w:ascii="Book Antiqua" w:hAnsi="Book Antiqua"/>
              </w:rPr>
            </w:pPr>
            <w:r w:rsidRPr="00E21FB2">
              <w:rPr>
                <w:rFonts w:ascii="Book Antiqua" w:hAnsi="Book Antiqua"/>
              </w:rPr>
              <w:t>95.4</w:t>
            </w:r>
          </w:p>
        </w:tc>
        <w:tc>
          <w:tcPr>
            <w:tcW w:w="1115" w:type="dxa"/>
            <w:tcBorders>
              <w:top w:val="nil"/>
              <w:bottom w:val="nil"/>
            </w:tcBorders>
            <w:shd w:val="clear" w:color="auto" w:fill="auto"/>
            <w:tcMar>
              <w:top w:w="26" w:type="dxa"/>
              <w:left w:w="26" w:type="dxa"/>
              <w:bottom w:w="26" w:type="dxa"/>
              <w:right w:w="26" w:type="dxa"/>
            </w:tcMar>
            <w:hideMark/>
          </w:tcPr>
          <w:p w14:paraId="39525A7A" w14:textId="77777777" w:rsidR="00D4333D" w:rsidRPr="00E21FB2" w:rsidRDefault="00D4333D" w:rsidP="00E86D03">
            <w:pPr>
              <w:spacing w:line="360" w:lineRule="auto"/>
              <w:jc w:val="both"/>
              <w:rPr>
                <w:rFonts w:ascii="Book Antiqua" w:hAnsi="Book Antiqua"/>
              </w:rPr>
            </w:pPr>
            <w:r w:rsidRPr="00E21FB2">
              <w:rPr>
                <w:rFonts w:ascii="Book Antiqua" w:hAnsi="Book Antiqua"/>
              </w:rPr>
              <w:t>94.4</w:t>
            </w:r>
          </w:p>
        </w:tc>
        <w:tc>
          <w:tcPr>
            <w:tcW w:w="0" w:type="auto"/>
            <w:vMerge/>
            <w:tcBorders>
              <w:top w:val="nil"/>
              <w:bottom w:val="nil"/>
            </w:tcBorders>
            <w:vAlign w:val="center"/>
            <w:hideMark/>
          </w:tcPr>
          <w:p w14:paraId="2765C147"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05B49B29" w14:textId="77777777" w:rsidR="00D4333D" w:rsidRPr="00E21FB2" w:rsidRDefault="00D4333D" w:rsidP="00E86D03">
            <w:pPr>
              <w:spacing w:line="360" w:lineRule="auto"/>
              <w:jc w:val="both"/>
              <w:rPr>
                <w:rFonts w:ascii="Book Antiqua" w:hAnsi="Book Antiqua"/>
              </w:rPr>
            </w:pPr>
          </w:p>
        </w:tc>
      </w:tr>
      <w:tr w:rsidR="006D4EC1" w:rsidRPr="00E21FB2" w14:paraId="50295733"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3396754E" w14:textId="77777777" w:rsidR="00D4333D" w:rsidRPr="00E21FB2" w:rsidRDefault="00D4333D" w:rsidP="00E86D03">
            <w:pPr>
              <w:spacing w:line="360" w:lineRule="auto"/>
              <w:jc w:val="both"/>
              <w:rPr>
                <w:rFonts w:ascii="Book Antiqua" w:hAnsi="Book Antiqua"/>
              </w:rPr>
            </w:pPr>
            <w:r w:rsidRPr="00E21FB2">
              <w:rPr>
                <w:rFonts w:ascii="Book Antiqua" w:hAnsi="Book Antiqua"/>
              </w:rPr>
              <w:t>ICU admission</w:t>
            </w:r>
          </w:p>
        </w:tc>
        <w:tc>
          <w:tcPr>
            <w:tcW w:w="1399" w:type="dxa"/>
            <w:tcBorders>
              <w:top w:val="nil"/>
              <w:bottom w:val="nil"/>
            </w:tcBorders>
            <w:shd w:val="clear" w:color="auto" w:fill="auto"/>
            <w:tcMar>
              <w:top w:w="26" w:type="dxa"/>
              <w:left w:w="26" w:type="dxa"/>
              <w:bottom w:w="26" w:type="dxa"/>
              <w:right w:w="26" w:type="dxa"/>
            </w:tcMar>
            <w:hideMark/>
          </w:tcPr>
          <w:p w14:paraId="2E1F022F" w14:textId="77777777" w:rsidR="00D4333D" w:rsidRPr="00E21FB2" w:rsidRDefault="00D4333D" w:rsidP="00E86D03">
            <w:pPr>
              <w:spacing w:line="360" w:lineRule="auto"/>
              <w:jc w:val="both"/>
              <w:rPr>
                <w:rFonts w:ascii="Book Antiqua" w:hAnsi="Book Antiqua"/>
              </w:rPr>
            </w:pPr>
            <w:r w:rsidRPr="00E21FB2">
              <w:rPr>
                <w:rFonts w:ascii="Book Antiqua" w:hAnsi="Book Antiqua"/>
              </w:rPr>
              <w:t>Admitted to ICU</w:t>
            </w:r>
          </w:p>
        </w:tc>
        <w:tc>
          <w:tcPr>
            <w:tcW w:w="1416" w:type="dxa"/>
            <w:tcBorders>
              <w:top w:val="nil"/>
              <w:bottom w:val="nil"/>
            </w:tcBorders>
            <w:shd w:val="clear" w:color="auto" w:fill="auto"/>
            <w:tcMar>
              <w:top w:w="26" w:type="dxa"/>
              <w:left w:w="26" w:type="dxa"/>
              <w:bottom w:w="26" w:type="dxa"/>
              <w:right w:w="26" w:type="dxa"/>
            </w:tcMar>
            <w:hideMark/>
          </w:tcPr>
          <w:p w14:paraId="76A39E89" w14:textId="77777777" w:rsidR="00D4333D" w:rsidRPr="00E21FB2" w:rsidRDefault="00D4333D" w:rsidP="00E86D03">
            <w:pPr>
              <w:spacing w:line="360" w:lineRule="auto"/>
              <w:jc w:val="both"/>
              <w:rPr>
                <w:rFonts w:ascii="Book Antiqua" w:hAnsi="Book Antiqua"/>
              </w:rPr>
            </w:pPr>
            <w:r w:rsidRPr="00E21FB2">
              <w:rPr>
                <w:rFonts w:ascii="Book Antiqua" w:hAnsi="Book Antiqua"/>
              </w:rPr>
              <w:t>9</w:t>
            </w:r>
          </w:p>
        </w:tc>
        <w:tc>
          <w:tcPr>
            <w:tcW w:w="1514" w:type="dxa"/>
            <w:tcBorders>
              <w:top w:val="nil"/>
              <w:bottom w:val="nil"/>
            </w:tcBorders>
            <w:shd w:val="clear" w:color="auto" w:fill="auto"/>
            <w:tcMar>
              <w:top w:w="26" w:type="dxa"/>
              <w:left w:w="26" w:type="dxa"/>
              <w:bottom w:w="26" w:type="dxa"/>
              <w:right w:w="26" w:type="dxa"/>
            </w:tcMar>
            <w:hideMark/>
          </w:tcPr>
          <w:p w14:paraId="7E05E953" w14:textId="77777777" w:rsidR="00D4333D" w:rsidRPr="00E21FB2" w:rsidRDefault="00D4333D" w:rsidP="00E86D03">
            <w:pPr>
              <w:spacing w:line="360" w:lineRule="auto"/>
              <w:jc w:val="both"/>
              <w:rPr>
                <w:rFonts w:ascii="Book Antiqua" w:hAnsi="Book Antiqua"/>
              </w:rPr>
            </w:pPr>
            <w:r w:rsidRPr="00E21FB2">
              <w:rPr>
                <w:rFonts w:ascii="Book Antiqua" w:hAnsi="Book Antiqua"/>
              </w:rPr>
              <w:t>38</w:t>
            </w:r>
          </w:p>
        </w:tc>
        <w:tc>
          <w:tcPr>
            <w:tcW w:w="1115" w:type="dxa"/>
            <w:tcBorders>
              <w:top w:val="nil"/>
              <w:bottom w:val="nil"/>
            </w:tcBorders>
            <w:shd w:val="clear" w:color="auto" w:fill="auto"/>
            <w:tcMar>
              <w:top w:w="26" w:type="dxa"/>
              <w:left w:w="26" w:type="dxa"/>
              <w:bottom w:w="26" w:type="dxa"/>
              <w:right w:w="26" w:type="dxa"/>
            </w:tcMar>
            <w:hideMark/>
          </w:tcPr>
          <w:p w14:paraId="43D50339" w14:textId="77777777" w:rsidR="00D4333D" w:rsidRPr="00E21FB2" w:rsidRDefault="00D4333D" w:rsidP="00E86D03">
            <w:pPr>
              <w:spacing w:line="360" w:lineRule="auto"/>
              <w:jc w:val="both"/>
              <w:rPr>
                <w:rFonts w:ascii="Book Antiqua" w:hAnsi="Book Antiqua"/>
              </w:rPr>
            </w:pPr>
            <w:r w:rsidRPr="00E21FB2">
              <w:rPr>
                <w:rFonts w:ascii="Book Antiqua" w:hAnsi="Book Antiqua"/>
              </w:rPr>
              <w:t>47</w:t>
            </w:r>
          </w:p>
        </w:tc>
        <w:tc>
          <w:tcPr>
            <w:tcW w:w="1016" w:type="dxa"/>
            <w:vMerge w:val="restart"/>
            <w:tcBorders>
              <w:top w:val="nil"/>
              <w:bottom w:val="nil"/>
            </w:tcBorders>
            <w:shd w:val="clear" w:color="auto" w:fill="auto"/>
            <w:tcMar>
              <w:top w:w="26" w:type="dxa"/>
              <w:left w:w="26" w:type="dxa"/>
              <w:bottom w:w="26" w:type="dxa"/>
              <w:right w:w="26" w:type="dxa"/>
            </w:tcMar>
            <w:hideMark/>
          </w:tcPr>
          <w:p w14:paraId="5DE9751A" w14:textId="77777777" w:rsidR="00D4333D" w:rsidRPr="00E21FB2" w:rsidRDefault="00D4333D" w:rsidP="00E86D03">
            <w:pPr>
              <w:spacing w:line="360" w:lineRule="auto"/>
              <w:jc w:val="both"/>
              <w:rPr>
                <w:rFonts w:ascii="Book Antiqua" w:hAnsi="Book Antiqua"/>
              </w:rPr>
            </w:pPr>
            <w:r w:rsidRPr="00E21FB2">
              <w:rPr>
                <w:rFonts w:ascii="Book Antiqua" w:hAnsi="Book Antiqua"/>
              </w:rPr>
              <w:t>4.50</w:t>
            </w:r>
          </w:p>
        </w:tc>
        <w:tc>
          <w:tcPr>
            <w:tcW w:w="1587" w:type="dxa"/>
            <w:vMerge w:val="restart"/>
            <w:tcBorders>
              <w:top w:val="nil"/>
              <w:bottom w:val="nil"/>
            </w:tcBorders>
            <w:shd w:val="clear" w:color="auto" w:fill="auto"/>
            <w:tcMar>
              <w:top w:w="26" w:type="dxa"/>
              <w:left w:w="26" w:type="dxa"/>
              <w:bottom w:w="26" w:type="dxa"/>
              <w:right w:w="26" w:type="dxa"/>
            </w:tcMar>
            <w:hideMark/>
          </w:tcPr>
          <w:p w14:paraId="603E46A7" w14:textId="369AA03E" w:rsidR="00D4333D" w:rsidRPr="00E21FB2" w:rsidRDefault="00D4333D" w:rsidP="00E86D03">
            <w:pPr>
              <w:spacing w:line="360" w:lineRule="auto"/>
              <w:jc w:val="both"/>
              <w:rPr>
                <w:rFonts w:ascii="Book Antiqua" w:hAnsi="Book Antiqua"/>
              </w:rPr>
            </w:pPr>
            <w:r w:rsidRPr="00E21FB2">
              <w:rPr>
                <w:rFonts w:ascii="Book Antiqua" w:hAnsi="Book Antiqua"/>
              </w:rPr>
              <w:t>0.034</w:t>
            </w:r>
            <w:r w:rsidR="00C50C55" w:rsidRPr="00E21FB2">
              <w:rPr>
                <w:rFonts w:ascii="Book Antiqua" w:hAnsi="Book Antiqua"/>
                <w:bCs/>
                <w:vertAlign w:val="superscript"/>
              </w:rPr>
              <w:t>a</w:t>
            </w:r>
          </w:p>
        </w:tc>
      </w:tr>
      <w:tr w:rsidR="00D4333D" w:rsidRPr="00E21FB2" w14:paraId="371FAED3" w14:textId="77777777" w:rsidTr="009F5D8B">
        <w:trPr>
          <w:trHeight w:val="188"/>
        </w:trPr>
        <w:tc>
          <w:tcPr>
            <w:tcW w:w="0" w:type="auto"/>
            <w:vMerge/>
            <w:tcBorders>
              <w:top w:val="nil"/>
              <w:bottom w:val="nil"/>
            </w:tcBorders>
            <w:vAlign w:val="center"/>
            <w:hideMark/>
          </w:tcPr>
          <w:p w14:paraId="5D0313E5"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5A1F2643"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780BABA8" w14:textId="77777777" w:rsidR="00D4333D" w:rsidRPr="00E21FB2" w:rsidRDefault="00D4333D" w:rsidP="00E86D03">
            <w:pPr>
              <w:spacing w:line="360" w:lineRule="auto"/>
              <w:jc w:val="both"/>
              <w:rPr>
                <w:rFonts w:ascii="Book Antiqua" w:hAnsi="Book Antiqua"/>
              </w:rPr>
            </w:pPr>
            <w:r w:rsidRPr="00E21FB2">
              <w:rPr>
                <w:rFonts w:ascii="Book Antiqua" w:hAnsi="Book Antiqua"/>
              </w:rPr>
              <w:t>23.6</w:t>
            </w:r>
          </w:p>
        </w:tc>
        <w:tc>
          <w:tcPr>
            <w:tcW w:w="1514" w:type="dxa"/>
            <w:tcBorders>
              <w:top w:val="nil"/>
              <w:bottom w:val="nil"/>
            </w:tcBorders>
            <w:shd w:val="clear" w:color="auto" w:fill="auto"/>
            <w:tcMar>
              <w:top w:w="26" w:type="dxa"/>
              <w:left w:w="26" w:type="dxa"/>
              <w:bottom w:w="26" w:type="dxa"/>
              <w:right w:w="26" w:type="dxa"/>
            </w:tcMar>
            <w:hideMark/>
          </w:tcPr>
          <w:p w14:paraId="72C54BA2" w14:textId="77777777" w:rsidR="00D4333D" w:rsidRPr="00E21FB2" w:rsidRDefault="00D4333D" w:rsidP="00E86D03">
            <w:pPr>
              <w:spacing w:line="360" w:lineRule="auto"/>
              <w:jc w:val="both"/>
              <w:rPr>
                <w:rFonts w:ascii="Book Antiqua" w:hAnsi="Book Antiqua"/>
              </w:rPr>
            </w:pPr>
            <w:r w:rsidRPr="00E21FB2">
              <w:rPr>
                <w:rFonts w:ascii="Book Antiqua" w:hAnsi="Book Antiqua"/>
              </w:rPr>
              <w:t>43.67</w:t>
            </w:r>
          </w:p>
        </w:tc>
        <w:tc>
          <w:tcPr>
            <w:tcW w:w="1115" w:type="dxa"/>
            <w:tcBorders>
              <w:top w:val="nil"/>
              <w:bottom w:val="nil"/>
            </w:tcBorders>
            <w:shd w:val="clear" w:color="auto" w:fill="auto"/>
            <w:tcMar>
              <w:top w:w="26" w:type="dxa"/>
              <w:left w:w="26" w:type="dxa"/>
              <w:bottom w:w="26" w:type="dxa"/>
              <w:right w:w="26" w:type="dxa"/>
            </w:tcMar>
            <w:hideMark/>
          </w:tcPr>
          <w:p w14:paraId="15F36C95" w14:textId="77777777" w:rsidR="00D4333D" w:rsidRPr="00E21FB2" w:rsidRDefault="00D4333D" w:rsidP="00E86D03">
            <w:pPr>
              <w:spacing w:line="360" w:lineRule="auto"/>
              <w:jc w:val="both"/>
              <w:rPr>
                <w:rFonts w:ascii="Book Antiqua" w:hAnsi="Book Antiqua"/>
              </w:rPr>
            </w:pPr>
            <w:r w:rsidRPr="00E21FB2">
              <w:rPr>
                <w:rFonts w:ascii="Book Antiqua" w:hAnsi="Book Antiqua"/>
              </w:rPr>
              <w:t>37.6</w:t>
            </w:r>
          </w:p>
        </w:tc>
        <w:tc>
          <w:tcPr>
            <w:tcW w:w="0" w:type="auto"/>
            <w:vMerge/>
            <w:tcBorders>
              <w:top w:val="nil"/>
              <w:bottom w:val="nil"/>
            </w:tcBorders>
            <w:vAlign w:val="center"/>
            <w:hideMark/>
          </w:tcPr>
          <w:p w14:paraId="369944CE"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30F160EA" w14:textId="77777777" w:rsidR="00D4333D" w:rsidRPr="00E21FB2" w:rsidRDefault="00D4333D" w:rsidP="00E86D03">
            <w:pPr>
              <w:spacing w:line="360" w:lineRule="auto"/>
              <w:jc w:val="both"/>
              <w:rPr>
                <w:rFonts w:ascii="Book Antiqua" w:hAnsi="Book Antiqua"/>
              </w:rPr>
            </w:pPr>
          </w:p>
        </w:tc>
      </w:tr>
      <w:tr w:rsidR="006D4EC1" w:rsidRPr="00E21FB2" w14:paraId="20EC9662" w14:textId="77777777" w:rsidTr="009F5D8B">
        <w:trPr>
          <w:trHeight w:val="188"/>
        </w:trPr>
        <w:tc>
          <w:tcPr>
            <w:tcW w:w="0" w:type="auto"/>
            <w:vMerge/>
            <w:tcBorders>
              <w:top w:val="nil"/>
              <w:bottom w:val="nil"/>
            </w:tcBorders>
            <w:vAlign w:val="center"/>
            <w:hideMark/>
          </w:tcPr>
          <w:p w14:paraId="5582A8DF" w14:textId="77777777" w:rsidR="00D4333D" w:rsidRPr="00E21FB2" w:rsidRDefault="00D4333D" w:rsidP="00E86D03">
            <w:pPr>
              <w:spacing w:line="360" w:lineRule="auto"/>
              <w:jc w:val="both"/>
              <w:rPr>
                <w:rFonts w:ascii="Book Antiqua" w:hAnsi="Book Antiqua"/>
              </w:rPr>
            </w:pPr>
          </w:p>
        </w:tc>
        <w:tc>
          <w:tcPr>
            <w:tcW w:w="1399" w:type="dxa"/>
            <w:tcBorders>
              <w:top w:val="nil"/>
              <w:bottom w:val="nil"/>
            </w:tcBorders>
            <w:shd w:val="clear" w:color="auto" w:fill="auto"/>
            <w:tcMar>
              <w:top w:w="26" w:type="dxa"/>
              <w:left w:w="26" w:type="dxa"/>
              <w:bottom w:w="26" w:type="dxa"/>
              <w:right w:w="26" w:type="dxa"/>
            </w:tcMar>
            <w:hideMark/>
          </w:tcPr>
          <w:p w14:paraId="10955326" w14:textId="77777777" w:rsidR="00D4333D" w:rsidRPr="00E21FB2" w:rsidRDefault="00D4333D" w:rsidP="00E86D03">
            <w:pPr>
              <w:spacing w:line="360" w:lineRule="auto"/>
              <w:jc w:val="both"/>
              <w:rPr>
                <w:rFonts w:ascii="Book Antiqua" w:hAnsi="Book Antiqua"/>
              </w:rPr>
            </w:pPr>
            <w:r w:rsidRPr="00E21FB2">
              <w:rPr>
                <w:rFonts w:ascii="Book Antiqua" w:hAnsi="Book Antiqua"/>
              </w:rPr>
              <w:t>Remained on medical floors</w:t>
            </w:r>
          </w:p>
        </w:tc>
        <w:tc>
          <w:tcPr>
            <w:tcW w:w="1416" w:type="dxa"/>
            <w:tcBorders>
              <w:top w:val="nil"/>
              <w:bottom w:val="nil"/>
            </w:tcBorders>
            <w:shd w:val="clear" w:color="auto" w:fill="auto"/>
            <w:tcMar>
              <w:top w:w="26" w:type="dxa"/>
              <w:left w:w="26" w:type="dxa"/>
              <w:bottom w:w="26" w:type="dxa"/>
              <w:right w:w="26" w:type="dxa"/>
            </w:tcMar>
            <w:hideMark/>
          </w:tcPr>
          <w:p w14:paraId="4BA38E01" w14:textId="77777777" w:rsidR="00D4333D" w:rsidRPr="00E21FB2" w:rsidRDefault="00D4333D" w:rsidP="00E86D03">
            <w:pPr>
              <w:spacing w:line="360" w:lineRule="auto"/>
              <w:jc w:val="both"/>
              <w:rPr>
                <w:rFonts w:ascii="Book Antiqua" w:hAnsi="Book Antiqua"/>
              </w:rPr>
            </w:pPr>
            <w:r w:rsidRPr="00E21FB2">
              <w:rPr>
                <w:rFonts w:ascii="Book Antiqua" w:hAnsi="Book Antiqua"/>
              </w:rPr>
              <w:t>29</w:t>
            </w:r>
          </w:p>
        </w:tc>
        <w:tc>
          <w:tcPr>
            <w:tcW w:w="1514" w:type="dxa"/>
            <w:tcBorders>
              <w:top w:val="nil"/>
              <w:bottom w:val="nil"/>
            </w:tcBorders>
            <w:shd w:val="clear" w:color="auto" w:fill="auto"/>
            <w:tcMar>
              <w:top w:w="26" w:type="dxa"/>
              <w:left w:w="26" w:type="dxa"/>
              <w:bottom w:w="26" w:type="dxa"/>
              <w:right w:w="26" w:type="dxa"/>
            </w:tcMar>
            <w:hideMark/>
          </w:tcPr>
          <w:p w14:paraId="5C8B94DA" w14:textId="77777777" w:rsidR="00D4333D" w:rsidRPr="00E21FB2" w:rsidRDefault="00D4333D" w:rsidP="00E86D03">
            <w:pPr>
              <w:spacing w:line="360" w:lineRule="auto"/>
              <w:jc w:val="both"/>
              <w:rPr>
                <w:rFonts w:ascii="Book Antiqua" w:hAnsi="Book Antiqua"/>
              </w:rPr>
            </w:pPr>
            <w:r w:rsidRPr="00E21FB2">
              <w:rPr>
                <w:rFonts w:ascii="Book Antiqua" w:hAnsi="Book Antiqua"/>
              </w:rPr>
              <w:t>49</w:t>
            </w:r>
          </w:p>
        </w:tc>
        <w:tc>
          <w:tcPr>
            <w:tcW w:w="1115" w:type="dxa"/>
            <w:tcBorders>
              <w:top w:val="nil"/>
              <w:bottom w:val="nil"/>
            </w:tcBorders>
            <w:shd w:val="clear" w:color="auto" w:fill="auto"/>
            <w:tcMar>
              <w:top w:w="26" w:type="dxa"/>
              <w:left w:w="26" w:type="dxa"/>
              <w:bottom w:w="26" w:type="dxa"/>
              <w:right w:w="26" w:type="dxa"/>
            </w:tcMar>
            <w:hideMark/>
          </w:tcPr>
          <w:p w14:paraId="71DA5CE3" w14:textId="77777777" w:rsidR="00D4333D" w:rsidRPr="00E21FB2" w:rsidRDefault="00D4333D" w:rsidP="00E86D03">
            <w:pPr>
              <w:spacing w:line="360" w:lineRule="auto"/>
              <w:jc w:val="both"/>
              <w:rPr>
                <w:rFonts w:ascii="Book Antiqua" w:hAnsi="Book Antiqua"/>
              </w:rPr>
            </w:pPr>
            <w:r w:rsidRPr="00E21FB2">
              <w:rPr>
                <w:rFonts w:ascii="Book Antiqua" w:hAnsi="Book Antiqua"/>
              </w:rPr>
              <w:t>78</w:t>
            </w:r>
          </w:p>
        </w:tc>
        <w:tc>
          <w:tcPr>
            <w:tcW w:w="0" w:type="auto"/>
            <w:vMerge/>
            <w:tcBorders>
              <w:top w:val="nil"/>
              <w:bottom w:val="nil"/>
            </w:tcBorders>
            <w:vAlign w:val="center"/>
            <w:hideMark/>
          </w:tcPr>
          <w:p w14:paraId="612A6DAB"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33BE270B" w14:textId="77777777" w:rsidR="00D4333D" w:rsidRPr="00E21FB2" w:rsidRDefault="00D4333D" w:rsidP="00E86D03">
            <w:pPr>
              <w:spacing w:line="360" w:lineRule="auto"/>
              <w:jc w:val="both"/>
              <w:rPr>
                <w:rFonts w:ascii="Book Antiqua" w:hAnsi="Book Antiqua"/>
              </w:rPr>
            </w:pPr>
          </w:p>
        </w:tc>
      </w:tr>
      <w:tr w:rsidR="00D4333D" w:rsidRPr="00E21FB2" w14:paraId="0989615B" w14:textId="77777777" w:rsidTr="009F5D8B">
        <w:trPr>
          <w:trHeight w:val="231"/>
        </w:trPr>
        <w:tc>
          <w:tcPr>
            <w:tcW w:w="0" w:type="auto"/>
            <w:vMerge/>
            <w:tcBorders>
              <w:top w:val="nil"/>
              <w:bottom w:val="nil"/>
            </w:tcBorders>
            <w:vAlign w:val="center"/>
            <w:hideMark/>
          </w:tcPr>
          <w:p w14:paraId="2F51E8B9"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7459C0BE"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32443A6D" w14:textId="77777777" w:rsidR="00D4333D" w:rsidRPr="00E21FB2" w:rsidRDefault="00D4333D" w:rsidP="00E86D03">
            <w:pPr>
              <w:spacing w:line="360" w:lineRule="auto"/>
              <w:jc w:val="both"/>
              <w:rPr>
                <w:rFonts w:ascii="Book Antiqua" w:hAnsi="Book Antiqua"/>
              </w:rPr>
            </w:pPr>
            <w:r w:rsidRPr="00E21FB2">
              <w:rPr>
                <w:rFonts w:ascii="Book Antiqua" w:hAnsi="Book Antiqua"/>
              </w:rPr>
              <w:t>90.6</w:t>
            </w:r>
          </w:p>
        </w:tc>
        <w:tc>
          <w:tcPr>
            <w:tcW w:w="1514" w:type="dxa"/>
            <w:tcBorders>
              <w:top w:val="nil"/>
              <w:bottom w:val="nil"/>
            </w:tcBorders>
            <w:shd w:val="clear" w:color="auto" w:fill="auto"/>
            <w:tcMar>
              <w:top w:w="26" w:type="dxa"/>
              <w:left w:w="26" w:type="dxa"/>
              <w:bottom w:w="26" w:type="dxa"/>
              <w:right w:w="26" w:type="dxa"/>
            </w:tcMar>
            <w:hideMark/>
          </w:tcPr>
          <w:p w14:paraId="7E8235BF" w14:textId="77777777" w:rsidR="00D4333D" w:rsidRPr="00E21FB2" w:rsidRDefault="00D4333D" w:rsidP="00E86D03">
            <w:pPr>
              <w:spacing w:line="360" w:lineRule="auto"/>
              <w:jc w:val="both"/>
              <w:rPr>
                <w:rFonts w:ascii="Book Antiqua" w:hAnsi="Book Antiqua"/>
              </w:rPr>
            </w:pPr>
            <w:r w:rsidRPr="00E21FB2">
              <w:rPr>
                <w:rFonts w:ascii="Book Antiqua" w:hAnsi="Book Antiqua"/>
              </w:rPr>
              <w:t>56.3</w:t>
            </w:r>
          </w:p>
        </w:tc>
        <w:tc>
          <w:tcPr>
            <w:tcW w:w="1115" w:type="dxa"/>
            <w:tcBorders>
              <w:top w:val="nil"/>
              <w:bottom w:val="nil"/>
            </w:tcBorders>
            <w:shd w:val="clear" w:color="auto" w:fill="auto"/>
            <w:tcMar>
              <w:top w:w="26" w:type="dxa"/>
              <w:left w:w="26" w:type="dxa"/>
              <w:bottom w:w="26" w:type="dxa"/>
              <w:right w:w="26" w:type="dxa"/>
            </w:tcMar>
            <w:hideMark/>
          </w:tcPr>
          <w:p w14:paraId="6454CB88" w14:textId="77777777" w:rsidR="00D4333D" w:rsidRPr="00E21FB2" w:rsidRDefault="00D4333D" w:rsidP="00E86D03">
            <w:pPr>
              <w:spacing w:line="360" w:lineRule="auto"/>
              <w:jc w:val="both"/>
              <w:rPr>
                <w:rFonts w:ascii="Book Antiqua" w:hAnsi="Book Antiqua"/>
              </w:rPr>
            </w:pPr>
            <w:r w:rsidRPr="00E21FB2">
              <w:rPr>
                <w:rFonts w:ascii="Book Antiqua" w:hAnsi="Book Antiqua"/>
              </w:rPr>
              <w:t>62.4</w:t>
            </w:r>
          </w:p>
        </w:tc>
        <w:tc>
          <w:tcPr>
            <w:tcW w:w="0" w:type="auto"/>
            <w:vMerge/>
            <w:tcBorders>
              <w:top w:val="nil"/>
              <w:bottom w:val="nil"/>
            </w:tcBorders>
            <w:vAlign w:val="center"/>
            <w:hideMark/>
          </w:tcPr>
          <w:p w14:paraId="24111705"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3EACE2E6" w14:textId="77777777" w:rsidR="00D4333D" w:rsidRPr="00E21FB2" w:rsidRDefault="00D4333D" w:rsidP="00E86D03">
            <w:pPr>
              <w:spacing w:line="360" w:lineRule="auto"/>
              <w:jc w:val="both"/>
              <w:rPr>
                <w:rFonts w:ascii="Book Antiqua" w:hAnsi="Book Antiqua"/>
              </w:rPr>
            </w:pPr>
          </w:p>
        </w:tc>
      </w:tr>
      <w:tr w:rsidR="00D4333D" w:rsidRPr="00E21FB2" w14:paraId="78F780F0"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7668A4B1" w14:textId="77777777" w:rsidR="00D4333D" w:rsidRPr="00E21FB2" w:rsidRDefault="00D4333D" w:rsidP="00E86D03">
            <w:pPr>
              <w:spacing w:line="360" w:lineRule="auto"/>
              <w:jc w:val="both"/>
              <w:rPr>
                <w:rFonts w:ascii="Book Antiqua" w:hAnsi="Book Antiqua"/>
              </w:rPr>
            </w:pPr>
            <w:r w:rsidRPr="00E21FB2">
              <w:rPr>
                <w:rFonts w:ascii="Book Antiqua" w:hAnsi="Book Antiqua"/>
              </w:rPr>
              <w:lastRenderedPageBreak/>
              <w:t>Intubation</w:t>
            </w:r>
          </w:p>
        </w:tc>
        <w:tc>
          <w:tcPr>
            <w:tcW w:w="1399" w:type="dxa"/>
            <w:tcBorders>
              <w:top w:val="nil"/>
              <w:bottom w:val="nil"/>
            </w:tcBorders>
            <w:shd w:val="clear" w:color="auto" w:fill="auto"/>
            <w:tcMar>
              <w:top w:w="26" w:type="dxa"/>
              <w:left w:w="26" w:type="dxa"/>
              <w:bottom w:w="26" w:type="dxa"/>
              <w:right w:w="26" w:type="dxa"/>
            </w:tcMar>
            <w:hideMark/>
          </w:tcPr>
          <w:p w14:paraId="278302D4" w14:textId="77777777" w:rsidR="00D4333D" w:rsidRPr="00E21FB2" w:rsidRDefault="00D4333D" w:rsidP="00E86D03">
            <w:pPr>
              <w:spacing w:line="360" w:lineRule="auto"/>
              <w:jc w:val="both"/>
              <w:rPr>
                <w:rFonts w:ascii="Book Antiqua" w:hAnsi="Book Antiqua"/>
              </w:rPr>
            </w:pPr>
            <w:r w:rsidRPr="00E21FB2">
              <w:rPr>
                <w:rFonts w:ascii="Book Antiqua" w:hAnsi="Book Antiqua"/>
              </w:rPr>
              <w:t>Yes</w:t>
            </w:r>
          </w:p>
        </w:tc>
        <w:tc>
          <w:tcPr>
            <w:tcW w:w="1416" w:type="dxa"/>
            <w:tcBorders>
              <w:top w:val="nil"/>
              <w:bottom w:val="nil"/>
            </w:tcBorders>
            <w:shd w:val="clear" w:color="auto" w:fill="auto"/>
            <w:tcMar>
              <w:top w:w="26" w:type="dxa"/>
              <w:left w:w="26" w:type="dxa"/>
              <w:bottom w:w="26" w:type="dxa"/>
              <w:right w:w="26" w:type="dxa"/>
            </w:tcMar>
            <w:hideMark/>
          </w:tcPr>
          <w:p w14:paraId="6810417A" w14:textId="77777777" w:rsidR="00D4333D" w:rsidRPr="00E21FB2" w:rsidRDefault="00D4333D" w:rsidP="00E86D03">
            <w:pPr>
              <w:spacing w:line="360" w:lineRule="auto"/>
              <w:jc w:val="both"/>
              <w:rPr>
                <w:rFonts w:ascii="Book Antiqua" w:hAnsi="Book Antiqua"/>
              </w:rPr>
            </w:pPr>
            <w:r w:rsidRPr="00E21FB2">
              <w:rPr>
                <w:rFonts w:ascii="Book Antiqua" w:hAnsi="Book Antiqua"/>
              </w:rPr>
              <w:t>5</w:t>
            </w:r>
          </w:p>
        </w:tc>
        <w:tc>
          <w:tcPr>
            <w:tcW w:w="1514" w:type="dxa"/>
            <w:tcBorders>
              <w:top w:val="nil"/>
              <w:bottom w:val="nil"/>
            </w:tcBorders>
            <w:shd w:val="clear" w:color="auto" w:fill="auto"/>
            <w:tcMar>
              <w:top w:w="26" w:type="dxa"/>
              <w:left w:w="26" w:type="dxa"/>
              <w:bottom w:w="26" w:type="dxa"/>
              <w:right w:w="26" w:type="dxa"/>
            </w:tcMar>
            <w:hideMark/>
          </w:tcPr>
          <w:p w14:paraId="52ACC394" w14:textId="77777777" w:rsidR="00D4333D" w:rsidRPr="00E21FB2" w:rsidRDefault="00D4333D" w:rsidP="00E86D03">
            <w:pPr>
              <w:spacing w:line="360" w:lineRule="auto"/>
              <w:jc w:val="both"/>
              <w:rPr>
                <w:rFonts w:ascii="Book Antiqua" w:hAnsi="Book Antiqua"/>
              </w:rPr>
            </w:pPr>
            <w:r w:rsidRPr="00E21FB2">
              <w:rPr>
                <w:rFonts w:ascii="Book Antiqua" w:hAnsi="Book Antiqua"/>
              </w:rPr>
              <w:t>21</w:t>
            </w:r>
          </w:p>
        </w:tc>
        <w:tc>
          <w:tcPr>
            <w:tcW w:w="1115" w:type="dxa"/>
            <w:tcBorders>
              <w:top w:val="nil"/>
              <w:bottom w:val="nil"/>
            </w:tcBorders>
            <w:shd w:val="clear" w:color="auto" w:fill="auto"/>
            <w:tcMar>
              <w:top w:w="26" w:type="dxa"/>
              <w:left w:w="26" w:type="dxa"/>
              <w:bottom w:w="26" w:type="dxa"/>
              <w:right w:w="26" w:type="dxa"/>
            </w:tcMar>
            <w:hideMark/>
          </w:tcPr>
          <w:p w14:paraId="48D7F1F0" w14:textId="77777777" w:rsidR="00D4333D" w:rsidRPr="00E21FB2" w:rsidRDefault="00D4333D" w:rsidP="00E86D03">
            <w:pPr>
              <w:spacing w:line="360" w:lineRule="auto"/>
              <w:jc w:val="both"/>
              <w:rPr>
                <w:rFonts w:ascii="Book Antiqua" w:hAnsi="Book Antiqua"/>
              </w:rPr>
            </w:pPr>
            <w:r w:rsidRPr="00E21FB2">
              <w:rPr>
                <w:rFonts w:ascii="Book Antiqua" w:hAnsi="Book Antiqua"/>
              </w:rPr>
              <w:t>26</w:t>
            </w:r>
          </w:p>
        </w:tc>
        <w:tc>
          <w:tcPr>
            <w:tcW w:w="1016" w:type="dxa"/>
            <w:vMerge w:val="restart"/>
            <w:tcBorders>
              <w:top w:val="nil"/>
              <w:bottom w:val="nil"/>
            </w:tcBorders>
            <w:shd w:val="clear" w:color="auto" w:fill="auto"/>
            <w:tcMar>
              <w:top w:w="26" w:type="dxa"/>
              <w:left w:w="26" w:type="dxa"/>
              <w:bottom w:w="26" w:type="dxa"/>
              <w:right w:w="26" w:type="dxa"/>
            </w:tcMar>
            <w:hideMark/>
          </w:tcPr>
          <w:p w14:paraId="1F69509E" w14:textId="77777777" w:rsidR="00D4333D" w:rsidRPr="00E21FB2" w:rsidRDefault="00D4333D" w:rsidP="00E86D03">
            <w:pPr>
              <w:spacing w:line="360" w:lineRule="auto"/>
              <w:jc w:val="both"/>
              <w:rPr>
                <w:rFonts w:ascii="Book Antiqua" w:hAnsi="Book Antiqua"/>
              </w:rPr>
            </w:pPr>
            <w:r w:rsidRPr="00E21FB2">
              <w:rPr>
                <w:rFonts w:ascii="Book Antiqua" w:hAnsi="Book Antiqua"/>
              </w:rPr>
              <w:t>1.93</w:t>
            </w:r>
          </w:p>
        </w:tc>
        <w:tc>
          <w:tcPr>
            <w:tcW w:w="1587" w:type="dxa"/>
            <w:vMerge w:val="restart"/>
            <w:tcBorders>
              <w:top w:val="nil"/>
              <w:bottom w:val="nil"/>
            </w:tcBorders>
            <w:shd w:val="clear" w:color="auto" w:fill="auto"/>
            <w:tcMar>
              <w:top w:w="26" w:type="dxa"/>
              <w:left w:w="26" w:type="dxa"/>
              <w:bottom w:w="26" w:type="dxa"/>
              <w:right w:w="26" w:type="dxa"/>
            </w:tcMar>
            <w:hideMark/>
          </w:tcPr>
          <w:p w14:paraId="26467B5E" w14:textId="77777777" w:rsidR="00D4333D" w:rsidRPr="00E21FB2" w:rsidRDefault="00D4333D" w:rsidP="00E86D03">
            <w:pPr>
              <w:spacing w:line="360" w:lineRule="auto"/>
              <w:jc w:val="both"/>
              <w:rPr>
                <w:rFonts w:ascii="Book Antiqua" w:hAnsi="Book Antiqua"/>
              </w:rPr>
            </w:pPr>
            <w:r w:rsidRPr="00E21FB2">
              <w:rPr>
                <w:rFonts w:ascii="Book Antiqua" w:hAnsi="Book Antiqua"/>
              </w:rPr>
              <w:t>0.16</w:t>
            </w:r>
          </w:p>
        </w:tc>
      </w:tr>
      <w:tr w:rsidR="00D4333D" w:rsidRPr="00E21FB2" w14:paraId="2A7104C4" w14:textId="77777777" w:rsidTr="009F5D8B">
        <w:trPr>
          <w:trHeight w:val="188"/>
        </w:trPr>
        <w:tc>
          <w:tcPr>
            <w:tcW w:w="0" w:type="auto"/>
            <w:vMerge/>
            <w:tcBorders>
              <w:top w:val="nil"/>
              <w:bottom w:val="nil"/>
            </w:tcBorders>
            <w:vAlign w:val="center"/>
            <w:hideMark/>
          </w:tcPr>
          <w:p w14:paraId="4A1A7571"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74184C6F"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63393D1A" w14:textId="77777777" w:rsidR="00D4333D" w:rsidRPr="00E21FB2" w:rsidRDefault="00D4333D" w:rsidP="00E86D03">
            <w:pPr>
              <w:spacing w:line="360" w:lineRule="auto"/>
              <w:jc w:val="both"/>
              <w:rPr>
                <w:rFonts w:ascii="Book Antiqua" w:hAnsi="Book Antiqua"/>
              </w:rPr>
            </w:pPr>
            <w:r w:rsidRPr="00E21FB2">
              <w:rPr>
                <w:rFonts w:ascii="Book Antiqua" w:hAnsi="Book Antiqua"/>
              </w:rPr>
              <w:t>13.1</w:t>
            </w:r>
          </w:p>
        </w:tc>
        <w:tc>
          <w:tcPr>
            <w:tcW w:w="1514" w:type="dxa"/>
            <w:tcBorders>
              <w:top w:val="nil"/>
              <w:bottom w:val="nil"/>
            </w:tcBorders>
            <w:shd w:val="clear" w:color="auto" w:fill="auto"/>
            <w:tcMar>
              <w:top w:w="26" w:type="dxa"/>
              <w:left w:w="26" w:type="dxa"/>
              <w:bottom w:w="26" w:type="dxa"/>
              <w:right w:w="26" w:type="dxa"/>
            </w:tcMar>
            <w:hideMark/>
          </w:tcPr>
          <w:p w14:paraId="25E9F52D" w14:textId="77777777" w:rsidR="00D4333D" w:rsidRPr="00E21FB2" w:rsidRDefault="00D4333D" w:rsidP="00E86D03">
            <w:pPr>
              <w:spacing w:line="360" w:lineRule="auto"/>
              <w:jc w:val="both"/>
              <w:rPr>
                <w:rFonts w:ascii="Book Antiqua" w:hAnsi="Book Antiqua"/>
              </w:rPr>
            </w:pPr>
            <w:r w:rsidRPr="00E21FB2">
              <w:rPr>
                <w:rFonts w:ascii="Book Antiqua" w:hAnsi="Book Antiqua"/>
              </w:rPr>
              <w:t>24.1</w:t>
            </w:r>
          </w:p>
        </w:tc>
        <w:tc>
          <w:tcPr>
            <w:tcW w:w="1115" w:type="dxa"/>
            <w:tcBorders>
              <w:top w:val="nil"/>
              <w:bottom w:val="nil"/>
            </w:tcBorders>
            <w:shd w:val="clear" w:color="auto" w:fill="auto"/>
            <w:tcMar>
              <w:top w:w="26" w:type="dxa"/>
              <w:left w:w="26" w:type="dxa"/>
              <w:bottom w:w="26" w:type="dxa"/>
              <w:right w:w="26" w:type="dxa"/>
            </w:tcMar>
            <w:hideMark/>
          </w:tcPr>
          <w:p w14:paraId="1B6F73F3" w14:textId="77777777" w:rsidR="00D4333D" w:rsidRPr="00E21FB2" w:rsidRDefault="00D4333D" w:rsidP="00E86D03">
            <w:pPr>
              <w:spacing w:line="360" w:lineRule="auto"/>
              <w:jc w:val="both"/>
              <w:rPr>
                <w:rFonts w:ascii="Book Antiqua" w:hAnsi="Book Antiqua"/>
              </w:rPr>
            </w:pPr>
            <w:r w:rsidRPr="00E21FB2">
              <w:rPr>
                <w:rFonts w:ascii="Book Antiqua" w:hAnsi="Book Antiqua"/>
              </w:rPr>
              <w:t>20.8</w:t>
            </w:r>
          </w:p>
        </w:tc>
        <w:tc>
          <w:tcPr>
            <w:tcW w:w="0" w:type="auto"/>
            <w:vMerge/>
            <w:tcBorders>
              <w:top w:val="nil"/>
              <w:bottom w:val="nil"/>
            </w:tcBorders>
            <w:vAlign w:val="center"/>
            <w:hideMark/>
          </w:tcPr>
          <w:p w14:paraId="1DBFF863"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68A8AFE6" w14:textId="77777777" w:rsidR="00D4333D" w:rsidRPr="00E21FB2" w:rsidRDefault="00D4333D" w:rsidP="00E86D03">
            <w:pPr>
              <w:spacing w:line="360" w:lineRule="auto"/>
              <w:jc w:val="both"/>
              <w:rPr>
                <w:rFonts w:ascii="Book Antiqua" w:hAnsi="Book Antiqua"/>
              </w:rPr>
            </w:pPr>
          </w:p>
        </w:tc>
      </w:tr>
      <w:tr w:rsidR="00D4333D" w:rsidRPr="00E21FB2" w14:paraId="1EA0689C" w14:textId="77777777" w:rsidTr="009F5D8B">
        <w:trPr>
          <w:trHeight w:val="188"/>
        </w:trPr>
        <w:tc>
          <w:tcPr>
            <w:tcW w:w="0" w:type="auto"/>
            <w:vMerge/>
            <w:tcBorders>
              <w:top w:val="nil"/>
              <w:bottom w:val="nil"/>
            </w:tcBorders>
            <w:vAlign w:val="center"/>
            <w:hideMark/>
          </w:tcPr>
          <w:p w14:paraId="4CD0907E" w14:textId="77777777" w:rsidR="00D4333D" w:rsidRPr="00E21FB2" w:rsidRDefault="00D4333D" w:rsidP="00E86D03">
            <w:pPr>
              <w:spacing w:line="360" w:lineRule="auto"/>
              <w:jc w:val="both"/>
              <w:rPr>
                <w:rFonts w:ascii="Book Antiqua" w:hAnsi="Book Antiqua"/>
              </w:rPr>
            </w:pPr>
          </w:p>
        </w:tc>
        <w:tc>
          <w:tcPr>
            <w:tcW w:w="1399" w:type="dxa"/>
            <w:tcBorders>
              <w:top w:val="nil"/>
              <w:bottom w:val="nil"/>
            </w:tcBorders>
            <w:shd w:val="clear" w:color="auto" w:fill="auto"/>
            <w:tcMar>
              <w:top w:w="26" w:type="dxa"/>
              <w:left w:w="26" w:type="dxa"/>
              <w:bottom w:w="26" w:type="dxa"/>
              <w:right w:w="26" w:type="dxa"/>
            </w:tcMar>
            <w:hideMark/>
          </w:tcPr>
          <w:p w14:paraId="784421F0" w14:textId="77777777" w:rsidR="00D4333D" w:rsidRPr="00E21FB2" w:rsidRDefault="00D4333D" w:rsidP="00E86D03">
            <w:pPr>
              <w:spacing w:line="360" w:lineRule="auto"/>
              <w:jc w:val="both"/>
              <w:rPr>
                <w:rFonts w:ascii="Book Antiqua" w:hAnsi="Book Antiqua"/>
              </w:rPr>
            </w:pPr>
            <w:r w:rsidRPr="00E21FB2">
              <w:rPr>
                <w:rFonts w:ascii="Book Antiqua" w:hAnsi="Book Antiqua"/>
              </w:rPr>
              <w:t>No</w:t>
            </w:r>
          </w:p>
        </w:tc>
        <w:tc>
          <w:tcPr>
            <w:tcW w:w="1416" w:type="dxa"/>
            <w:tcBorders>
              <w:top w:val="nil"/>
              <w:bottom w:val="nil"/>
            </w:tcBorders>
            <w:shd w:val="clear" w:color="auto" w:fill="auto"/>
            <w:tcMar>
              <w:top w:w="26" w:type="dxa"/>
              <w:left w:w="26" w:type="dxa"/>
              <w:bottom w:w="26" w:type="dxa"/>
              <w:right w:w="26" w:type="dxa"/>
            </w:tcMar>
            <w:hideMark/>
          </w:tcPr>
          <w:p w14:paraId="68D6F12A" w14:textId="77777777" w:rsidR="00D4333D" w:rsidRPr="00E21FB2" w:rsidRDefault="00D4333D" w:rsidP="00E86D03">
            <w:pPr>
              <w:spacing w:line="360" w:lineRule="auto"/>
              <w:jc w:val="both"/>
              <w:rPr>
                <w:rFonts w:ascii="Book Antiqua" w:hAnsi="Book Antiqua"/>
              </w:rPr>
            </w:pPr>
            <w:r w:rsidRPr="00E21FB2">
              <w:rPr>
                <w:rFonts w:ascii="Book Antiqua" w:hAnsi="Book Antiqua"/>
              </w:rPr>
              <w:t>33</w:t>
            </w:r>
          </w:p>
        </w:tc>
        <w:tc>
          <w:tcPr>
            <w:tcW w:w="1514" w:type="dxa"/>
            <w:tcBorders>
              <w:top w:val="nil"/>
              <w:bottom w:val="nil"/>
            </w:tcBorders>
            <w:shd w:val="clear" w:color="auto" w:fill="auto"/>
            <w:tcMar>
              <w:top w:w="26" w:type="dxa"/>
              <w:left w:w="26" w:type="dxa"/>
              <w:bottom w:w="26" w:type="dxa"/>
              <w:right w:w="26" w:type="dxa"/>
            </w:tcMar>
            <w:hideMark/>
          </w:tcPr>
          <w:p w14:paraId="18EED790" w14:textId="77777777" w:rsidR="00D4333D" w:rsidRPr="00E21FB2" w:rsidRDefault="00D4333D" w:rsidP="00E86D03">
            <w:pPr>
              <w:spacing w:line="360" w:lineRule="auto"/>
              <w:jc w:val="both"/>
              <w:rPr>
                <w:rFonts w:ascii="Book Antiqua" w:hAnsi="Book Antiqua"/>
              </w:rPr>
            </w:pPr>
            <w:r w:rsidRPr="00E21FB2">
              <w:rPr>
                <w:rFonts w:ascii="Book Antiqua" w:hAnsi="Book Antiqua"/>
              </w:rPr>
              <w:t>66</w:t>
            </w:r>
          </w:p>
        </w:tc>
        <w:tc>
          <w:tcPr>
            <w:tcW w:w="1115" w:type="dxa"/>
            <w:tcBorders>
              <w:top w:val="nil"/>
              <w:bottom w:val="nil"/>
            </w:tcBorders>
            <w:shd w:val="clear" w:color="auto" w:fill="auto"/>
            <w:tcMar>
              <w:top w:w="26" w:type="dxa"/>
              <w:left w:w="26" w:type="dxa"/>
              <w:bottom w:w="26" w:type="dxa"/>
              <w:right w:w="26" w:type="dxa"/>
            </w:tcMar>
            <w:hideMark/>
          </w:tcPr>
          <w:p w14:paraId="1DD07A18" w14:textId="77777777" w:rsidR="00D4333D" w:rsidRPr="00E21FB2" w:rsidRDefault="00D4333D" w:rsidP="00E86D03">
            <w:pPr>
              <w:spacing w:line="360" w:lineRule="auto"/>
              <w:jc w:val="both"/>
              <w:rPr>
                <w:rFonts w:ascii="Book Antiqua" w:hAnsi="Book Antiqua"/>
              </w:rPr>
            </w:pPr>
            <w:r w:rsidRPr="00E21FB2">
              <w:rPr>
                <w:rFonts w:ascii="Book Antiqua" w:hAnsi="Book Antiqua"/>
              </w:rPr>
              <w:t>99</w:t>
            </w:r>
          </w:p>
        </w:tc>
        <w:tc>
          <w:tcPr>
            <w:tcW w:w="0" w:type="auto"/>
            <w:vMerge/>
            <w:tcBorders>
              <w:top w:val="nil"/>
              <w:bottom w:val="nil"/>
            </w:tcBorders>
            <w:vAlign w:val="center"/>
            <w:hideMark/>
          </w:tcPr>
          <w:p w14:paraId="61E8A8D5"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35A1E379" w14:textId="77777777" w:rsidR="00D4333D" w:rsidRPr="00E21FB2" w:rsidRDefault="00D4333D" w:rsidP="00E86D03">
            <w:pPr>
              <w:spacing w:line="360" w:lineRule="auto"/>
              <w:jc w:val="both"/>
              <w:rPr>
                <w:rFonts w:ascii="Book Antiqua" w:hAnsi="Book Antiqua"/>
              </w:rPr>
            </w:pPr>
          </w:p>
        </w:tc>
      </w:tr>
      <w:tr w:rsidR="00D4333D" w:rsidRPr="00E21FB2" w14:paraId="3D610238" w14:textId="77777777" w:rsidTr="009F5D8B">
        <w:trPr>
          <w:trHeight w:val="188"/>
        </w:trPr>
        <w:tc>
          <w:tcPr>
            <w:tcW w:w="0" w:type="auto"/>
            <w:vMerge/>
            <w:tcBorders>
              <w:top w:val="nil"/>
              <w:bottom w:val="nil"/>
            </w:tcBorders>
            <w:vAlign w:val="center"/>
            <w:hideMark/>
          </w:tcPr>
          <w:p w14:paraId="0AD9DF60"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635B09EA"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36983E02" w14:textId="77777777" w:rsidR="00D4333D" w:rsidRPr="00E21FB2" w:rsidRDefault="00D4333D" w:rsidP="00E86D03">
            <w:pPr>
              <w:spacing w:line="360" w:lineRule="auto"/>
              <w:jc w:val="both"/>
              <w:rPr>
                <w:rFonts w:ascii="Book Antiqua" w:hAnsi="Book Antiqua"/>
              </w:rPr>
            </w:pPr>
            <w:r w:rsidRPr="00E21FB2">
              <w:rPr>
                <w:rFonts w:ascii="Book Antiqua" w:hAnsi="Book Antiqua"/>
              </w:rPr>
              <w:t>86.8</w:t>
            </w:r>
          </w:p>
        </w:tc>
        <w:tc>
          <w:tcPr>
            <w:tcW w:w="1514" w:type="dxa"/>
            <w:tcBorders>
              <w:top w:val="nil"/>
              <w:bottom w:val="nil"/>
            </w:tcBorders>
            <w:shd w:val="clear" w:color="auto" w:fill="auto"/>
            <w:tcMar>
              <w:top w:w="26" w:type="dxa"/>
              <w:left w:w="26" w:type="dxa"/>
              <w:bottom w:w="26" w:type="dxa"/>
              <w:right w:w="26" w:type="dxa"/>
            </w:tcMar>
            <w:hideMark/>
          </w:tcPr>
          <w:p w14:paraId="098FB111" w14:textId="77777777" w:rsidR="00D4333D" w:rsidRPr="00E21FB2" w:rsidRDefault="00D4333D" w:rsidP="00E86D03">
            <w:pPr>
              <w:spacing w:line="360" w:lineRule="auto"/>
              <w:jc w:val="both"/>
              <w:rPr>
                <w:rFonts w:ascii="Book Antiqua" w:hAnsi="Book Antiqua"/>
              </w:rPr>
            </w:pPr>
            <w:r w:rsidRPr="00E21FB2">
              <w:rPr>
                <w:rFonts w:ascii="Book Antiqua" w:hAnsi="Book Antiqua"/>
              </w:rPr>
              <w:t>75.8</w:t>
            </w:r>
          </w:p>
        </w:tc>
        <w:tc>
          <w:tcPr>
            <w:tcW w:w="1115" w:type="dxa"/>
            <w:tcBorders>
              <w:top w:val="nil"/>
              <w:bottom w:val="nil"/>
            </w:tcBorders>
            <w:shd w:val="clear" w:color="auto" w:fill="auto"/>
            <w:tcMar>
              <w:top w:w="26" w:type="dxa"/>
              <w:left w:w="26" w:type="dxa"/>
              <w:bottom w:w="26" w:type="dxa"/>
              <w:right w:w="26" w:type="dxa"/>
            </w:tcMar>
            <w:hideMark/>
          </w:tcPr>
          <w:p w14:paraId="68888096" w14:textId="77777777" w:rsidR="00D4333D" w:rsidRPr="00E21FB2" w:rsidRDefault="00D4333D" w:rsidP="00E86D03">
            <w:pPr>
              <w:spacing w:line="360" w:lineRule="auto"/>
              <w:jc w:val="both"/>
              <w:rPr>
                <w:rFonts w:ascii="Book Antiqua" w:hAnsi="Book Antiqua"/>
              </w:rPr>
            </w:pPr>
            <w:r w:rsidRPr="00E21FB2">
              <w:rPr>
                <w:rFonts w:ascii="Book Antiqua" w:hAnsi="Book Antiqua"/>
              </w:rPr>
              <w:t>79.2</w:t>
            </w:r>
          </w:p>
        </w:tc>
        <w:tc>
          <w:tcPr>
            <w:tcW w:w="0" w:type="auto"/>
            <w:vMerge/>
            <w:tcBorders>
              <w:top w:val="nil"/>
              <w:bottom w:val="nil"/>
            </w:tcBorders>
            <w:vAlign w:val="center"/>
            <w:hideMark/>
          </w:tcPr>
          <w:p w14:paraId="57B9E929"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1232AE9A" w14:textId="77777777" w:rsidR="00D4333D" w:rsidRPr="00E21FB2" w:rsidRDefault="00D4333D" w:rsidP="00E86D03">
            <w:pPr>
              <w:spacing w:line="360" w:lineRule="auto"/>
              <w:jc w:val="both"/>
              <w:rPr>
                <w:rFonts w:ascii="Book Antiqua" w:hAnsi="Book Antiqua"/>
              </w:rPr>
            </w:pPr>
          </w:p>
        </w:tc>
      </w:tr>
      <w:tr w:rsidR="00D4333D" w:rsidRPr="00E21FB2" w14:paraId="002F8C58"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4D9EE1A1" w14:textId="77777777" w:rsidR="00D4333D" w:rsidRPr="00E21FB2" w:rsidRDefault="00D4333D" w:rsidP="00E86D03">
            <w:pPr>
              <w:spacing w:line="360" w:lineRule="auto"/>
              <w:jc w:val="both"/>
              <w:rPr>
                <w:rFonts w:ascii="Book Antiqua" w:hAnsi="Book Antiqua"/>
              </w:rPr>
            </w:pPr>
            <w:r w:rsidRPr="00E21FB2">
              <w:rPr>
                <w:rFonts w:ascii="Book Antiqua" w:hAnsi="Book Antiqua"/>
              </w:rPr>
              <w:t>Outcome (survival)</w:t>
            </w:r>
          </w:p>
        </w:tc>
        <w:tc>
          <w:tcPr>
            <w:tcW w:w="1399" w:type="dxa"/>
            <w:tcBorders>
              <w:top w:val="nil"/>
              <w:bottom w:val="nil"/>
            </w:tcBorders>
            <w:shd w:val="clear" w:color="auto" w:fill="auto"/>
            <w:tcMar>
              <w:top w:w="26" w:type="dxa"/>
              <w:left w:w="26" w:type="dxa"/>
              <w:bottom w:w="26" w:type="dxa"/>
              <w:right w:w="26" w:type="dxa"/>
            </w:tcMar>
            <w:hideMark/>
          </w:tcPr>
          <w:p w14:paraId="6342BBAC" w14:textId="77777777" w:rsidR="00D4333D" w:rsidRPr="00E21FB2" w:rsidRDefault="00D4333D" w:rsidP="00E86D03">
            <w:pPr>
              <w:spacing w:line="360" w:lineRule="auto"/>
              <w:jc w:val="both"/>
              <w:rPr>
                <w:rFonts w:ascii="Book Antiqua" w:hAnsi="Book Antiqua"/>
              </w:rPr>
            </w:pPr>
            <w:r w:rsidRPr="00E21FB2">
              <w:rPr>
                <w:rFonts w:ascii="Book Antiqua" w:hAnsi="Book Antiqua"/>
              </w:rPr>
              <w:t>Survived</w:t>
            </w:r>
          </w:p>
        </w:tc>
        <w:tc>
          <w:tcPr>
            <w:tcW w:w="1416" w:type="dxa"/>
            <w:tcBorders>
              <w:top w:val="nil"/>
              <w:bottom w:val="nil"/>
            </w:tcBorders>
            <w:shd w:val="clear" w:color="auto" w:fill="auto"/>
            <w:tcMar>
              <w:top w:w="26" w:type="dxa"/>
              <w:left w:w="26" w:type="dxa"/>
              <w:bottom w:w="26" w:type="dxa"/>
              <w:right w:w="26" w:type="dxa"/>
            </w:tcMar>
            <w:hideMark/>
          </w:tcPr>
          <w:p w14:paraId="12269BB1" w14:textId="77777777" w:rsidR="00D4333D" w:rsidRPr="00E21FB2" w:rsidRDefault="00D4333D" w:rsidP="00E86D03">
            <w:pPr>
              <w:spacing w:line="360" w:lineRule="auto"/>
              <w:jc w:val="both"/>
              <w:rPr>
                <w:rFonts w:ascii="Book Antiqua" w:hAnsi="Book Antiqua"/>
              </w:rPr>
            </w:pPr>
            <w:r w:rsidRPr="00E21FB2">
              <w:rPr>
                <w:rFonts w:ascii="Book Antiqua" w:hAnsi="Book Antiqua"/>
              </w:rPr>
              <w:t>26</w:t>
            </w:r>
          </w:p>
        </w:tc>
        <w:tc>
          <w:tcPr>
            <w:tcW w:w="1514" w:type="dxa"/>
            <w:tcBorders>
              <w:top w:val="nil"/>
              <w:bottom w:val="nil"/>
            </w:tcBorders>
            <w:shd w:val="clear" w:color="auto" w:fill="auto"/>
            <w:tcMar>
              <w:top w:w="26" w:type="dxa"/>
              <w:left w:w="26" w:type="dxa"/>
              <w:bottom w:w="26" w:type="dxa"/>
              <w:right w:w="26" w:type="dxa"/>
            </w:tcMar>
            <w:hideMark/>
          </w:tcPr>
          <w:p w14:paraId="6E2F7F7C" w14:textId="77777777" w:rsidR="00D4333D" w:rsidRPr="00E21FB2" w:rsidRDefault="00D4333D" w:rsidP="00E86D03">
            <w:pPr>
              <w:spacing w:line="360" w:lineRule="auto"/>
              <w:jc w:val="both"/>
              <w:rPr>
                <w:rFonts w:ascii="Book Antiqua" w:hAnsi="Book Antiqua"/>
              </w:rPr>
            </w:pPr>
            <w:r w:rsidRPr="00E21FB2">
              <w:rPr>
                <w:rFonts w:ascii="Book Antiqua" w:hAnsi="Book Antiqua"/>
              </w:rPr>
              <w:t>66</w:t>
            </w:r>
          </w:p>
        </w:tc>
        <w:tc>
          <w:tcPr>
            <w:tcW w:w="1115" w:type="dxa"/>
            <w:tcBorders>
              <w:top w:val="nil"/>
              <w:bottom w:val="nil"/>
            </w:tcBorders>
            <w:shd w:val="clear" w:color="auto" w:fill="auto"/>
            <w:tcMar>
              <w:top w:w="26" w:type="dxa"/>
              <w:left w:w="26" w:type="dxa"/>
              <w:bottom w:w="26" w:type="dxa"/>
              <w:right w:w="26" w:type="dxa"/>
            </w:tcMar>
            <w:hideMark/>
          </w:tcPr>
          <w:p w14:paraId="2F3A9C01" w14:textId="77777777" w:rsidR="00D4333D" w:rsidRPr="00E21FB2" w:rsidRDefault="00D4333D" w:rsidP="00E86D03">
            <w:pPr>
              <w:spacing w:line="360" w:lineRule="auto"/>
              <w:jc w:val="both"/>
              <w:rPr>
                <w:rFonts w:ascii="Book Antiqua" w:hAnsi="Book Antiqua"/>
              </w:rPr>
            </w:pPr>
            <w:r w:rsidRPr="00E21FB2">
              <w:rPr>
                <w:rFonts w:ascii="Book Antiqua" w:hAnsi="Book Antiqua"/>
              </w:rPr>
              <w:t>92</w:t>
            </w:r>
          </w:p>
        </w:tc>
        <w:tc>
          <w:tcPr>
            <w:tcW w:w="1016" w:type="dxa"/>
            <w:vMerge w:val="restart"/>
            <w:tcBorders>
              <w:top w:val="nil"/>
              <w:bottom w:val="nil"/>
            </w:tcBorders>
            <w:shd w:val="clear" w:color="auto" w:fill="auto"/>
            <w:tcMar>
              <w:top w:w="26" w:type="dxa"/>
              <w:left w:w="26" w:type="dxa"/>
              <w:bottom w:w="26" w:type="dxa"/>
              <w:right w:w="26" w:type="dxa"/>
            </w:tcMar>
            <w:hideMark/>
          </w:tcPr>
          <w:p w14:paraId="767F91D3" w14:textId="77777777" w:rsidR="00D4333D" w:rsidRPr="00E21FB2" w:rsidRDefault="00D4333D" w:rsidP="00E86D03">
            <w:pPr>
              <w:spacing w:line="360" w:lineRule="auto"/>
              <w:jc w:val="both"/>
              <w:rPr>
                <w:rFonts w:ascii="Book Antiqua" w:hAnsi="Book Antiqua"/>
              </w:rPr>
            </w:pPr>
            <w:r w:rsidRPr="00E21FB2">
              <w:rPr>
                <w:rFonts w:ascii="Book Antiqua" w:hAnsi="Book Antiqua"/>
              </w:rPr>
              <w:t>0.75</w:t>
            </w:r>
          </w:p>
        </w:tc>
        <w:tc>
          <w:tcPr>
            <w:tcW w:w="1587" w:type="dxa"/>
            <w:vMerge w:val="restart"/>
            <w:tcBorders>
              <w:top w:val="nil"/>
              <w:bottom w:val="nil"/>
            </w:tcBorders>
            <w:shd w:val="clear" w:color="auto" w:fill="auto"/>
            <w:tcMar>
              <w:top w:w="26" w:type="dxa"/>
              <w:left w:w="26" w:type="dxa"/>
              <w:bottom w:w="26" w:type="dxa"/>
              <w:right w:w="26" w:type="dxa"/>
            </w:tcMar>
            <w:hideMark/>
          </w:tcPr>
          <w:p w14:paraId="170A4617" w14:textId="77777777" w:rsidR="00D4333D" w:rsidRPr="00E21FB2" w:rsidRDefault="00D4333D" w:rsidP="00E86D03">
            <w:pPr>
              <w:spacing w:line="360" w:lineRule="auto"/>
              <w:jc w:val="both"/>
              <w:rPr>
                <w:rFonts w:ascii="Book Antiqua" w:hAnsi="Book Antiqua"/>
              </w:rPr>
            </w:pPr>
            <w:r w:rsidRPr="00E21FB2">
              <w:rPr>
                <w:rFonts w:ascii="Book Antiqua" w:hAnsi="Book Antiqua"/>
              </w:rPr>
              <w:t>0.38</w:t>
            </w:r>
          </w:p>
        </w:tc>
      </w:tr>
      <w:tr w:rsidR="00D4333D" w:rsidRPr="00E21FB2" w14:paraId="292ABF82" w14:textId="77777777" w:rsidTr="009F5D8B">
        <w:trPr>
          <w:trHeight w:val="188"/>
        </w:trPr>
        <w:tc>
          <w:tcPr>
            <w:tcW w:w="0" w:type="auto"/>
            <w:vMerge/>
            <w:tcBorders>
              <w:top w:val="nil"/>
              <w:bottom w:val="nil"/>
            </w:tcBorders>
            <w:vAlign w:val="center"/>
            <w:hideMark/>
          </w:tcPr>
          <w:p w14:paraId="3B27B0FC"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7CBD830B"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0D5940E0" w14:textId="77777777" w:rsidR="00D4333D" w:rsidRPr="00E21FB2" w:rsidRDefault="00D4333D" w:rsidP="00E86D03">
            <w:pPr>
              <w:spacing w:line="360" w:lineRule="auto"/>
              <w:jc w:val="both"/>
              <w:rPr>
                <w:rFonts w:ascii="Book Antiqua" w:hAnsi="Book Antiqua"/>
              </w:rPr>
            </w:pPr>
            <w:r w:rsidRPr="00E21FB2">
              <w:rPr>
                <w:rFonts w:ascii="Book Antiqua" w:hAnsi="Book Antiqua"/>
              </w:rPr>
              <w:t>68.4</w:t>
            </w:r>
          </w:p>
        </w:tc>
        <w:tc>
          <w:tcPr>
            <w:tcW w:w="1514" w:type="dxa"/>
            <w:tcBorders>
              <w:top w:val="nil"/>
              <w:bottom w:val="nil"/>
            </w:tcBorders>
            <w:shd w:val="clear" w:color="auto" w:fill="auto"/>
            <w:tcMar>
              <w:top w:w="26" w:type="dxa"/>
              <w:left w:w="26" w:type="dxa"/>
              <w:bottom w:w="26" w:type="dxa"/>
              <w:right w:w="26" w:type="dxa"/>
            </w:tcMar>
            <w:hideMark/>
          </w:tcPr>
          <w:p w14:paraId="341A78DD" w14:textId="77777777" w:rsidR="00D4333D" w:rsidRPr="00E21FB2" w:rsidRDefault="00D4333D" w:rsidP="00E86D03">
            <w:pPr>
              <w:spacing w:line="360" w:lineRule="auto"/>
              <w:jc w:val="both"/>
              <w:rPr>
                <w:rFonts w:ascii="Book Antiqua" w:hAnsi="Book Antiqua"/>
              </w:rPr>
            </w:pPr>
            <w:r w:rsidRPr="00E21FB2">
              <w:rPr>
                <w:rFonts w:ascii="Book Antiqua" w:hAnsi="Book Antiqua"/>
              </w:rPr>
              <w:t>75.8</w:t>
            </w:r>
          </w:p>
        </w:tc>
        <w:tc>
          <w:tcPr>
            <w:tcW w:w="1115" w:type="dxa"/>
            <w:tcBorders>
              <w:top w:val="nil"/>
              <w:bottom w:val="nil"/>
            </w:tcBorders>
            <w:shd w:val="clear" w:color="auto" w:fill="auto"/>
            <w:tcMar>
              <w:top w:w="26" w:type="dxa"/>
              <w:left w:w="26" w:type="dxa"/>
              <w:bottom w:w="26" w:type="dxa"/>
              <w:right w:w="26" w:type="dxa"/>
            </w:tcMar>
            <w:hideMark/>
          </w:tcPr>
          <w:p w14:paraId="769B858E" w14:textId="77777777" w:rsidR="00D4333D" w:rsidRPr="00E21FB2" w:rsidRDefault="00D4333D" w:rsidP="00E86D03">
            <w:pPr>
              <w:spacing w:line="360" w:lineRule="auto"/>
              <w:jc w:val="both"/>
              <w:rPr>
                <w:rFonts w:ascii="Book Antiqua" w:hAnsi="Book Antiqua"/>
              </w:rPr>
            </w:pPr>
            <w:r w:rsidRPr="00E21FB2">
              <w:rPr>
                <w:rFonts w:ascii="Book Antiqua" w:hAnsi="Book Antiqua"/>
              </w:rPr>
              <w:t>73.6</w:t>
            </w:r>
          </w:p>
        </w:tc>
        <w:tc>
          <w:tcPr>
            <w:tcW w:w="0" w:type="auto"/>
            <w:vMerge/>
            <w:tcBorders>
              <w:top w:val="nil"/>
              <w:bottom w:val="nil"/>
            </w:tcBorders>
            <w:vAlign w:val="center"/>
            <w:hideMark/>
          </w:tcPr>
          <w:p w14:paraId="475F9F88"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3A78037E" w14:textId="77777777" w:rsidR="00D4333D" w:rsidRPr="00E21FB2" w:rsidRDefault="00D4333D" w:rsidP="00E86D03">
            <w:pPr>
              <w:spacing w:line="360" w:lineRule="auto"/>
              <w:jc w:val="both"/>
              <w:rPr>
                <w:rFonts w:ascii="Book Antiqua" w:hAnsi="Book Antiqua"/>
              </w:rPr>
            </w:pPr>
          </w:p>
        </w:tc>
      </w:tr>
      <w:tr w:rsidR="00D4333D" w:rsidRPr="00E21FB2" w14:paraId="6AB9CAB7" w14:textId="77777777" w:rsidTr="009F5D8B">
        <w:trPr>
          <w:trHeight w:val="188"/>
        </w:trPr>
        <w:tc>
          <w:tcPr>
            <w:tcW w:w="0" w:type="auto"/>
            <w:vMerge/>
            <w:tcBorders>
              <w:top w:val="nil"/>
              <w:bottom w:val="nil"/>
            </w:tcBorders>
            <w:vAlign w:val="center"/>
            <w:hideMark/>
          </w:tcPr>
          <w:p w14:paraId="6801A3AF" w14:textId="77777777" w:rsidR="00D4333D" w:rsidRPr="00E21FB2" w:rsidRDefault="00D4333D" w:rsidP="00E86D03">
            <w:pPr>
              <w:spacing w:line="360" w:lineRule="auto"/>
              <w:jc w:val="both"/>
              <w:rPr>
                <w:rFonts w:ascii="Book Antiqua" w:hAnsi="Book Antiqua"/>
              </w:rPr>
            </w:pPr>
          </w:p>
        </w:tc>
        <w:tc>
          <w:tcPr>
            <w:tcW w:w="1399" w:type="dxa"/>
            <w:tcBorders>
              <w:top w:val="nil"/>
              <w:bottom w:val="nil"/>
            </w:tcBorders>
            <w:shd w:val="clear" w:color="auto" w:fill="auto"/>
            <w:tcMar>
              <w:top w:w="26" w:type="dxa"/>
              <w:left w:w="26" w:type="dxa"/>
              <w:bottom w:w="26" w:type="dxa"/>
              <w:right w:w="26" w:type="dxa"/>
            </w:tcMar>
            <w:hideMark/>
          </w:tcPr>
          <w:p w14:paraId="21F15907" w14:textId="77777777" w:rsidR="00D4333D" w:rsidRPr="00E21FB2" w:rsidRDefault="00D4333D" w:rsidP="00E86D03">
            <w:pPr>
              <w:spacing w:line="360" w:lineRule="auto"/>
              <w:jc w:val="both"/>
              <w:rPr>
                <w:rFonts w:ascii="Book Antiqua" w:hAnsi="Book Antiqua"/>
              </w:rPr>
            </w:pPr>
            <w:r w:rsidRPr="00E21FB2">
              <w:rPr>
                <w:rFonts w:ascii="Book Antiqua" w:hAnsi="Book Antiqua"/>
              </w:rPr>
              <w:t>Died</w:t>
            </w:r>
          </w:p>
        </w:tc>
        <w:tc>
          <w:tcPr>
            <w:tcW w:w="1416" w:type="dxa"/>
            <w:tcBorders>
              <w:top w:val="nil"/>
              <w:bottom w:val="nil"/>
            </w:tcBorders>
            <w:shd w:val="clear" w:color="auto" w:fill="auto"/>
            <w:tcMar>
              <w:top w:w="26" w:type="dxa"/>
              <w:left w:w="26" w:type="dxa"/>
              <w:bottom w:w="26" w:type="dxa"/>
              <w:right w:w="26" w:type="dxa"/>
            </w:tcMar>
            <w:hideMark/>
          </w:tcPr>
          <w:p w14:paraId="42F11CF6" w14:textId="77777777" w:rsidR="00D4333D" w:rsidRPr="00E21FB2" w:rsidRDefault="00D4333D" w:rsidP="00E86D03">
            <w:pPr>
              <w:spacing w:line="360" w:lineRule="auto"/>
              <w:jc w:val="both"/>
              <w:rPr>
                <w:rFonts w:ascii="Book Antiqua" w:hAnsi="Book Antiqua"/>
              </w:rPr>
            </w:pPr>
            <w:r w:rsidRPr="00E21FB2">
              <w:rPr>
                <w:rFonts w:ascii="Book Antiqua" w:hAnsi="Book Antiqua"/>
              </w:rPr>
              <w:t>12</w:t>
            </w:r>
          </w:p>
        </w:tc>
        <w:tc>
          <w:tcPr>
            <w:tcW w:w="1514" w:type="dxa"/>
            <w:tcBorders>
              <w:top w:val="nil"/>
              <w:bottom w:val="nil"/>
            </w:tcBorders>
            <w:shd w:val="clear" w:color="auto" w:fill="auto"/>
            <w:tcMar>
              <w:top w:w="26" w:type="dxa"/>
              <w:left w:w="26" w:type="dxa"/>
              <w:bottom w:w="26" w:type="dxa"/>
              <w:right w:w="26" w:type="dxa"/>
            </w:tcMar>
            <w:hideMark/>
          </w:tcPr>
          <w:p w14:paraId="36F0E4C8" w14:textId="77777777" w:rsidR="00D4333D" w:rsidRPr="00E21FB2" w:rsidRDefault="00D4333D" w:rsidP="00E86D03">
            <w:pPr>
              <w:spacing w:line="360" w:lineRule="auto"/>
              <w:jc w:val="both"/>
              <w:rPr>
                <w:rFonts w:ascii="Book Antiqua" w:hAnsi="Book Antiqua"/>
              </w:rPr>
            </w:pPr>
            <w:r w:rsidRPr="00E21FB2">
              <w:rPr>
                <w:rFonts w:ascii="Book Antiqua" w:hAnsi="Book Antiqua"/>
              </w:rPr>
              <w:t>21</w:t>
            </w:r>
          </w:p>
        </w:tc>
        <w:tc>
          <w:tcPr>
            <w:tcW w:w="1115" w:type="dxa"/>
            <w:tcBorders>
              <w:top w:val="nil"/>
              <w:bottom w:val="nil"/>
            </w:tcBorders>
            <w:shd w:val="clear" w:color="auto" w:fill="auto"/>
            <w:tcMar>
              <w:top w:w="26" w:type="dxa"/>
              <w:left w:w="26" w:type="dxa"/>
              <w:bottom w:w="26" w:type="dxa"/>
              <w:right w:w="26" w:type="dxa"/>
            </w:tcMar>
            <w:hideMark/>
          </w:tcPr>
          <w:p w14:paraId="52859736" w14:textId="77777777" w:rsidR="00D4333D" w:rsidRPr="00E21FB2" w:rsidRDefault="00D4333D" w:rsidP="00E86D03">
            <w:pPr>
              <w:spacing w:line="360" w:lineRule="auto"/>
              <w:jc w:val="both"/>
              <w:rPr>
                <w:rFonts w:ascii="Book Antiqua" w:hAnsi="Book Antiqua"/>
              </w:rPr>
            </w:pPr>
            <w:r w:rsidRPr="00E21FB2">
              <w:rPr>
                <w:rFonts w:ascii="Book Antiqua" w:hAnsi="Book Antiqua"/>
              </w:rPr>
              <w:t>33</w:t>
            </w:r>
          </w:p>
        </w:tc>
        <w:tc>
          <w:tcPr>
            <w:tcW w:w="0" w:type="auto"/>
            <w:vMerge/>
            <w:tcBorders>
              <w:top w:val="nil"/>
              <w:bottom w:val="nil"/>
            </w:tcBorders>
            <w:vAlign w:val="center"/>
            <w:hideMark/>
          </w:tcPr>
          <w:p w14:paraId="6A06C230"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2054A7E5" w14:textId="77777777" w:rsidR="00D4333D" w:rsidRPr="00E21FB2" w:rsidRDefault="00D4333D" w:rsidP="00E86D03">
            <w:pPr>
              <w:spacing w:line="360" w:lineRule="auto"/>
              <w:jc w:val="both"/>
              <w:rPr>
                <w:rFonts w:ascii="Book Antiqua" w:hAnsi="Book Antiqua"/>
              </w:rPr>
            </w:pPr>
          </w:p>
        </w:tc>
      </w:tr>
      <w:tr w:rsidR="00D4333D" w:rsidRPr="00E21FB2" w14:paraId="72E2BA33" w14:textId="77777777" w:rsidTr="009F5D8B">
        <w:trPr>
          <w:trHeight w:val="188"/>
        </w:trPr>
        <w:tc>
          <w:tcPr>
            <w:tcW w:w="0" w:type="auto"/>
            <w:vMerge/>
            <w:tcBorders>
              <w:top w:val="nil"/>
              <w:bottom w:val="nil"/>
            </w:tcBorders>
            <w:vAlign w:val="center"/>
            <w:hideMark/>
          </w:tcPr>
          <w:p w14:paraId="74A2B61A"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21310BAB"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71995B49" w14:textId="77777777" w:rsidR="00D4333D" w:rsidRPr="00E21FB2" w:rsidRDefault="00D4333D" w:rsidP="00E86D03">
            <w:pPr>
              <w:spacing w:line="360" w:lineRule="auto"/>
              <w:jc w:val="both"/>
              <w:rPr>
                <w:rFonts w:ascii="Book Antiqua" w:hAnsi="Book Antiqua"/>
              </w:rPr>
            </w:pPr>
            <w:r w:rsidRPr="00E21FB2">
              <w:rPr>
                <w:rFonts w:ascii="Book Antiqua" w:hAnsi="Book Antiqua"/>
              </w:rPr>
              <w:t>31.5</w:t>
            </w:r>
          </w:p>
        </w:tc>
        <w:tc>
          <w:tcPr>
            <w:tcW w:w="1514" w:type="dxa"/>
            <w:tcBorders>
              <w:top w:val="nil"/>
              <w:bottom w:val="nil"/>
            </w:tcBorders>
            <w:shd w:val="clear" w:color="auto" w:fill="auto"/>
            <w:tcMar>
              <w:top w:w="26" w:type="dxa"/>
              <w:left w:w="26" w:type="dxa"/>
              <w:bottom w:w="26" w:type="dxa"/>
              <w:right w:w="26" w:type="dxa"/>
            </w:tcMar>
            <w:hideMark/>
          </w:tcPr>
          <w:p w14:paraId="234FFA41" w14:textId="77777777" w:rsidR="00D4333D" w:rsidRPr="00E21FB2" w:rsidRDefault="00D4333D" w:rsidP="00E86D03">
            <w:pPr>
              <w:spacing w:line="360" w:lineRule="auto"/>
              <w:jc w:val="both"/>
              <w:rPr>
                <w:rFonts w:ascii="Book Antiqua" w:hAnsi="Book Antiqua"/>
              </w:rPr>
            </w:pPr>
            <w:r w:rsidRPr="00E21FB2">
              <w:rPr>
                <w:rFonts w:ascii="Book Antiqua" w:hAnsi="Book Antiqua"/>
              </w:rPr>
              <w:t>24.1</w:t>
            </w:r>
          </w:p>
        </w:tc>
        <w:tc>
          <w:tcPr>
            <w:tcW w:w="1115" w:type="dxa"/>
            <w:tcBorders>
              <w:top w:val="nil"/>
              <w:bottom w:val="nil"/>
            </w:tcBorders>
            <w:shd w:val="clear" w:color="auto" w:fill="auto"/>
            <w:tcMar>
              <w:top w:w="26" w:type="dxa"/>
              <w:left w:w="26" w:type="dxa"/>
              <w:bottom w:w="26" w:type="dxa"/>
              <w:right w:w="26" w:type="dxa"/>
            </w:tcMar>
            <w:hideMark/>
          </w:tcPr>
          <w:p w14:paraId="4E405778" w14:textId="77777777" w:rsidR="00D4333D" w:rsidRPr="00E21FB2" w:rsidRDefault="00D4333D" w:rsidP="00E86D03">
            <w:pPr>
              <w:spacing w:line="360" w:lineRule="auto"/>
              <w:jc w:val="both"/>
              <w:rPr>
                <w:rFonts w:ascii="Book Antiqua" w:hAnsi="Book Antiqua"/>
              </w:rPr>
            </w:pPr>
            <w:r w:rsidRPr="00E21FB2">
              <w:rPr>
                <w:rFonts w:ascii="Book Antiqua" w:hAnsi="Book Antiqua"/>
              </w:rPr>
              <w:t>26.4</w:t>
            </w:r>
          </w:p>
        </w:tc>
        <w:tc>
          <w:tcPr>
            <w:tcW w:w="0" w:type="auto"/>
            <w:vMerge/>
            <w:tcBorders>
              <w:top w:val="nil"/>
              <w:bottom w:val="nil"/>
            </w:tcBorders>
            <w:vAlign w:val="center"/>
            <w:hideMark/>
          </w:tcPr>
          <w:p w14:paraId="156877DB"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63CAB731" w14:textId="77777777" w:rsidR="00D4333D" w:rsidRPr="00E21FB2" w:rsidRDefault="00D4333D" w:rsidP="00E86D03">
            <w:pPr>
              <w:spacing w:line="360" w:lineRule="auto"/>
              <w:jc w:val="both"/>
              <w:rPr>
                <w:rFonts w:ascii="Book Antiqua" w:hAnsi="Book Antiqua"/>
              </w:rPr>
            </w:pPr>
          </w:p>
        </w:tc>
      </w:tr>
      <w:tr w:rsidR="00D4333D" w:rsidRPr="00E21FB2" w14:paraId="5509D470"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7F0E29D7" w14:textId="77777777" w:rsidR="00D4333D" w:rsidRPr="00E21FB2" w:rsidRDefault="00D4333D" w:rsidP="00E86D03">
            <w:pPr>
              <w:spacing w:line="360" w:lineRule="auto"/>
              <w:jc w:val="both"/>
              <w:rPr>
                <w:rFonts w:ascii="Book Antiqua" w:hAnsi="Book Antiqua"/>
              </w:rPr>
            </w:pPr>
            <w:r w:rsidRPr="00E21FB2">
              <w:rPr>
                <w:rFonts w:ascii="Book Antiqua" w:hAnsi="Book Antiqua"/>
              </w:rPr>
              <w:t>PE/DVT</w:t>
            </w:r>
          </w:p>
        </w:tc>
        <w:tc>
          <w:tcPr>
            <w:tcW w:w="1399" w:type="dxa"/>
            <w:tcBorders>
              <w:top w:val="nil"/>
              <w:bottom w:val="nil"/>
            </w:tcBorders>
            <w:shd w:val="clear" w:color="auto" w:fill="auto"/>
            <w:tcMar>
              <w:top w:w="26" w:type="dxa"/>
              <w:left w:w="26" w:type="dxa"/>
              <w:bottom w:w="26" w:type="dxa"/>
              <w:right w:w="26" w:type="dxa"/>
            </w:tcMar>
            <w:hideMark/>
          </w:tcPr>
          <w:p w14:paraId="5D680BEC" w14:textId="77777777" w:rsidR="00D4333D" w:rsidRPr="00E21FB2" w:rsidRDefault="00D4333D" w:rsidP="00E86D03">
            <w:pPr>
              <w:spacing w:line="360" w:lineRule="auto"/>
              <w:jc w:val="both"/>
              <w:rPr>
                <w:rFonts w:ascii="Book Antiqua" w:hAnsi="Book Antiqua"/>
              </w:rPr>
            </w:pPr>
            <w:r w:rsidRPr="00E21FB2">
              <w:rPr>
                <w:rFonts w:ascii="Book Antiqua" w:hAnsi="Book Antiqua"/>
              </w:rPr>
              <w:t>Present</w:t>
            </w:r>
          </w:p>
        </w:tc>
        <w:tc>
          <w:tcPr>
            <w:tcW w:w="1416" w:type="dxa"/>
            <w:tcBorders>
              <w:top w:val="nil"/>
              <w:bottom w:val="nil"/>
            </w:tcBorders>
            <w:shd w:val="clear" w:color="auto" w:fill="auto"/>
            <w:tcMar>
              <w:top w:w="26" w:type="dxa"/>
              <w:left w:w="26" w:type="dxa"/>
              <w:bottom w:w="26" w:type="dxa"/>
              <w:right w:w="26" w:type="dxa"/>
            </w:tcMar>
            <w:hideMark/>
          </w:tcPr>
          <w:p w14:paraId="7B9E4F72" w14:textId="77777777" w:rsidR="00D4333D" w:rsidRPr="00E21FB2" w:rsidRDefault="00D4333D" w:rsidP="00E86D03">
            <w:pPr>
              <w:spacing w:line="360" w:lineRule="auto"/>
              <w:jc w:val="both"/>
              <w:rPr>
                <w:rFonts w:ascii="Book Antiqua" w:hAnsi="Book Antiqua"/>
              </w:rPr>
            </w:pPr>
            <w:r w:rsidRPr="00E21FB2">
              <w:rPr>
                <w:rFonts w:ascii="Book Antiqua" w:hAnsi="Book Antiqua"/>
              </w:rPr>
              <w:t>2</w:t>
            </w:r>
          </w:p>
        </w:tc>
        <w:tc>
          <w:tcPr>
            <w:tcW w:w="1514" w:type="dxa"/>
            <w:tcBorders>
              <w:top w:val="nil"/>
              <w:bottom w:val="nil"/>
            </w:tcBorders>
            <w:shd w:val="clear" w:color="auto" w:fill="auto"/>
            <w:tcMar>
              <w:top w:w="26" w:type="dxa"/>
              <w:left w:w="26" w:type="dxa"/>
              <w:bottom w:w="26" w:type="dxa"/>
              <w:right w:w="26" w:type="dxa"/>
            </w:tcMar>
            <w:hideMark/>
          </w:tcPr>
          <w:p w14:paraId="035ACC24" w14:textId="77777777" w:rsidR="00D4333D" w:rsidRPr="00E21FB2" w:rsidRDefault="00D4333D" w:rsidP="00E86D03">
            <w:pPr>
              <w:spacing w:line="360" w:lineRule="auto"/>
              <w:jc w:val="both"/>
              <w:rPr>
                <w:rFonts w:ascii="Book Antiqua" w:hAnsi="Book Antiqua"/>
              </w:rPr>
            </w:pPr>
            <w:r w:rsidRPr="00E21FB2">
              <w:rPr>
                <w:rFonts w:ascii="Book Antiqua" w:hAnsi="Book Antiqua"/>
              </w:rPr>
              <w:t>1</w:t>
            </w:r>
          </w:p>
        </w:tc>
        <w:tc>
          <w:tcPr>
            <w:tcW w:w="1115" w:type="dxa"/>
            <w:tcBorders>
              <w:top w:val="nil"/>
              <w:bottom w:val="nil"/>
            </w:tcBorders>
            <w:shd w:val="clear" w:color="auto" w:fill="auto"/>
            <w:tcMar>
              <w:top w:w="26" w:type="dxa"/>
              <w:left w:w="26" w:type="dxa"/>
              <w:bottom w:w="26" w:type="dxa"/>
              <w:right w:w="26" w:type="dxa"/>
            </w:tcMar>
            <w:hideMark/>
          </w:tcPr>
          <w:p w14:paraId="4D564124" w14:textId="77777777" w:rsidR="00D4333D" w:rsidRPr="00E21FB2" w:rsidRDefault="00D4333D" w:rsidP="00E86D03">
            <w:pPr>
              <w:spacing w:line="360" w:lineRule="auto"/>
              <w:jc w:val="both"/>
              <w:rPr>
                <w:rFonts w:ascii="Book Antiqua" w:hAnsi="Book Antiqua"/>
              </w:rPr>
            </w:pPr>
            <w:r w:rsidRPr="00E21FB2">
              <w:rPr>
                <w:rFonts w:ascii="Book Antiqua" w:hAnsi="Book Antiqua"/>
              </w:rPr>
              <w:t>3</w:t>
            </w:r>
          </w:p>
        </w:tc>
        <w:tc>
          <w:tcPr>
            <w:tcW w:w="1016" w:type="dxa"/>
            <w:vMerge w:val="restart"/>
            <w:tcBorders>
              <w:top w:val="nil"/>
              <w:bottom w:val="nil"/>
            </w:tcBorders>
            <w:shd w:val="clear" w:color="auto" w:fill="auto"/>
            <w:tcMar>
              <w:top w:w="26" w:type="dxa"/>
              <w:left w:w="26" w:type="dxa"/>
              <w:bottom w:w="26" w:type="dxa"/>
              <w:right w:w="26" w:type="dxa"/>
            </w:tcMar>
            <w:hideMark/>
          </w:tcPr>
          <w:p w14:paraId="010DE789" w14:textId="77777777" w:rsidR="00D4333D" w:rsidRPr="00E21FB2" w:rsidRDefault="00D4333D" w:rsidP="00E86D03">
            <w:pPr>
              <w:spacing w:line="360" w:lineRule="auto"/>
              <w:jc w:val="both"/>
              <w:rPr>
                <w:rFonts w:ascii="Book Antiqua" w:hAnsi="Book Antiqua"/>
              </w:rPr>
            </w:pPr>
            <w:r w:rsidRPr="00E21FB2">
              <w:rPr>
                <w:rFonts w:ascii="Book Antiqua" w:hAnsi="Book Antiqua"/>
              </w:rPr>
              <w:t>1.91</w:t>
            </w:r>
          </w:p>
        </w:tc>
        <w:tc>
          <w:tcPr>
            <w:tcW w:w="1587" w:type="dxa"/>
            <w:vMerge w:val="restart"/>
            <w:tcBorders>
              <w:top w:val="nil"/>
              <w:bottom w:val="nil"/>
            </w:tcBorders>
            <w:shd w:val="clear" w:color="auto" w:fill="auto"/>
            <w:tcMar>
              <w:top w:w="26" w:type="dxa"/>
              <w:left w:w="26" w:type="dxa"/>
              <w:bottom w:w="26" w:type="dxa"/>
              <w:right w:w="26" w:type="dxa"/>
            </w:tcMar>
            <w:hideMark/>
          </w:tcPr>
          <w:p w14:paraId="0D782400" w14:textId="77777777" w:rsidR="00D4333D" w:rsidRPr="00E21FB2" w:rsidRDefault="00D4333D" w:rsidP="00E86D03">
            <w:pPr>
              <w:spacing w:line="360" w:lineRule="auto"/>
              <w:jc w:val="both"/>
              <w:rPr>
                <w:rFonts w:ascii="Book Antiqua" w:hAnsi="Book Antiqua"/>
              </w:rPr>
            </w:pPr>
            <w:r w:rsidRPr="00E21FB2">
              <w:rPr>
                <w:rFonts w:ascii="Book Antiqua" w:hAnsi="Book Antiqua"/>
              </w:rPr>
              <w:t>0.16</w:t>
            </w:r>
          </w:p>
        </w:tc>
      </w:tr>
      <w:tr w:rsidR="00D4333D" w:rsidRPr="00E21FB2" w14:paraId="4FEE88C3" w14:textId="77777777" w:rsidTr="009F5D8B">
        <w:trPr>
          <w:trHeight w:val="188"/>
        </w:trPr>
        <w:tc>
          <w:tcPr>
            <w:tcW w:w="0" w:type="auto"/>
            <w:vMerge/>
            <w:tcBorders>
              <w:top w:val="nil"/>
              <w:bottom w:val="nil"/>
            </w:tcBorders>
            <w:vAlign w:val="center"/>
            <w:hideMark/>
          </w:tcPr>
          <w:p w14:paraId="7527BA1E"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101C08F0"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1E8F925E" w14:textId="77777777" w:rsidR="00D4333D" w:rsidRPr="00E21FB2" w:rsidRDefault="00D4333D" w:rsidP="00E86D03">
            <w:pPr>
              <w:spacing w:line="360" w:lineRule="auto"/>
              <w:jc w:val="both"/>
              <w:rPr>
                <w:rFonts w:ascii="Book Antiqua" w:hAnsi="Book Antiqua"/>
              </w:rPr>
            </w:pPr>
            <w:r w:rsidRPr="00E21FB2">
              <w:rPr>
                <w:rFonts w:ascii="Book Antiqua" w:hAnsi="Book Antiqua"/>
              </w:rPr>
              <w:t>5.2</w:t>
            </w:r>
          </w:p>
        </w:tc>
        <w:tc>
          <w:tcPr>
            <w:tcW w:w="1514" w:type="dxa"/>
            <w:tcBorders>
              <w:top w:val="nil"/>
              <w:bottom w:val="nil"/>
            </w:tcBorders>
            <w:shd w:val="clear" w:color="auto" w:fill="auto"/>
            <w:tcMar>
              <w:top w:w="26" w:type="dxa"/>
              <w:left w:w="26" w:type="dxa"/>
              <w:bottom w:w="26" w:type="dxa"/>
              <w:right w:w="26" w:type="dxa"/>
            </w:tcMar>
            <w:hideMark/>
          </w:tcPr>
          <w:p w14:paraId="04EED5F3" w14:textId="77777777" w:rsidR="00D4333D" w:rsidRPr="00E21FB2" w:rsidRDefault="00D4333D" w:rsidP="00E86D03">
            <w:pPr>
              <w:spacing w:line="360" w:lineRule="auto"/>
              <w:jc w:val="both"/>
              <w:rPr>
                <w:rFonts w:ascii="Book Antiqua" w:hAnsi="Book Antiqua"/>
              </w:rPr>
            </w:pPr>
            <w:r w:rsidRPr="00E21FB2">
              <w:rPr>
                <w:rFonts w:ascii="Book Antiqua" w:hAnsi="Book Antiqua"/>
              </w:rPr>
              <w:t>1.1</w:t>
            </w:r>
          </w:p>
        </w:tc>
        <w:tc>
          <w:tcPr>
            <w:tcW w:w="1115" w:type="dxa"/>
            <w:tcBorders>
              <w:top w:val="nil"/>
              <w:bottom w:val="nil"/>
            </w:tcBorders>
            <w:shd w:val="clear" w:color="auto" w:fill="auto"/>
            <w:tcMar>
              <w:top w:w="26" w:type="dxa"/>
              <w:left w:w="26" w:type="dxa"/>
              <w:bottom w:w="26" w:type="dxa"/>
              <w:right w:w="26" w:type="dxa"/>
            </w:tcMar>
            <w:hideMark/>
          </w:tcPr>
          <w:p w14:paraId="59928EC9" w14:textId="77777777" w:rsidR="00D4333D" w:rsidRPr="00E21FB2" w:rsidRDefault="00D4333D" w:rsidP="00E86D03">
            <w:pPr>
              <w:spacing w:line="360" w:lineRule="auto"/>
              <w:jc w:val="both"/>
              <w:rPr>
                <w:rFonts w:ascii="Book Antiqua" w:hAnsi="Book Antiqua"/>
              </w:rPr>
            </w:pPr>
            <w:r w:rsidRPr="00E21FB2">
              <w:rPr>
                <w:rFonts w:ascii="Book Antiqua" w:hAnsi="Book Antiqua"/>
              </w:rPr>
              <w:t>2.4</w:t>
            </w:r>
          </w:p>
        </w:tc>
        <w:tc>
          <w:tcPr>
            <w:tcW w:w="0" w:type="auto"/>
            <w:vMerge/>
            <w:tcBorders>
              <w:top w:val="nil"/>
              <w:bottom w:val="nil"/>
            </w:tcBorders>
            <w:vAlign w:val="center"/>
            <w:hideMark/>
          </w:tcPr>
          <w:p w14:paraId="667CA81B"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574A1403" w14:textId="77777777" w:rsidR="00D4333D" w:rsidRPr="00E21FB2" w:rsidRDefault="00D4333D" w:rsidP="00E86D03">
            <w:pPr>
              <w:spacing w:line="360" w:lineRule="auto"/>
              <w:jc w:val="both"/>
              <w:rPr>
                <w:rFonts w:ascii="Book Antiqua" w:hAnsi="Book Antiqua"/>
              </w:rPr>
            </w:pPr>
          </w:p>
        </w:tc>
      </w:tr>
      <w:tr w:rsidR="00D4333D" w:rsidRPr="00E21FB2" w14:paraId="476BEC70" w14:textId="77777777" w:rsidTr="009F5D8B">
        <w:trPr>
          <w:trHeight w:val="188"/>
        </w:trPr>
        <w:tc>
          <w:tcPr>
            <w:tcW w:w="0" w:type="auto"/>
            <w:vMerge/>
            <w:tcBorders>
              <w:top w:val="nil"/>
              <w:bottom w:val="nil"/>
            </w:tcBorders>
            <w:vAlign w:val="center"/>
            <w:hideMark/>
          </w:tcPr>
          <w:p w14:paraId="0D017A3C" w14:textId="77777777" w:rsidR="00D4333D" w:rsidRPr="00E21FB2" w:rsidRDefault="00D4333D" w:rsidP="00E86D03">
            <w:pPr>
              <w:spacing w:line="360" w:lineRule="auto"/>
              <w:jc w:val="both"/>
              <w:rPr>
                <w:rFonts w:ascii="Book Antiqua" w:hAnsi="Book Antiqua"/>
              </w:rPr>
            </w:pPr>
          </w:p>
        </w:tc>
        <w:tc>
          <w:tcPr>
            <w:tcW w:w="1399" w:type="dxa"/>
            <w:tcBorders>
              <w:top w:val="nil"/>
              <w:bottom w:val="nil"/>
            </w:tcBorders>
            <w:shd w:val="clear" w:color="auto" w:fill="auto"/>
            <w:tcMar>
              <w:top w:w="26" w:type="dxa"/>
              <w:left w:w="26" w:type="dxa"/>
              <w:bottom w:w="26" w:type="dxa"/>
              <w:right w:w="26" w:type="dxa"/>
            </w:tcMar>
            <w:hideMark/>
          </w:tcPr>
          <w:p w14:paraId="0CBAF7AA" w14:textId="77777777" w:rsidR="00D4333D" w:rsidRPr="00E21FB2" w:rsidRDefault="00D4333D" w:rsidP="00E86D03">
            <w:pPr>
              <w:spacing w:line="360" w:lineRule="auto"/>
              <w:jc w:val="both"/>
              <w:rPr>
                <w:rFonts w:ascii="Book Antiqua" w:hAnsi="Book Antiqua"/>
              </w:rPr>
            </w:pPr>
            <w:r w:rsidRPr="00E21FB2">
              <w:rPr>
                <w:rFonts w:ascii="Book Antiqua" w:hAnsi="Book Antiqua"/>
              </w:rPr>
              <w:t>Absent</w:t>
            </w:r>
          </w:p>
        </w:tc>
        <w:tc>
          <w:tcPr>
            <w:tcW w:w="1416" w:type="dxa"/>
            <w:tcBorders>
              <w:top w:val="nil"/>
              <w:bottom w:val="nil"/>
            </w:tcBorders>
            <w:shd w:val="clear" w:color="auto" w:fill="auto"/>
            <w:tcMar>
              <w:top w:w="26" w:type="dxa"/>
              <w:left w:w="26" w:type="dxa"/>
              <w:bottom w:w="26" w:type="dxa"/>
              <w:right w:w="26" w:type="dxa"/>
            </w:tcMar>
            <w:hideMark/>
          </w:tcPr>
          <w:p w14:paraId="7BBBDA25" w14:textId="77777777" w:rsidR="00D4333D" w:rsidRPr="00E21FB2" w:rsidRDefault="00D4333D" w:rsidP="00E86D03">
            <w:pPr>
              <w:spacing w:line="360" w:lineRule="auto"/>
              <w:jc w:val="both"/>
              <w:rPr>
                <w:rFonts w:ascii="Book Antiqua" w:hAnsi="Book Antiqua"/>
              </w:rPr>
            </w:pPr>
            <w:r w:rsidRPr="00E21FB2">
              <w:rPr>
                <w:rFonts w:ascii="Book Antiqua" w:hAnsi="Book Antiqua"/>
              </w:rPr>
              <w:t>36</w:t>
            </w:r>
          </w:p>
        </w:tc>
        <w:tc>
          <w:tcPr>
            <w:tcW w:w="1514" w:type="dxa"/>
            <w:tcBorders>
              <w:top w:val="nil"/>
              <w:bottom w:val="nil"/>
            </w:tcBorders>
            <w:shd w:val="clear" w:color="auto" w:fill="auto"/>
            <w:tcMar>
              <w:top w:w="26" w:type="dxa"/>
              <w:left w:w="26" w:type="dxa"/>
              <w:bottom w:w="26" w:type="dxa"/>
              <w:right w:w="26" w:type="dxa"/>
            </w:tcMar>
            <w:hideMark/>
          </w:tcPr>
          <w:p w14:paraId="70ACAFC8" w14:textId="77777777" w:rsidR="00D4333D" w:rsidRPr="00E21FB2" w:rsidRDefault="00D4333D" w:rsidP="00E86D03">
            <w:pPr>
              <w:spacing w:line="360" w:lineRule="auto"/>
              <w:jc w:val="both"/>
              <w:rPr>
                <w:rFonts w:ascii="Book Antiqua" w:hAnsi="Book Antiqua"/>
              </w:rPr>
            </w:pPr>
            <w:r w:rsidRPr="00E21FB2">
              <w:rPr>
                <w:rFonts w:ascii="Book Antiqua" w:hAnsi="Book Antiqua"/>
              </w:rPr>
              <w:t>86</w:t>
            </w:r>
          </w:p>
        </w:tc>
        <w:tc>
          <w:tcPr>
            <w:tcW w:w="1115" w:type="dxa"/>
            <w:tcBorders>
              <w:top w:val="nil"/>
              <w:bottom w:val="nil"/>
            </w:tcBorders>
            <w:shd w:val="clear" w:color="auto" w:fill="auto"/>
            <w:tcMar>
              <w:top w:w="26" w:type="dxa"/>
              <w:left w:w="26" w:type="dxa"/>
              <w:bottom w:w="26" w:type="dxa"/>
              <w:right w:w="26" w:type="dxa"/>
            </w:tcMar>
            <w:hideMark/>
          </w:tcPr>
          <w:p w14:paraId="2BE06CB1" w14:textId="77777777" w:rsidR="00D4333D" w:rsidRPr="00E21FB2" w:rsidRDefault="00D4333D" w:rsidP="00E86D03">
            <w:pPr>
              <w:spacing w:line="360" w:lineRule="auto"/>
              <w:jc w:val="both"/>
              <w:rPr>
                <w:rFonts w:ascii="Book Antiqua" w:hAnsi="Book Antiqua"/>
              </w:rPr>
            </w:pPr>
            <w:r w:rsidRPr="00E21FB2">
              <w:rPr>
                <w:rFonts w:ascii="Book Antiqua" w:hAnsi="Book Antiqua"/>
              </w:rPr>
              <w:t>122</w:t>
            </w:r>
          </w:p>
        </w:tc>
        <w:tc>
          <w:tcPr>
            <w:tcW w:w="0" w:type="auto"/>
            <w:vMerge/>
            <w:tcBorders>
              <w:top w:val="nil"/>
              <w:bottom w:val="nil"/>
            </w:tcBorders>
            <w:vAlign w:val="center"/>
            <w:hideMark/>
          </w:tcPr>
          <w:p w14:paraId="5BB67E78"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031E95F8" w14:textId="77777777" w:rsidR="00D4333D" w:rsidRPr="00E21FB2" w:rsidRDefault="00D4333D" w:rsidP="00E86D03">
            <w:pPr>
              <w:spacing w:line="360" w:lineRule="auto"/>
              <w:jc w:val="both"/>
              <w:rPr>
                <w:rFonts w:ascii="Book Antiqua" w:hAnsi="Book Antiqua"/>
              </w:rPr>
            </w:pPr>
          </w:p>
        </w:tc>
      </w:tr>
      <w:tr w:rsidR="00D4333D" w:rsidRPr="00E21FB2" w14:paraId="38944297" w14:textId="77777777" w:rsidTr="009F5D8B">
        <w:trPr>
          <w:trHeight w:val="188"/>
        </w:trPr>
        <w:tc>
          <w:tcPr>
            <w:tcW w:w="0" w:type="auto"/>
            <w:vMerge/>
            <w:tcBorders>
              <w:top w:val="nil"/>
              <w:bottom w:val="nil"/>
            </w:tcBorders>
            <w:vAlign w:val="center"/>
            <w:hideMark/>
          </w:tcPr>
          <w:p w14:paraId="125A5803"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2EEF34F8"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29CFEBAE" w14:textId="77777777" w:rsidR="00D4333D" w:rsidRPr="00E21FB2" w:rsidRDefault="00D4333D" w:rsidP="00E86D03">
            <w:pPr>
              <w:spacing w:line="360" w:lineRule="auto"/>
              <w:jc w:val="both"/>
              <w:rPr>
                <w:rFonts w:ascii="Book Antiqua" w:hAnsi="Book Antiqua"/>
              </w:rPr>
            </w:pPr>
            <w:r w:rsidRPr="00E21FB2">
              <w:rPr>
                <w:rFonts w:ascii="Book Antiqua" w:hAnsi="Book Antiqua"/>
              </w:rPr>
              <w:t>94.7</w:t>
            </w:r>
          </w:p>
        </w:tc>
        <w:tc>
          <w:tcPr>
            <w:tcW w:w="1514" w:type="dxa"/>
            <w:tcBorders>
              <w:top w:val="nil"/>
              <w:bottom w:val="nil"/>
            </w:tcBorders>
            <w:shd w:val="clear" w:color="auto" w:fill="auto"/>
            <w:tcMar>
              <w:top w:w="26" w:type="dxa"/>
              <w:left w:w="26" w:type="dxa"/>
              <w:bottom w:w="26" w:type="dxa"/>
              <w:right w:w="26" w:type="dxa"/>
            </w:tcMar>
            <w:hideMark/>
          </w:tcPr>
          <w:p w14:paraId="28914708" w14:textId="77777777" w:rsidR="00D4333D" w:rsidRPr="00E21FB2" w:rsidRDefault="00D4333D" w:rsidP="00E86D03">
            <w:pPr>
              <w:spacing w:line="360" w:lineRule="auto"/>
              <w:jc w:val="both"/>
              <w:rPr>
                <w:rFonts w:ascii="Book Antiqua" w:hAnsi="Book Antiqua"/>
              </w:rPr>
            </w:pPr>
            <w:r w:rsidRPr="00E21FB2">
              <w:rPr>
                <w:rFonts w:ascii="Book Antiqua" w:hAnsi="Book Antiqua"/>
              </w:rPr>
              <w:t>98.8</w:t>
            </w:r>
          </w:p>
        </w:tc>
        <w:tc>
          <w:tcPr>
            <w:tcW w:w="1115" w:type="dxa"/>
            <w:tcBorders>
              <w:top w:val="nil"/>
              <w:bottom w:val="nil"/>
            </w:tcBorders>
            <w:shd w:val="clear" w:color="auto" w:fill="auto"/>
            <w:tcMar>
              <w:top w:w="26" w:type="dxa"/>
              <w:left w:w="26" w:type="dxa"/>
              <w:bottom w:w="26" w:type="dxa"/>
              <w:right w:w="26" w:type="dxa"/>
            </w:tcMar>
            <w:hideMark/>
          </w:tcPr>
          <w:p w14:paraId="685EC90F" w14:textId="77777777" w:rsidR="00D4333D" w:rsidRPr="00E21FB2" w:rsidRDefault="00D4333D" w:rsidP="00E86D03">
            <w:pPr>
              <w:spacing w:line="360" w:lineRule="auto"/>
              <w:jc w:val="both"/>
              <w:rPr>
                <w:rFonts w:ascii="Book Antiqua" w:hAnsi="Book Antiqua"/>
              </w:rPr>
            </w:pPr>
            <w:r w:rsidRPr="00E21FB2">
              <w:rPr>
                <w:rFonts w:ascii="Book Antiqua" w:hAnsi="Book Antiqua"/>
              </w:rPr>
              <w:t>97.6</w:t>
            </w:r>
          </w:p>
        </w:tc>
        <w:tc>
          <w:tcPr>
            <w:tcW w:w="0" w:type="auto"/>
            <w:vMerge/>
            <w:tcBorders>
              <w:top w:val="nil"/>
              <w:bottom w:val="nil"/>
            </w:tcBorders>
            <w:vAlign w:val="center"/>
            <w:hideMark/>
          </w:tcPr>
          <w:p w14:paraId="17542569"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122BE246" w14:textId="77777777" w:rsidR="00D4333D" w:rsidRPr="00E21FB2" w:rsidRDefault="00D4333D" w:rsidP="00E86D03">
            <w:pPr>
              <w:spacing w:line="360" w:lineRule="auto"/>
              <w:jc w:val="both"/>
              <w:rPr>
                <w:rFonts w:ascii="Book Antiqua" w:hAnsi="Book Antiqua"/>
              </w:rPr>
            </w:pPr>
          </w:p>
        </w:tc>
      </w:tr>
      <w:tr w:rsidR="00D4333D" w:rsidRPr="00E21FB2" w14:paraId="34E1FCC6"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2ACB664F" w14:textId="77777777" w:rsidR="00D4333D" w:rsidRPr="00E21FB2" w:rsidRDefault="00D4333D" w:rsidP="00E86D03">
            <w:pPr>
              <w:spacing w:line="360" w:lineRule="auto"/>
              <w:jc w:val="both"/>
              <w:rPr>
                <w:rFonts w:ascii="Book Antiqua" w:hAnsi="Book Antiqua"/>
              </w:rPr>
            </w:pPr>
            <w:r w:rsidRPr="00E21FB2">
              <w:rPr>
                <w:rFonts w:ascii="Book Antiqua" w:hAnsi="Book Antiqua"/>
              </w:rPr>
              <w:t>Oxygen use</w:t>
            </w:r>
          </w:p>
        </w:tc>
        <w:tc>
          <w:tcPr>
            <w:tcW w:w="1399" w:type="dxa"/>
            <w:tcBorders>
              <w:top w:val="nil"/>
              <w:bottom w:val="nil"/>
            </w:tcBorders>
            <w:shd w:val="clear" w:color="auto" w:fill="auto"/>
            <w:tcMar>
              <w:top w:w="26" w:type="dxa"/>
              <w:left w:w="26" w:type="dxa"/>
              <w:bottom w:w="26" w:type="dxa"/>
              <w:right w:w="26" w:type="dxa"/>
            </w:tcMar>
            <w:hideMark/>
          </w:tcPr>
          <w:p w14:paraId="5820BB2A" w14:textId="77777777" w:rsidR="00D4333D" w:rsidRPr="00E21FB2" w:rsidRDefault="00D4333D" w:rsidP="00E86D03">
            <w:pPr>
              <w:spacing w:line="360" w:lineRule="auto"/>
              <w:jc w:val="both"/>
              <w:rPr>
                <w:rFonts w:ascii="Book Antiqua" w:hAnsi="Book Antiqua"/>
              </w:rPr>
            </w:pPr>
            <w:r w:rsidRPr="00E21FB2">
              <w:rPr>
                <w:rFonts w:ascii="Book Antiqua" w:hAnsi="Book Antiqua"/>
              </w:rPr>
              <w:t>Present</w:t>
            </w:r>
          </w:p>
        </w:tc>
        <w:tc>
          <w:tcPr>
            <w:tcW w:w="1416" w:type="dxa"/>
            <w:tcBorders>
              <w:top w:val="nil"/>
              <w:bottom w:val="nil"/>
            </w:tcBorders>
            <w:shd w:val="clear" w:color="auto" w:fill="auto"/>
            <w:tcMar>
              <w:top w:w="26" w:type="dxa"/>
              <w:left w:w="26" w:type="dxa"/>
              <w:bottom w:w="26" w:type="dxa"/>
              <w:right w:w="26" w:type="dxa"/>
            </w:tcMar>
            <w:hideMark/>
          </w:tcPr>
          <w:p w14:paraId="7AB92B9F" w14:textId="77777777" w:rsidR="00D4333D" w:rsidRPr="00E21FB2" w:rsidRDefault="00D4333D" w:rsidP="00E86D03">
            <w:pPr>
              <w:spacing w:line="360" w:lineRule="auto"/>
              <w:jc w:val="both"/>
              <w:rPr>
                <w:rFonts w:ascii="Book Antiqua" w:hAnsi="Book Antiqua"/>
              </w:rPr>
            </w:pPr>
            <w:r w:rsidRPr="00E21FB2">
              <w:rPr>
                <w:rFonts w:ascii="Book Antiqua" w:hAnsi="Book Antiqua"/>
              </w:rPr>
              <w:t>36</w:t>
            </w:r>
          </w:p>
        </w:tc>
        <w:tc>
          <w:tcPr>
            <w:tcW w:w="1514" w:type="dxa"/>
            <w:tcBorders>
              <w:top w:val="nil"/>
              <w:bottom w:val="nil"/>
            </w:tcBorders>
            <w:shd w:val="clear" w:color="auto" w:fill="auto"/>
            <w:tcMar>
              <w:top w:w="26" w:type="dxa"/>
              <w:left w:w="26" w:type="dxa"/>
              <w:bottom w:w="26" w:type="dxa"/>
              <w:right w:w="26" w:type="dxa"/>
            </w:tcMar>
            <w:hideMark/>
          </w:tcPr>
          <w:p w14:paraId="2CCB6C26" w14:textId="77777777" w:rsidR="00D4333D" w:rsidRPr="00E21FB2" w:rsidRDefault="00D4333D" w:rsidP="00E86D03">
            <w:pPr>
              <w:spacing w:line="360" w:lineRule="auto"/>
              <w:jc w:val="both"/>
              <w:rPr>
                <w:rFonts w:ascii="Book Antiqua" w:hAnsi="Book Antiqua"/>
              </w:rPr>
            </w:pPr>
            <w:r w:rsidRPr="00E21FB2">
              <w:rPr>
                <w:rFonts w:ascii="Book Antiqua" w:hAnsi="Book Antiqua"/>
              </w:rPr>
              <w:t>73</w:t>
            </w:r>
          </w:p>
        </w:tc>
        <w:tc>
          <w:tcPr>
            <w:tcW w:w="1115" w:type="dxa"/>
            <w:tcBorders>
              <w:top w:val="nil"/>
              <w:bottom w:val="nil"/>
            </w:tcBorders>
            <w:shd w:val="clear" w:color="auto" w:fill="auto"/>
            <w:tcMar>
              <w:top w:w="26" w:type="dxa"/>
              <w:left w:w="26" w:type="dxa"/>
              <w:bottom w:w="26" w:type="dxa"/>
              <w:right w:w="26" w:type="dxa"/>
            </w:tcMar>
            <w:hideMark/>
          </w:tcPr>
          <w:p w14:paraId="1300AB2D" w14:textId="77777777" w:rsidR="00D4333D" w:rsidRPr="00E21FB2" w:rsidRDefault="00D4333D" w:rsidP="00E86D03">
            <w:pPr>
              <w:spacing w:line="360" w:lineRule="auto"/>
              <w:jc w:val="both"/>
              <w:rPr>
                <w:rFonts w:ascii="Book Antiqua" w:hAnsi="Book Antiqua"/>
              </w:rPr>
            </w:pPr>
            <w:r w:rsidRPr="00E21FB2">
              <w:rPr>
                <w:rFonts w:ascii="Book Antiqua" w:hAnsi="Book Antiqua"/>
              </w:rPr>
              <w:t>109</w:t>
            </w:r>
          </w:p>
        </w:tc>
        <w:tc>
          <w:tcPr>
            <w:tcW w:w="1016" w:type="dxa"/>
            <w:vMerge w:val="restart"/>
            <w:tcBorders>
              <w:top w:val="nil"/>
              <w:bottom w:val="nil"/>
            </w:tcBorders>
            <w:shd w:val="clear" w:color="auto" w:fill="auto"/>
            <w:tcMar>
              <w:top w:w="26" w:type="dxa"/>
              <w:left w:w="26" w:type="dxa"/>
              <w:bottom w:w="26" w:type="dxa"/>
              <w:right w:w="26" w:type="dxa"/>
            </w:tcMar>
            <w:hideMark/>
          </w:tcPr>
          <w:p w14:paraId="1BB387C2" w14:textId="77777777" w:rsidR="00D4333D" w:rsidRPr="00E21FB2" w:rsidRDefault="00D4333D" w:rsidP="00E86D03">
            <w:pPr>
              <w:spacing w:line="360" w:lineRule="auto"/>
              <w:jc w:val="both"/>
              <w:rPr>
                <w:rFonts w:ascii="Book Antiqua" w:hAnsi="Book Antiqua"/>
              </w:rPr>
            </w:pPr>
            <w:r w:rsidRPr="00E21FB2">
              <w:rPr>
                <w:rFonts w:ascii="Book Antiqua" w:hAnsi="Book Antiqua"/>
              </w:rPr>
              <w:t>2.77</w:t>
            </w:r>
          </w:p>
        </w:tc>
        <w:tc>
          <w:tcPr>
            <w:tcW w:w="1587" w:type="dxa"/>
            <w:vMerge w:val="restart"/>
            <w:tcBorders>
              <w:top w:val="nil"/>
              <w:bottom w:val="nil"/>
            </w:tcBorders>
            <w:shd w:val="clear" w:color="auto" w:fill="auto"/>
            <w:tcMar>
              <w:top w:w="26" w:type="dxa"/>
              <w:left w:w="26" w:type="dxa"/>
              <w:bottom w:w="26" w:type="dxa"/>
              <w:right w:w="26" w:type="dxa"/>
            </w:tcMar>
            <w:hideMark/>
          </w:tcPr>
          <w:p w14:paraId="516BEFF9" w14:textId="77777777" w:rsidR="00D4333D" w:rsidRPr="00E21FB2" w:rsidRDefault="00D4333D" w:rsidP="00E86D03">
            <w:pPr>
              <w:spacing w:line="360" w:lineRule="auto"/>
              <w:jc w:val="both"/>
              <w:rPr>
                <w:rFonts w:ascii="Book Antiqua" w:hAnsi="Book Antiqua"/>
              </w:rPr>
            </w:pPr>
            <w:r w:rsidRPr="00E21FB2">
              <w:rPr>
                <w:rFonts w:ascii="Book Antiqua" w:hAnsi="Book Antiqua"/>
              </w:rPr>
              <w:t>0.096</w:t>
            </w:r>
          </w:p>
        </w:tc>
      </w:tr>
      <w:tr w:rsidR="00D4333D" w:rsidRPr="00E21FB2" w14:paraId="650B5286" w14:textId="77777777" w:rsidTr="009F5D8B">
        <w:trPr>
          <w:trHeight w:val="169"/>
        </w:trPr>
        <w:tc>
          <w:tcPr>
            <w:tcW w:w="0" w:type="auto"/>
            <w:vMerge/>
            <w:tcBorders>
              <w:top w:val="nil"/>
            </w:tcBorders>
            <w:vAlign w:val="center"/>
            <w:hideMark/>
          </w:tcPr>
          <w:p w14:paraId="5CAAFF2F" w14:textId="77777777" w:rsidR="00D4333D" w:rsidRPr="00E21FB2" w:rsidRDefault="00D4333D" w:rsidP="00E86D03">
            <w:pPr>
              <w:spacing w:line="360" w:lineRule="auto"/>
              <w:jc w:val="both"/>
              <w:rPr>
                <w:rFonts w:ascii="Book Antiqua" w:hAnsi="Book Antiqua"/>
              </w:rPr>
            </w:pPr>
          </w:p>
        </w:tc>
        <w:tc>
          <w:tcPr>
            <w:tcW w:w="0" w:type="auto"/>
            <w:tcBorders>
              <w:top w:val="nil"/>
            </w:tcBorders>
            <w:vAlign w:val="center"/>
            <w:hideMark/>
          </w:tcPr>
          <w:p w14:paraId="270CA450"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tcBorders>
            <w:shd w:val="clear" w:color="auto" w:fill="auto"/>
            <w:tcMar>
              <w:top w:w="26" w:type="dxa"/>
              <w:left w:w="26" w:type="dxa"/>
              <w:bottom w:w="26" w:type="dxa"/>
              <w:right w:w="26" w:type="dxa"/>
            </w:tcMar>
            <w:hideMark/>
          </w:tcPr>
          <w:p w14:paraId="2B085CAB" w14:textId="77777777" w:rsidR="00D4333D" w:rsidRPr="00E21FB2" w:rsidRDefault="00D4333D" w:rsidP="00E86D03">
            <w:pPr>
              <w:spacing w:line="360" w:lineRule="auto"/>
              <w:jc w:val="both"/>
              <w:rPr>
                <w:rFonts w:ascii="Book Antiqua" w:hAnsi="Book Antiqua"/>
              </w:rPr>
            </w:pPr>
            <w:r w:rsidRPr="00E21FB2">
              <w:rPr>
                <w:rFonts w:ascii="Book Antiqua" w:hAnsi="Book Antiqua"/>
              </w:rPr>
              <w:t>94.7</w:t>
            </w:r>
          </w:p>
        </w:tc>
        <w:tc>
          <w:tcPr>
            <w:tcW w:w="1514" w:type="dxa"/>
            <w:tcBorders>
              <w:top w:val="nil"/>
            </w:tcBorders>
            <w:shd w:val="clear" w:color="auto" w:fill="auto"/>
            <w:tcMar>
              <w:top w:w="26" w:type="dxa"/>
              <w:left w:w="26" w:type="dxa"/>
              <w:bottom w:w="26" w:type="dxa"/>
              <w:right w:w="26" w:type="dxa"/>
            </w:tcMar>
            <w:hideMark/>
          </w:tcPr>
          <w:p w14:paraId="7AD7CA29" w14:textId="77777777" w:rsidR="00D4333D" w:rsidRPr="00E21FB2" w:rsidRDefault="00D4333D" w:rsidP="00E86D03">
            <w:pPr>
              <w:spacing w:line="360" w:lineRule="auto"/>
              <w:jc w:val="both"/>
              <w:rPr>
                <w:rFonts w:ascii="Book Antiqua" w:hAnsi="Book Antiqua"/>
              </w:rPr>
            </w:pPr>
            <w:r w:rsidRPr="00E21FB2">
              <w:rPr>
                <w:rFonts w:ascii="Book Antiqua" w:hAnsi="Book Antiqua"/>
              </w:rPr>
              <w:t>83.9</w:t>
            </w:r>
          </w:p>
        </w:tc>
        <w:tc>
          <w:tcPr>
            <w:tcW w:w="1115" w:type="dxa"/>
            <w:tcBorders>
              <w:top w:val="nil"/>
            </w:tcBorders>
            <w:shd w:val="clear" w:color="auto" w:fill="auto"/>
            <w:tcMar>
              <w:top w:w="26" w:type="dxa"/>
              <w:left w:w="26" w:type="dxa"/>
              <w:bottom w:w="26" w:type="dxa"/>
              <w:right w:w="26" w:type="dxa"/>
            </w:tcMar>
            <w:hideMark/>
          </w:tcPr>
          <w:p w14:paraId="43737005" w14:textId="77777777" w:rsidR="00D4333D" w:rsidRPr="00E21FB2" w:rsidRDefault="00D4333D" w:rsidP="00E86D03">
            <w:pPr>
              <w:spacing w:line="360" w:lineRule="auto"/>
              <w:jc w:val="both"/>
              <w:rPr>
                <w:rFonts w:ascii="Book Antiqua" w:hAnsi="Book Antiqua"/>
              </w:rPr>
            </w:pPr>
            <w:r w:rsidRPr="00E21FB2">
              <w:rPr>
                <w:rFonts w:ascii="Book Antiqua" w:hAnsi="Book Antiqua"/>
              </w:rPr>
              <w:t>87.2</w:t>
            </w:r>
          </w:p>
        </w:tc>
        <w:tc>
          <w:tcPr>
            <w:tcW w:w="0" w:type="auto"/>
            <w:vMerge/>
            <w:tcBorders>
              <w:top w:val="nil"/>
            </w:tcBorders>
            <w:vAlign w:val="center"/>
            <w:hideMark/>
          </w:tcPr>
          <w:p w14:paraId="3E9D43A9" w14:textId="77777777" w:rsidR="00D4333D" w:rsidRPr="00E21FB2" w:rsidRDefault="00D4333D" w:rsidP="00E86D03">
            <w:pPr>
              <w:spacing w:line="360" w:lineRule="auto"/>
              <w:jc w:val="both"/>
              <w:rPr>
                <w:rFonts w:ascii="Book Antiqua" w:hAnsi="Book Antiqua"/>
              </w:rPr>
            </w:pPr>
          </w:p>
        </w:tc>
        <w:tc>
          <w:tcPr>
            <w:tcW w:w="0" w:type="auto"/>
            <w:vMerge/>
            <w:tcBorders>
              <w:top w:val="nil"/>
            </w:tcBorders>
            <w:vAlign w:val="center"/>
            <w:hideMark/>
          </w:tcPr>
          <w:p w14:paraId="32398E0D" w14:textId="77777777" w:rsidR="00D4333D" w:rsidRPr="00E21FB2" w:rsidRDefault="00D4333D" w:rsidP="00E86D03">
            <w:pPr>
              <w:spacing w:line="360" w:lineRule="auto"/>
              <w:jc w:val="both"/>
              <w:rPr>
                <w:rFonts w:ascii="Book Antiqua" w:hAnsi="Book Antiqua"/>
              </w:rPr>
            </w:pPr>
          </w:p>
        </w:tc>
      </w:tr>
      <w:tr w:rsidR="00D4333D" w:rsidRPr="00E21FB2" w14:paraId="3AC40B90" w14:textId="77777777" w:rsidTr="009F5D8B">
        <w:trPr>
          <w:trHeight w:val="188"/>
        </w:trPr>
        <w:tc>
          <w:tcPr>
            <w:tcW w:w="0" w:type="auto"/>
            <w:vMerge/>
            <w:vAlign w:val="center"/>
            <w:hideMark/>
          </w:tcPr>
          <w:p w14:paraId="7E69DBA8" w14:textId="77777777" w:rsidR="00D4333D" w:rsidRPr="00E21FB2" w:rsidRDefault="00D4333D" w:rsidP="00E86D03">
            <w:pPr>
              <w:spacing w:line="360" w:lineRule="auto"/>
              <w:jc w:val="both"/>
              <w:rPr>
                <w:rFonts w:ascii="Book Antiqua" w:hAnsi="Book Antiqua"/>
              </w:rPr>
            </w:pPr>
          </w:p>
        </w:tc>
        <w:tc>
          <w:tcPr>
            <w:tcW w:w="1399" w:type="dxa"/>
            <w:shd w:val="clear" w:color="auto" w:fill="auto"/>
            <w:tcMar>
              <w:top w:w="26" w:type="dxa"/>
              <w:left w:w="26" w:type="dxa"/>
              <w:bottom w:w="26" w:type="dxa"/>
              <w:right w:w="26" w:type="dxa"/>
            </w:tcMar>
            <w:hideMark/>
          </w:tcPr>
          <w:p w14:paraId="3E1CBB56" w14:textId="77777777" w:rsidR="00D4333D" w:rsidRPr="00E21FB2" w:rsidRDefault="00D4333D" w:rsidP="00E86D03">
            <w:pPr>
              <w:spacing w:line="360" w:lineRule="auto"/>
              <w:jc w:val="both"/>
              <w:rPr>
                <w:rFonts w:ascii="Book Antiqua" w:hAnsi="Book Antiqua"/>
              </w:rPr>
            </w:pPr>
            <w:r w:rsidRPr="00E21FB2">
              <w:rPr>
                <w:rFonts w:ascii="Book Antiqua" w:hAnsi="Book Antiqua"/>
              </w:rPr>
              <w:t>Absent</w:t>
            </w:r>
          </w:p>
        </w:tc>
        <w:tc>
          <w:tcPr>
            <w:tcW w:w="1416" w:type="dxa"/>
            <w:shd w:val="clear" w:color="auto" w:fill="auto"/>
            <w:tcMar>
              <w:top w:w="26" w:type="dxa"/>
              <w:left w:w="26" w:type="dxa"/>
              <w:bottom w:w="26" w:type="dxa"/>
              <w:right w:w="26" w:type="dxa"/>
            </w:tcMar>
            <w:hideMark/>
          </w:tcPr>
          <w:p w14:paraId="6F4B9D18" w14:textId="77777777" w:rsidR="00D4333D" w:rsidRPr="00E21FB2" w:rsidRDefault="00D4333D" w:rsidP="00E86D03">
            <w:pPr>
              <w:spacing w:line="360" w:lineRule="auto"/>
              <w:jc w:val="both"/>
              <w:rPr>
                <w:rFonts w:ascii="Book Antiqua" w:hAnsi="Book Antiqua"/>
              </w:rPr>
            </w:pPr>
            <w:r w:rsidRPr="00E21FB2">
              <w:rPr>
                <w:rFonts w:ascii="Book Antiqua" w:hAnsi="Book Antiqua"/>
              </w:rPr>
              <w:t>2</w:t>
            </w:r>
          </w:p>
        </w:tc>
        <w:tc>
          <w:tcPr>
            <w:tcW w:w="1514" w:type="dxa"/>
            <w:shd w:val="clear" w:color="auto" w:fill="auto"/>
            <w:tcMar>
              <w:top w:w="26" w:type="dxa"/>
              <w:left w:w="26" w:type="dxa"/>
              <w:bottom w:w="26" w:type="dxa"/>
              <w:right w:w="26" w:type="dxa"/>
            </w:tcMar>
            <w:hideMark/>
          </w:tcPr>
          <w:p w14:paraId="42D68D2B" w14:textId="77777777" w:rsidR="00D4333D" w:rsidRPr="00E21FB2" w:rsidRDefault="00D4333D" w:rsidP="00E86D03">
            <w:pPr>
              <w:spacing w:line="360" w:lineRule="auto"/>
              <w:jc w:val="both"/>
              <w:rPr>
                <w:rFonts w:ascii="Book Antiqua" w:hAnsi="Book Antiqua"/>
              </w:rPr>
            </w:pPr>
            <w:r w:rsidRPr="00E21FB2">
              <w:rPr>
                <w:rFonts w:ascii="Book Antiqua" w:hAnsi="Book Antiqua"/>
              </w:rPr>
              <w:t>14</w:t>
            </w:r>
          </w:p>
        </w:tc>
        <w:tc>
          <w:tcPr>
            <w:tcW w:w="1115" w:type="dxa"/>
            <w:shd w:val="clear" w:color="auto" w:fill="auto"/>
            <w:tcMar>
              <w:top w:w="26" w:type="dxa"/>
              <w:left w:w="26" w:type="dxa"/>
              <w:bottom w:w="26" w:type="dxa"/>
              <w:right w:w="26" w:type="dxa"/>
            </w:tcMar>
            <w:hideMark/>
          </w:tcPr>
          <w:p w14:paraId="3BF27061" w14:textId="77777777" w:rsidR="00D4333D" w:rsidRPr="00E21FB2" w:rsidRDefault="00D4333D" w:rsidP="00E86D03">
            <w:pPr>
              <w:spacing w:line="360" w:lineRule="auto"/>
              <w:jc w:val="both"/>
              <w:rPr>
                <w:rFonts w:ascii="Book Antiqua" w:hAnsi="Book Antiqua"/>
              </w:rPr>
            </w:pPr>
            <w:r w:rsidRPr="00E21FB2">
              <w:rPr>
                <w:rFonts w:ascii="Book Antiqua" w:hAnsi="Book Antiqua"/>
              </w:rPr>
              <w:t>16</w:t>
            </w:r>
          </w:p>
        </w:tc>
        <w:tc>
          <w:tcPr>
            <w:tcW w:w="0" w:type="auto"/>
            <w:vMerge/>
            <w:vAlign w:val="center"/>
            <w:hideMark/>
          </w:tcPr>
          <w:p w14:paraId="5ECE1732" w14:textId="77777777" w:rsidR="00D4333D" w:rsidRPr="00E21FB2" w:rsidRDefault="00D4333D" w:rsidP="00E86D03">
            <w:pPr>
              <w:spacing w:line="360" w:lineRule="auto"/>
              <w:jc w:val="both"/>
              <w:rPr>
                <w:rFonts w:ascii="Book Antiqua" w:hAnsi="Book Antiqua"/>
              </w:rPr>
            </w:pPr>
          </w:p>
        </w:tc>
        <w:tc>
          <w:tcPr>
            <w:tcW w:w="0" w:type="auto"/>
            <w:vMerge/>
            <w:tcBorders>
              <w:top w:val="single" w:sz="4" w:space="0" w:color="auto"/>
            </w:tcBorders>
            <w:vAlign w:val="center"/>
            <w:hideMark/>
          </w:tcPr>
          <w:p w14:paraId="235CD0D4" w14:textId="77777777" w:rsidR="00D4333D" w:rsidRPr="00E21FB2" w:rsidRDefault="00D4333D" w:rsidP="00E86D03">
            <w:pPr>
              <w:spacing w:line="360" w:lineRule="auto"/>
              <w:jc w:val="both"/>
              <w:rPr>
                <w:rFonts w:ascii="Book Antiqua" w:hAnsi="Book Antiqua"/>
              </w:rPr>
            </w:pPr>
          </w:p>
        </w:tc>
      </w:tr>
      <w:tr w:rsidR="00D4333D" w:rsidRPr="00E21FB2" w14:paraId="672D3960" w14:textId="77777777" w:rsidTr="009F5D8B">
        <w:trPr>
          <w:trHeight w:val="188"/>
        </w:trPr>
        <w:tc>
          <w:tcPr>
            <w:tcW w:w="0" w:type="auto"/>
            <w:vMerge/>
            <w:vAlign w:val="center"/>
            <w:hideMark/>
          </w:tcPr>
          <w:p w14:paraId="0DFC7625" w14:textId="77777777" w:rsidR="00D4333D" w:rsidRPr="00E21FB2" w:rsidRDefault="00D4333D" w:rsidP="00E86D03">
            <w:pPr>
              <w:spacing w:line="360" w:lineRule="auto"/>
              <w:jc w:val="both"/>
              <w:rPr>
                <w:rFonts w:ascii="Book Antiqua" w:hAnsi="Book Antiqua"/>
              </w:rPr>
            </w:pPr>
          </w:p>
        </w:tc>
        <w:tc>
          <w:tcPr>
            <w:tcW w:w="0" w:type="auto"/>
            <w:vAlign w:val="center"/>
            <w:hideMark/>
          </w:tcPr>
          <w:p w14:paraId="294D3353"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shd w:val="clear" w:color="auto" w:fill="auto"/>
            <w:tcMar>
              <w:top w:w="26" w:type="dxa"/>
              <w:left w:w="26" w:type="dxa"/>
              <w:bottom w:w="26" w:type="dxa"/>
              <w:right w:w="26" w:type="dxa"/>
            </w:tcMar>
            <w:hideMark/>
          </w:tcPr>
          <w:p w14:paraId="11B6AE61" w14:textId="77777777" w:rsidR="00D4333D" w:rsidRPr="00E21FB2" w:rsidRDefault="00D4333D" w:rsidP="00E86D03">
            <w:pPr>
              <w:spacing w:line="360" w:lineRule="auto"/>
              <w:jc w:val="both"/>
              <w:rPr>
                <w:rFonts w:ascii="Book Antiqua" w:hAnsi="Book Antiqua"/>
              </w:rPr>
            </w:pPr>
            <w:r w:rsidRPr="00E21FB2">
              <w:rPr>
                <w:rFonts w:ascii="Book Antiqua" w:hAnsi="Book Antiqua"/>
              </w:rPr>
              <w:t>5.2</w:t>
            </w:r>
          </w:p>
        </w:tc>
        <w:tc>
          <w:tcPr>
            <w:tcW w:w="1514" w:type="dxa"/>
            <w:shd w:val="clear" w:color="auto" w:fill="auto"/>
            <w:tcMar>
              <w:top w:w="26" w:type="dxa"/>
              <w:left w:w="26" w:type="dxa"/>
              <w:bottom w:w="26" w:type="dxa"/>
              <w:right w:w="26" w:type="dxa"/>
            </w:tcMar>
            <w:hideMark/>
          </w:tcPr>
          <w:p w14:paraId="284C6DB2" w14:textId="77777777" w:rsidR="00D4333D" w:rsidRPr="00E21FB2" w:rsidRDefault="00D4333D" w:rsidP="00E86D03">
            <w:pPr>
              <w:spacing w:line="360" w:lineRule="auto"/>
              <w:jc w:val="both"/>
              <w:rPr>
                <w:rFonts w:ascii="Book Antiqua" w:hAnsi="Book Antiqua"/>
              </w:rPr>
            </w:pPr>
            <w:r w:rsidRPr="00E21FB2">
              <w:rPr>
                <w:rFonts w:ascii="Book Antiqua" w:hAnsi="Book Antiqua"/>
              </w:rPr>
              <w:t>16</w:t>
            </w:r>
          </w:p>
        </w:tc>
        <w:tc>
          <w:tcPr>
            <w:tcW w:w="1115" w:type="dxa"/>
            <w:shd w:val="clear" w:color="auto" w:fill="auto"/>
            <w:tcMar>
              <w:top w:w="26" w:type="dxa"/>
              <w:left w:w="26" w:type="dxa"/>
              <w:bottom w:w="26" w:type="dxa"/>
              <w:right w:w="26" w:type="dxa"/>
            </w:tcMar>
            <w:hideMark/>
          </w:tcPr>
          <w:p w14:paraId="171910D2" w14:textId="77777777" w:rsidR="00D4333D" w:rsidRPr="00E21FB2" w:rsidRDefault="00D4333D" w:rsidP="00E86D03">
            <w:pPr>
              <w:spacing w:line="360" w:lineRule="auto"/>
              <w:jc w:val="both"/>
              <w:rPr>
                <w:rFonts w:ascii="Book Antiqua" w:hAnsi="Book Antiqua"/>
              </w:rPr>
            </w:pPr>
            <w:r w:rsidRPr="00E21FB2">
              <w:rPr>
                <w:rFonts w:ascii="Book Antiqua" w:hAnsi="Book Antiqua"/>
              </w:rPr>
              <w:t>12.8</w:t>
            </w:r>
          </w:p>
        </w:tc>
        <w:tc>
          <w:tcPr>
            <w:tcW w:w="0" w:type="auto"/>
            <w:vMerge/>
            <w:vAlign w:val="center"/>
            <w:hideMark/>
          </w:tcPr>
          <w:p w14:paraId="37A702E2" w14:textId="77777777" w:rsidR="00D4333D" w:rsidRPr="00E21FB2" w:rsidRDefault="00D4333D" w:rsidP="00E86D03">
            <w:pPr>
              <w:spacing w:line="360" w:lineRule="auto"/>
              <w:jc w:val="both"/>
              <w:rPr>
                <w:rFonts w:ascii="Book Antiqua" w:hAnsi="Book Antiqua"/>
              </w:rPr>
            </w:pPr>
          </w:p>
        </w:tc>
        <w:tc>
          <w:tcPr>
            <w:tcW w:w="0" w:type="auto"/>
            <w:vMerge/>
            <w:tcBorders>
              <w:top w:val="single" w:sz="4" w:space="0" w:color="auto"/>
            </w:tcBorders>
            <w:vAlign w:val="center"/>
            <w:hideMark/>
          </w:tcPr>
          <w:p w14:paraId="1D267397" w14:textId="77777777" w:rsidR="00D4333D" w:rsidRPr="00E21FB2" w:rsidRDefault="00D4333D" w:rsidP="00E86D03">
            <w:pPr>
              <w:spacing w:line="360" w:lineRule="auto"/>
              <w:jc w:val="both"/>
              <w:rPr>
                <w:rFonts w:ascii="Book Antiqua" w:hAnsi="Book Antiqua"/>
              </w:rPr>
            </w:pPr>
          </w:p>
        </w:tc>
      </w:tr>
    </w:tbl>
    <w:p w14:paraId="6B935AA7" w14:textId="77777777" w:rsidR="006E16FA" w:rsidRDefault="003B0DAE" w:rsidP="00E86D03">
      <w:pPr>
        <w:spacing w:line="360" w:lineRule="auto"/>
        <w:jc w:val="both"/>
        <w:rPr>
          <w:rFonts w:ascii="Book Antiqua" w:hAnsi="Book Antiqua"/>
          <w:bCs/>
        </w:rPr>
        <w:sectPr w:rsidR="006E16FA" w:rsidSect="006E16FA">
          <w:pgSz w:w="15840" w:h="12240" w:orient="landscape"/>
          <w:pgMar w:top="1440" w:right="1440" w:bottom="1440" w:left="1440" w:header="720" w:footer="720" w:gutter="0"/>
          <w:cols w:space="720"/>
          <w:docGrid w:linePitch="360"/>
        </w:sectPr>
      </w:pPr>
      <w:proofErr w:type="spellStart"/>
      <w:r w:rsidRPr="00E21FB2">
        <w:rPr>
          <w:rFonts w:ascii="Book Antiqua" w:hAnsi="Book Antiqua"/>
          <w:bCs/>
          <w:vertAlign w:val="superscript"/>
        </w:rPr>
        <w:t>a</w:t>
      </w:r>
      <w:r w:rsidR="009F5D8B" w:rsidRPr="00E21FB2">
        <w:rPr>
          <w:rFonts w:ascii="Book Antiqua" w:hAnsi="Book Antiqua"/>
          <w:bCs/>
          <w:i/>
        </w:rPr>
        <w:t>P</w:t>
      </w:r>
      <w:proofErr w:type="spellEnd"/>
      <w:r w:rsidR="00761F20" w:rsidRPr="00E21FB2">
        <w:rPr>
          <w:rFonts w:ascii="Book Antiqua" w:hAnsi="Book Antiqua"/>
          <w:bCs/>
          <w:i/>
        </w:rPr>
        <w:t xml:space="preserve"> </w:t>
      </w:r>
      <w:r w:rsidR="009C3D1C" w:rsidRPr="00E21FB2">
        <w:rPr>
          <w:rFonts w:ascii="Book Antiqua" w:hAnsi="Book Antiqua"/>
          <w:bCs/>
        </w:rPr>
        <w:t>≤</w:t>
      </w:r>
      <w:r w:rsidR="00761F20" w:rsidRPr="00E21FB2">
        <w:rPr>
          <w:rFonts w:ascii="Book Antiqua" w:hAnsi="Book Antiqua"/>
          <w:bCs/>
          <w:lang w:eastAsia="zh-CN"/>
        </w:rPr>
        <w:t xml:space="preserve"> </w:t>
      </w:r>
      <w:r w:rsidR="00E946EB" w:rsidRPr="00E21FB2">
        <w:rPr>
          <w:rFonts w:ascii="Book Antiqua" w:hAnsi="Book Antiqua"/>
          <w:bCs/>
        </w:rPr>
        <w:t>0.05</w:t>
      </w:r>
      <w:r w:rsidR="00761F20" w:rsidRPr="00E21FB2">
        <w:rPr>
          <w:rFonts w:ascii="Book Antiqua" w:hAnsi="Book Antiqua"/>
          <w:bCs/>
        </w:rPr>
        <w:t>.</w:t>
      </w:r>
    </w:p>
    <w:p w14:paraId="2A8BC47D" w14:textId="5158F9D0" w:rsidR="00BC4A65" w:rsidRPr="00E21FB2" w:rsidRDefault="00BC4A65" w:rsidP="00E86D03">
      <w:pPr>
        <w:spacing w:line="360" w:lineRule="auto"/>
        <w:jc w:val="both"/>
        <w:rPr>
          <w:rFonts w:ascii="Book Antiqua" w:hAnsi="Book Antiqua"/>
          <w:b/>
        </w:rPr>
      </w:pPr>
      <w:r w:rsidRPr="00E21FB2">
        <w:rPr>
          <w:rFonts w:ascii="Book Antiqua" w:hAnsi="Book Antiqua"/>
          <w:b/>
        </w:rPr>
        <w:lastRenderedPageBreak/>
        <w:t xml:space="preserve">Table 2 Logistic </w:t>
      </w:r>
      <w:r w:rsidR="006F380B" w:rsidRPr="00E21FB2">
        <w:rPr>
          <w:rFonts w:ascii="Book Antiqua" w:hAnsi="Book Antiqua"/>
          <w:b/>
        </w:rPr>
        <w:t xml:space="preserve">regression </w:t>
      </w:r>
      <w:r w:rsidRPr="00E21FB2">
        <w:rPr>
          <w:rFonts w:ascii="Book Antiqua" w:hAnsi="Book Antiqua"/>
          <w:b/>
        </w:rPr>
        <w:t xml:space="preserve">result for progression to the </w:t>
      </w:r>
      <w:r w:rsidR="006F380B" w:rsidRPr="00E21FB2">
        <w:rPr>
          <w:rFonts w:ascii="Book Antiqua" w:hAnsi="Book Antiqua"/>
          <w:b/>
        </w:rPr>
        <w:t>intensive care unit</w:t>
      </w:r>
    </w:p>
    <w:tbl>
      <w:tblPr>
        <w:tblW w:w="1162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813"/>
        <w:gridCol w:w="1467"/>
        <w:gridCol w:w="1418"/>
        <w:gridCol w:w="1483"/>
        <w:gridCol w:w="1501"/>
        <w:gridCol w:w="1428"/>
        <w:gridCol w:w="2510"/>
      </w:tblGrid>
      <w:tr w:rsidR="00F4513E" w:rsidRPr="00E21FB2" w14:paraId="1E402A7A" w14:textId="77777777" w:rsidTr="008A2BFC">
        <w:trPr>
          <w:trHeight w:val="1085"/>
        </w:trPr>
        <w:tc>
          <w:tcPr>
            <w:tcW w:w="176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4288CDFF" w14:textId="567B0A9F" w:rsidR="00F4513E" w:rsidRPr="00E21FB2" w:rsidRDefault="00F4513E" w:rsidP="00E86D03">
            <w:pPr>
              <w:spacing w:line="360" w:lineRule="auto"/>
              <w:jc w:val="both"/>
              <w:rPr>
                <w:rFonts w:ascii="Book Antiqua" w:hAnsi="Book Antiqua"/>
                <w:b/>
              </w:rPr>
            </w:pPr>
            <w:r w:rsidRPr="00E21FB2">
              <w:rPr>
                <w:rFonts w:ascii="Book Antiqua" w:hAnsi="Book Antiqua"/>
                <w:b/>
                <w:iCs/>
              </w:rPr>
              <w:t>Characteristics</w:t>
            </w:r>
          </w:p>
        </w:tc>
        <w:tc>
          <w:tcPr>
            <w:tcW w:w="1347"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155393D2" w14:textId="7ACE3A64" w:rsidR="00F4513E" w:rsidRPr="00E21FB2" w:rsidRDefault="00C94A6C" w:rsidP="00E86D03">
            <w:pPr>
              <w:spacing w:line="360" w:lineRule="auto"/>
              <w:jc w:val="both"/>
              <w:rPr>
                <w:rFonts w:ascii="Book Antiqua" w:hAnsi="Book Antiqua"/>
                <w:b/>
              </w:rPr>
            </w:pPr>
            <w:r w:rsidRPr="00E21FB2">
              <w:rPr>
                <w:rFonts w:ascii="Book Antiqua" w:hAnsi="Book Antiqua"/>
                <w:b/>
                <w:iCs/>
              </w:rPr>
              <w:t xml:space="preserve">Regression </w:t>
            </w:r>
            <w:r w:rsidR="00F4513E" w:rsidRPr="00E21FB2">
              <w:rPr>
                <w:rFonts w:ascii="Book Antiqua" w:hAnsi="Book Antiqua"/>
                <w:b/>
                <w:iCs/>
              </w:rPr>
              <w:t>coefficients</w:t>
            </w:r>
          </w:p>
        </w:tc>
        <w:tc>
          <w:tcPr>
            <w:tcW w:w="1432"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425A8D25" w14:textId="77777777" w:rsidR="00F4513E" w:rsidRPr="00E21FB2" w:rsidRDefault="00F4513E" w:rsidP="00E86D03">
            <w:pPr>
              <w:spacing w:line="360" w:lineRule="auto"/>
              <w:jc w:val="both"/>
              <w:rPr>
                <w:rFonts w:ascii="Book Antiqua" w:hAnsi="Book Antiqua"/>
                <w:b/>
              </w:rPr>
            </w:pPr>
            <w:r w:rsidRPr="00E21FB2">
              <w:rPr>
                <w:rFonts w:ascii="Book Antiqua" w:hAnsi="Book Antiqua"/>
                <w:b/>
                <w:iCs/>
              </w:rPr>
              <w:t>Standard error</w:t>
            </w:r>
          </w:p>
        </w:tc>
        <w:tc>
          <w:tcPr>
            <w:tcW w:w="1508"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26E5A494" w14:textId="784D91AB" w:rsidR="00F4513E" w:rsidRPr="00E21FB2" w:rsidRDefault="00E91BBF" w:rsidP="00E86D03">
            <w:pPr>
              <w:spacing w:line="360" w:lineRule="auto"/>
              <w:jc w:val="both"/>
              <w:rPr>
                <w:rFonts w:ascii="Book Antiqua" w:hAnsi="Book Antiqua"/>
                <w:b/>
              </w:rPr>
            </w:pPr>
            <w:r w:rsidRPr="00E91BBF">
              <w:rPr>
                <w:rFonts w:ascii="Book Antiqua" w:hAnsi="Book Antiqua"/>
                <w:b/>
                <w:i/>
              </w:rPr>
              <w:t>χ</w:t>
            </w:r>
            <w:r w:rsidRPr="00E21FB2">
              <w:rPr>
                <w:rFonts w:ascii="Book Antiqua" w:hAnsi="Book Antiqua"/>
                <w:b/>
                <w:vertAlign w:val="superscript"/>
              </w:rPr>
              <w:t>2</w:t>
            </w:r>
            <w:r w:rsidR="00C94A6C" w:rsidRPr="00E21FB2">
              <w:rPr>
                <w:rFonts w:ascii="Book Antiqua" w:hAnsi="Book Antiqua"/>
                <w:b/>
                <w:iCs/>
              </w:rPr>
              <w:t xml:space="preserve"> </w:t>
            </w:r>
            <w:r w:rsidR="00F4513E" w:rsidRPr="00E21FB2">
              <w:rPr>
                <w:rFonts w:ascii="Book Antiqua" w:hAnsi="Book Antiqua"/>
                <w:b/>
                <w:iCs/>
              </w:rPr>
              <w:t>(</w:t>
            </w:r>
            <w:proofErr w:type="spellStart"/>
            <w:r w:rsidR="00F4513E" w:rsidRPr="00E21FB2">
              <w:rPr>
                <w:rFonts w:ascii="Book Antiqua" w:hAnsi="Book Antiqua"/>
                <w:b/>
                <w:iCs/>
              </w:rPr>
              <w:t>wald</w:t>
            </w:r>
            <w:proofErr w:type="spellEnd"/>
            <w:r w:rsidR="00F4513E" w:rsidRPr="00E21FB2">
              <w:rPr>
                <w:rFonts w:ascii="Book Antiqua" w:hAnsi="Book Antiqua"/>
                <w:b/>
                <w:iCs/>
              </w:rPr>
              <w:t>)</w:t>
            </w:r>
          </w:p>
        </w:tc>
        <w:tc>
          <w:tcPr>
            <w:tcW w:w="1527"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52E776F7" w14:textId="1EFDC9D6" w:rsidR="00F4513E" w:rsidRPr="00E21FB2" w:rsidRDefault="00C94A6C" w:rsidP="00E86D03">
            <w:pPr>
              <w:spacing w:line="360" w:lineRule="auto"/>
              <w:jc w:val="both"/>
              <w:rPr>
                <w:rFonts w:ascii="Book Antiqua" w:hAnsi="Book Antiqua"/>
                <w:b/>
              </w:rPr>
            </w:pPr>
            <w:r w:rsidRPr="00E21FB2">
              <w:rPr>
                <w:rFonts w:ascii="Book Antiqua" w:hAnsi="Book Antiqua"/>
                <w:b/>
                <w:i/>
                <w:iCs/>
              </w:rPr>
              <w:t>P</w:t>
            </w:r>
            <w:r w:rsidRPr="00E21FB2">
              <w:rPr>
                <w:rFonts w:ascii="Book Antiqua" w:hAnsi="Book Antiqua"/>
                <w:b/>
                <w:iCs/>
              </w:rPr>
              <w:t xml:space="preserve"> </w:t>
            </w:r>
            <w:r w:rsidR="00F4513E" w:rsidRPr="00E21FB2">
              <w:rPr>
                <w:rFonts w:ascii="Book Antiqua" w:hAnsi="Book Antiqua"/>
                <w:b/>
                <w:iCs/>
              </w:rPr>
              <w:t>value</w:t>
            </w:r>
          </w:p>
        </w:tc>
        <w:tc>
          <w:tcPr>
            <w:tcW w:w="1449"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14CBBA39" w14:textId="77777777" w:rsidR="00F4513E" w:rsidRPr="00E21FB2" w:rsidRDefault="00F4513E" w:rsidP="00E86D03">
            <w:pPr>
              <w:spacing w:line="360" w:lineRule="auto"/>
              <w:jc w:val="both"/>
              <w:rPr>
                <w:rFonts w:ascii="Book Antiqua" w:hAnsi="Book Antiqua"/>
                <w:b/>
              </w:rPr>
            </w:pPr>
            <w:r w:rsidRPr="00E21FB2">
              <w:rPr>
                <w:rFonts w:ascii="Book Antiqua" w:hAnsi="Book Antiqua"/>
                <w:b/>
                <w:iCs/>
              </w:rPr>
              <w:t>Odds ratio</w:t>
            </w:r>
          </w:p>
        </w:tc>
        <w:tc>
          <w:tcPr>
            <w:tcW w:w="2597"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66B3E409" w14:textId="756F1DAE" w:rsidR="00F4513E" w:rsidRPr="00E21FB2" w:rsidRDefault="00C94A6C" w:rsidP="00E86D03">
            <w:pPr>
              <w:spacing w:line="360" w:lineRule="auto"/>
              <w:jc w:val="both"/>
              <w:rPr>
                <w:rFonts w:ascii="Book Antiqua" w:hAnsi="Book Antiqua"/>
                <w:b/>
              </w:rPr>
            </w:pPr>
            <w:r w:rsidRPr="00E21FB2">
              <w:rPr>
                <w:rFonts w:ascii="Book Antiqua" w:hAnsi="Book Antiqua"/>
                <w:b/>
                <w:iCs/>
              </w:rPr>
              <w:t>95%</w:t>
            </w:r>
            <w:r w:rsidR="00F4513E" w:rsidRPr="00E21FB2">
              <w:rPr>
                <w:rFonts w:ascii="Book Antiqua" w:hAnsi="Book Antiqua"/>
                <w:b/>
                <w:iCs/>
              </w:rPr>
              <w:t xml:space="preserve">CI </w:t>
            </w:r>
          </w:p>
        </w:tc>
      </w:tr>
      <w:tr w:rsidR="00F4513E" w:rsidRPr="00E21FB2" w14:paraId="42528D9C" w14:textId="77777777" w:rsidTr="008A2BFC">
        <w:trPr>
          <w:trHeight w:val="827"/>
        </w:trPr>
        <w:tc>
          <w:tcPr>
            <w:tcW w:w="1760" w:type="dxa"/>
            <w:tcBorders>
              <w:top w:val="single" w:sz="4" w:space="0" w:color="auto"/>
            </w:tcBorders>
            <w:shd w:val="clear" w:color="auto" w:fill="auto"/>
            <w:tcMar>
              <w:top w:w="100" w:type="dxa"/>
              <w:left w:w="100" w:type="dxa"/>
              <w:bottom w:w="100" w:type="dxa"/>
              <w:right w:w="100" w:type="dxa"/>
            </w:tcMar>
            <w:vAlign w:val="bottom"/>
            <w:hideMark/>
          </w:tcPr>
          <w:p w14:paraId="1EAA51CE" w14:textId="58251A23" w:rsidR="00F4513E" w:rsidRPr="00E21FB2" w:rsidRDefault="008A2BFC" w:rsidP="00E86D03">
            <w:pPr>
              <w:spacing w:line="360" w:lineRule="auto"/>
              <w:jc w:val="both"/>
              <w:rPr>
                <w:rFonts w:ascii="Book Antiqua" w:hAnsi="Book Antiqua"/>
              </w:rPr>
            </w:pPr>
            <w:r w:rsidRPr="00E21FB2">
              <w:rPr>
                <w:rFonts w:ascii="Book Antiqua" w:hAnsi="Book Antiqua"/>
              </w:rPr>
              <w:t>Intercept</w:t>
            </w:r>
          </w:p>
        </w:tc>
        <w:tc>
          <w:tcPr>
            <w:tcW w:w="1347" w:type="dxa"/>
            <w:tcBorders>
              <w:top w:val="single" w:sz="4" w:space="0" w:color="auto"/>
            </w:tcBorders>
            <w:shd w:val="clear" w:color="auto" w:fill="auto"/>
            <w:tcMar>
              <w:top w:w="100" w:type="dxa"/>
              <w:left w:w="100" w:type="dxa"/>
              <w:bottom w:w="100" w:type="dxa"/>
              <w:right w:w="100" w:type="dxa"/>
            </w:tcMar>
            <w:vAlign w:val="bottom"/>
            <w:hideMark/>
          </w:tcPr>
          <w:p w14:paraId="07110A41" w14:textId="77777777" w:rsidR="00F4513E" w:rsidRPr="00E21FB2" w:rsidRDefault="00F4513E" w:rsidP="00E86D03">
            <w:pPr>
              <w:spacing w:line="360" w:lineRule="auto"/>
              <w:jc w:val="both"/>
              <w:rPr>
                <w:rFonts w:ascii="Book Antiqua" w:hAnsi="Book Antiqua"/>
              </w:rPr>
            </w:pPr>
            <w:r w:rsidRPr="00E21FB2">
              <w:rPr>
                <w:rFonts w:ascii="Book Antiqua" w:hAnsi="Book Antiqua"/>
              </w:rPr>
              <w:t>-0.45044</w:t>
            </w:r>
          </w:p>
        </w:tc>
        <w:tc>
          <w:tcPr>
            <w:tcW w:w="1432" w:type="dxa"/>
            <w:tcBorders>
              <w:top w:val="single" w:sz="4" w:space="0" w:color="auto"/>
            </w:tcBorders>
            <w:shd w:val="clear" w:color="auto" w:fill="auto"/>
            <w:tcMar>
              <w:top w:w="100" w:type="dxa"/>
              <w:left w:w="100" w:type="dxa"/>
              <w:bottom w:w="100" w:type="dxa"/>
              <w:right w:w="100" w:type="dxa"/>
            </w:tcMar>
            <w:vAlign w:val="bottom"/>
            <w:hideMark/>
          </w:tcPr>
          <w:p w14:paraId="33C31EDB" w14:textId="77777777" w:rsidR="00F4513E" w:rsidRPr="00E21FB2" w:rsidRDefault="00F4513E" w:rsidP="00E86D03">
            <w:pPr>
              <w:spacing w:line="360" w:lineRule="auto"/>
              <w:jc w:val="both"/>
              <w:rPr>
                <w:rFonts w:ascii="Book Antiqua" w:hAnsi="Book Antiqua"/>
              </w:rPr>
            </w:pPr>
            <w:r w:rsidRPr="00E21FB2">
              <w:rPr>
                <w:rFonts w:ascii="Book Antiqua" w:hAnsi="Book Antiqua"/>
              </w:rPr>
              <w:t>0.332171</w:t>
            </w:r>
          </w:p>
        </w:tc>
        <w:tc>
          <w:tcPr>
            <w:tcW w:w="1508" w:type="dxa"/>
            <w:tcBorders>
              <w:top w:val="single" w:sz="4" w:space="0" w:color="auto"/>
            </w:tcBorders>
            <w:shd w:val="clear" w:color="auto" w:fill="auto"/>
            <w:tcMar>
              <w:top w:w="100" w:type="dxa"/>
              <w:left w:w="100" w:type="dxa"/>
              <w:bottom w:w="100" w:type="dxa"/>
              <w:right w:w="100" w:type="dxa"/>
            </w:tcMar>
            <w:vAlign w:val="bottom"/>
            <w:hideMark/>
          </w:tcPr>
          <w:p w14:paraId="5F8376B9" w14:textId="77777777" w:rsidR="00F4513E" w:rsidRPr="00E21FB2" w:rsidRDefault="00F4513E" w:rsidP="00E86D03">
            <w:pPr>
              <w:spacing w:line="360" w:lineRule="auto"/>
              <w:jc w:val="both"/>
              <w:rPr>
                <w:rFonts w:ascii="Book Antiqua" w:hAnsi="Book Antiqua"/>
              </w:rPr>
            </w:pPr>
            <w:r w:rsidRPr="00E21FB2">
              <w:rPr>
                <w:rFonts w:ascii="Book Antiqua" w:hAnsi="Book Antiqua"/>
              </w:rPr>
              <w:t>1.838826</w:t>
            </w:r>
          </w:p>
        </w:tc>
        <w:tc>
          <w:tcPr>
            <w:tcW w:w="1527" w:type="dxa"/>
            <w:tcBorders>
              <w:top w:val="single" w:sz="4" w:space="0" w:color="auto"/>
            </w:tcBorders>
            <w:shd w:val="clear" w:color="auto" w:fill="auto"/>
            <w:tcMar>
              <w:top w:w="100" w:type="dxa"/>
              <w:left w:w="100" w:type="dxa"/>
              <w:bottom w:w="100" w:type="dxa"/>
              <w:right w:w="100" w:type="dxa"/>
            </w:tcMar>
            <w:vAlign w:val="bottom"/>
            <w:hideMark/>
          </w:tcPr>
          <w:p w14:paraId="516E75C4" w14:textId="77777777" w:rsidR="00F4513E" w:rsidRPr="00E21FB2" w:rsidRDefault="00F4513E" w:rsidP="00E86D03">
            <w:pPr>
              <w:spacing w:line="360" w:lineRule="auto"/>
              <w:jc w:val="both"/>
              <w:rPr>
                <w:rFonts w:ascii="Book Antiqua" w:hAnsi="Book Antiqua"/>
              </w:rPr>
            </w:pPr>
            <w:r w:rsidRPr="00E21FB2">
              <w:rPr>
                <w:rFonts w:ascii="Book Antiqua" w:hAnsi="Book Antiqua"/>
              </w:rPr>
              <w:t>0.175089</w:t>
            </w:r>
          </w:p>
        </w:tc>
        <w:tc>
          <w:tcPr>
            <w:tcW w:w="1449" w:type="dxa"/>
            <w:tcBorders>
              <w:top w:val="single" w:sz="4" w:space="0" w:color="auto"/>
            </w:tcBorders>
            <w:shd w:val="clear" w:color="auto" w:fill="auto"/>
            <w:tcMar>
              <w:top w:w="100" w:type="dxa"/>
              <w:left w:w="100" w:type="dxa"/>
              <w:bottom w:w="100" w:type="dxa"/>
              <w:right w:w="100" w:type="dxa"/>
            </w:tcMar>
            <w:vAlign w:val="bottom"/>
            <w:hideMark/>
          </w:tcPr>
          <w:p w14:paraId="15A8C2E3" w14:textId="77777777" w:rsidR="00F4513E" w:rsidRPr="00E21FB2" w:rsidRDefault="00F4513E" w:rsidP="00E86D03">
            <w:pPr>
              <w:spacing w:line="360" w:lineRule="auto"/>
              <w:jc w:val="both"/>
              <w:rPr>
                <w:rFonts w:ascii="Book Antiqua" w:hAnsi="Book Antiqua"/>
              </w:rPr>
            </w:pPr>
            <w:r w:rsidRPr="00E21FB2">
              <w:rPr>
                <w:rFonts w:ascii="Book Antiqua" w:hAnsi="Book Antiqua"/>
              </w:rPr>
              <w:t>0.637351</w:t>
            </w:r>
          </w:p>
        </w:tc>
        <w:tc>
          <w:tcPr>
            <w:tcW w:w="2597" w:type="dxa"/>
            <w:tcBorders>
              <w:top w:val="single" w:sz="4" w:space="0" w:color="auto"/>
            </w:tcBorders>
            <w:shd w:val="clear" w:color="auto" w:fill="auto"/>
            <w:tcMar>
              <w:top w:w="100" w:type="dxa"/>
              <w:left w:w="100" w:type="dxa"/>
              <w:bottom w:w="100" w:type="dxa"/>
              <w:right w:w="100" w:type="dxa"/>
            </w:tcMar>
            <w:vAlign w:val="bottom"/>
            <w:hideMark/>
          </w:tcPr>
          <w:p w14:paraId="06493A69" w14:textId="42D28B08" w:rsidR="00F4513E" w:rsidRPr="00E21FB2" w:rsidRDefault="00F4513E" w:rsidP="00E86D03">
            <w:pPr>
              <w:spacing w:line="360" w:lineRule="auto"/>
              <w:jc w:val="both"/>
              <w:rPr>
                <w:rFonts w:ascii="Book Antiqua" w:hAnsi="Book Antiqua"/>
              </w:rPr>
            </w:pPr>
          </w:p>
        </w:tc>
      </w:tr>
      <w:tr w:rsidR="00F4513E" w:rsidRPr="00E21FB2" w14:paraId="15096AFC" w14:textId="77777777" w:rsidTr="008A2BFC">
        <w:trPr>
          <w:trHeight w:val="827"/>
        </w:trPr>
        <w:tc>
          <w:tcPr>
            <w:tcW w:w="1760" w:type="dxa"/>
            <w:shd w:val="clear" w:color="auto" w:fill="auto"/>
            <w:tcMar>
              <w:top w:w="100" w:type="dxa"/>
              <w:left w:w="100" w:type="dxa"/>
              <w:bottom w:w="100" w:type="dxa"/>
              <w:right w:w="100" w:type="dxa"/>
            </w:tcMar>
            <w:vAlign w:val="bottom"/>
            <w:hideMark/>
          </w:tcPr>
          <w:p w14:paraId="740F6DBD" w14:textId="213348C4" w:rsidR="00F4513E" w:rsidRPr="00E21FB2" w:rsidRDefault="008A2BFC" w:rsidP="00E86D03">
            <w:pPr>
              <w:spacing w:line="360" w:lineRule="auto"/>
              <w:jc w:val="both"/>
              <w:rPr>
                <w:rFonts w:ascii="Book Antiqua" w:hAnsi="Book Antiqua"/>
              </w:rPr>
            </w:pPr>
            <w:r w:rsidRPr="00E21FB2">
              <w:rPr>
                <w:rFonts w:ascii="Book Antiqua" w:hAnsi="Book Antiqua"/>
              </w:rPr>
              <w:t>Aspirin</w:t>
            </w:r>
          </w:p>
        </w:tc>
        <w:tc>
          <w:tcPr>
            <w:tcW w:w="1347" w:type="dxa"/>
            <w:shd w:val="clear" w:color="auto" w:fill="auto"/>
            <w:tcMar>
              <w:top w:w="100" w:type="dxa"/>
              <w:left w:w="100" w:type="dxa"/>
              <w:bottom w:w="100" w:type="dxa"/>
              <w:right w:w="100" w:type="dxa"/>
            </w:tcMar>
            <w:vAlign w:val="bottom"/>
            <w:hideMark/>
          </w:tcPr>
          <w:p w14:paraId="0EF1E439" w14:textId="77777777" w:rsidR="00F4513E" w:rsidRPr="00E21FB2" w:rsidRDefault="00F4513E" w:rsidP="00E86D03">
            <w:pPr>
              <w:spacing w:line="360" w:lineRule="auto"/>
              <w:jc w:val="both"/>
              <w:rPr>
                <w:rFonts w:ascii="Book Antiqua" w:hAnsi="Book Antiqua"/>
              </w:rPr>
            </w:pPr>
            <w:r w:rsidRPr="00E21FB2">
              <w:rPr>
                <w:rFonts w:ascii="Book Antiqua" w:hAnsi="Book Antiqua"/>
              </w:rPr>
              <w:t>-1.00047</w:t>
            </w:r>
          </w:p>
        </w:tc>
        <w:tc>
          <w:tcPr>
            <w:tcW w:w="1432" w:type="dxa"/>
            <w:shd w:val="clear" w:color="auto" w:fill="auto"/>
            <w:tcMar>
              <w:top w:w="100" w:type="dxa"/>
              <w:left w:w="100" w:type="dxa"/>
              <w:bottom w:w="100" w:type="dxa"/>
              <w:right w:w="100" w:type="dxa"/>
            </w:tcMar>
            <w:vAlign w:val="bottom"/>
            <w:hideMark/>
          </w:tcPr>
          <w:p w14:paraId="70CD1C38" w14:textId="77777777" w:rsidR="00F4513E" w:rsidRPr="00E21FB2" w:rsidRDefault="00F4513E" w:rsidP="00E86D03">
            <w:pPr>
              <w:spacing w:line="360" w:lineRule="auto"/>
              <w:jc w:val="both"/>
              <w:rPr>
                <w:rFonts w:ascii="Book Antiqua" w:hAnsi="Book Antiqua"/>
              </w:rPr>
            </w:pPr>
            <w:r w:rsidRPr="00E21FB2">
              <w:rPr>
                <w:rFonts w:ascii="Book Antiqua" w:hAnsi="Book Antiqua"/>
              </w:rPr>
              <w:t>0.46281</w:t>
            </w:r>
          </w:p>
        </w:tc>
        <w:tc>
          <w:tcPr>
            <w:tcW w:w="1508" w:type="dxa"/>
            <w:shd w:val="clear" w:color="auto" w:fill="auto"/>
            <w:tcMar>
              <w:top w:w="100" w:type="dxa"/>
              <w:left w:w="100" w:type="dxa"/>
              <w:bottom w:w="100" w:type="dxa"/>
              <w:right w:w="100" w:type="dxa"/>
            </w:tcMar>
            <w:vAlign w:val="bottom"/>
            <w:hideMark/>
          </w:tcPr>
          <w:p w14:paraId="07C0956C" w14:textId="77777777" w:rsidR="00F4513E" w:rsidRPr="00E21FB2" w:rsidRDefault="00F4513E" w:rsidP="00E86D03">
            <w:pPr>
              <w:spacing w:line="360" w:lineRule="auto"/>
              <w:jc w:val="both"/>
              <w:rPr>
                <w:rFonts w:ascii="Book Antiqua" w:hAnsi="Book Antiqua"/>
              </w:rPr>
            </w:pPr>
            <w:r w:rsidRPr="00E21FB2">
              <w:rPr>
                <w:rFonts w:ascii="Book Antiqua" w:hAnsi="Book Antiqua"/>
              </w:rPr>
              <w:t>4.67307</w:t>
            </w:r>
          </w:p>
        </w:tc>
        <w:tc>
          <w:tcPr>
            <w:tcW w:w="1527" w:type="dxa"/>
            <w:shd w:val="clear" w:color="auto" w:fill="auto"/>
            <w:tcMar>
              <w:top w:w="100" w:type="dxa"/>
              <w:left w:w="100" w:type="dxa"/>
              <w:bottom w:w="100" w:type="dxa"/>
              <w:right w:w="100" w:type="dxa"/>
            </w:tcMar>
            <w:vAlign w:val="bottom"/>
            <w:hideMark/>
          </w:tcPr>
          <w:p w14:paraId="0230F421" w14:textId="77777777" w:rsidR="00F4513E" w:rsidRPr="00E21FB2" w:rsidRDefault="00F4513E" w:rsidP="00E86D03">
            <w:pPr>
              <w:spacing w:line="360" w:lineRule="auto"/>
              <w:jc w:val="both"/>
              <w:rPr>
                <w:rFonts w:ascii="Book Antiqua" w:hAnsi="Book Antiqua"/>
              </w:rPr>
            </w:pPr>
            <w:r w:rsidRPr="00E21FB2">
              <w:rPr>
                <w:rFonts w:ascii="Book Antiqua" w:hAnsi="Book Antiqua"/>
              </w:rPr>
              <w:t>0.030639</w:t>
            </w:r>
          </w:p>
        </w:tc>
        <w:tc>
          <w:tcPr>
            <w:tcW w:w="1449" w:type="dxa"/>
            <w:shd w:val="clear" w:color="auto" w:fill="auto"/>
            <w:tcMar>
              <w:top w:w="100" w:type="dxa"/>
              <w:left w:w="100" w:type="dxa"/>
              <w:bottom w:w="100" w:type="dxa"/>
              <w:right w:w="100" w:type="dxa"/>
            </w:tcMar>
            <w:vAlign w:val="bottom"/>
            <w:hideMark/>
          </w:tcPr>
          <w:p w14:paraId="2B1249B1" w14:textId="77777777" w:rsidR="00F4513E" w:rsidRPr="00E21FB2" w:rsidRDefault="00F4513E" w:rsidP="00E86D03">
            <w:pPr>
              <w:spacing w:line="360" w:lineRule="auto"/>
              <w:jc w:val="both"/>
              <w:rPr>
                <w:rFonts w:ascii="Book Antiqua" w:hAnsi="Book Antiqua"/>
              </w:rPr>
            </w:pPr>
            <w:r w:rsidRPr="00E21FB2">
              <w:rPr>
                <w:rFonts w:ascii="Book Antiqua" w:hAnsi="Book Antiqua"/>
              </w:rPr>
              <w:t>0.367707</w:t>
            </w:r>
          </w:p>
        </w:tc>
        <w:tc>
          <w:tcPr>
            <w:tcW w:w="2597" w:type="dxa"/>
            <w:shd w:val="clear" w:color="auto" w:fill="auto"/>
            <w:tcMar>
              <w:top w:w="100" w:type="dxa"/>
              <w:left w:w="100" w:type="dxa"/>
              <w:bottom w:w="100" w:type="dxa"/>
              <w:right w:w="100" w:type="dxa"/>
            </w:tcMar>
            <w:vAlign w:val="bottom"/>
            <w:hideMark/>
          </w:tcPr>
          <w:p w14:paraId="77A1CB83" w14:textId="77777777" w:rsidR="00F4513E" w:rsidRPr="00E21FB2" w:rsidRDefault="00F4513E" w:rsidP="00E86D03">
            <w:pPr>
              <w:spacing w:line="360" w:lineRule="auto"/>
              <w:jc w:val="both"/>
              <w:rPr>
                <w:rFonts w:ascii="Book Antiqua" w:hAnsi="Book Antiqua"/>
              </w:rPr>
            </w:pPr>
            <w:r w:rsidRPr="00E21FB2">
              <w:rPr>
                <w:rFonts w:ascii="Book Antiqua" w:hAnsi="Book Antiqua"/>
              </w:rPr>
              <w:t>0.365575- 2.269164</w:t>
            </w:r>
          </w:p>
        </w:tc>
      </w:tr>
      <w:tr w:rsidR="00F4513E" w:rsidRPr="00E21FB2" w14:paraId="0A98AD86" w14:textId="77777777" w:rsidTr="008A2BFC">
        <w:trPr>
          <w:trHeight w:val="827"/>
        </w:trPr>
        <w:tc>
          <w:tcPr>
            <w:tcW w:w="1760" w:type="dxa"/>
            <w:shd w:val="clear" w:color="auto" w:fill="auto"/>
            <w:tcMar>
              <w:top w:w="100" w:type="dxa"/>
              <w:left w:w="100" w:type="dxa"/>
              <w:bottom w:w="100" w:type="dxa"/>
              <w:right w:w="100" w:type="dxa"/>
            </w:tcMar>
            <w:vAlign w:val="bottom"/>
            <w:hideMark/>
          </w:tcPr>
          <w:p w14:paraId="255A0BE8" w14:textId="6121AD5E" w:rsidR="00F4513E" w:rsidRPr="00E21FB2" w:rsidRDefault="008A2BFC" w:rsidP="00E86D03">
            <w:pPr>
              <w:spacing w:line="360" w:lineRule="auto"/>
              <w:jc w:val="both"/>
              <w:rPr>
                <w:rFonts w:ascii="Book Antiqua" w:hAnsi="Book Antiqua"/>
              </w:rPr>
            </w:pPr>
            <w:r w:rsidRPr="00E21FB2">
              <w:rPr>
                <w:rFonts w:ascii="Book Antiqua" w:hAnsi="Book Antiqua"/>
              </w:rPr>
              <w:t>Warfarin</w:t>
            </w:r>
          </w:p>
        </w:tc>
        <w:tc>
          <w:tcPr>
            <w:tcW w:w="1347" w:type="dxa"/>
            <w:shd w:val="clear" w:color="auto" w:fill="auto"/>
            <w:tcMar>
              <w:top w:w="100" w:type="dxa"/>
              <w:left w:w="100" w:type="dxa"/>
              <w:bottom w:w="100" w:type="dxa"/>
              <w:right w:w="100" w:type="dxa"/>
            </w:tcMar>
            <w:vAlign w:val="bottom"/>
            <w:hideMark/>
          </w:tcPr>
          <w:p w14:paraId="0A878C44" w14:textId="77777777" w:rsidR="00F4513E" w:rsidRPr="00E21FB2" w:rsidRDefault="00F4513E" w:rsidP="00E86D03">
            <w:pPr>
              <w:spacing w:line="360" w:lineRule="auto"/>
              <w:jc w:val="both"/>
              <w:rPr>
                <w:rFonts w:ascii="Book Antiqua" w:hAnsi="Book Antiqua"/>
              </w:rPr>
            </w:pPr>
            <w:r w:rsidRPr="00E21FB2">
              <w:rPr>
                <w:rFonts w:ascii="Book Antiqua" w:hAnsi="Book Antiqua"/>
              </w:rPr>
              <w:t>0.382791</w:t>
            </w:r>
          </w:p>
        </w:tc>
        <w:tc>
          <w:tcPr>
            <w:tcW w:w="1432" w:type="dxa"/>
            <w:shd w:val="clear" w:color="auto" w:fill="auto"/>
            <w:tcMar>
              <w:top w:w="100" w:type="dxa"/>
              <w:left w:w="100" w:type="dxa"/>
              <w:bottom w:w="100" w:type="dxa"/>
              <w:right w:w="100" w:type="dxa"/>
            </w:tcMar>
            <w:vAlign w:val="bottom"/>
            <w:hideMark/>
          </w:tcPr>
          <w:p w14:paraId="0D1CBD09" w14:textId="77777777" w:rsidR="00F4513E" w:rsidRPr="00E21FB2" w:rsidRDefault="00F4513E" w:rsidP="00E86D03">
            <w:pPr>
              <w:spacing w:line="360" w:lineRule="auto"/>
              <w:jc w:val="both"/>
              <w:rPr>
                <w:rFonts w:ascii="Book Antiqua" w:hAnsi="Book Antiqua"/>
              </w:rPr>
            </w:pPr>
            <w:r w:rsidRPr="00E21FB2">
              <w:rPr>
                <w:rFonts w:ascii="Book Antiqua" w:hAnsi="Book Antiqua"/>
              </w:rPr>
              <w:t>0.733339</w:t>
            </w:r>
          </w:p>
        </w:tc>
        <w:tc>
          <w:tcPr>
            <w:tcW w:w="1508" w:type="dxa"/>
            <w:shd w:val="clear" w:color="auto" w:fill="auto"/>
            <w:tcMar>
              <w:top w:w="100" w:type="dxa"/>
              <w:left w:w="100" w:type="dxa"/>
              <w:bottom w:w="100" w:type="dxa"/>
              <w:right w:w="100" w:type="dxa"/>
            </w:tcMar>
            <w:vAlign w:val="bottom"/>
            <w:hideMark/>
          </w:tcPr>
          <w:p w14:paraId="228CBBD1" w14:textId="77777777" w:rsidR="00F4513E" w:rsidRPr="00E21FB2" w:rsidRDefault="00F4513E" w:rsidP="00E86D03">
            <w:pPr>
              <w:spacing w:line="360" w:lineRule="auto"/>
              <w:jc w:val="both"/>
              <w:rPr>
                <w:rFonts w:ascii="Book Antiqua" w:hAnsi="Book Antiqua"/>
              </w:rPr>
            </w:pPr>
            <w:r w:rsidRPr="00E21FB2">
              <w:rPr>
                <w:rFonts w:ascii="Book Antiqua" w:hAnsi="Book Antiqua"/>
              </w:rPr>
              <w:t>0.272467</w:t>
            </w:r>
          </w:p>
        </w:tc>
        <w:tc>
          <w:tcPr>
            <w:tcW w:w="1527" w:type="dxa"/>
            <w:shd w:val="clear" w:color="auto" w:fill="auto"/>
            <w:tcMar>
              <w:top w:w="100" w:type="dxa"/>
              <w:left w:w="100" w:type="dxa"/>
              <w:bottom w:w="100" w:type="dxa"/>
              <w:right w:w="100" w:type="dxa"/>
            </w:tcMar>
            <w:vAlign w:val="bottom"/>
            <w:hideMark/>
          </w:tcPr>
          <w:p w14:paraId="0C0E0796" w14:textId="77777777" w:rsidR="00F4513E" w:rsidRPr="00E21FB2" w:rsidRDefault="00F4513E" w:rsidP="00E86D03">
            <w:pPr>
              <w:spacing w:line="360" w:lineRule="auto"/>
              <w:jc w:val="both"/>
              <w:rPr>
                <w:rFonts w:ascii="Book Antiqua" w:hAnsi="Book Antiqua"/>
              </w:rPr>
            </w:pPr>
            <w:r w:rsidRPr="00E21FB2">
              <w:rPr>
                <w:rFonts w:ascii="Book Antiqua" w:hAnsi="Book Antiqua"/>
              </w:rPr>
              <w:t>0.601681</w:t>
            </w:r>
          </w:p>
        </w:tc>
        <w:tc>
          <w:tcPr>
            <w:tcW w:w="1449" w:type="dxa"/>
            <w:shd w:val="clear" w:color="auto" w:fill="auto"/>
            <w:tcMar>
              <w:top w:w="100" w:type="dxa"/>
              <w:left w:w="100" w:type="dxa"/>
              <w:bottom w:w="100" w:type="dxa"/>
              <w:right w:w="100" w:type="dxa"/>
            </w:tcMar>
            <w:vAlign w:val="bottom"/>
            <w:hideMark/>
          </w:tcPr>
          <w:p w14:paraId="1145C3FC" w14:textId="77777777" w:rsidR="00F4513E" w:rsidRPr="00E21FB2" w:rsidRDefault="00F4513E" w:rsidP="00E86D03">
            <w:pPr>
              <w:spacing w:line="360" w:lineRule="auto"/>
              <w:jc w:val="both"/>
              <w:rPr>
                <w:rFonts w:ascii="Book Antiqua" w:hAnsi="Book Antiqua"/>
              </w:rPr>
            </w:pPr>
            <w:r w:rsidRPr="00E21FB2">
              <w:rPr>
                <w:rFonts w:ascii="Book Antiqua" w:hAnsi="Book Antiqua"/>
              </w:rPr>
              <w:t>1.466372</w:t>
            </w:r>
          </w:p>
        </w:tc>
        <w:tc>
          <w:tcPr>
            <w:tcW w:w="2597" w:type="dxa"/>
            <w:shd w:val="clear" w:color="auto" w:fill="auto"/>
            <w:tcMar>
              <w:top w:w="100" w:type="dxa"/>
              <w:left w:w="100" w:type="dxa"/>
              <w:bottom w:w="100" w:type="dxa"/>
              <w:right w:w="100" w:type="dxa"/>
            </w:tcMar>
            <w:vAlign w:val="bottom"/>
            <w:hideMark/>
          </w:tcPr>
          <w:p w14:paraId="3C7C60C1" w14:textId="77777777" w:rsidR="00F4513E" w:rsidRPr="00E21FB2" w:rsidRDefault="00F4513E" w:rsidP="00E86D03">
            <w:pPr>
              <w:spacing w:line="360" w:lineRule="auto"/>
              <w:jc w:val="both"/>
              <w:rPr>
                <w:rFonts w:ascii="Book Antiqua" w:hAnsi="Book Antiqua"/>
              </w:rPr>
            </w:pPr>
            <w:r w:rsidRPr="00E21FB2">
              <w:rPr>
                <w:rFonts w:ascii="Book Antiqua" w:hAnsi="Book Antiqua"/>
              </w:rPr>
              <w:t>0.179321- 3.701697</w:t>
            </w:r>
          </w:p>
        </w:tc>
      </w:tr>
      <w:tr w:rsidR="00F4513E" w:rsidRPr="00E21FB2" w14:paraId="452C83D4" w14:textId="77777777" w:rsidTr="008A2BFC">
        <w:trPr>
          <w:trHeight w:val="827"/>
        </w:trPr>
        <w:tc>
          <w:tcPr>
            <w:tcW w:w="1760" w:type="dxa"/>
            <w:shd w:val="clear" w:color="auto" w:fill="auto"/>
            <w:tcMar>
              <w:top w:w="100" w:type="dxa"/>
              <w:left w:w="100" w:type="dxa"/>
              <w:bottom w:w="100" w:type="dxa"/>
              <w:right w:w="100" w:type="dxa"/>
            </w:tcMar>
            <w:vAlign w:val="bottom"/>
            <w:hideMark/>
          </w:tcPr>
          <w:p w14:paraId="1E45A641" w14:textId="08BE9271" w:rsidR="00F4513E" w:rsidRPr="00E21FB2" w:rsidRDefault="00F4513E" w:rsidP="00E86D03">
            <w:pPr>
              <w:spacing w:line="360" w:lineRule="auto"/>
              <w:jc w:val="both"/>
              <w:rPr>
                <w:rFonts w:ascii="Book Antiqua" w:hAnsi="Book Antiqua"/>
              </w:rPr>
            </w:pPr>
            <w:r w:rsidRPr="00E21FB2">
              <w:rPr>
                <w:rFonts w:ascii="Book Antiqua" w:hAnsi="Book Antiqua"/>
              </w:rPr>
              <w:t>NOAC</w:t>
            </w:r>
            <w:r w:rsidR="00E946EB" w:rsidRPr="00E21FB2">
              <w:rPr>
                <w:rFonts w:ascii="Book Antiqua" w:hAnsi="Book Antiqua"/>
              </w:rPr>
              <w:t>’</w:t>
            </w:r>
            <w:r w:rsidRPr="00E21FB2">
              <w:rPr>
                <w:rFonts w:ascii="Book Antiqua" w:hAnsi="Book Antiqua"/>
              </w:rPr>
              <w:t>s</w:t>
            </w:r>
          </w:p>
        </w:tc>
        <w:tc>
          <w:tcPr>
            <w:tcW w:w="1347" w:type="dxa"/>
            <w:shd w:val="clear" w:color="auto" w:fill="auto"/>
            <w:tcMar>
              <w:top w:w="100" w:type="dxa"/>
              <w:left w:w="100" w:type="dxa"/>
              <w:bottom w:w="100" w:type="dxa"/>
              <w:right w:w="100" w:type="dxa"/>
            </w:tcMar>
            <w:vAlign w:val="bottom"/>
            <w:hideMark/>
          </w:tcPr>
          <w:p w14:paraId="7107C468" w14:textId="77777777" w:rsidR="00F4513E" w:rsidRPr="00E21FB2" w:rsidRDefault="00F4513E" w:rsidP="00E86D03">
            <w:pPr>
              <w:spacing w:line="360" w:lineRule="auto"/>
              <w:jc w:val="both"/>
              <w:rPr>
                <w:rFonts w:ascii="Book Antiqua" w:hAnsi="Book Antiqua"/>
              </w:rPr>
            </w:pPr>
            <w:r w:rsidRPr="00E21FB2">
              <w:rPr>
                <w:rFonts w:ascii="Book Antiqua" w:hAnsi="Book Antiqua"/>
              </w:rPr>
              <w:t>-0.15984</w:t>
            </w:r>
          </w:p>
        </w:tc>
        <w:tc>
          <w:tcPr>
            <w:tcW w:w="1432" w:type="dxa"/>
            <w:shd w:val="clear" w:color="auto" w:fill="auto"/>
            <w:tcMar>
              <w:top w:w="100" w:type="dxa"/>
              <w:left w:w="100" w:type="dxa"/>
              <w:bottom w:w="100" w:type="dxa"/>
              <w:right w:w="100" w:type="dxa"/>
            </w:tcMar>
            <w:vAlign w:val="bottom"/>
            <w:hideMark/>
          </w:tcPr>
          <w:p w14:paraId="5206BDD8" w14:textId="77777777" w:rsidR="00F4513E" w:rsidRPr="00E21FB2" w:rsidRDefault="00F4513E" w:rsidP="00E86D03">
            <w:pPr>
              <w:spacing w:line="360" w:lineRule="auto"/>
              <w:jc w:val="both"/>
              <w:rPr>
                <w:rFonts w:ascii="Book Antiqua" w:hAnsi="Book Antiqua"/>
              </w:rPr>
            </w:pPr>
            <w:r w:rsidRPr="00E21FB2">
              <w:rPr>
                <w:rFonts w:ascii="Book Antiqua" w:hAnsi="Book Antiqua"/>
              </w:rPr>
              <w:t>0.616872</w:t>
            </w:r>
          </w:p>
        </w:tc>
        <w:tc>
          <w:tcPr>
            <w:tcW w:w="1508" w:type="dxa"/>
            <w:shd w:val="clear" w:color="auto" w:fill="auto"/>
            <w:tcMar>
              <w:top w:w="100" w:type="dxa"/>
              <w:left w:w="100" w:type="dxa"/>
              <w:bottom w:w="100" w:type="dxa"/>
              <w:right w:w="100" w:type="dxa"/>
            </w:tcMar>
            <w:vAlign w:val="bottom"/>
            <w:hideMark/>
          </w:tcPr>
          <w:p w14:paraId="67ADEF3E" w14:textId="77777777" w:rsidR="00F4513E" w:rsidRPr="00E21FB2" w:rsidRDefault="00F4513E" w:rsidP="00E86D03">
            <w:pPr>
              <w:spacing w:line="360" w:lineRule="auto"/>
              <w:jc w:val="both"/>
              <w:rPr>
                <w:rFonts w:ascii="Book Antiqua" w:hAnsi="Book Antiqua"/>
              </w:rPr>
            </w:pPr>
            <w:r w:rsidRPr="00E21FB2">
              <w:rPr>
                <w:rFonts w:ascii="Book Antiqua" w:hAnsi="Book Antiqua"/>
              </w:rPr>
              <w:t>0.067143</w:t>
            </w:r>
          </w:p>
        </w:tc>
        <w:tc>
          <w:tcPr>
            <w:tcW w:w="1527" w:type="dxa"/>
            <w:shd w:val="clear" w:color="auto" w:fill="auto"/>
            <w:tcMar>
              <w:top w:w="100" w:type="dxa"/>
              <w:left w:w="100" w:type="dxa"/>
              <w:bottom w:w="100" w:type="dxa"/>
              <w:right w:w="100" w:type="dxa"/>
            </w:tcMar>
            <w:vAlign w:val="bottom"/>
            <w:hideMark/>
          </w:tcPr>
          <w:p w14:paraId="16C00D52" w14:textId="77777777" w:rsidR="00F4513E" w:rsidRPr="00E21FB2" w:rsidRDefault="00F4513E" w:rsidP="00E86D03">
            <w:pPr>
              <w:spacing w:line="360" w:lineRule="auto"/>
              <w:jc w:val="both"/>
              <w:rPr>
                <w:rFonts w:ascii="Book Antiqua" w:hAnsi="Book Antiqua"/>
              </w:rPr>
            </w:pPr>
            <w:r w:rsidRPr="00E21FB2">
              <w:rPr>
                <w:rFonts w:ascii="Book Antiqua" w:hAnsi="Book Antiqua"/>
              </w:rPr>
              <w:t>0.795543</w:t>
            </w:r>
          </w:p>
        </w:tc>
        <w:tc>
          <w:tcPr>
            <w:tcW w:w="1449" w:type="dxa"/>
            <w:shd w:val="clear" w:color="auto" w:fill="auto"/>
            <w:tcMar>
              <w:top w:w="100" w:type="dxa"/>
              <w:left w:w="100" w:type="dxa"/>
              <w:bottom w:w="100" w:type="dxa"/>
              <w:right w:w="100" w:type="dxa"/>
            </w:tcMar>
            <w:vAlign w:val="bottom"/>
            <w:hideMark/>
          </w:tcPr>
          <w:p w14:paraId="60CBB690" w14:textId="77777777" w:rsidR="00F4513E" w:rsidRPr="00E21FB2" w:rsidRDefault="00F4513E" w:rsidP="00E86D03">
            <w:pPr>
              <w:spacing w:line="360" w:lineRule="auto"/>
              <w:jc w:val="both"/>
              <w:rPr>
                <w:rFonts w:ascii="Book Antiqua" w:hAnsi="Book Antiqua"/>
              </w:rPr>
            </w:pPr>
            <w:r w:rsidRPr="00E21FB2">
              <w:rPr>
                <w:rFonts w:ascii="Book Antiqua" w:hAnsi="Book Antiqua"/>
              </w:rPr>
              <w:t>0.852277</w:t>
            </w:r>
          </w:p>
        </w:tc>
        <w:tc>
          <w:tcPr>
            <w:tcW w:w="2597" w:type="dxa"/>
            <w:shd w:val="clear" w:color="auto" w:fill="auto"/>
            <w:tcMar>
              <w:top w:w="100" w:type="dxa"/>
              <w:left w:w="100" w:type="dxa"/>
              <w:bottom w:w="100" w:type="dxa"/>
              <w:right w:w="100" w:type="dxa"/>
            </w:tcMar>
            <w:vAlign w:val="bottom"/>
            <w:hideMark/>
          </w:tcPr>
          <w:p w14:paraId="02279FDD" w14:textId="77777777" w:rsidR="00F4513E" w:rsidRPr="00E21FB2" w:rsidRDefault="00F4513E" w:rsidP="00E86D03">
            <w:pPr>
              <w:spacing w:line="360" w:lineRule="auto"/>
              <w:jc w:val="both"/>
              <w:rPr>
                <w:rFonts w:ascii="Book Antiqua" w:hAnsi="Book Antiqua"/>
              </w:rPr>
            </w:pPr>
            <w:r w:rsidRPr="00E21FB2">
              <w:rPr>
                <w:rFonts w:ascii="Book Antiqua" w:hAnsi="Book Antiqua"/>
              </w:rPr>
              <w:t xml:space="preserve">   0.22984-2.520831</w:t>
            </w:r>
          </w:p>
        </w:tc>
      </w:tr>
      <w:tr w:rsidR="00F4513E" w:rsidRPr="00E21FB2" w14:paraId="6DC79A6B" w14:textId="77777777" w:rsidTr="008A2BFC">
        <w:trPr>
          <w:trHeight w:val="1061"/>
        </w:trPr>
        <w:tc>
          <w:tcPr>
            <w:tcW w:w="1760" w:type="dxa"/>
            <w:shd w:val="clear" w:color="auto" w:fill="auto"/>
            <w:tcMar>
              <w:top w:w="100" w:type="dxa"/>
              <w:left w:w="100" w:type="dxa"/>
              <w:bottom w:w="100" w:type="dxa"/>
              <w:right w:w="100" w:type="dxa"/>
            </w:tcMar>
            <w:vAlign w:val="bottom"/>
            <w:hideMark/>
          </w:tcPr>
          <w:p w14:paraId="57CA2BBE" w14:textId="77777777" w:rsidR="00F4513E" w:rsidRPr="00E21FB2" w:rsidRDefault="00F4513E" w:rsidP="00E86D03">
            <w:pPr>
              <w:spacing w:line="360" w:lineRule="auto"/>
              <w:jc w:val="both"/>
              <w:rPr>
                <w:rFonts w:ascii="Book Antiqua" w:hAnsi="Book Antiqua"/>
              </w:rPr>
            </w:pPr>
            <w:r w:rsidRPr="00E21FB2">
              <w:rPr>
                <w:rFonts w:ascii="Book Antiqua" w:hAnsi="Book Antiqua"/>
              </w:rPr>
              <w:t>P2Y12 inhibitors</w:t>
            </w:r>
          </w:p>
        </w:tc>
        <w:tc>
          <w:tcPr>
            <w:tcW w:w="1347" w:type="dxa"/>
            <w:shd w:val="clear" w:color="auto" w:fill="auto"/>
            <w:tcMar>
              <w:top w:w="100" w:type="dxa"/>
              <w:left w:w="100" w:type="dxa"/>
              <w:bottom w:w="100" w:type="dxa"/>
              <w:right w:w="100" w:type="dxa"/>
            </w:tcMar>
            <w:vAlign w:val="bottom"/>
            <w:hideMark/>
          </w:tcPr>
          <w:p w14:paraId="01FCECB2" w14:textId="77777777" w:rsidR="00F4513E" w:rsidRPr="00E21FB2" w:rsidRDefault="00F4513E" w:rsidP="00E86D03">
            <w:pPr>
              <w:spacing w:line="360" w:lineRule="auto"/>
              <w:jc w:val="both"/>
              <w:rPr>
                <w:rFonts w:ascii="Book Antiqua" w:hAnsi="Book Antiqua"/>
              </w:rPr>
            </w:pPr>
            <w:r w:rsidRPr="00E21FB2">
              <w:rPr>
                <w:rFonts w:ascii="Book Antiqua" w:hAnsi="Book Antiqua"/>
              </w:rPr>
              <w:t>1.098044</w:t>
            </w:r>
          </w:p>
        </w:tc>
        <w:tc>
          <w:tcPr>
            <w:tcW w:w="1432" w:type="dxa"/>
            <w:shd w:val="clear" w:color="auto" w:fill="auto"/>
            <w:tcMar>
              <w:top w:w="100" w:type="dxa"/>
              <w:left w:w="100" w:type="dxa"/>
              <w:bottom w:w="100" w:type="dxa"/>
              <w:right w:w="100" w:type="dxa"/>
            </w:tcMar>
            <w:vAlign w:val="bottom"/>
            <w:hideMark/>
          </w:tcPr>
          <w:p w14:paraId="5F1125E1" w14:textId="77777777" w:rsidR="00F4513E" w:rsidRPr="00E21FB2" w:rsidRDefault="00F4513E" w:rsidP="00E86D03">
            <w:pPr>
              <w:spacing w:line="360" w:lineRule="auto"/>
              <w:jc w:val="both"/>
              <w:rPr>
                <w:rFonts w:ascii="Book Antiqua" w:hAnsi="Book Antiqua"/>
              </w:rPr>
            </w:pPr>
            <w:r w:rsidRPr="00E21FB2">
              <w:rPr>
                <w:rFonts w:ascii="Book Antiqua" w:hAnsi="Book Antiqua"/>
              </w:rPr>
              <w:t>0.908435</w:t>
            </w:r>
          </w:p>
        </w:tc>
        <w:tc>
          <w:tcPr>
            <w:tcW w:w="1508" w:type="dxa"/>
            <w:shd w:val="clear" w:color="auto" w:fill="auto"/>
            <w:tcMar>
              <w:top w:w="100" w:type="dxa"/>
              <w:left w:w="100" w:type="dxa"/>
              <w:bottom w:w="100" w:type="dxa"/>
              <w:right w:w="100" w:type="dxa"/>
            </w:tcMar>
            <w:vAlign w:val="bottom"/>
            <w:hideMark/>
          </w:tcPr>
          <w:p w14:paraId="2FE711F1" w14:textId="77777777" w:rsidR="00F4513E" w:rsidRPr="00E21FB2" w:rsidRDefault="00F4513E" w:rsidP="00E86D03">
            <w:pPr>
              <w:spacing w:line="360" w:lineRule="auto"/>
              <w:jc w:val="both"/>
              <w:rPr>
                <w:rFonts w:ascii="Book Antiqua" w:hAnsi="Book Antiqua"/>
              </w:rPr>
            </w:pPr>
            <w:r w:rsidRPr="00E21FB2">
              <w:rPr>
                <w:rFonts w:ascii="Book Antiqua" w:hAnsi="Book Antiqua"/>
              </w:rPr>
              <w:t>1.461005</w:t>
            </w:r>
          </w:p>
        </w:tc>
        <w:tc>
          <w:tcPr>
            <w:tcW w:w="1527" w:type="dxa"/>
            <w:shd w:val="clear" w:color="auto" w:fill="auto"/>
            <w:tcMar>
              <w:top w:w="100" w:type="dxa"/>
              <w:left w:w="100" w:type="dxa"/>
              <w:bottom w:w="100" w:type="dxa"/>
              <w:right w:w="100" w:type="dxa"/>
            </w:tcMar>
            <w:vAlign w:val="bottom"/>
            <w:hideMark/>
          </w:tcPr>
          <w:p w14:paraId="4EA815EE" w14:textId="77777777" w:rsidR="00F4513E" w:rsidRPr="00E21FB2" w:rsidRDefault="00F4513E" w:rsidP="00E86D03">
            <w:pPr>
              <w:spacing w:line="360" w:lineRule="auto"/>
              <w:jc w:val="both"/>
              <w:rPr>
                <w:rFonts w:ascii="Book Antiqua" w:hAnsi="Book Antiqua"/>
              </w:rPr>
            </w:pPr>
            <w:r w:rsidRPr="00E21FB2">
              <w:rPr>
                <w:rFonts w:ascii="Book Antiqua" w:hAnsi="Book Antiqua"/>
              </w:rPr>
              <w:t>0.22677</w:t>
            </w:r>
          </w:p>
        </w:tc>
        <w:tc>
          <w:tcPr>
            <w:tcW w:w="1449" w:type="dxa"/>
            <w:shd w:val="clear" w:color="auto" w:fill="auto"/>
            <w:tcMar>
              <w:top w:w="100" w:type="dxa"/>
              <w:left w:w="100" w:type="dxa"/>
              <w:bottom w:w="100" w:type="dxa"/>
              <w:right w:w="100" w:type="dxa"/>
            </w:tcMar>
            <w:vAlign w:val="bottom"/>
            <w:hideMark/>
          </w:tcPr>
          <w:p w14:paraId="215E1AF6" w14:textId="77777777" w:rsidR="00F4513E" w:rsidRPr="00E21FB2" w:rsidRDefault="00F4513E" w:rsidP="00E86D03">
            <w:pPr>
              <w:spacing w:line="360" w:lineRule="auto"/>
              <w:jc w:val="both"/>
              <w:rPr>
                <w:rFonts w:ascii="Book Antiqua" w:hAnsi="Book Antiqua"/>
              </w:rPr>
            </w:pPr>
            <w:r w:rsidRPr="00E21FB2">
              <w:rPr>
                <w:rFonts w:ascii="Book Antiqua" w:hAnsi="Book Antiqua"/>
              </w:rPr>
              <w:t>2.998296</w:t>
            </w:r>
          </w:p>
        </w:tc>
        <w:tc>
          <w:tcPr>
            <w:tcW w:w="2597" w:type="dxa"/>
            <w:shd w:val="clear" w:color="auto" w:fill="auto"/>
            <w:tcMar>
              <w:top w:w="100" w:type="dxa"/>
              <w:left w:w="100" w:type="dxa"/>
              <w:bottom w:w="100" w:type="dxa"/>
              <w:right w:w="100" w:type="dxa"/>
            </w:tcMar>
            <w:vAlign w:val="bottom"/>
            <w:hideMark/>
          </w:tcPr>
          <w:p w14:paraId="323D1E7E" w14:textId="77777777" w:rsidR="00F4513E" w:rsidRPr="00E21FB2" w:rsidRDefault="00F4513E" w:rsidP="00E86D03">
            <w:pPr>
              <w:spacing w:line="360" w:lineRule="auto"/>
              <w:jc w:val="both"/>
              <w:rPr>
                <w:rFonts w:ascii="Book Antiqua" w:hAnsi="Book Antiqua"/>
              </w:rPr>
            </w:pPr>
            <w:r w:rsidRPr="00E21FB2">
              <w:rPr>
                <w:rFonts w:ascii="Book Antiqua" w:hAnsi="Book Antiqua"/>
              </w:rPr>
              <w:t>0.142169-5.14458</w:t>
            </w:r>
          </w:p>
        </w:tc>
      </w:tr>
      <w:tr w:rsidR="00F4513E" w:rsidRPr="00E21FB2" w14:paraId="6EDC33E1" w14:textId="77777777" w:rsidTr="008A2BFC">
        <w:trPr>
          <w:trHeight w:val="827"/>
        </w:trPr>
        <w:tc>
          <w:tcPr>
            <w:tcW w:w="1760" w:type="dxa"/>
            <w:shd w:val="clear" w:color="auto" w:fill="auto"/>
            <w:tcMar>
              <w:top w:w="100" w:type="dxa"/>
              <w:left w:w="100" w:type="dxa"/>
              <w:bottom w:w="100" w:type="dxa"/>
              <w:right w:w="100" w:type="dxa"/>
            </w:tcMar>
            <w:vAlign w:val="bottom"/>
            <w:hideMark/>
          </w:tcPr>
          <w:p w14:paraId="1D7BE220" w14:textId="77777777" w:rsidR="00F4513E" w:rsidRPr="00E21FB2" w:rsidRDefault="00F4513E" w:rsidP="00E86D03">
            <w:pPr>
              <w:spacing w:line="360" w:lineRule="auto"/>
              <w:jc w:val="both"/>
              <w:rPr>
                <w:rFonts w:ascii="Book Antiqua" w:hAnsi="Book Antiqua"/>
              </w:rPr>
            </w:pPr>
            <w:r w:rsidRPr="00E21FB2">
              <w:rPr>
                <w:rFonts w:ascii="Book Antiqua" w:hAnsi="Book Antiqua"/>
              </w:rPr>
              <w:t>HTN</w:t>
            </w:r>
          </w:p>
        </w:tc>
        <w:tc>
          <w:tcPr>
            <w:tcW w:w="1347" w:type="dxa"/>
            <w:shd w:val="clear" w:color="auto" w:fill="auto"/>
            <w:tcMar>
              <w:top w:w="100" w:type="dxa"/>
              <w:left w:w="100" w:type="dxa"/>
              <w:bottom w:w="100" w:type="dxa"/>
              <w:right w:w="100" w:type="dxa"/>
            </w:tcMar>
            <w:vAlign w:val="bottom"/>
            <w:hideMark/>
          </w:tcPr>
          <w:p w14:paraId="349EA4CA" w14:textId="77777777" w:rsidR="00F4513E" w:rsidRPr="00E21FB2" w:rsidRDefault="00F4513E" w:rsidP="00E86D03">
            <w:pPr>
              <w:spacing w:line="360" w:lineRule="auto"/>
              <w:jc w:val="both"/>
              <w:rPr>
                <w:rFonts w:ascii="Book Antiqua" w:hAnsi="Book Antiqua"/>
              </w:rPr>
            </w:pPr>
            <w:r w:rsidRPr="00E21FB2">
              <w:rPr>
                <w:rFonts w:ascii="Book Antiqua" w:hAnsi="Book Antiqua"/>
              </w:rPr>
              <w:t>0.213851</w:t>
            </w:r>
          </w:p>
        </w:tc>
        <w:tc>
          <w:tcPr>
            <w:tcW w:w="1432" w:type="dxa"/>
            <w:shd w:val="clear" w:color="auto" w:fill="auto"/>
            <w:tcMar>
              <w:top w:w="100" w:type="dxa"/>
              <w:left w:w="100" w:type="dxa"/>
              <w:bottom w:w="100" w:type="dxa"/>
              <w:right w:w="100" w:type="dxa"/>
            </w:tcMar>
            <w:vAlign w:val="bottom"/>
            <w:hideMark/>
          </w:tcPr>
          <w:p w14:paraId="4524B7F1" w14:textId="77777777" w:rsidR="00F4513E" w:rsidRPr="00E21FB2" w:rsidRDefault="00F4513E" w:rsidP="00E86D03">
            <w:pPr>
              <w:spacing w:line="360" w:lineRule="auto"/>
              <w:jc w:val="both"/>
              <w:rPr>
                <w:rFonts w:ascii="Book Antiqua" w:hAnsi="Book Antiqua"/>
              </w:rPr>
            </w:pPr>
            <w:r w:rsidRPr="00E21FB2">
              <w:rPr>
                <w:rFonts w:ascii="Book Antiqua" w:hAnsi="Book Antiqua"/>
              </w:rPr>
              <w:t>0.424561</w:t>
            </w:r>
          </w:p>
        </w:tc>
        <w:tc>
          <w:tcPr>
            <w:tcW w:w="1508" w:type="dxa"/>
            <w:shd w:val="clear" w:color="auto" w:fill="auto"/>
            <w:tcMar>
              <w:top w:w="100" w:type="dxa"/>
              <w:left w:w="100" w:type="dxa"/>
              <w:bottom w:w="100" w:type="dxa"/>
              <w:right w:w="100" w:type="dxa"/>
            </w:tcMar>
            <w:vAlign w:val="bottom"/>
            <w:hideMark/>
          </w:tcPr>
          <w:p w14:paraId="2CB17B3C" w14:textId="77777777" w:rsidR="00F4513E" w:rsidRPr="00E21FB2" w:rsidRDefault="00F4513E" w:rsidP="00E86D03">
            <w:pPr>
              <w:spacing w:line="360" w:lineRule="auto"/>
              <w:jc w:val="both"/>
              <w:rPr>
                <w:rFonts w:ascii="Book Antiqua" w:hAnsi="Book Antiqua"/>
              </w:rPr>
            </w:pPr>
            <w:r w:rsidRPr="00E21FB2">
              <w:rPr>
                <w:rFonts w:ascii="Book Antiqua" w:hAnsi="Book Antiqua"/>
              </w:rPr>
              <w:t>0.253712</w:t>
            </w:r>
          </w:p>
        </w:tc>
        <w:tc>
          <w:tcPr>
            <w:tcW w:w="1527" w:type="dxa"/>
            <w:shd w:val="clear" w:color="auto" w:fill="auto"/>
            <w:tcMar>
              <w:top w:w="100" w:type="dxa"/>
              <w:left w:w="100" w:type="dxa"/>
              <w:bottom w:w="100" w:type="dxa"/>
              <w:right w:w="100" w:type="dxa"/>
            </w:tcMar>
            <w:vAlign w:val="bottom"/>
            <w:hideMark/>
          </w:tcPr>
          <w:p w14:paraId="2FD168BE" w14:textId="77777777" w:rsidR="00F4513E" w:rsidRPr="00E21FB2" w:rsidRDefault="00F4513E" w:rsidP="00E86D03">
            <w:pPr>
              <w:spacing w:line="360" w:lineRule="auto"/>
              <w:jc w:val="both"/>
              <w:rPr>
                <w:rFonts w:ascii="Book Antiqua" w:hAnsi="Book Antiqua"/>
              </w:rPr>
            </w:pPr>
            <w:r w:rsidRPr="00E21FB2">
              <w:rPr>
                <w:rFonts w:ascii="Book Antiqua" w:hAnsi="Book Antiqua"/>
              </w:rPr>
              <w:t>0.614473</w:t>
            </w:r>
          </w:p>
        </w:tc>
        <w:tc>
          <w:tcPr>
            <w:tcW w:w="1449" w:type="dxa"/>
            <w:shd w:val="clear" w:color="auto" w:fill="auto"/>
            <w:tcMar>
              <w:top w:w="100" w:type="dxa"/>
              <w:left w:w="100" w:type="dxa"/>
              <w:bottom w:w="100" w:type="dxa"/>
              <w:right w:w="100" w:type="dxa"/>
            </w:tcMar>
            <w:vAlign w:val="bottom"/>
            <w:hideMark/>
          </w:tcPr>
          <w:p w14:paraId="0FAC007E" w14:textId="77777777" w:rsidR="00F4513E" w:rsidRPr="00E21FB2" w:rsidRDefault="00F4513E" w:rsidP="00E86D03">
            <w:pPr>
              <w:spacing w:line="360" w:lineRule="auto"/>
              <w:jc w:val="both"/>
              <w:rPr>
                <w:rFonts w:ascii="Book Antiqua" w:hAnsi="Book Antiqua"/>
              </w:rPr>
            </w:pPr>
            <w:r w:rsidRPr="00E21FB2">
              <w:rPr>
                <w:rFonts w:ascii="Book Antiqua" w:hAnsi="Book Antiqua"/>
              </w:rPr>
              <w:t>1.238438</w:t>
            </w:r>
          </w:p>
        </w:tc>
        <w:tc>
          <w:tcPr>
            <w:tcW w:w="2597" w:type="dxa"/>
            <w:shd w:val="clear" w:color="auto" w:fill="auto"/>
            <w:tcMar>
              <w:top w:w="100" w:type="dxa"/>
              <w:left w:w="100" w:type="dxa"/>
              <w:bottom w:w="100" w:type="dxa"/>
              <w:right w:w="100" w:type="dxa"/>
            </w:tcMar>
            <w:vAlign w:val="bottom"/>
            <w:hideMark/>
          </w:tcPr>
          <w:p w14:paraId="549B8F7B" w14:textId="77777777" w:rsidR="00F4513E" w:rsidRPr="00E21FB2" w:rsidRDefault="00F4513E" w:rsidP="00E86D03">
            <w:pPr>
              <w:spacing w:line="360" w:lineRule="auto"/>
              <w:jc w:val="both"/>
              <w:rPr>
                <w:rFonts w:ascii="Book Antiqua" w:hAnsi="Book Antiqua"/>
              </w:rPr>
            </w:pPr>
            <w:r w:rsidRPr="00E21FB2">
              <w:rPr>
                <w:rFonts w:ascii="Book Antiqua" w:hAnsi="Book Antiqua"/>
              </w:rPr>
              <w:t>0.259028-1.790559</w:t>
            </w:r>
          </w:p>
        </w:tc>
      </w:tr>
      <w:tr w:rsidR="00F4513E" w:rsidRPr="00E21FB2" w14:paraId="2F57B452" w14:textId="77777777" w:rsidTr="008A2BFC">
        <w:trPr>
          <w:trHeight w:val="827"/>
        </w:trPr>
        <w:tc>
          <w:tcPr>
            <w:tcW w:w="1760" w:type="dxa"/>
            <w:shd w:val="clear" w:color="auto" w:fill="auto"/>
            <w:tcMar>
              <w:top w:w="100" w:type="dxa"/>
              <w:left w:w="100" w:type="dxa"/>
              <w:bottom w:w="100" w:type="dxa"/>
              <w:right w:w="100" w:type="dxa"/>
            </w:tcMar>
            <w:vAlign w:val="bottom"/>
            <w:hideMark/>
          </w:tcPr>
          <w:p w14:paraId="10BF228C" w14:textId="77777777" w:rsidR="00F4513E" w:rsidRPr="00E21FB2" w:rsidRDefault="00F4513E" w:rsidP="00E86D03">
            <w:pPr>
              <w:spacing w:line="360" w:lineRule="auto"/>
              <w:jc w:val="both"/>
              <w:rPr>
                <w:rFonts w:ascii="Book Antiqua" w:hAnsi="Book Antiqua"/>
              </w:rPr>
            </w:pPr>
            <w:r w:rsidRPr="00E21FB2">
              <w:rPr>
                <w:rFonts w:ascii="Book Antiqua" w:hAnsi="Book Antiqua"/>
              </w:rPr>
              <w:t>DM</w:t>
            </w:r>
          </w:p>
        </w:tc>
        <w:tc>
          <w:tcPr>
            <w:tcW w:w="1347" w:type="dxa"/>
            <w:shd w:val="clear" w:color="auto" w:fill="auto"/>
            <w:tcMar>
              <w:top w:w="100" w:type="dxa"/>
              <w:left w:w="100" w:type="dxa"/>
              <w:bottom w:w="100" w:type="dxa"/>
              <w:right w:w="100" w:type="dxa"/>
            </w:tcMar>
            <w:vAlign w:val="bottom"/>
            <w:hideMark/>
          </w:tcPr>
          <w:p w14:paraId="0F9D063E" w14:textId="77777777" w:rsidR="00F4513E" w:rsidRPr="00E21FB2" w:rsidRDefault="00F4513E" w:rsidP="00E86D03">
            <w:pPr>
              <w:spacing w:line="360" w:lineRule="auto"/>
              <w:jc w:val="both"/>
              <w:rPr>
                <w:rFonts w:ascii="Book Antiqua" w:hAnsi="Book Antiqua"/>
              </w:rPr>
            </w:pPr>
            <w:r w:rsidRPr="00E21FB2">
              <w:rPr>
                <w:rFonts w:ascii="Book Antiqua" w:hAnsi="Book Antiqua"/>
              </w:rPr>
              <w:t>0.018183</w:t>
            </w:r>
          </w:p>
        </w:tc>
        <w:tc>
          <w:tcPr>
            <w:tcW w:w="1432" w:type="dxa"/>
            <w:shd w:val="clear" w:color="auto" w:fill="auto"/>
            <w:tcMar>
              <w:top w:w="100" w:type="dxa"/>
              <w:left w:w="100" w:type="dxa"/>
              <w:bottom w:w="100" w:type="dxa"/>
              <w:right w:w="100" w:type="dxa"/>
            </w:tcMar>
            <w:vAlign w:val="bottom"/>
            <w:hideMark/>
          </w:tcPr>
          <w:p w14:paraId="1605208A" w14:textId="77777777" w:rsidR="00F4513E" w:rsidRPr="00E21FB2" w:rsidRDefault="00F4513E" w:rsidP="00E86D03">
            <w:pPr>
              <w:spacing w:line="360" w:lineRule="auto"/>
              <w:jc w:val="both"/>
              <w:rPr>
                <w:rFonts w:ascii="Book Antiqua" w:hAnsi="Book Antiqua"/>
              </w:rPr>
            </w:pPr>
            <w:r w:rsidRPr="00E21FB2">
              <w:rPr>
                <w:rFonts w:ascii="Book Antiqua" w:hAnsi="Book Antiqua"/>
              </w:rPr>
              <w:t>0.432623</w:t>
            </w:r>
          </w:p>
        </w:tc>
        <w:tc>
          <w:tcPr>
            <w:tcW w:w="1508" w:type="dxa"/>
            <w:shd w:val="clear" w:color="auto" w:fill="auto"/>
            <w:tcMar>
              <w:top w:w="100" w:type="dxa"/>
              <w:left w:w="100" w:type="dxa"/>
              <w:bottom w:w="100" w:type="dxa"/>
              <w:right w:w="100" w:type="dxa"/>
            </w:tcMar>
            <w:vAlign w:val="bottom"/>
            <w:hideMark/>
          </w:tcPr>
          <w:p w14:paraId="5DBE0175" w14:textId="77777777" w:rsidR="00F4513E" w:rsidRPr="00E21FB2" w:rsidRDefault="00F4513E" w:rsidP="00E86D03">
            <w:pPr>
              <w:spacing w:line="360" w:lineRule="auto"/>
              <w:jc w:val="both"/>
              <w:rPr>
                <w:rFonts w:ascii="Book Antiqua" w:hAnsi="Book Antiqua"/>
              </w:rPr>
            </w:pPr>
            <w:r w:rsidRPr="00E21FB2">
              <w:rPr>
                <w:rFonts w:ascii="Book Antiqua" w:hAnsi="Book Antiqua"/>
              </w:rPr>
              <w:t>0.001767</w:t>
            </w:r>
          </w:p>
        </w:tc>
        <w:tc>
          <w:tcPr>
            <w:tcW w:w="1527" w:type="dxa"/>
            <w:shd w:val="clear" w:color="auto" w:fill="auto"/>
            <w:tcMar>
              <w:top w:w="100" w:type="dxa"/>
              <w:left w:w="100" w:type="dxa"/>
              <w:bottom w:w="100" w:type="dxa"/>
              <w:right w:w="100" w:type="dxa"/>
            </w:tcMar>
            <w:vAlign w:val="bottom"/>
            <w:hideMark/>
          </w:tcPr>
          <w:p w14:paraId="5D4ACF9A" w14:textId="77777777" w:rsidR="00F4513E" w:rsidRPr="00E21FB2" w:rsidRDefault="00F4513E" w:rsidP="00E86D03">
            <w:pPr>
              <w:spacing w:line="360" w:lineRule="auto"/>
              <w:jc w:val="both"/>
              <w:rPr>
                <w:rFonts w:ascii="Book Antiqua" w:hAnsi="Book Antiqua"/>
              </w:rPr>
            </w:pPr>
            <w:r w:rsidRPr="00E21FB2">
              <w:rPr>
                <w:rFonts w:ascii="Book Antiqua" w:hAnsi="Book Antiqua"/>
              </w:rPr>
              <w:t>0.966474</w:t>
            </w:r>
          </w:p>
        </w:tc>
        <w:tc>
          <w:tcPr>
            <w:tcW w:w="1449" w:type="dxa"/>
            <w:shd w:val="clear" w:color="auto" w:fill="auto"/>
            <w:tcMar>
              <w:top w:w="100" w:type="dxa"/>
              <w:left w:w="100" w:type="dxa"/>
              <w:bottom w:w="100" w:type="dxa"/>
              <w:right w:w="100" w:type="dxa"/>
            </w:tcMar>
            <w:vAlign w:val="bottom"/>
            <w:hideMark/>
          </w:tcPr>
          <w:p w14:paraId="1A0B2894" w14:textId="77777777" w:rsidR="00F4513E" w:rsidRPr="00E21FB2" w:rsidRDefault="00F4513E" w:rsidP="00E86D03">
            <w:pPr>
              <w:spacing w:line="360" w:lineRule="auto"/>
              <w:jc w:val="both"/>
              <w:rPr>
                <w:rFonts w:ascii="Book Antiqua" w:hAnsi="Book Antiqua"/>
              </w:rPr>
            </w:pPr>
            <w:r w:rsidRPr="00E21FB2">
              <w:rPr>
                <w:rFonts w:ascii="Book Antiqua" w:hAnsi="Book Antiqua"/>
              </w:rPr>
              <w:t>1.01835</w:t>
            </w:r>
          </w:p>
        </w:tc>
        <w:tc>
          <w:tcPr>
            <w:tcW w:w="2597" w:type="dxa"/>
            <w:shd w:val="clear" w:color="auto" w:fill="auto"/>
            <w:tcMar>
              <w:top w:w="100" w:type="dxa"/>
              <w:left w:w="100" w:type="dxa"/>
              <w:bottom w:w="100" w:type="dxa"/>
              <w:right w:w="100" w:type="dxa"/>
            </w:tcMar>
            <w:vAlign w:val="bottom"/>
            <w:hideMark/>
          </w:tcPr>
          <w:p w14:paraId="3920833E" w14:textId="77777777" w:rsidR="00F4513E" w:rsidRPr="00E21FB2" w:rsidRDefault="00F4513E" w:rsidP="00E86D03">
            <w:pPr>
              <w:spacing w:line="360" w:lineRule="auto"/>
              <w:jc w:val="both"/>
              <w:rPr>
                <w:rFonts w:ascii="Book Antiqua" w:hAnsi="Book Antiqua"/>
              </w:rPr>
            </w:pPr>
            <w:r w:rsidRPr="00E21FB2">
              <w:rPr>
                <w:rFonts w:ascii="Book Antiqua" w:hAnsi="Book Antiqua"/>
              </w:rPr>
              <w:t>0.187667-1.05208</w:t>
            </w:r>
          </w:p>
        </w:tc>
      </w:tr>
    </w:tbl>
    <w:p w14:paraId="4EFDAD13" w14:textId="5D622E42" w:rsidR="00BC4A65" w:rsidRPr="00E21FB2" w:rsidRDefault="008A2BFC" w:rsidP="00E86D03">
      <w:pPr>
        <w:spacing w:line="360" w:lineRule="auto"/>
        <w:jc w:val="both"/>
        <w:rPr>
          <w:rFonts w:ascii="Book Antiqua" w:hAnsi="Book Antiqua"/>
        </w:rPr>
      </w:pPr>
      <w:r w:rsidRPr="00E21FB2">
        <w:rPr>
          <w:rFonts w:ascii="Book Antiqua" w:hAnsi="Book Antiqua"/>
        </w:rPr>
        <w:lastRenderedPageBreak/>
        <w:t>NOAC</w:t>
      </w:r>
      <w:r w:rsidR="00E946EB" w:rsidRPr="00E21FB2">
        <w:rPr>
          <w:rFonts w:ascii="Book Antiqua" w:hAnsi="Book Antiqua"/>
        </w:rPr>
        <w:t>’</w:t>
      </w:r>
      <w:r w:rsidRPr="00E21FB2">
        <w:rPr>
          <w:rFonts w:ascii="Book Antiqua" w:hAnsi="Book Antiqua"/>
        </w:rPr>
        <w:t>s</w:t>
      </w:r>
      <w:r w:rsidR="00B92BA1" w:rsidRPr="00E21FB2">
        <w:rPr>
          <w:rFonts w:ascii="Book Antiqua" w:hAnsi="Book Antiqua"/>
        </w:rPr>
        <w:t>:</w:t>
      </w:r>
      <w:r w:rsidR="00D641BC" w:rsidRPr="00E21FB2">
        <w:rPr>
          <w:rFonts w:ascii="Book Antiqua" w:hAnsi="Book Antiqua"/>
        </w:rPr>
        <w:t xml:space="preserve"> </w:t>
      </w:r>
      <w:r w:rsidR="00B92BA1" w:rsidRPr="00E21FB2">
        <w:rPr>
          <w:rFonts w:ascii="Book Antiqua" w:hAnsi="Book Antiqua"/>
        </w:rPr>
        <w:t xml:space="preserve">Novel </w:t>
      </w:r>
      <w:r w:rsidR="00D641BC" w:rsidRPr="00E21FB2">
        <w:rPr>
          <w:rFonts w:ascii="Book Antiqua" w:hAnsi="Book Antiqua"/>
        </w:rPr>
        <w:t>oral anticoagulants</w:t>
      </w:r>
      <w:r w:rsidRPr="00E21FB2">
        <w:rPr>
          <w:rFonts w:ascii="Book Antiqua" w:hAnsi="Book Antiqua"/>
        </w:rPr>
        <w:t>; HTN:</w:t>
      </w:r>
      <w:r w:rsidR="00B92BA1" w:rsidRPr="00E21FB2">
        <w:rPr>
          <w:rFonts w:ascii="Book Antiqua" w:hAnsi="Book Antiqua"/>
        </w:rPr>
        <w:t xml:space="preserve"> Hypertension</w:t>
      </w:r>
      <w:r w:rsidRPr="00E21FB2">
        <w:rPr>
          <w:rFonts w:ascii="Book Antiqua" w:hAnsi="Book Antiqua"/>
        </w:rPr>
        <w:t>; DM:</w:t>
      </w:r>
      <w:r w:rsidR="00B92BA1" w:rsidRPr="00E21FB2">
        <w:rPr>
          <w:rFonts w:ascii="Book Antiqua" w:hAnsi="Book Antiqua"/>
        </w:rPr>
        <w:t xml:space="preserve"> Diabetes Mellitus</w:t>
      </w:r>
      <w:r w:rsidR="00D641BC" w:rsidRPr="00E21FB2">
        <w:rPr>
          <w:rFonts w:ascii="Book Antiqua" w:hAnsi="Book Antiqua"/>
        </w:rPr>
        <w:t>.</w:t>
      </w:r>
    </w:p>
    <w:p w14:paraId="5EDE3312" w14:textId="77777777" w:rsidR="001E7EDE" w:rsidRPr="00E21FB2" w:rsidRDefault="001E7EDE" w:rsidP="00E86D03">
      <w:pPr>
        <w:spacing w:line="360" w:lineRule="auto"/>
        <w:jc w:val="both"/>
        <w:rPr>
          <w:rFonts w:ascii="Book Antiqua" w:hAnsi="Book Antiqua"/>
        </w:rPr>
      </w:pPr>
    </w:p>
    <w:p w14:paraId="0D5A33C0" w14:textId="77777777" w:rsidR="001E7EDE" w:rsidRPr="00E21FB2" w:rsidRDefault="001E7EDE" w:rsidP="00E86D03">
      <w:pPr>
        <w:spacing w:line="360" w:lineRule="auto"/>
        <w:jc w:val="both"/>
        <w:rPr>
          <w:rFonts w:ascii="Book Antiqua" w:hAnsi="Book Antiqua"/>
        </w:rPr>
      </w:pPr>
    </w:p>
    <w:p w14:paraId="58800A0A" w14:textId="77777777" w:rsidR="001E7EDE" w:rsidRPr="00E21FB2" w:rsidRDefault="001E7EDE" w:rsidP="00E86D03">
      <w:pPr>
        <w:spacing w:line="360" w:lineRule="auto"/>
        <w:jc w:val="both"/>
        <w:rPr>
          <w:rFonts w:ascii="Book Antiqua" w:hAnsi="Book Antiqua"/>
        </w:rPr>
      </w:pPr>
    </w:p>
    <w:p w14:paraId="430E11CD" w14:textId="77777777" w:rsidR="001E7EDE" w:rsidRPr="00E21FB2" w:rsidRDefault="001E7EDE" w:rsidP="00E86D03">
      <w:pPr>
        <w:spacing w:line="360" w:lineRule="auto"/>
        <w:jc w:val="both"/>
        <w:rPr>
          <w:rFonts w:ascii="Book Antiqua" w:hAnsi="Book Antiqua"/>
        </w:rPr>
      </w:pPr>
    </w:p>
    <w:p w14:paraId="0DCDBC18" w14:textId="77777777" w:rsidR="001E7EDE" w:rsidRPr="00E21FB2" w:rsidRDefault="001E7EDE" w:rsidP="00E86D03">
      <w:pPr>
        <w:spacing w:line="360" w:lineRule="auto"/>
        <w:jc w:val="both"/>
        <w:rPr>
          <w:rFonts w:ascii="Book Antiqua" w:hAnsi="Book Antiqua"/>
        </w:rPr>
      </w:pPr>
    </w:p>
    <w:p w14:paraId="597A0963" w14:textId="77777777" w:rsidR="001E7EDE" w:rsidRPr="00E21FB2" w:rsidRDefault="001E7EDE" w:rsidP="00E86D03">
      <w:pPr>
        <w:spacing w:line="360" w:lineRule="auto"/>
        <w:jc w:val="both"/>
        <w:rPr>
          <w:rFonts w:ascii="Book Antiqua" w:hAnsi="Book Antiqua"/>
        </w:rPr>
      </w:pPr>
      <w:r w:rsidRPr="00E21FB2">
        <w:rPr>
          <w:rFonts w:ascii="Book Antiqua" w:hAnsi="Book Antiqua"/>
        </w:rPr>
        <w:br w:type="page"/>
      </w:r>
    </w:p>
    <w:p w14:paraId="74E59E8C" w14:textId="31892404" w:rsidR="00BC4A65" w:rsidRPr="00E21FB2" w:rsidRDefault="00F4513E" w:rsidP="00E86D03">
      <w:pPr>
        <w:spacing w:line="360" w:lineRule="auto"/>
        <w:jc w:val="both"/>
        <w:rPr>
          <w:rFonts w:ascii="Book Antiqua" w:hAnsi="Book Antiqua"/>
          <w:b/>
        </w:rPr>
      </w:pPr>
      <w:r w:rsidRPr="00E21FB2">
        <w:rPr>
          <w:rFonts w:ascii="Book Antiqua" w:hAnsi="Book Antiqua"/>
          <w:b/>
        </w:rPr>
        <w:lastRenderedPageBreak/>
        <w:t xml:space="preserve">Table 3 Logistic </w:t>
      </w:r>
      <w:r w:rsidR="000D4A6D" w:rsidRPr="00E21FB2">
        <w:rPr>
          <w:rFonts w:ascii="Book Antiqua" w:hAnsi="Book Antiqua"/>
          <w:b/>
        </w:rPr>
        <w:t>regression results for need for mechanical ventilation</w:t>
      </w:r>
    </w:p>
    <w:tbl>
      <w:tblPr>
        <w:tblW w:w="1310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813"/>
        <w:gridCol w:w="1717"/>
        <w:gridCol w:w="1733"/>
        <w:gridCol w:w="1653"/>
        <w:gridCol w:w="1653"/>
        <w:gridCol w:w="1515"/>
        <w:gridCol w:w="3016"/>
      </w:tblGrid>
      <w:tr w:rsidR="00F4513E" w:rsidRPr="00E21FB2" w14:paraId="04ED09C3" w14:textId="77777777" w:rsidTr="00B7492F">
        <w:trPr>
          <w:trHeight w:val="797"/>
        </w:trPr>
        <w:tc>
          <w:tcPr>
            <w:tcW w:w="176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0BFF7AC2" w14:textId="73CF9443" w:rsidR="00F4513E" w:rsidRPr="00E21FB2" w:rsidRDefault="00F4513E" w:rsidP="00E86D03">
            <w:pPr>
              <w:spacing w:line="360" w:lineRule="auto"/>
              <w:jc w:val="both"/>
              <w:rPr>
                <w:rFonts w:ascii="Book Antiqua" w:hAnsi="Book Antiqua"/>
                <w:b/>
              </w:rPr>
            </w:pPr>
            <w:r w:rsidRPr="00E21FB2">
              <w:rPr>
                <w:rFonts w:ascii="Book Antiqua" w:hAnsi="Book Antiqua"/>
                <w:b/>
                <w:iCs/>
              </w:rPr>
              <w:t>Characteristics</w:t>
            </w:r>
          </w:p>
        </w:tc>
        <w:tc>
          <w:tcPr>
            <w:tcW w:w="172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63150D9C" w14:textId="01BF0F6D" w:rsidR="00F4513E" w:rsidRPr="00E21FB2" w:rsidRDefault="002C6B1D" w:rsidP="00E86D03">
            <w:pPr>
              <w:spacing w:line="360" w:lineRule="auto"/>
              <w:jc w:val="both"/>
              <w:rPr>
                <w:rFonts w:ascii="Book Antiqua" w:hAnsi="Book Antiqua"/>
                <w:b/>
              </w:rPr>
            </w:pPr>
            <w:r w:rsidRPr="00E21FB2">
              <w:rPr>
                <w:rFonts w:ascii="Book Antiqua" w:hAnsi="Book Antiqua"/>
                <w:b/>
                <w:iCs/>
              </w:rPr>
              <w:t xml:space="preserve">Regression </w:t>
            </w:r>
            <w:r w:rsidR="00F4513E" w:rsidRPr="00E21FB2">
              <w:rPr>
                <w:rFonts w:ascii="Book Antiqua" w:hAnsi="Book Antiqua"/>
                <w:b/>
                <w:iCs/>
              </w:rPr>
              <w:t>coefficients</w:t>
            </w:r>
          </w:p>
        </w:tc>
        <w:tc>
          <w:tcPr>
            <w:tcW w:w="174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39B80F29" w14:textId="77777777" w:rsidR="00F4513E" w:rsidRPr="00E21FB2" w:rsidRDefault="00F4513E" w:rsidP="00E86D03">
            <w:pPr>
              <w:spacing w:line="360" w:lineRule="auto"/>
              <w:jc w:val="both"/>
              <w:rPr>
                <w:rFonts w:ascii="Book Antiqua" w:hAnsi="Book Antiqua"/>
                <w:b/>
              </w:rPr>
            </w:pPr>
            <w:r w:rsidRPr="00E21FB2">
              <w:rPr>
                <w:rFonts w:ascii="Book Antiqua" w:hAnsi="Book Antiqua"/>
                <w:b/>
                <w:iCs/>
              </w:rPr>
              <w:t>Standard error</w:t>
            </w:r>
          </w:p>
        </w:tc>
        <w:tc>
          <w:tcPr>
            <w:tcW w:w="166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652A6A8A" w14:textId="060FFEF6" w:rsidR="00F4513E" w:rsidRPr="00E21FB2" w:rsidRDefault="004F3C64" w:rsidP="00E86D03">
            <w:pPr>
              <w:spacing w:line="360" w:lineRule="auto"/>
              <w:jc w:val="both"/>
              <w:rPr>
                <w:rFonts w:ascii="Book Antiqua" w:hAnsi="Book Antiqua"/>
                <w:b/>
              </w:rPr>
            </w:pPr>
            <w:r w:rsidRPr="00E91BBF">
              <w:rPr>
                <w:rFonts w:ascii="Book Antiqua" w:hAnsi="Book Antiqua"/>
                <w:b/>
                <w:i/>
              </w:rPr>
              <w:t>χ</w:t>
            </w:r>
            <w:r w:rsidRPr="00E21FB2">
              <w:rPr>
                <w:rFonts w:ascii="Book Antiqua" w:hAnsi="Book Antiqua"/>
                <w:b/>
                <w:vertAlign w:val="superscript"/>
              </w:rPr>
              <w:t>2</w:t>
            </w:r>
            <w:r w:rsidR="002C6B1D" w:rsidRPr="00E21FB2">
              <w:rPr>
                <w:rFonts w:ascii="Book Antiqua" w:hAnsi="Book Antiqua"/>
                <w:b/>
                <w:iCs/>
              </w:rPr>
              <w:t xml:space="preserve"> </w:t>
            </w:r>
            <w:r w:rsidR="00F4513E" w:rsidRPr="00E21FB2">
              <w:rPr>
                <w:rFonts w:ascii="Book Antiqua" w:hAnsi="Book Antiqua"/>
                <w:b/>
                <w:iCs/>
              </w:rPr>
              <w:t>(</w:t>
            </w:r>
            <w:proofErr w:type="spellStart"/>
            <w:r w:rsidR="00F4513E" w:rsidRPr="00E21FB2">
              <w:rPr>
                <w:rFonts w:ascii="Book Antiqua" w:hAnsi="Book Antiqua"/>
                <w:b/>
                <w:iCs/>
              </w:rPr>
              <w:t>wald</w:t>
            </w:r>
            <w:proofErr w:type="spellEnd"/>
            <w:r w:rsidR="00F4513E" w:rsidRPr="00E21FB2">
              <w:rPr>
                <w:rFonts w:ascii="Book Antiqua" w:hAnsi="Book Antiqua"/>
                <w:b/>
                <w:iCs/>
              </w:rPr>
              <w:t>)</w:t>
            </w:r>
          </w:p>
        </w:tc>
        <w:tc>
          <w:tcPr>
            <w:tcW w:w="166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27461763" w14:textId="28FC4182" w:rsidR="00F4513E" w:rsidRPr="00E21FB2" w:rsidRDefault="002C6B1D" w:rsidP="00E86D03">
            <w:pPr>
              <w:spacing w:line="360" w:lineRule="auto"/>
              <w:jc w:val="both"/>
              <w:rPr>
                <w:rFonts w:ascii="Book Antiqua" w:hAnsi="Book Antiqua"/>
                <w:b/>
              </w:rPr>
            </w:pPr>
            <w:r w:rsidRPr="00E21FB2">
              <w:rPr>
                <w:rFonts w:ascii="Book Antiqua" w:hAnsi="Book Antiqua"/>
                <w:b/>
                <w:i/>
                <w:iCs/>
              </w:rPr>
              <w:t>P</w:t>
            </w:r>
            <w:r w:rsidRPr="00E21FB2">
              <w:rPr>
                <w:rFonts w:ascii="Book Antiqua" w:hAnsi="Book Antiqua"/>
                <w:b/>
                <w:iCs/>
              </w:rPr>
              <w:t xml:space="preserve"> </w:t>
            </w:r>
            <w:r w:rsidR="00F4513E" w:rsidRPr="00E21FB2">
              <w:rPr>
                <w:rFonts w:ascii="Book Antiqua" w:hAnsi="Book Antiqua"/>
                <w:b/>
                <w:iCs/>
              </w:rPr>
              <w:t>value</w:t>
            </w:r>
          </w:p>
        </w:tc>
        <w:tc>
          <w:tcPr>
            <w:tcW w:w="152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46FBEFFB" w14:textId="77777777" w:rsidR="00F4513E" w:rsidRPr="00E21FB2" w:rsidRDefault="00F4513E" w:rsidP="00E86D03">
            <w:pPr>
              <w:spacing w:line="360" w:lineRule="auto"/>
              <w:jc w:val="both"/>
              <w:rPr>
                <w:rFonts w:ascii="Book Antiqua" w:hAnsi="Book Antiqua"/>
                <w:b/>
              </w:rPr>
            </w:pPr>
            <w:r w:rsidRPr="00E21FB2">
              <w:rPr>
                <w:rFonts w:ascii="Book Antiqua" w:hAnsi="Book Antiqua"/>
                <w:b/>
                <w:iCs/>
              </w:rPr>
              <w:t>Odds ratio</w:t>
            </w:r>
          </w:p>
        </w:tc>
        <w:tc>
          <w:tcPr>
            <w:tcW w:w="304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4A3240CE" w14:textId="01BC4C80" w:rsidR="00F4513E" w:rsidRPr="00E21FB2" w:rsidRDefault="002C6B1D" w:rsidP="00E86D03">
            <w:pPr>
              <w:spacing w:line="360" w:lineRule="auto"/>
              <w:jc w:val="both"/>
              <w:rPr>
                <w:rFonts w:ascii="Book Antiqua" w:hAnsi="Book Antiqua"/>
                <w:b/>
              </w:rPr>
            </w:pPr>
            <w:r w:rsidRPr="00E21FB2">
              <w:rPr>
                <w:rFonts w:ascii="Book Antiqua" w:hAnsi="Book Antiqua"/>
                <w:b/>
                <w:iCs/>
              </w:rPr>
              <w:t>95%</w:t>
            </w:r>
            <w:r w:rsidR="00F4513E" w:rsidRPr="00E21FB2">
              <w:rPr>
                <w:rFonts w:ascii="Book Antiqua" w:hAnsi="Book Antiqua"/>
                <w:b/>
                <w:iCs/>
              </w:rPr>
              <w:t xml:space="preserve">CI </w:t>
            </w:r>
          </w:p>
        </w:tc>
      </w:tr>
      <w:tr w:rsidR="00F4513E" w:rsidRPr="00E21FB2" w14:paraId="12C6CB22" w14:textId="77777777" w:rsidTr="00B7492F">
        <w:trPr>
          <w:trHeight w:val="1611"/>
        </w:trPr>
        <w:tc>
          <w:tcPr>
            <w:tcW w:w="1760" w:type="dxa"/>
            <w:tcBorders>
              <w:top w:val="single" w:sz="4" w:space="0" w:color="auto"/>
            </w:tcBorders>
            <w:shd w:val="clear" w:color="auto" w:fill="auto"/>
            <w:tcMar>
              <w:top w:w="100" w:type="dxa"/>
              <w:left w:w="100" w:type="dxa"/>
              <w:bottom w:w="100" w:type="dxa"/>
              <w:right w:w="100" w:type="dxa"/>
            </w:tcMar>
            <w:vAlign w:val="bottom"/>
            <w:hideMark/>
          </w:tcPr>
          <w:p w14:paraId="149C3909" w14:textId="436910CB" w:rsidR="00F4513E" w:rsidRPr="00E21FB2" w:rsidRDefault="002C6B1D" w:rsidP="00E86D03">
            <w:pPr>
              <w:spacing w:line="360" w:lineRule="auto"/>
              <w:jc w:val="both"/>
              <w:rPr>
                <w:rFonts w:ascii="Book Antiqua" w:hAnsi="Book Antiqua"/>
              </w:rPr>
            </w:pPr>
            <w:r w:rsidRPr="00E21FB2">
              <w:rPr>
                <w:rFonts w:ascii="Book Antiqua" w:hAnsi="Book Antiqua"/>
              </w:rPr>
              <w:t>Intercept</w:t>
            </w:r>
          </w:p>
        </w:tc>
        <w:tc>
          <w:tcPr>
            <w:tcW w:w="1720" w:type="dxa"/>
            <w:tcBorders>
              <w:top w:val="single" w:sz="4" w:space="0" w:color="auto"/>
            </w:tcBorders>
            <w:shd w:val="clear" w:color="auto" w:fill="auto"/>
            <w:tcMar>
              <w:top w:w="100" w:type="dxa"/>
              <w:left w:w="100" w:type="dxa"/>
              <w:bottom w:w="100" w:type="dxa"/>
              <w:right w:w="100" w:type="dxa"/>
            </w:tcMar>
            <w:vAlign w:val="bottom"/>
            <w:hideMark/>
          </w:tcPr>
          <w:p w14:paraId="4844D4C7" w14:textId="77777777" w:rsidR="00F4513E" w:rsidRPr="00E21FB2" w:rsidRDefault="00F4513E" w:rsidP="00E86D03">
            <w:pPr>
              <w:spacing w:line="360" w:lineRule="auto"/>
              <w:jc w:val="both"/>
              <w:rPr>
                <w:rFonts w:ascii="Book Antiqua" w:hAnsi="Book Antiqua"/>
              </w:rPr>
            </w:pPr>
            <w:r w:rsidRPr="00E21FB2">
              <w:rPr>
                <w:rFonts w:ascii="Book Antiqua" w:hAnsi="Book Antiqua"/>
              </w:rPr>
              <w:t>-1.22056</w:t>
            </w:r>
          </w:p>
        </w:tc>
        <w:tc>
          <w:tcPr>
            <w:tcW w:w="1740" w:type="dxa"/>
            <w:tcBorders>
              <w:top w:val="single" w:sz="4" w:space="0" w:color="auto"/>
            </w:tcBorders>
            <w:shd w:val="clear" w:color="auto" w:fill="auto"/>
            <w:tcMar>
              <w:top w:w="100" w:type="dxa"/>
              <w:left w:w="100" w:type="dxa"/>
              <w:bottom w:w="100" w:type="dxa"/>
              <w:right w:w="100" w:type="dxa"/>
            </w:tcMar>
            <w:vAlign w:val="bottom"/>
            <w:hideMark/>
          </w:tcPr>
          <w:p w14:paraId="13A3AD36" w14:textId="77777777" w:rsidR="00F4513E" w:rsidRPr="00E21FB2" w:rsidRDefault="00F4513E" w:rsidP="00E86D03">
            <w:pPr>
              <w:spacing w:line="360" w:lineRule="auto"/>
              <w:jc w:val="both"/>
              <w:rPr>
                <w:rFonts w:ascii="Book Antiqua" w:hAnsi="Book Antiqua"/>
              </w:rPr>
            </w:pPr>
            <w:r w:rsidRPr="00E21FB2">
              <w:rPr>
                <w:rFonts w:ascii="Book Antiqua" w:hAnsi="Book Antiqua"/>
              </w:rPr>
              <w:t>0.389142</w:t>
            </w:r>
          </w:p>
        </w:tc>
        <w:tc>
          <w:tcPr>
            <w:tcW w:w="1660" w:type="dxa"/>
            <w:tcBorders>
              <w:top w:val="single" w:sz="4" w:space="0" w:color="auto"/>
            </w:tcBorders>
            <w:shd w:val="clear" w:color="auto" w:fill="auto"/>
            <w:tcMar>
              <w:top w:w="100" w:type="dxa"/>
              <w:left w:w="100" w:type="dxa"/>
              <w:bottom w:w="100" w:type="dxa"/>
              <w:right w:w="100" w:type="dxa"/>
            </w:tcMar>
            <w:vAlign w:val="bottom"/>
            <w:hideMark/>
          </w:tcPr>
          <w:p w14:paraId="0938BF12" w14:textId="77777777" w:rsidR="00F4513E" w:rsidRPr="00E21FB2" w:rsidRDefault="00F4513E" w:rsidP="00E86D03">
            <w:pPr>
              <w:spacing w:line="360" w:lineRule="auto"/>
              <w:jc w:val="both"/>
              <w:rPr>
                <w:rFonts w:ascii="Book Antiqua" w:hAnsi="Book Antiqua"/>
              </w:rPr>
            </w:pPr>
            <w:r w:rsidRPr="00E21FB2">
              <w:rPr>
                <w:rFonts w:ascii="Book Antiqua" w:hAnsi="Book Antiqua"/>
              </w:rPr>
              <w:t>9.83799</w:t>
            </w:r>
          </w:p>
        </w:tc>
        <w:tc>
          <w:tcPr>
            <w:tcW w:w="1660" w:type="dxa"/>
            <w:tcBorders>
              <w:top w:val="single" w:sz="4" w:space="0" w:color="auto"/>
            </w:tcBorders>
            <w:shd w:val="clear" w:color="auto" w:fill="auto"/>
            <w:tcMar>
              <w:top w:w="100" w:type="dxa"/>
              <w:left w:w="100" w:type="dxa"/>
              <w:bottom w:w="100" w:type="dxa"/>
              <w:right w:w="100" w:type="dxa"/>
            </w:tcMar>
            <w:vAlign w:val="bottom"/>
            <w:hideMark/>
          </w:tcPr>
          <w:p w14:paraId="6106CFD5" w14:textId="77777777" w:rsidR="00F4513E" w:rsidRPr="00E21FB2" w:rsidRDefault="00F4513E" w:rsidP="00E86D03">
            <w:pPr>
              <w:spacing w:line="360" w:lineRule="auto"/>
              <w:jc w:val="both"/>
              <w:rPr>
                <w:rFonts w:ascii="Book Antiqua" w:hAnsi="Book Antiqua"/>
              </w:rPr>
            </w:pPr>
            <w:r w:rsidRPr="00E21FB2">
              <w:rPr>
                <w:rFonts w:ascii="Book Antiqua" w:hAnsi="Book Antiqua"/>
              </w:rPr>
              <w:t>0.001709</w:t>
            </w:r>
          </w:p>
        </w:tc>
        <w:tc>
          <w:tcPr>
            <w:tcW w:w="1520" w:type="dxa"/>
            <w:tcBorders>
              <w:top w:val="single" w:sz="4" w:space="0" w:color="auto"/>
            </w:tcBorders>
            <w:shd w:val="clear" w:color="auto" w:fill="auto"/>
            <w:tcMar>
              <w:top w:w="100" w:type="dxa"/>
              <w:left w:w="100" w:type="dxa"/>
              <w:bottom w:w="100" w:type="dxa"/>
              <w:right w:w="100" w:type="dxa"/>
            </w:tcMar>
            <w:vAlign w:val="bottom"/>
            <w:hideMark/>
          </w:tcPr>
          <w:p w14:paraId="5D60045B" w14:textId="77777777" w:rsidR="00F4513E" w:rsidRPr="00E21FB2" w:rsidRDefault="00F4513E" w:rsidP="00E86D03">
            <w:pPr>
              <w:spacing w:line="360" w:lineRule="auto"/>
              <w:jc w:val="both"/>
              <w:rPr>
                <w:rFonts w:ascii="Book Antiqua" w:hAnsi="Book Antiqua"/>
              </w:rPr>
            </w:pPr>
            <w:r w:rsidRPr="00E21FB2">
              <w:rPr>
                <w:rFonts w:ascii="Book Antiqua" w:hAnsi="Book Antiqua"/>
              </w:rPr>
              <w:t>0.295063</w:t>
            </w:r>
          </w:p>
        </w:tc>
        <w:tc>
          <w:tcPr>
            <w:tcW w:w="3040" w:type="dxa"/>
            <w:tcBorders>
              <w:top w:val="single" w:sz="4" w:space="0" w:color="auto"/>
            </w:tcBorders>
            <w:shd w:val="clear" w:color="auto" w:fill="auto"/>
            <w:tcMar>
              <w:top w:w="100" w:type="dxa"/>
              <w:left w:w="100" w:type="dxa"/>
              <w:bottom w:w="100" w:type="dxa"/>
              <w:right w:w="100" w:type="dxa"/>
            </w:tcMar>
            <w:vAlign w:val="bottom"/>
            <w:hideMark/>
          </w:tcPr>
          <w:p w14:paraId="4793F911" w14:textId="77777777" w:rsidR="00F4513E" w:rsidRPr="00E21FB2" w:rsidRDefault="00F4513E" w:rsidP="00E86D03">
            <w:pPr>
              <w:spacing w:line="360" w:lineRule="auto"/>
              <w:jc w:val="both"/>
              <w:rPr>
                <w:rFonts w:ascii="Book Antiqua" w:hAnsi="Book Antiqua"/>
              </w:rPr>
            </w:pPr>
          </w:p>
        </w:tc>
      </w:tr>
      <w:tr w:rsidR="00F4513E" w:rsidRPr="00E21FB2" w14:paraId="41C1D7B5" w14:textId="77777777" w:rsidTr="00B7492F">
        <w:trPr>
          <w:trHeight w:val="739"/>
        </w:trPr>
        <w:tc>
          <w:tcPr>
            <w:tcW w:w="1760" w:type="dxa"/>
            <w:shd w:val="clear" w:color="auto" w:fill="auto"/>
            <w:tcMar>
              <w:top w:w="100" w:type="dxa"/>
              <w:left w:w="100" w:type="dxa"/>
              <w:bottom w:w="100" w:type="dxa"/>
              <w:right w:w="100" w:type="dxa"/>
            </w:tcMar>
            <w:vAlign w:val="bottom"/>
            <w:hideMark/>
          </w:tcPr>
          <w:p w14:paraId="6F6B958A" w14:textId="5202A8B6" w:rsidR="00F4513E" w:rsidRPr="00E21FB2" w:rsidRDefault="002C6B1D" w:rsidP="00E86D03">
            <w:pPr>
              <w:spacing w:line="360" w:lineRule="auto"/>
              <w:jc w:val="both"/>
              <w:rPr>
                <w:rFonts w:ascii="Book Antiqua" w:hAnsi="Book Antiqua"/>
              </w:rPr>
            </w:pPr>
            <w:r w:rsidRPr="00E21FB2">
              <w:rPr>
                <w:rFonts w:ascii="Book Antiqua" w:hAnsi="Book Antiqua"/>
              </w:rPr>
              <w:t>Aspirin</w:t>
            </w:r>
          </w:p>
        </w:tc>
        <w:tc>
          <w:tcPr>
            <w:tcW w:w="1720" w:type="dxa"/>
            <w:shd w:val="clear" w:color="auto" w:fill="auto"/>
            <w:tcMar>
              <w:top w:w="100" w:type="dxa"/>
              <w:left w:w="100" w:type="dxa"/>
              <w:bottom w:w="100" w:type="dxa"/>
              <w:right w:w="100" w:type="dxa"/>
            </w:tcMar>
            <w:vAlign w:val="bottom"/>
            <w:hideMark/>
          </w:tcPr>
          <w:p w14:paraId="0D54C633" w14:textId="77777777" w:rsidR="00F4513E" w:rsidRPr="00E21FB2" w:rsidRDefault="00F4513E" w:rsidP="00E86D03">
            <w:pPr>
              <w:spacing w:line="360" w:lineRule="auto"/>
              <w:jc w:val="both"/>
              <w:rPr>
                <w:rFonts w:ascii="Book Antiqua" w:hAnsi="Book Antiqua"/>
              </w:rPr>
            </w:pPr>
            <w:r w:rsidRPr="00E21FB2">
              <w:rPr>
                <w:rFonts w:ascii="Book Antiqua" w:hAnsi="Book Antiqua"/>
              </w:rPr>
              <w:t>-0.83593</w:t>
            </w:r>
          </w:p>
        </w:tc>
        <w:tc>
          <w:tcPr>
            <w:tcW w:w="1740" w:type="dxa"/>
            <w:shd w:val="clear" w:color="auto" w:fill="auto"/>
            <w:tcMar>
              <w:top w:w="100" w:type="dxa"/>
              <w:left w:w="100" w:type="dxa"/>
              <w:bottom w:w="100" w:type="dxa"/>
              <w:right w:w="100" w:type="dxa"/>
            </w:tcMar>
            <w:vAlign w:val="bottom"/>
            <w:hideMark/>
          </w:tcPr>
          <w:p w14:paraId="084437C5" w14:textId="77777777" w:rsidR="00F4513E" w:rsidRPr="00E21FB2" w:rsidRDefault="00F4513E" w:rsidP="00E86D03">
            <w:pPr>
              <w:spacing w:line="360" w:lineRule="auto"/>
              <w:jc w:val="both"/>
              <w:rPr>
                <w:rFonts w:ascii="Book Antiqua" w:hAnsi="Book Antiqua"/>
              </w:rPr>
            </w:pPr>
            <w:r w:rsidRPr="00E21FB2">
              <w:rPr>
                <w:rFonts w:ascii="Book Antiqua" w:hAnsi="Book Antiqua"/>
              </w:rPr>
              <w:t>0.566163</w:t>
            </w:r>
          </w:p>
        </w:tc>
        <w:tc>
          <w:tcPr>
            <w:tcW w:w="1660" w:type="dxa"/>
            <w:shd w:val="clear" w:color="auto" w:fill="auto"/>
            <w:tcMar>
              <w:top w:w="100" w:type="dxa"/>
              <w:left w:w="100" w:type="dxa"/>
              <w:bottom w:w="100" w:type="dxa"/>
              <w:right w:w="100" w:type="dxa"/>
            </w:tcMar>
            <w:vAlign w:val="bottom"/>
            <w:hideMark/>
          </w:tcPr>
          <w:p w14:paraId="3C1C3E9C" w14:textId="77777777" w:rsidR="00F4513E" w:rsidRPr="00E21FB2" w:rsidRDefault="00F4513E" w:rsidP="00E86D03">
            <w:pPr>
              <w:spacing w:line="360" w:lineRule="auto"/>
              <w:jc w:val="both"/>
              <w:rPr>
                <w:rFonts w:ascii="Book Antiqua" w:hAnsi="Book Antiqua"/>
              </w:rPr>
            </w:pPr>
            <w:r w:rsidRPr="00E21FB2">
              <w:rPr>
                <w:rFonts w:ascii="Book Antiqua" w:hAnsi="Book Antiqua"/>
              </w:rPr>
              <w:t>2.179995</w:t>
            </w:r>
          </w:p>
        </w:tc>
        <w:tc>
          <w:tcPr>
            <w:tcW w:w="1660" w:type="dxa"/>
            <w:shd w:val="clear" w:color="auto" w:fill="auto"/>
            <w:tcMar>
              <w:top w:w="100" w:type="dxa"/>
              <w:left w:w="100" w:type="dxa"/>
              <w:bottom w:w="100" w:type="dxa"/>
              <w:right w:w="100" w:type="dxa"/>
            </w:tcMar>
            <w:vAlign w:val="bottom"/>
            <w:hideMark/>
          </w:tcPr>
          <w:p w14:paraId="229AA96F" w14:textId="77777777" w:rsidR="00F4513E" w:rsidRPr="00E21FB2" w:rsidRDefault="00F4513E" w:rsidP="00E86D03">
            <w:pPr>
              <w:spacing w:line="360" w:lineRule="auto"/>
              <w:jc w:val="both"/>
              <w:rPr>
                <w:rFonts w:ascii="Book Antiqua" w:hAnsi="Book Antiqua"/>
              </w:rPr>
            </w:pPr>
            <w:r w:rsidRPr="00E21FB2">
              <w:rPr>
                <w:rFonts w:ascii="Book Antiqua" w:hAnsi="Book Antiqua"/>
              </w:rPr>
              <w:t>0.139815</w:t>
            </w:r>
          </w:p>
        </w:tc>
        <w:tc>
          <w:tcPr>
            <w:tcW w:w="1520" w:type="dxa"/>
            <w:shd w:val="clear" w:color="auto" w:fill="auto"/>
            <w:tcMar>
              <w:top w:w="100" w:type="dxa"/>
              <w:left w:w="100" w:type="dxa"/>
              <w:bottom w:w="100" w:type="dxa"/>
              <w:right w:w="100" w:type="dxa"/>
            </w:tcMar>
            <w:vAlign w:val="bottom"/>
            <w:hideMark/>
          </w:tcPr>
          <w:p w14:paraId="2262DB19" w14:textId="77777777" w:rsidR="00F4513E" w:rsidRPr="00E21FB2" w:rsidRDefault="00F4513E" w:rsidP="00E86D03">
            <w:pPr>
              <w:spacing w:line="360" w:lineRule="auto"/>
              <w:jc w:val="both"/>
              <w:rPr>
                <w:rFonts w:ascii="Book Antiqua" w:hAnsi="Book Antiqua"/>
              </w:rPr>
            </w:pPr>
            <w:r w:rsidRPr="00E21FB2">
              <w:rPr>
                <w:rFonts w:ascii="Book Antiqua" w:hAnsi="Book Antiqua"/>
              </w:rPr>
              <w:t>0.433472</w:t>
            </w:r>
          </w:p>
        </w:tc>
        <w:tc>
          <w:tcPr>
            <w:tcW w:w="3040" w:type="dxa"/>
            <w:shd w:val="clear" w:color="auto" w:fill="auto"/>
            <w:tcMar>
              <w:top w:w="100" w:type="dxa"/>
              <w:left w:w="100" w:type="dxa"/>
              <w:bottom w:w="100" w:type="dxa"/>
              <w:right w:w="100" w:type="dxa"/>
            </w:tcMar>
            <w:vAlign w:val="bottom"/>
            <w:hideMark/>
          </w:tcPr>
          <w:p w14:paraId="457C0468" w14:textId="77777777" w:rsidR="00F4513E" w:rsidRPr="00E21FB2" w:rsidRDefault="00F4513E" w:rsidP="00E86D03">
            <w:pPr>
              <w:spacing w:line="360" w:lineRule="auto"/>
              <w:jc w:val="both"/>
              <w:rPr>
                <w:rFonts w:ascii="Book Antiqua" w:hAnsi="Book Antiqua"/>
              </w:rPr>
            </w:pPr>
            <w:r w:rsidRPr="00E21FB2">
              <w:rPr>
                <w:rFonts w:ascii="Book Antiqua" w:hAnsi="Book Antiqua"/>
              </w:rPr>
              <w:t>0.142903-1.31486</w:t>
            </w:r>
          </w:p>
        </w:tc>
      </w:tr>
      <w:tr w:rsidR="00F4513E" w:rsidRPr="00E21FB2" w14:paraId="229D5991" w14:textId="77777777" w:rsidTr="00B7492F">
        <w:trPr>
          <w:trHeight w:val="739"/>
        </w:trPr>
        <w:tc>
          <w:tcPr>
            <w:tcW w:w="1760" w:type="dxa"/>
            <w:shd w:val="clear" w:color="auto" w:fill="auto"/>
            <w:tcMar>
              <w:top w:w="100" w:type="dxa"/>
              <w:left w:w="100" w:type="dxa"/>
              <w:bottom w:w="100" w:type="dxa"/>
              <w:right w:w="100" w:type="dxa"/>
            </w:tcMar>
            <w:vAlign w:val="bottom"/>
            <w:hideMark/>
          </w:tcPr>
          <w:p w14:paraId="447D10FF" w14:textId="1EBC1C58" w:rsidR="00F4513E" w:rsidRPr="00E21FB2" w:rsidRDefault="002C6B1D" w:rsidP="00E86D03">
            <w:pPr>
              <w:spacing w:line="360" w:lineRule="auto"/>
              <w:jc w:val="both"/>
              <w:rPr>
                <w:rFonts w:ascii="Book Antiqua" w:hAnsi="Book Antiqua"/>
              </w:rPr>
            </w:pPr>
            <w:r w:rsidRPr="00E21FB2">
              <w:rPr>
                <w:rFonts w:ascii="Book Antiqua" w:hAnsi="Book Antiqua"/>
              </w:rPr>
              <w:t>Warfarin</w:t>
            </w:r>
          </w:p>
        </w:tc>
        <w:tc>
          <w:tcPr>
            <w:tcW w:w="1720" w:type="dxa"/>
            <w:shd w:val="clear" w:color="auto" w:fill="auto"/>
            <w:tcMar>
              <w:top w:w="100" w:type="dxa"/>
              <w:left w:w="100" w:type="dxa"/>
              <w:bottom w:w="100" w:type="dxa"/>
              <w:right w:w="100" w:type="dxa"/>
            </w:tcMar>
            <w:vAlign w:val="bottom"/>
            <w:hideMark/>
          </w:tcPr>
          <w:p w14:paraId="0D01E31A" w14:textId="77777777" w:rsidR="00F4513E" w:rsidRPr="00E21FB2" w:rsidRDefault="00F4513E" w:rsidP="00E86D03">
            <w:pPr>
              <w:spacing w:line="360" w:lineRule="auto"/>
              <w:jc w:val="both"/>
              <w:rPr>
                <w:rFonts w:ascii="Book Antiqua" w:hAnsi="Book Antiqua"/>
              </w:rPr>
            </w:pPr>
            <w:r w:rsidRPr="00E21FB2">
              <w:rPr>
                <w:rFonts w:ascii="Book Antiqua" w:hAnsi="Book Antiqua"/>
              </w:rPr>
              <w:t>0.1583</w:t>
            </w:r>
          </w:p>
        </w:tc>
        <w:tc>
          <w:tcPr>
            <w:tcW w:w="1740" w:type="dxa"/>
            <w:shd w:val="clear" w:color="auto" w:fill="auto"/>
            <w:tcMar>
              <w:top w:w="100" w:type="dxa"/>
              <w:left w:w="100" w:type="dxa"/>
              <w:bottom w:w="100" w:type="dxa"/>
              <w:right w:w="100" w:type="dxa"/>
            </w:tcMar>
            <w:vAlign w:val="bottom"/>
            <w:hideMark/>
          </w:tcPr>
          <w:p w14:paraId="1C721578" w14:textId="77777777" w:rsidR="00F4513E" w:rsidRPr="00E21FB2" w:rsidRDefault="00F4513E" w:rsidP="00E86D03">
            <w:pPr>
              <w:spacing w:line="360" w:lineRule="auto"/>
              <w:jc w:val="both"/>
              <w:rPr>
                <w:rFonts w:ascii="Book Antiqua" w:hAnsi="Book Antiqua"/>
              </w:rPr>
            </w:pPr>
            <w:r w:rsidRPr="00E21FB2">
              <w:rPr>
                <w:rFonts w:ascii="Book Antiqua" w:hAnsi="Book Antiqua"/>
              </w:rPr>
              <w:t>0.859459</w:t>
            </w:r>
          </w:p>
        </w:tc>
        <w:tc>
          <w:tcPr>
            <w:tcW w:w="1660" w:type="dxa"/>
            <w:shd w:val="clear" w:color="auto" w:fill="auto"/>
            <w:tcMar>
              <w:top w:w="100" w:type="dxa"/>
              <w:left w:w="100" w:type="dxa"/>
              <w:bottom w:w="100" w:type="dxa"/>
              <w:right w:w="100" w:type="dxa"/>
            </w:tcMar>
            <w:vAlign w:val="bottom"/>
            <w:hideMark/>
          </w:tcPr>
          <w:p w14:paraId="5FAE58D6" w14:textId="77777777" w:rsidR="00F4513E" w:rsidRPr="00E21FB2" w:rsidRDefault="00F4513E" w:rsidP="00E86D03">
            <w:pPr>
              <w:spacing w:line="360" w:lineRule="auto"/>
              <w:jc w:val="both"/>
              <w:rPr>
                <w:rFonts w:ascii="Book Antiqua" w:hAnsi="Book Antiqua"/>
              </w:rPr>
            </w:pPr>
            <w:r w:rsidRPr="00E21FB2">
              <w:rPr>
                <w:rFonts w:ascii="Book Antiqua" w:hAnsi="Book Antiqua"/>
              </w:rPr>
              <w:t>0.033924</w:t>
            </w:r>
          </w:p>
        </w:tc>
        <w:tc>
          <w:tcPr>
            <w:tcW w:w="1660" w:type="dxa"/>
            <w:shd w:val="clear" w:color="auto" w:fill="auto"/>
            <w:tcMar>
              <w:top w:w="100" w:type="dxa"/>
              <w:left w:w="100" w:type="dxa"/>
              <w:bottom w:w="100" w:type="dxa"/>
              <w:right w:w="100" w:type="dxa"/>
            </w:tcMar>
            <w:vAlign w:val="bottom"/>
            <w:hideMark/>
          </w:tcPr>
          <w:p w14:paraId="3E92E515" w14:textId="77777777" w:rsidR="00F4513E" w:rsidRPr="00E21FB2" w:rsidRDefault="00F4513E" w:rsidP="00E86D03">
            <w:pPr>
              <w:spacing w:line="360" w:lineRule="auto"/>
              <w:jc w:val="both"/>
              <w:rPr>
                <w:rFonts w:ascii="Book Antiqua" w:hAnsi="Book Antiqua"/>
              </w:rPr>
            </w:pPr>
            <w:r w:rsidRPr="00E21FB2">
              <w:rPr>
                <w:rFonts w:ascii="Book Antiqua" w:hAnsi="Book Antiqua"/>
              </w:rPr>
              <w:t>0.853868</w:t>
            </w:r>
          </w:p>
        </w:tc>
        <w:tc>
          <w:tcPr>
            <w:tcW w:w="1520" w:type="dxa"/>
            <w:shd w:val="clear" w:color="auto" w:fill="auto"/>
            <w:tcMar>
              <w:top w:w="100" w:type="dxa"/>
              <w:left w:w="100" w:type="dxa"/>
              <w:bottom w:w="100" w:type="dxa"/>
              <w:right w:w="100" w:type="dxa"/>
            </w:tcMar>
            <w:vAlign w:val="bottom"/>
            <w:hideMark/>
          </w:tcPr>
          <w:p w14:paraId="246B1A37" w14:textId="77777777" w:rsidR="00F4513E" w:rsidRPr="00E21FB2" w:rsidRDefault="00F4513E" w:rsidP="00E86D03">
            <w:pPr>
              <w:spacing w:line="360" w:lineRule="auto"/>
              <w:jc w:val="both"/>
              <w:rPr>
                <w:rFonts w:ascii="Book Antiqua" w:hAnsi="Book Antiqua"/>
              </w:rPr>
            </w:pPr>
            <w:r w:rsidRPr="00E21FB2">
              <w:rPr>
                <w:rFonts w:ascii="Book Antiqua" w:hAnsi="Book Antiqua"/>
              </w:rPr>
              <w:t>1.171517</w:t>
            </w:r>
          </w:p>
        </w:tc>
        <w:tc>
          <w:tcPr>
            <w:tcW w:w="3040" w:type="dxa"/>
            <w:shd w:val="clear" w:color="auto" w:fill="auto"/>
            <w:tcMar>
              <w:top w:w="100" w:type="dxa"/>
              <w:left w:w="100" w:type="dxa"/>
              <w:bottom w:w="100" w:type="dxa"/>
              <w:right w:w="100" w:type="dxa"/>
            </w:tcMar>
            <w:vAlign w:val="bottom"/>
            <w:hideMark/>
          </w:tcPr>
          <w:p w14:paraId="3BD983AD" w14:textId="77777777" w:rsidR="00F4513E" w:rsidRPr="00E21FB2" w:rsidRDefault="00F4513E" w:rsidP="00E86D03">
            <w:pPr>
              <w:spacing w:line="360" w:lineRule="auto"/>
              <w:jc w:val="both"/>
              <w:rPr>
                <w:rFonts w:ascii="Book Antiqua" w:hAnsi="Book Antiqua"/>
              </w:rPr>
            </w:pPr>
            <w:r w:rsidRPr="00E21FB2">
              <w:rPr>
                <w:rFonts w:ascii="Book Antiqua" w:hAnsi="Book Antiqua"/>
              </w:rPr>
              <w:t>0.217358-6.314246</w:t>
            </w:r>
          </w:p>
        </w:tc>
      </w:tr>
      <w:tr w:rsidR="00F4513E" w:rsidRPr="00E21FB2" w14:paraId="2049D13C" w14:textId="77777777" w:rsidTr="00B7492F">
        <w:trPr>
          <w:trHeight w:val="739"/>
        </w:trPr>
        <w:tc>
          <w:tcPr>
            <w:tcW w:w="1760" w:type="dxa"/>
            <w:shd w:val="clear" w:color="auto" w:fill="auto"/>
            <w:tcMar>
              <w:top w:w="100" w:type="dxa"/>
              <w:left w:w="100" w:type="dxa"/>
              <w:bottom w:w="100" w:type="dxa"/>
              <w:right w:w="100" w:type="dxa"/>
            </w:tcMar>
            <w:vAlign w:val="bottom"/>
            <w:hideMark/>
          </w:tcPr>
          <w:p w14:paraId="0981E1BA" w14:textId="77777777" w:rsidR="00F4513E" w:rsidRPr="00E21FB2" w:rsidRDefault="00F4513E" w:rsidP="00E86D03">
            <w:pPr>
              <w:spacing w:line="360" w:lineRule="auto"/>
              <w:jc w:val="both"/>
              <w:rPr>
                <w:rFonts w:ascii="Book Antiqua" w:hAnsi="Book Antiqua"/>
              </w:rPr>
            </w:pPr>
            <w:r w:rsidRPr="00E21FB2">
              <w:rPr>
                <w:rFonts w:ascii="Book Antiqua" w:hAnsi="Book Antiqua"/>
              </w:rPr>
              <w:t>NOACs</w:t>
            </w:r>
          </w:p>
        </w:tc>
        <w:tc>
          <w:tcPr>
            <w:tcW w:w="1720" w:type="dxa"/>
            <w:shd w:val="clear" w:color="auto" w:fill="auto"/>
            <w:tcMar>
              <w:top w:w="100" w:type="dxa"/>
              <w:left w:w="100" w:type="dxa"/>
              <w:bottom w:w="100" w:type="dxa"/>
              <w:right w:w="100" w:type="dxa"/>
            </w:tcMar>
            <w:vAlign w:val="bottom"/>
            <w:hideMark/>
          </w:tcPr>
          <w:p w14:paraId="56BD4C13" w14:textId="77777777" w:rsidR="00F4513E" w:rsidRPr="00E21FB2" w:rsidRDefault="00F4513E" w:rsidP="00E86D03">
            <w:pPr>
              <w:spacing w:line="360" w:lineRule="auto"/>
              <w:jc w:val="both"/>
              <w:rPr>
                <w:rFonts w:ascii="Book Antiqua" w:hAnsi="Book Antiqua"/>
              </w:rPr>
            </w:pPr>
            <w:r w:rsidRPr="00E21FB2">
              <w:rPr>
                <w:rFonts w:ascii="Book Antiqua" w:hAnsi="Book Antiqua"/>
              </w:rPr>
              <w:t>-0.54597</w:t>
            </w:r>
          </w:p>
        </w:tc>
        <w:tc>
          <w:tcPr>
            <w:tcW w:w="1740" w:type="dxa"/>
            <w:shd w:val="clear" w:color="auto" w:fill="auto"/>
            <w:tcMar>
              <w:top w:w="100" w:type="dxa"/>
              <w:left w:w="100" w:type="dxa"/>
              <w:bottom w:w="100" w:type="dxa"/>
              <w:right w:w="100" w:type="dxa"/>
            </w:tcMar>
            <w:vAlign w:val="bottom"/>
            <w:hideMark/>
          </w:tcPr>
          <w:p w14:paraId="371C54E3" w14:textId="77777777" w:rsidR="00F4513E" w:rsidRPr="00E21FB2" w:rsidRDefault="00F4513E" w:rsidP="00E86D03">
            <w:pPr>
              <w:spacing w:line="360" w:lineRule="auto"/>
              <w:jc w:val="both"/>
              <w:rPr>
                <w:rFonts w:ascii="Book Antiqua" w:hAnsi="Book Antiqua"/>
              </w:rPr>
            </w:pPr>
            <w:r w:rsidRPr="00E21FB2">
              <w:rPr>
                <w:rFonts w:ascii="Book Antiqua" w:hAnsi="Book Antiqua"/>
              </w:rPr>
              <w:t>0.812938</w:t>
            </w:r>
          </w:p>
        </w:tc>
        <w:tc>
          <w:tcPr>
            <w:tcW w:w="1660" w:type="dxa"/>
            <w:shd w:val="clear" w:color="auto" w:fill="auto"/>
            <w:tcMar>
              <w:top w:w="100" w:type="dxa"/>
              <w:left w:w="100" w:type="dxa"/>
              <w:bottom w:w="100" w:type="dxa"/>
              <w:right w:w="100" w:type="dxa"/>
            </w:tcMar>
            <w:vAlign w:val="bottom"/>
            <w:hideMark/>
          </w:tcPr>
          <w:p w14:paraId="54F15617" w14:textId="77777777" w:rsidR="00F4513E" w:rsidRPr="00E21FB2" w:rsidRDefault="00F4513E" w:rsidP="00E86D03">
            <w:pPr>
              <w:spacing w:line="360" w:lineRule="auto"/>
              <w:jc w:val="both"/>
              <w:rPr>
                <w:rFonts w:ascii="Book Antiqua" w:hAnsi="Book Antiqua"/>
              </w:rPr>
            </w:pPr>
            <w:r w:rsidRPr="00E21FB2">
              <w:rPr>
                <w:rFonts w:ascii="Book Antiqua" w:hAnsi="Book Antiqua"/>
              </w:rPr>
              <w:t>0.451048</w:t>
            </w:r>
          </w:p>
        </w:tc>
        <w:tc>
          <w:tcPr>
            <w:tcW w:w="1660" w:type="dxa"/>
            <w:shd w:val="clear" w:color="auto" w:fill="auto"/>
            <w:tcMar>
              <w:top w:w="100" w:type="dxa"/>
              <w:left w:w="100" w:type="dxa"/>
              <w:bottom w:w="100" w:type="dxa"/>
              <w:right w:w="100" w:type="dxa"/>
            </w:tcMar>
            <w:vAlign w:val="bottom"/>
            <w:hideMark/>
          </w:tcPr>
          <w:p w14:paraId="49809116" w14:textId="77777777" w:rsidR="00F4513E" w:rsidRPr="00E21FB2" w:rsidRDefault="00F4513E" w:rsidP="00E86D03">
            <w:pPr>
              <w:spacing w:line="360" w:lineRule="auto"/>
              <w:jc w:val="both"/>
              <w:rPr>
                <w:rFonts w:ascii="Book Antiqua" w:hAnsi="Book Antiqua"/>
              </w:rPr>
            </w:pPr>
            <w:r w:rsidRPr="00E21FB2">
              <w:rPr>
                <w:rFonts w:ascii="Book Antiqua" w:hAnsi="Book Antiqua"/>
              </w:rPr>
              <w:t>0.501838</w:t>
            </w:r>
          </w:p>
        </w:tc>
        <w:tc>
          <w:tcPr>
            <w:tcW w:w="1520" w:type="dxa"/>
            <w:shd w:val="clear" w:color="auto" w:fill="auto"/>
            <w:tcMar>
              <w:top w:w="100" w:type="dxa"/>
              <w:left w:w="100" w:type="dxa"/>
              <w:bottom w:w="100" w:type="dxa"/>
              <w:right w:w="100" w:type="dxa"/>
            </w:tcMar>
            <w:vAlign w:val="bottom"/>
            <w:hideMark/>
          </w:tcPr>
          <w:p w14:paraId="644AE5F0" w14:textId="77777777" w:rsidR="00F4513E" w:rsidRPr="00E21FB2" w:rsidRDefault="00F4513E" w:rsidP="00E86D03">
            <w:pPr>
              <w:spacing w:line="360" w:lineRule="auto"/>
              <w:jc w:val="both"/>
              <w:rPr>
                <w:rFonts w:ascii="Book Antiqua" w:hAnsi="Book Antiqua"/>
              </w:rPr>
            </w:pPr>
            <w:r w:rsidRPr="00E21FB2">
              <w:rPr>
                <w:rFonts w:ascii="Book Antiqua" w:hAnsi="Book Antiqua"/>
              </w:rPr>
              <w:t>0.57928</w:t>
            </w:r>
          </w:p>
        </w:tc>
        <w:tc>
          <w:tcPr>
            <w:tcW w:w="3040" w:type="dxa"/>
            <w:shd w:val="clear" w:color="auto" w:fill="auto"/>
            <w:tcMar>
              <w:top w:w="100" w:type="dxa"/>
              <w:left w:w="100" w:type="dxa"/>
              <w:bottom w:w="100" w:type="dxa"/>
              <w:right w:w="100" w:type="dxa"/>
            </w:tcMar>
            <w:vAlign w:val="bottom"/>
            <w:hideMark/>
          </w:tcPr>
          <w:p w14:paraId="28640613" w14:textId="77777777" w:rsidR="00F4513E" w:rsidRPr="00E21FB2" w:rsidRDefault="00F4513E" w:rsidP="00E86D03">
            <w:pPr>
              <w:spacing w:line="360" w:lineRule="auto"/>
              <w:jc w:val="both"/>
              <w:rPr>
                <w:rFonts w:ascii="Book Antiqua" w:hAnsi="Book Antiqua"/>
              </w:rPr>
            </w:pPr>
            <w:r w:rsidRPr="00E21FB2">
              <w:rPr>
                <w:rFonts w:ascii="Book Antiqua" w:hAnsi="Book Antiqua"/>
              </w:rPr>
              <w:t>0.117737-2.850114</w:t>
            </w:r>
          </w:p>
        </w:tc>
      </w:tr>
      <w:tr w:rsidR="00F4513E" w:rsidRPr="00E21FB2" w14:paraId="09B55316" w14:textId="77777777" w:rsidTr="00B7492F">
        <w:trPr>
          <w:trHeight w:val="1175"/>
        </w:trPr>
        <w:tc>
          <w:tcPr>
            <w:tcW w:w="1760" w:type="dxa"/>
            <w:shd w:val="clear" w:color="auto" w:fill="auto"/>
            <w:tcMar>
              <w:top w:w="100" w:type="dxa"/>
              <w:left w:w="100" w:type="dxa"/>
              <w:bottom w:w="100" w:type="dxa"/>
              <w:right w:w="100" w:type="dxa"/>
            </w:tcMar>
            <w:vAlign w:val="bottom"/>
            <w:hideMark/>
          </w:tcPr>
          <w:p w14:paraId="4AECA577" w14:textId="77777777" w:rsidR="00F4513E" w:rsidRPr="00E21FB2" w:rsidRDefault="00F4513E" w:rsidP="00E86D03">
            <w:pPr>
              <w:spacing w:line="360" w:lineRule="auto"/>
              <w:jc w:val="both"/>
              <w:rPr>
                <w:rFonts w:ascii="Book Antiqua" w:hAnsi="Book Antiqua"/>
              </w:rPr>
            </w:pPr>
            <w:r w:rsidRPr="00E21FB2">
              <w:rPr>
                <w:rFonts w:ascii="Book Antiqua" w:hAnsi="Book Antiqua"/>
              </w:rPr>
              <w:t>P2Y12 inhibitors</w:t>
            </w:r>
          </w:p>
        </w:tc>
        <w:tc>
          <w:tcPr>
            <w:tcW w:w="1720" w:type="dxa"/>
            <w:shd w:val="clear" w:color="auto" w:fill="auto"/>
            <w:tcMar>
              <w:top w:w="100" w:type="dxa"/>
              <w:left w:w="100" w:type="dxa"/>
              <w:bottom w:w="100" w:type="dxa"/>
              <w:right w:w="100" w:type="dxa"/>
            </w:tcMar>
            <w:vAlign w:val="bottom"/>
            <w:hideMark/>
          </w:tcPr>
          <w:p w14:paraId="7394A8AF" w14:textId="77777777" w:rsidR="00F4513E" w:rsidRPr="00E21FB2" w:rsidRDefault="00F4513E" w:rsidP="00E86D03">
            <w:pPr>
              <w:spacing w:line="360" w:lineRule="auto"/>
              <w:jc w:val="both"/>
              <w:rPr>
                <w:rFonts w:ascii="Book Antiqua" w:hAnsi="Book Antiqua"/>
              </w:rPr>
            </w:pPr>
            <w:r w:rsidRPr="00E21FB2">
              <w:rPr>
                <w:rFonts w:ascii="Book Antiqua" w:hAnsi="Book Antiqua"/>
              </w:rPr>
              <w:t>-0.42413</w:t>
            </w:r>
          </w:p>
        </w:tc>
        <w:tc>
          <w:tcPr>
            <w:tcW w:w="1740" w:type="dxa"/>
            <w:shd w:val="clear" w:color="auto" w:fill="auto"/>
            <w:tcMar>
              <w:top w:w="100" w:type="dxa"/>
              <w:left w:w="100" w:type="dxa"/>
              <w:bottom w:w="100" w:type="dxa"/>
              <w:right w:w="100" w:type="dxa"/>
            </w:tcMar>
            <w:vAlign w:val="bottom"/>
            <w:hideMark/>
          </w:tcPr>
          <w:p w14:paraId="29183557" w14:textId="77777777" w:rsidR="00F4513E" w:rsidRPr="00E21FB2" w:rsidRDefault="00F4513E" w:rsidP="00E86D03">
            <w:pPr>
              <w:spacing w:line="360" w:lineRule="auto"/>
              <w:jc w:val="both"/>
              <w:rPr>
                <w:rFonts w:ascii="Book Antiqua" w:hAnsi="Book Antiqua"/>
              </w:rPr>
            </w:pPr>
            <w:r w:rsidRPr="00E21FB2">
              <w:rPr>
                <w:rFonts w:ascii="Book Antiqua" w:hAnsi="Book Antiqua"/>
              </w:rPr>
              <w:t>1.139528</w:t>
            </w:r>
          </w:p>
        </w:tc>
        <w:tc>
          <w:tcPr>
            <w:tcW w:w="1660" w:type="dxa"/>
            <w:shd w:val="clear" w:color="auto" w:fill="auto"/>
            <w:tcMar>
              <w:top w:w="100" w:type="dxa"/>
              <w:left w:w="100" w:type="dxa"/>
              <w:bottom w:w="100" w:type="dxa"/>
              <w:right w:w="100" w:type="dxa"/>
            </w:tcMar>
            <w:vAlign w:val="bottom"/>
            <w:hideMark/>
          </w:tcPr>
          <w:p w14:paraId="20C31683" w14:textId="77777777" w:rsidR="00F4513E" w:rsidRPr="00E21FB2" w:rsidRDefault="00F4513E" w:rsidP="00E86D03">
            <w:pPr>
              <w:spacing w:line="360" w:lineRule="auto"/>
              <w:jc w:val="both"/>
              <w:rPr>
                <w:rFonts w:ascii="Book Antiqua" w:hAnsi="Book Antiqua"/>
              </w:rPr>
            </w:pPr>
            <w:r w:rsidRPr="00E21FB2">
              <w:rPr>
                <w:rFonts w:ascii="Book Antiqua" w:hAnsi="Book Antiqua"/>
              </w:rPr>
              <w:t>0.138534</w:t>
            </w:r>
          </w:p>
        </w:tc>
        <w:tc>
          <w:tcPr>
            <w:tcW w:w="1660" w:type="dxa"/>
            <w:shd w:val="clear" w:color="auto" w:fill="auto"/>
            <w:tcMar>
              <w:top w:w="100" w:type="dxa"/>
              <w:left w:w="100" w:type="dxa"/>
              <w:bottom w:w="100" w:type="dxa"/>
              <w:right w:w="100" w:type="dxa"/>
            </w:tcMar>
            <w:vAlign w:val="bottom"/>
            <w:hideMark/>
          </w:tcPr>
          <w:p w14:paraId="77435323" w14:textId="77777777" w:rsidR="00F4513E" w:rsidRPr="00E21FB2" w:rsidRDefault="00F4513E" w:rsidP="00E86D03">
            <w:pPr>
              <w:spacing w:line="360" w:lineRule="auto"/>
              <w:jc w:val="both"/>
              <w:rPr>
                <w:rFonts w:ascii="Book Antiqua" w:hAnsi="Book Antiqua"/>
              </w:rPr>
            </w:pPr>
            <w:r w:rsidRPr="00E21FB2">
              <w:rPr>
                <w:rFonts w:ascii="Book Antiqua" w:hAnsi="Book Antiqua"/>
              </w:rPr>
              <w:t>0.709742</w:t>
            </w:r>
          </w:p>
        </w:tc>
        <w:tc>
          <w:tcPr>
            <w:tcW w:w="1520" w:type="dxa"/>
            <w:shd w:val="clear" w:color="auto" w:fill="auto"/>
            <w:tcMar>
              <w:top w:w="100" w:type="dxa"/>
              <w:left w:w="100" w:type="dxa"/>
              <w:bottom w:w="100" w:type="dxa"/>
              <w:right w:w="100" w:type="dxa"/>
            </w:tcMar>
            <w:vAlign w:val="bottom"/>
            <w:hideMark/>
          </w:tcPr>
          <w:p w14:paraId="6CD964B7" w14:textId="77777777" w:rsidR="00F4513E" w:rsidRPr="00E21FB2" w:rsidRDefault="00F4513E" w:rsidP="00E86D03">
            <w:pPr>
              <w:spacing w:line="360" w:lineRule="auto"/>
              <w:jc w:val="both"/>
              <w:rPr>
                <w:rFonts w:ascii="Book Antiqua" w:hAnsi="Book Antiqua"/>
              </w:rPr>
            </w:pPr>
            <w:r w:rsidRPr="00E21FB2">
              <w:rPr>
                <w:rFonts w:ascii="Book Antiqua" w:hAnsi="Book Antiqua"/>
              </w:rPr>
              <w:t>0.654336</w:t>
            </w:r>
          </w:p>
        </w:tc>
        <w:tc>
          <w:tcPr>
            <w:tcW w:w="3040" w:type="dxa"/>
            <w:shd w:val="clear" w:color="auto" w:fill="auto"/>
            <w:tcMar>
              <w:top w:w="100" w:type="dxa"/>
              <w:left w:w="100" w:type="dxa"/>
              <w:bottom w:w="100" w:type="dxa"/>
              <w:right w:w="100" w:type="dxa"/>
            </w:tcMar>
            <w:vAlign w:val="bottom"/>
            <w:hideMark/>
          </w:tcPr>
          <w:p w14:paraId="6AF9BC2F" w14:textId="77777777" w:rsidR="00F4513E" w:rsidRPr="00E21FB2" w:rsidRDefault="00F4513E" w:rsidP="00E86D03">
            <w:pPr>
              <w:spacing w:line="360" w:lineRule="auto"/>
              <w:jc w:val="both"/>
              <w:rPr>
                <w:rFonts w:ascii="Book Antiqua" w:hAnsi="Book Antiqua"/>
              </w:rPr>
            </w:pPr>
            <w:r w:rsidRPr="00E21FB2">
              <w:rPr>
                <w:rFonts w:ascii="Book Antiqua" w:hAnsi="Book Antiqua"/>
              </w:rPr>
              <w:t>0.070118-6.106168</w:t>
            </w:r>
          </w:p>
        </w:tc>
      </w:tr>
      <w:tr w:rsidR="00F4513E" w:rsidRPr="00E21FB2" w14:paraId="7226F852" w14:textId="77777777" w:rsidTr="00B7492F">
        <w:trPr>
          <w:trHeight w:val="739"/>
        </w:trPr>
        <w:tc>
          <w:tcPr>
            <w:tcW w:w="1760" w:type="dxa"/>
            <w:shd w:val="clear" w:color="auto" w:fill="auto"/>
            <w:tcMar>
              <w:top w:w="100" w:type="dxa"/>
              <w:left w:w="100" w:type="dxa"/>
              <w:bottom w:w="100" w:type="dxa"/>
              <w:right w:w="100" w:type="dxa"/>
            </w:tcMar>
            <w:vAlign w:val="bottom"/>
            <w:hideMark/>
          </w:tcPr>
          <w:p w14:paraId="0C4117C9" w14:textId="77777777" w:rsidR="00F4513E" w:rsidRPr="00E21FB2" w:rsidRDefault="00F4513E" w:rsidP="00E86D03">
            <w:pPr>
              <w:spacing w:line="360" w:lineRule="auto"/>
              <w:jc w:val="both"/>
              <w:rPr>
                <w:rFonts w:ascii="Book Antiqua" w:hAnsi="Book Antiqua"/>
              </w:rPr>
            </w:pPr>
            <w:r w:rsidRPr="00E21FB2">
              <w:rPr>
                <w:rFonts w:ascii="Book Antiqua" w:hAnsi="Book Antiqua"/>
              </w:rPr>
              <w:t>HTN</w:t>
            </w:r>
          </w:p>
        </w:tc>
        <w:tc>
          <w:tcPr>
            <w:tcW w:w="1720" w:type="dxa"/>
            <w:shd w:val="clear" w:color="auto" w:fill="auto"/>
            <w:tcMar>
              <w:top w:w="100" w:type="dxa"/>
              <w:left w:w="100" w:type="dxa"/>
              <w:bottom w:w="100" w:type="dxa"/>
              <w:right w:w="100" w:type="dxa"/>
            </w:tcMar>
            <w:vAlign w:val="bottom"/>
            <w:hideMark/>
          </w:tcPr>
          <w:p w14:paraId="383A349D" w14:textId="77777777" w:rsidR="00F4513E" w:rsidRPr="00E21FB2" w:rsidRDefault="00F4513E" w:rsidP="00E86D03">
            <w:pPr>
              <w:spacing w:line="360" w:lineRule="auto"/>
              <w:jc w:val="both"/>
              <w:rPr>
                <w:rFonts w:ascii="Book Antiqua" w:hAnsi="Book Antiqua"/>
              </w:rPr>
            </w:pPr>
            <w:r w:rsidRPr="00E21FB2">
              <w:rPr>
                <w:rFonts w:ascii="Book Antiqua" w:hAnsi="Book Antiqua"/>
              </w:rPr>
              <w:t>0.22629</w:t>
            </w:r>
          </w:p>
        </w:tc>
        <w:tc>
          <w:tcPr>
            <w:tcW w:w="1740" w:type="dxa"/>
            <w:shd w:val="clear" w:color="auto" w:fill="auto"/>
            <w:tcMar>
              <w:top w:w="100" w:type="dxa"/>
              <w:left w:w="100" w:type="dxa"/>
              <w:bottom w:w="100" w:type="dxa"/>
              <w:right w:w="100" w:type="dxa"/>
            </w:tcMar>
            <w:vAlign w:val="bottom"/>
            <w:hideMark/>
          </w:tcPr>
          <w:p w14:paraId="2C014686" w14:textId="77777777" w:rsidR="00F4513E" w:rsidRPr="00E21FB2" w:rsidRDefault="00F4513E" w:rsidP="00E86D03">
            <w:pPr>
              <w:spacing w:line="360" w:lineRule="auto"/>
              <w:jc w:val="both"/>
              <w:rPr>
                <w:rFonts w:ascii="Book Antiqua" w:hAnsi="Book Antiqua"/>
              </w:rPr>
            </w:pPr>
            <w:r w:rsidRPr="00E21FB2">
              <w:rPr>
                <w:rFonts w:ascii="Book Antiqua" w:hAnsi="Book Antiqua"/>
              </w:rPr>
              <w:t>0.500756</w:t>
            </w:r>
          </w:p>
        </w:tc>
        <w:tc>
          <w:tcPr>
            <w:tcW w:w="1660" w:type="dxa"/>
            <w:shd w:val="clear" w:color="auto" w:fill="auto"/>
            <w:tcMar>
              <w:top w:w="100" w:type="dxa"/>
              <w:left w:w="100" w:type="dxa"/>
              <w:bottom w:w="100" w:type="dxa"/>
              <w:right w:w="100" w:type="dxa"/>
            </w:tcMar>
            <w:vAlign w:val="bottom"/>
            <w:hideMark/>
          </w:tcPr>
          <w:p w14:paraId="47FB5434" w14:textId="77777777" w:rsidR="00F4513E" w:rsidRPr="00E21FB2" w:rsidRDefault="00F4513E" w:rsidP="00E86D03">
            <w:pPr>
              <w:spacing w:line="360" w:lineRule="auto"/>
              <w:jc w:val="both"/>
              <w:rPr>
                <w:rFonts w:ascii="Book Antiqua" w:hAnsi="Book Antiqua"/>
              </w:rPr>
            </w:pPr>
            <w:r w:rsidRPr="00E21FB2">
              <w:rPr>
                <w:rFonts w:ascii="Book Antiqua" w:hAnsi="Book Antiqua"/>
              </w:rPr>
              <w:t>0.20421</w:t>
            </w:r>
          </w:p>
        </w:tc>
        <w:tc>
          <w:tcPr>
            <w:tcW w:w="1660" w:type="dxa"/>
            <w:shd w:val="clear" w:color="auto" w:fill="auto"/>
            <w:tcMar>
              <w:top w:w="100" w:type="dxa"/>
              <w:left w:w="100" w:type="dxa"/>
              <w:bottom w:w="100" w:type="dxa"/>
              <w:right w:w="100" w:type="dxa"/>
            </w:tcMar>
            <w:vAlign w:val="bottom"/>
            <w:hideMark/>
          </w:tcPr>
          <w:p w14:paraId="0FDA1A59" w14:textId="77777777" w:rsidR="00F4513E" w:rsidRPr="00E21FB2" w:rsidRDefault="00F4513E" w:rsidP="00E86D03">
            <w:pPr>
              <w:spacing w:line="360" w:lineRule="auto"/>
              <w:jc w:val="both"/>
              <w:rPr>
                <w:rFonts w:ascii="Book Antiqua" w:hAnsi="Book Antiqua"/>
              </w:rPr>
            </w:pPr>
            <w:r w:rsidRPr="00E21FB2">
              <w:rPr>
                <w:rFonts w:ascii="Book Antiqua" w:hAnsi="Book Antiqua"/>
              </w:rPr>
              <w:t>0.651344</w:t>
            </w:r>
          </w:p>
        </w:tc>
        <w:tc>
          <w:tcPr>
            <w:tcW w:w="1520" w:type="dxa"/>
            <w:shd w:val="clear" w:color="auto" w:fill="auto"/>
            <w:tcMar>
              <w:top w:w="100" w:type="dxa"/>
              <w:left w:w="100" w:type="dxa"/>
              <w:bottom w:w="100" w:type="dxa"/>
              <w:right w:w="100" w:type="dxa"/>
            </w:tcMar>
            <w:vAlign w:val="bottom"/>
            <w:hideMark/>
          </w:tcPr>
          <w:p w14:paraId="3D317870" w14:textId="77777777" w:rsidR="00F4513E" w:rsidRPr="00E21FB2" w:rsidRDefault="00F4513E" w:rsidP="00E86D03">
            <w:pPr>
              <w:spacing w:line="360" w:lineRule="auto"/>
              <w:jc w:val="both"/>
              <w:rPr>
                <w:rFonts w:ascii="Book Antiqua" w:hAnsi="Book Antiqua"/>
              </w:rPr>
            </w:pPr>
            <w:r w:rsidRPr="00E21FB2">
              <w:rPr>
                <w:rFonts w:ascii="Book Antiqua" w:hAnsi="Book Antiqua"/>
              </w:rPr>
              <w:t>1.253939</w:t>
            </w:r>
          </w:p>
        </w:tc>
        <w:tc>
          <w:tcPr>
            <w:tcW w:w="3040" w:type="dxa"/>
            <w:shd w:val="clear" w:color="auto" w:fill="auto"/>
            <w:tcMar>
              <w:top w:w="100" w:type="dxa"/>
              <w:left w:w="100" w:type="dxa"/>
              <w:bottom w:w="100" w:type="dxa"/>
              <w:right w:w="100" w:type="dxa"/>
            </w:tcMar>
            <w:vAlign w:val="bottom"/>
            <w:hideMark/>
          </w:tcPr>
          <w:p w14:paraId="2DE62BB1" w14:textId="77777777" w:rsidR="00F4513E" w:rsidRPr="00E21FB2" w:rsidRDefault="00F4513E" w:rsidP="00E86D03">
            <w:pPr>
              <w:spacing w:line="360" w:lineRule="auto"/>
              <w:jc w:val="both"/>
              <w:rPr>
                <w:rFonts w:ascii="Book Antiqua" w:hAnsi="Book Antiqua"/>
              </w:rPr>
            </w:pPr>
            <w:r w:rsidRPr="00E21FB2">
              <w:rPr>
                <w:rFonts w:ascii="Book Antiqua" w:hAnsi="Book Antiqua"/>
              </w:rPr>
              <w:t>0.469929-3.345963</w:t>
            </w:r>
          </w:p>
        </w:tc>
      </w:tr>
      <w:tr w:rsidR="00F4513E" w:rsidRPr="00E21FB2" w14:paraId="016AAA9F" w14:textId="77777777" w:rsidTr="00B7492F">
        <w:trPr>
          <w:trHeight w:val="739"/>
        </w:trPr>
        <w:tc>
          <w:tcPr>
            <w:tcW w:w="1760" w:type="dxa"/>
            <w:shd w:val="clear" w:color="auto" w:fill="auto"/>
            <w:tcMar>
              <w:top w:w="100" w:type="dxa"/>
              <w:left w:w="100" w:type="dxa"/>
              <w:bottom w:w="100" w:type="dxa"/>
              <w:right w:w="100" w:type="dxa"/>
            </w:tcMar>
            <w:vAlign w:val="bottom"/>
            <w:hideMark/>
          </w:tcPr>
          <w:p w14:paraId="5C114584" w14:textId="77777777" w:rsidR="00F4513E" w:rsidRPr="00E21FB2" w:rsidRDefault="00F4513E" w:rsidP="00E86D03">
            <w:pPr>
              <w:spacing w:line="360" w:lineRule="auto"/>
              <w:jc w:val="both"/>
              <w:rPr>
                <w:rFonts w:ascii="Book Antiqua" w:hAnsi="Book Antiqua"/>
              </w:rPr>
            </w:pPr>
            <w:r w:rsidRPr="00E21FB2">
              <w:rPr>
                <w:rFonts w:ascii="Book Antiqua" w:hAnsi="Book Antiqua"/>
              </w:rPr>
              <w:lastRenderedPageBreak/>
              <w:t>DM</w:t>
            </w:r>
          </w:p>
        </w:tc>
        <w:tc>
          <w:tcPr>
            <w:tcW w:w="1720" w:type="dxa"/>
            <w:shd w:val="clear" w:color="auto" w:fill="auto"/>
            <w:tcMar>
              <w:top w:w="100" w:type="dxa"/>
              <w:left w:w="100" w:type="dxa"/>
              <w:bottom w:w="100" w:type="dxa"/>
              <w:right w:w="100" w:type="dxa"/>
            </w:tcMar>
            <w:vAlign w:val="bottom"/>
            <w:hideMark/>
          </w:tcPr>
          <w:p w14:paraId="1DA4D02B" w14:textId="77777777" w:rsidR="00F4513E" w:rsidRPr="00E21FB2" w:rsidRDefault="00F4513E" w:rsidP="00E86D03">
            <w:pPr>
              <w:spacing w:line="360" w:lineRule="auto"/>
              <w:jc w:val="both"/>
              <w:rPr>
                <w:rFonts w:ascii="Book Antiqua" w:hAnsi="Book Antiqua"/>
              </w:rPr>
            </w:pPr>
            <w:r w:rsidRPr="00E21FB2">
              <w:rPr>
                <w:rFonts w:ascii="Book Antiqua" w:hAnsi="Book Antiqua"/>
              </w:rPr>
              <w:t>0.020291</w:t>
            </w:r>
          </w:p>
        </w:tc>
        <w:tc>
          <w:tcPr>
            <w:tcW w:w="1740" w:type="dxa"/>
            <w:shd w:val="clear" w:color="auto" w:fill="auto"/>
            <w:tcMar>
              <w:top w:w="100" w:type="dxa"/>
              <w:left w:w="100" w:type="dxa"/>
              <w:bottom w:w="100" w:type="dxa"/>
              <w:right w:w="100" w:type="dxa"/>
            </w:tcMar>
            <w:vAlign w:val="bottom"/>
            <w:hideMark/>
          </w:tcPr>
          <w:p w14:paraId="56D2B4B9" w14:textId="77777777" w:rsidR="00F4513E" w:rsidRPr="00E21FB2" w:rsidRDefault="00F4513E" w:rsidP="00E86D03">
            <w:pPr>
              <w:spacing w:line="360" w:lineRule="auto"/>
              <w:jc w:val="both"/>
              <w:rPr>
                <w:rFonts w:ascii="Book Antiqua" w:hAnsi="Book Antiqua"/>
              </w:rPr>
            </w:pPr>
            <w:r w:rsidRPr="00E21FB2">
              <w:rPr>
                <w:rFonts w:ascii="Book Antiqua" w:hAnsi="Book Antiqua"/>
              </w:rPr>
              <w:t>0.510762</w:t>
            </w:r>
          </w:p>
        </w:tc>
        <w:tc>
          <w:tcPr>
            <w:tcW w:w="1660" w:type="dxa"/>
            <w:shd w:val="clear" w:color="auto" w:fill="auto"/>
            <w:tcMar>
              <w:top w:w="100" w:type="dxa"/>
              <w:left w:w="100" w:type="dxa"/>
              <w:bottom w:w="100" w:type="dxa"/>
              <w:right w:w="100" w:type="dxa"/>
            </w:tcMar>
            <w:vAlign w:val="bottom"/>
            <w:hideMark/>
          </w:tcPr>
          <w:p w14:paraId="6C6BF266" w14:textId="77777777" w:rsidR="00F4513E" w:rsidRPr="00E21FB2" w:rsidRDefault="00F4513E" w:rsidP="00E86D03">
            <w:pPr>
              <w:spacing w:line="360" w:lineRule="auto"/>
              <w:jc w:val="both"/>
              <w:rPr>
                <w:rFonts w:ascii="Book Antiqua" w:hAnsi="Book Antiqua"/>
              </w:rPr>
            </w:pPr>
            <w:r w:rsidRPr="00E21FB2">
              <w:rPr>
                <w:rFonts w:ascii="Book Antiqua" w:hAnsi="Book Antiqua"/>
              </w:rPr>
              <w:t>0.001578</w:t>
            </w:r>
          </w:p>
        </w:tc>
        <w:tc>
          <w:tcPr>
            <w:tcW w:w="1660" w:type="dxa"/>
            <w:shd w:val="clear" w:color="auto" w:fill="auto"/>
            <w:tcMar>
              <w:top w:w="100" w:type="dxa"/>
              <w:left w:w="100" w:type="dxa"/>
              <w:bottom w:w="100" w:type="dxa"/>
              <w:right w:w="100" w:type="dxa"/>
            </w:tcMar>
            <w:vAlign w:val="bottom"/>
            <w:hideMark/>
          </w:tcPr>
          <w:p w14:paraId="043F210E" w14:textId="77777777" w:rsidR="00F4513E" w:rsidRPr="00E21FB2" w:rsidRDefault="00F4513E" w:rsidP="00E86D03">
            <w:pPr>
              <w:spacing w:line="360" w:lineRule="auto"/>
              <w:jc w:val="both"/>
              <w:rPr>
                <w:rFonts w:ascii="Book Antiqua" w:hAnsi="Book Antiqua"/>
              </w:rPr>
            </w:pPr>
            <w:r w:rsidRPr="00E21FB2">
              <w:rPr>
                <w:rFonts w:ascii="Book Antiqua" w:hAnsi="Book Antiqua"/>
              </w:rPr>
              <w:t>0.968312</w:t>
            </w:r>
          </w:p>
        </w:tc>
        <w:tc>
          <w:tcPr>
            <w:tcW w:w="1520" w:type="dxa"/>
            <w:shd w:val="clear" w:color="auto" w:fill="auto"/>
            <w:tcMar>
              <w:top w:w="100" w:type="dxa"/>
              <w:left w:w="100" w:type="dxa"/>
              <w:bottom w:w="100" w:type="dxa"/>
              <w:right w:w="100" w:type="dxa"/>
            </w:tcMar>
            <w:vAlign w:val="bottom"/>
            <w:hideMark/>
          </w:tcPr>
          <w:p w14:paraId="04E3BC14" w14:textId="77777777" w:rsidR="00F4513E" w:rsidRPr="00E21FB2" w:rsidRDefault="00F4513E" w:rsidP="00E86D03">
            <w:pPr>
              <w:spacing w:line="360" w:lineRule="auto"/>
              <w:jc w:val="both"/>
              <w:rPr>
                <w:rFonts w:ascii="Book Antiqua" w:hAnsi="Book Antiqua"/>
              </w:rPr>
            </w:pPr>
            <w:r w:rsidRPr="00E21FB2">
              <w:rPr>
                <w:rFonts w:ascii="Book Antiqua" w:hAnsi="Book Antiqua"/>
              </w:rPr>
              <w:t>1.020498</w:t>
            </w:r>
          </w:p>
        </w:tc>
        <w:tc>
          <w:tcPr>
            <w:tcW w:w="3040" w:type="dxa"/>
            <w:shd w:val="clear" w:color="auto" w:fill="auto"/>
            <w:tcMar>
              <w:top w:w="100" w:type="dxa"/>
              <w:left w:w="100" w:type="dxa"/>
              <w:bottom w:w="100" w:type="dxa"/>
              <w:right w:w="100" w:type="dxa"/>
            </w:tcMar>
            <w:vAlign w:val="bottom"/>
            <w:hideMark/>
          </w:tcPr>
          <w:p w14:paraId="2FB30244" w14:textId="77777777" w:rsidR="00F4513E" w:rsidRPr="00E21FB2" w:rsidRDefault="00F4513E" w:rsidP="00E86D03">
            <w:pPr>
              <w:spacing w:line="360" w:lineRule="auto"/>
              <w:jc w:val="both"/>
              <w:rPr>
                <w:rFonts w:ascii="Book Antiqua" w:hAnsi="Book Antiqua"/>
              </w:rPr>
            </w:pPr>
            <w:r w:rsidRPr="00E21FB2">
              <w:rPr>
                <w:rFonts w:ascii="Book Antiqua" w:hAnsi="Book Antiqua"/>
              </w:rPr>
              <w:t>0.375017-2.776985</w:t>
            </w:r>
          </w:p>
        </w:tc>
      </w:tr>
    </w:tbl>
    <w:p w14:paraId="7973C840" w14:textId="405A259F" w:rsidR="00B92BA1" w:rsidRPr="00E21FB2" w:rsidRDefault="00B92BA1" w:rsidP="00E86D03">
      <w:pPr>
        <w:spacing w:line="360" w:lineRule="auto"/>
        <w:jc w:val="both"/>
        <w:rPr>
          <w:rFonts w:ascii="Book Antiqua" w:hAnsi="Book Antiqua"/>
        </w:rPr>
      </w:pPr>
      <w:r w:rsidRPr="00E21FB2">
        <w:rPr>
          <w:rFonts w:ascii="Book Antiqua" w:hAnsi="Book Antiqua"/>
        </w:rPr>
        <w:t>NOAC’s:</w:t>
      </w:r>
      <w:r w:rsidR="00D641BC" w:rsidRPr="00E21FB2">
        <w:rPr>
          <w:rFonts w:ascii="Book Antiqua" w:hAnsi="Book Antiqua"/>
        </w:rPr>
        <w:t xml:space="preserve"> </w:t>
      </w:r>
      <w:r w:rsidRPr="00E21FB2">
        <w:rPr>
          <w:rFonts w:ascii="Book Antiqua" w:hAnsi="Book Antiqua"/>
        </w:rPr>
        <w:t xml:space="preserve">Novel </w:t>
      </w:r>
      <w:r w:rsidR="00D641BC" w:rsidRPr="00E21FB2">
        <w:rPr>
          <w:rFonts w:ascii="Book Antiqua" w:hAnsi="Book Antiqua"/>
        </w:rPr>
        <w:t>oral anticoagulants</w:t>
      </w:r>
      <w:r w:rsidRPr="00E21FB2">
        <w:rPr>
          <w:rFonts w:ascii="Book Antiqua" w:hAnsi="Book Antiqua"/>
        </w:rPr>
        <w:t>; HTN: Hypertension; DM: Diabetes Mellitus</w:t>
      </w:r>
      <w:r w:rsidR="00D641BC" w:rsidRPr="00E21FB2">
        <w:rPr>
          <w:rFonts w:ascii="Book Antiqua" w:hAnsi="Book Antiqua"/>
        </w:rPr>
        <w:t>.</w:t>
      </w:r>
    </w:p>
    <w:p w14:paraId="73CDC19E" w14:textId="77777777" w:rsidR="00BC4A65" w:rsidRPr="00E21FB2" w:rsidRDefault="00BC4A65" w:rsidP="00E86D03">
      <w:pPr>
        <w:spacing w:line="360" w:lineRule="auto"/>
        <w:jc w:val="both"/>
        <w:rPr>
          <w:rFonts w:ascii="Book Antiqua" w:hAnsi="Book Antiqua"/>
        </w:rPr>
      </w:pPr>
    </w:p>
    <w:p w14:paraId="3789CF66" w14:textId="77777777" w:rsidR="00BC4A65" w:rsidRPr="00E21FB2" w:rsidRDefault="00BC4A65" w:rsidP="00E86D03">
      <w:pPr>
        <w:spacing w:line="360" w:lineRule="auto"/>
        <w:jc w:val="both"/>
        <w:rPr>
          <w:rFonts w:ascii="Book Antiqua" w:hAnsi="Book Antiqua"/>
        </w:rPr>
      </w:pPr>
    </w:p>
    <w:p w14:paraId="3CE63F6A" w14:textId="77777777" w:rsidR="00BC4A65" w:rsidRPr="00E21FB2" w:rsidRDefault="00BC4A65" w:rsidP="00E86D03">
      <w:pPr>
        <w:spacing w:line="360" w:lineRule="auto"/>
        <w:jc w:val="both"/>
        <w:rPr>
          <w:rFonts w:ascii="Book Antiqua" w:hAnsi="Book Antiqua"/>
        </w:rPr>
      </w:pPr>
    </w:p>
    <w:p w14:paraId="05D61BC6" w14:textId="0356B580" w:rsidR="00F4513E" w:rsidRPr="00E21FB2" w:rsidRDefault="00F4513E" w:rsidP="00E86D03">
      <w:pPr>
        <w:spacing w:line="360" w:lineRule="auto"/>
        <w:jc w:val="both"/>
        <w:rPr>
          <w:rFonts w:ascii="Book Antiqua" w:hAnsi="Book Antiqua"/>
          <w:b/>
        </w:rPr>
      </w:pPr>
      <w:r w:rsidRPr="00E21FB2">
        <w:rPr>
          <w:rFonts w:ascii="Book Antiqua" w:hAnsi="Book Antiqua"/>
        </w:rPr>
        <w:br w:type="page"/>
      </w:r>
      <w:r w:rsidR="00FE567B" w:rsidRPr="00E21FB2">
        <w:rPr>
          <w:rFonts w:ascii="Book Antiqua" w:hAnsi="Book Antiqua"/>
          <w:b/>
        </w:rPr>
        <w:lastRenderedPageBreak/>
        <w:t>Table 4</w:t>
      </w:r>
      <w:r w:rsidRPr="00E21FB2">
        <w:rPr>
          <w:rFonts w:ascii="Book Antiqua" w:hAnsi="Book Antiqua"/>
          <w:b/>
        </w:rPr>
        <w:t xml:space="preserve"> Logistic </w:t>
      </w:r>
      <w:r w:rsidR="00FE567B" w:rsidRPr="00E21FB2">
        <w:rPr>
          <w:rFonts w:ascii="Book Antiqua" w:hAnsi="Book Antiqua"/>
          <w:b/>
        </w:rPr>
        <w:t>regression results for survival outcomes</w:t>
      </w:r>
    </w:p>
    <w:tbl>
      <w:tblPr>
        <w:tblW w:w="1408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900"/>
        <w:gridCol w:w="1839"/>
        <w:gridCol w:w="1857"/>
        <w:gridCol w:w="1797"/>
        <w:gridCol w:w="1797"/>
        <w:gridCol w:w="1638"/>
        <w:gridCol w:w="3252"/>
      </w:tblGrid>
      <w:tr w:rsidR="00F4513E" w:rsidRPr="00E21FB2" w14:paraId="509D6809" w14:textId="77777777" w:rsidTr="00657B19">
        <w:trPr>
          <w:trHeight w:val="849"/>
        </w:trPr>
        <w:tc>
          <w:tcPr>
            <w:tcW w:w="190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01F434B4" w14:textId="307DAFB7" w:rsidR="00F4513E" w:rsidRPr="00E21FB2" w:rsidRDefault="00F4513E" w:rsidP="00E86D03">
            <w:pPr>
              <w:spacing w:line="360" w:lineRule="auto"/>
              <w:jc w:val="both"/>
              <w:rPr>
                <w:rFonts w:ascii="Book Antiqua" w:hAnsi="Book Antiqua"/>
                <w:b/>
              </w:rPr>
            </w:pPr>
            <w:r w:rsidRPr="00E21FB2">
              <w:rPr>
                <w:rFonts w:ascii="Book Antiqua" w:hAnsi="Book Antiqua"/>
                <w:b/>
                <w:iCs/>
              </w:rPr>
              <w:t>Characteristics</w:t>
            </w:r>
          </w:p>
        </w:tc>
        <w:tc>
          <w:tcPr>
            <w:tcW w:w="1839"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10969298" w14:textId="2CAFFCF4" w:rsidR="00F4513E" w:rsidRPr="00E21FB2" w:rsidRDefault="00FE567B" w:rsidP="00E86D03">
            <w:pPr>
              <w:spacing w:line="360" w:lineRule="auto"/>
              <w:jc w:val="both"/>
              <w:rPr>
                <w:rFonts w:ascii="Book Antiqua" w:hAnsi="Book Antiqua"/>
                <w:b/>
              </w:rPr>
            </w:pPr>
            <w:r w:rsidRPr="00E21FB2">
              <w:rPr>
                <w:rFonts w:ascii="Book Antiqua" w:hAnsi="Book Antiqua"/>
                <w:b/>
                <w:iCs/>
              </w:rPr>
              <w:t xml:space="preserve">Regression </w:t>
            </w:r>
            <w:r w:rsidR="00F4513E" w:rsidRPr="00E21FB2">
              <w:rPr>
                <w:rFonts w:ascii="Book Antiqua" w:hAnsi="Book Antiqua"/>
                <w:b/>
                <w:iCs/>
              </w:rPr>
              <w:t>coefficients</w:t>
            </w:r>
          </w:p>
        </w:tc>
        <w:tc>
          <w:tcPr>
            <w:tcW w:w="1857"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7B828358" w14:textId="77777777" w:rsidR="00F4513E" w:rsidRPr="00E21FB2" w:rsidRDefault="00F4513E" w:rsidP="00E86D03">
            <w:pPr>
              <w:spacing w:line="360" w:lineRule="auto"/>
              <w:jc w:val="both"/>
              <w:rPr>
                <w:rFonts w:ascii="Book Antiqua" w:hAnsi="Book Antiqua"/>
                <w:b/>
              </w:rPr>
            </w:pPr>
            <w:r w:rsidRPr="00E21FB2">
              <w:rPr>
                <w:rFonts w:ascii="Book Antiqua" w:hAnsi="Book Antiqua"/>
                <w:b/>
                <w:iCs/>
              </w:rPr>
              <w:t>Standard error</w:t>
            </w:r>
          </w:p>
        </w:tc>
        <w:tc>
          <w:tcPr>
            <w:tcW w:w="1797"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58F5CBAA" w14:textId="52C609E2" w:rsidR="00F4513E" w:rsidRPr="00E21FB2" w:rsidRDefault="006B5805" w:rsidP="00E86D03">
            <w:pPr>
              <w:spacing w:line="360" w:lineRule="auto"/>
              <w:jc w:val="both"/>
              <w:rPr>
                <w:rFonts w:ascii="Book Antiqua" w:hAnsi="Book Antiqua"/>
                <w:b/>
              </w:rPr>
            </w:pPr>
            <w:r w:rsidRPr="00E91BBF">
              <w:rPr>
                <w:rFonts w:ascii="Book Antiqua" w:hAnsi="Book Antiqua"/>
                <w:b/>
                <w:i/>
              </w:rPr>
              <w:t>χ</w:t>
            </w:r>
            <w:r w:rsidRPr="00E21FB2">
              <w:rPr>
                <w:rFonts w:ascii="Book Antiqua" w:hAnsi="Book Antiqua"/>
                <w:b/>
                <w:vertAlign w:val="superscript"/>
              </w:rPr>
              <w:t>2</w:t>
            </w:r>
            <w:r w:rsidR="00FE567B" w:rsidRPr="00E21FB2">
              <w:rPr>
                <w:rFonts w:ascii="Book Antiqua" w:hAnsi="Book Antiqua"/>
                <w:b/>
                <w:iCs/>
              </w:rPr>
              <w:t xml:space="preserve"> </w:t>
            </w:r>
            <w:r w:rsidR="00F4513E" w:rsidRPr="00E21FB2">
              <w:rPr>
                <w:rFonts w:ascii="Book Antiqua" w:hAnsi="Book Antiqua"/>
                <w:b/>
                <w:iCs/>
              </w:rPr>
              <w:t>(</w:t>
            </w:r>
            <w:proofErr w:type="spellStart"/>
            <w:r w:rsidR="00F4513E" w:rsidRPr="00E21FB2">
              <w:rPr>
                <w:rFonts w:ascii="Book Antiqua" w:hAnsi="Book Antiqua"/>
                <w:b/>
                <w:iCs/>
              </w:rPr>
              <w:t>wald</w:t>
            </w:r>
            <w:proofErr w:type="spellEnd"/>
            <w:r w:rsidR="00F4513E" w:rsidRPr="00E21FB2">
              <w:rPr>
                <w:rFonts w:ascii="Book Antiqua" w:hAnsi="Book Antiqua"/>
                <w:b/>
                <w:iCs/>
              </w:rPr>
              <w:t>)</w:t>
            </w:r>
          </w:p>
        </w:tc>
        <w:tc>
          <w:tcPr>
            <w:tcW w:w="1797"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68932CF8" w14:textId="046A6C4B" w:rsidR="00F4513E" w:rsidRPr="00E21FB2" w:rsidRDefault="00FE567B" w:rsidP="00E86D03">
            <w:pPr>
              <w:spacing w:line="360" w:lineRule="auto"/>
              <w:jc w:val="both"/>
              <w:rPr>
                <w:rFonts w:ascii="Book Antiqua" w:hAnsi="Book Antiqua"/>
                <w:b/>
              </w:rPr>
            </w:pPr>
            <w:r w:rsidRPr="00E21FB2">
              <w:rPr>
                <w:rFonts w:ascii="Book Antiqua" w:hAnsi="Book Antiqua"/>
                <w:b/>
                <w:i/>
                <w:iCs/>
              </w:rPr>
              <w:t>P</w:t>
            </w:r>
            <w:r w:rsidRPr="00E21FB2">
              <w:rPr>
                <w:rFonts w:ascii="Book Antiqua" w:hAnsi="Book Antiqua"/>
                <w:b/>
                <w:iCs/>
              </w:rPr>
              <w:t xml:space="preserve"> </w:t>
            </w:r>
            <w:r w:rsidR="00F4513E" w:rsidRPr="00E21FB2">
              <w:rPr>
                <w:rFonts w:ascii="Book Antiqua" w:hAnsi="Book Antiqua"/>
                <w:b/>
                <w:iCs/>
              </w:rPr>
              <w:t>value</w:t>
            </w:r>
          </w:p>
        </w:tc>
        <w:tc>
          <w:tcPr>
            <w:tcW w:w="1638"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71311BBA" w14:textId="77777777" w:rsidR="00F4513E" w:rsidRPr="00E21FB2" w:rsidRDefault="00F4513E" w:rsidP="00E86D03">
            <w:pPr>
              <w:spacing w:line="360" w:lineRule="auto"/>
              <w:jc w:val="both"/>
              <w:rPr>
                <w:rFonts w:ascii="Book Antiqua" w:hAnsi="Book Antiqua"/>
                <w:b/>
              </w:rPr>
            </w:pPr>
            <w:r w:rsidRPr="00E21FB2">
              <w:rPr>
                <w:rFonts w:ascii="Book Antiqua" w:hAnsi="Book Antiqua"/>
                <w:b/>
                <w:iCs/>
              </w:rPr>
              <w:t>Odds ratio</w:t>
            </w:r>
          </w:p>
        </w:tc>
        <w:tc>
          <w:tcPr>
            <w:tcW w:w="3252"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0401B585" w14:textId="3C9B5C48" w:rsidR="00F4513E" w:rsidRPr="00E21FB2" w:rsidRDefault="00FE567B" w:rsidP="00E86D03">
            <w:pPr>
              <w:spacing w:line="360" w:lineRule="auto"/>
              <w:jc w:val="both"/>
              <w:rPr>
                <w:rFonts w:ascii="Book Antiqua" w:hAnsi="Book Antiqua"/>
                <w:b/>
              </w:rPr>
            </w:pPr>
            <w:r w:rsidRPr="00E21FB2">
              <w:rPr>
                <w:rFonts w:ascii="Book Antiqua" w:hAnsi="Book Antiqua"/>
                <w:b/>
                <w:iCs/>
              </w:rPr>
              <w:t>95%</w:t>
            </w:r>
            <w:r w:rsidR="00F4513E" w:rsidRPr="00E21FB2">
              <w:rPr>
                <w:rFonts w:ascii="Book Antiqua" w:hAnsi="Book Antiqua"/>
                <w:b/>
                <w:iCs/>
              </w:rPr>
              <w:t xml:space="preserve">CI </w:t>
            </w:r>
          </w:p>
        </w:tc>
      </w:tr>
      <w:tr w:rsidR="00F4513E" w:rsidRPr="00E21FB2" w14:paraId="035B03F2" w14:textId="77777777" w:rsidTr="00657B19">
        <w:trPr>
          <w:trHeight w:val="1236"/>
        </w:trPr>
        <w:tc>
          <w:tcPr>
            <w:tcW w:w="1900" w:type="dxa"/>
            <w:tcBorders>
              <w:top w:val="single" w:sz="4" w:space="0" w:color="auto"/>
            </w:tcBorders>
            <w:shd w:val="clear" w:color="auto" w:fill="auto"/>
            <w:tcMar>
              <w:top w:w="100" w:type="dxa"/>
              <w:left w:w="100" w:type="dxa"/>
              <w:bottom w:w="100" w:type="dxa"/>
              <w:right w:w="100" w:type="dxa"/>
            </w:tcMar>
            <w:vAlign w:val="bottom"/>
            <w:hideMark/>
          </w:tcPr>
          <w:p w14:paraId="41AD0E5E" w14:textId="1CA17B26" w:rsidR="00F4513E" w:rsidRPr="00E21FB2" w:rsidRDefault="009B5C9D" w:rsidP="00E86D03">
            <w:pPr>
              <w:spacing w:line="360" w:lineRule="auto"/>
              <w:jc w:val="both"/>
              <w:rPr>
                <w:rFonts w:ascii="Book Antiqua" w:hAnsi="Book Antiqua"/>
              </w:rPr>
            </w:pPr>
            <w:r w:rsidRPr="00E21FB2">
              <w:rPr>
                <w:rFonts w:ascii="Book Antiqua" w:hAnsi="Book Antiqua"/>
              </w:rPr>
              <w:t>Intercept</w:t>
            </w:r>
          </w:p>
        </w:tc>
        <w:tc>
          <w:tcPr>
            <w:tcW w:w="1839" w:type="dxa"/>
            <w:tcBorders>
              <w:top w:val="single" w:sz="4" w:space="0" w:color="auto"/>
            </w:tcBorders>
            <w:shd w:val="clear" w:color="auto" w:fill="auto"/>
            <w:tcMar>
              <w:top w:w="100" w:type="dxa"/>
              <w:left w:w="100" w:type="dxa"/>
              <w:bottom w:w="100" w:type="dxa"/>
              <w:right w:w="100" w:type="dxa"/>
            </w:tcMar>
            <w:vAlign w:val="bottom"/>
            <w:hideMark/>
          </w:tcPr>
          <w:p w14:paraId="270CF19C" w14:textId="77777777" w:rsidR="00F4513E" w:rsidRPr="00E21FB2" w:rsidRDefault="00F4513E" w:rsidP="00E86D03">
            <w:pPr>
              <w:spacing w:line="360" w:lineRule="auto"/>
              <w:jc w:val="both"/>
              <w:rPr>
                <w:rFonts w:ascii="Book Antiqua" w:hAnsi="Book Antiqua"/>
              </w:rPr>
            </w:pPr>
            <w:r w:rsidRPr="00E21FB2">
              <w:rPr>
                <w:rFonts w:ascii="Book Antiqua" w:hAnsi="Book Antiqua"/>
              </w:rPr>
              <w:t>1.689138</w:t>
            </w:r>
          </w:p>
        </w:tc>
        <w:tc>
          <w:tcPr>
            <w:tcW w:w="1857" w:type="dxa"/>
            <w:tcBorders>
              <w:top w:val="single" w:sz="4" w:space="0" w:color="auto"/>
            </w:tcBorders>
            <w:shd w:val="clear" w:color="auto" w:fill="auto"/>
            <w:tcMar>
              <w:top w:w="100" w:type="dxa"/>
              <w:left w:w="100" w:type="dxa"/>
              <w:bottom w:w="100" w:type="dxa"/>
              <w:right w:w="100" w:type="dxa"/>
            </w:tcMar>
            <w:vAlign w:val="bottom"/>
            <w:hideMark/>
          </w:tcPr>
          <w:p w14:paraId="369DAFC2" w14:textId="77777777" w:rsidR="00F4513E" w:rsidRPr="00E21FB2" w:rsidRDefault="00F4513E" w:rsidP="00E86D03">
            <w:pPr>
              <w:spacing w:line="360" w:lineRule="auto"/>
              <w:jc w:val="both"/>
              <w:rPr>
                <w:rFonts w:ascii="Book Antiqua" w:hAnsi="Book Antiqua"/>
              </w:rPr>
            </w:pPr>
            <w:r w:rsidRPr="00E21FB2">
              <w:rPr>
                <w:rFonts w:ascii="Book Antiqua" w:hAnsi="Book Antiqua"/>
              </w:rPr>
              <w:t>0.422469</w:t>
            </w:r>
          </w:p>
        </w:tc>
        <w:tc>
          <w:tcPr>
            <w:tcW w:w="1797" w:type="dxa"/>
            <w:tcBorders>
              <w:top w:val="single" w:sz="4" w:space="0" w:color="auto"/>
            </w:tcBorders>
            <w:shd w:val="clear" w:color="auto" w:fill="auto"/>
            <w:tcMar>
              <w:top w:w="100" w:type="dxa"/>
              <w:left w:w="100" w:type="dxa"/>
              <w:bottom w:w="100" w:type="dxa"/>
              <w:right w:w="100" w:type="dxa"/>
            </w:tcMar>
            <w:vAlign w:val="bottom"/>
            <w:hideMark/>
          </w:tcPr>
          <w:p w14:paraId="5A6C8742" w14:textId="77777777" w:rsidR="00F4513E" w:rsidRPr="00E21FB2" w:rsidRDefault="00F4513E" w:rsidP="00E86D03">
            <w:pPr>
              <w:spacing w:line="360" w:lineRule="auto"/>
              <w:jc w:val="both"/>
              <w:rPr>
                <w:rFonts w:ascii="Book Antiqua" w:hAnsi="Book Antiqua"/>
              </w:rPr>
            </w:pPr>
            <w:r w:rsidRPr="00E21FB2">
              <w:rPr>
                <w:rFonts w:ascii="Book Antiqua" w:hAnsi="Book Antiqua"/>
              </w:rPr>
              <w:t>15.98599</w:t>
            </w:r>
          </w:p>
        </w:tc>
        <w:tc>
          <w:tcPr>
            <w:tcW w:w="1797" w:type="dxa"/>
            <w:tcBorders>
              <w:top w:val="single" w:sz="4" w:space="0" w:color="auto"/>
            </w:tcBorders>
            <w:shd w:val="clear" w:color="auto" w:fill="auto"/>
            <w:tcMar>
              <w:top w:w="100" w:type="dxa"/>
              <w:left w:w="100" w:type="dxa"/>
              <w:bottom w:w="100" w:type="dxa"/>
              <w:right w:w="100" w:type="dxa"/>
            </w:tcMar>
            <w:vAlign w:val="bottom"/>
            <w:hideMark/>
          </w:tcPr>
          <w:p w14:paraId="108DCA64" w14:textId="77777777" w:rsidR="00F4513E" w:rsidRPr="00E21FB2" w:rsidRDefault="00F4513E" w:rsidP="00E86D03">
            <w:pPr>
              <w:spacing w:line="360" w:lineRule="auto"/>
              <w:jc w:val="both"/>
              <w:rPr>
                <w:rFonts w:ascii="Book Antiqua" w:hAnsi="Book Antiqua"/>
              </w:rPr>
            </w:pPr>
            <w:r w:rsidRPr="00E21FB2">
              <w:rPr>
                <w:rFonts w:ascii="Book Antiqua" w:hAnsi="Book Antiqua"/>
              </w:rPr>
              <w:t>6.38E-05</w:t>
            </w:r>
          </w:p>
        </w:tc>
        <w:tc>
          <w:tcPr>
            <w:tcW w:w="1638" w:type="dxa"/>
            <w:tcBorders>
              <w:top w:val="single" w:sz="4" w:space="0" w:color="auto"/>
            </w:tcBorders>
            <w:shd w:val="clear" w:color="auto" w:fill="auto"/>
            <w:tcMar>
              <w:top w:w="100" w:type="dxa"/>
              <w:left w:w="100" w:type="dxa"/>
              <w:bottom w:w="100" w:type="dxa"/>
              <w:right w:w="100" w:type="dxa"/>
            </w:tcMar>
            <w:vAlign w:val="bottom"/>
            <w:hideMark/>
          </w:tcPr>
          <w:p w14:paraId="2A9A28E2" w14:textId="77777777" w:rsidR="00F4513E" w:rsidRPr="00E21FB2" w:rsidRDefault="00F4513E" w:rsidP="00E86D03">
            <w:pPr>
              <w:spacing w:line="360" w:lineRule="auto"/>
              <w:jc w:val="both"/>
              <w:rPr>
                <w:rFonts w:ascii="Book Antiqua" w:hAnsi="Book Antiqua"/>
              </w:rPr>
            </w:pPr>
            <w:r w:rsidRPr="00E21FB2">
              <w:rPr>
                <w:rFonts w:ascii="Book Antiqua" w:hAnsi="Book Antiqua"/>
              </w:rPr>
              <w:t>5.41481</w:t>
            </w:r>
          </w:p>
        </w:tc>
        <w:tc>
          <w:tcPr>
            <w:tcW w:w="3252" w:type="dxa"/>
            <w:tcBorders>
              <w:top w:val="single" w:sz="4" w:space="0" w:color="auto"/>
            </w:tcBorders>
            <w:shd w:val="clear" w:color="auto" w:fill="auto"/>
            <w:tcMar>
              <w:top w:w="100" w:type="dxa"/>
              <w:left w:w="100" w:type="dxa"/>
              <w:bottom w:w="100" w:type="dxa"/>
              <w:right w:w="100" w:type="dxa"/>
            </w:tcMar>
            <w:vAlign w:val="bottom"/>
            <w:hideMark/>
          </w:tcPr>
          <w:p w14:paraId="771F35AC" w14:textId="77777777" w:rsidR="00F4513E" w:rsidRPr="00E21FB2" w:rsidRDefault="00F4513E" w:rsidP="00E86D03">
            <w:pPr>
              <w:spacing w:line="360" w:lineRule="auto"/>
              <w:jc w:val="both"/>
              <w:rPr>
                <w:rFonts w:ascii="Book Antiqua" w:hAnsi="Book Antiqua"/>
              </w:rPr>
            </w:pPr>
          </w:p>
        </w:tc>
      </w:tr>
      <w:tr w:rsidR="00F4513E" w:rsidRPr="00E21FB2" w14:paraId="5DE1E538" w14:textId="77777777" w:rsidTr="00657B19">
        <w:trPr>
          <w:trHeight w:val="787"/>
        </w:trPr>
        <w:tc>
          <w:tcPr>
            <w:tcW w:w="1900" w:type="dxa"/>
            <w:shd w:val="clear" w:color="auto" w:fill="auto"/>
            <w:tcMar>
              <w:top w:w="100" w:type="dxa"/>
              <w:left w:w="100" w:type="dxa"/>
              <w:bottom w:w="100" w:type="dxa"/>
              <w:right w:w="100" w:type="dxa"/>
            </w:tcMar>
            <w:vAlign w:val="bottom"/>
            <w:hideMark/>
          </w:tcPr>
          <w:p w14:paraId="55B30326" w14:textId="26B5794A" w:rsidR="00F4513E" w:rsidRPr="00E21FB2" w:rsidRDefault="009B5C9D" w:rsidP="00E86D03">
            <w:pPr>
              <w:spacing w:line="360" w:lineRule="auto"/>
              <w:jc w:val="both"/>
              <w:rPr>
                <w:rFonts w:ascii="Book Antiqua" w:hAnsi="Book Antiqua"/>
              </w:rPr>
            </w:pPr>
            <w:r w:rsidRPr="00E21FB2">
              <w:rPr>
                <w:rFonts w:ascii="Book Antiqua" w:hAnsi="Book Antiqua"/>
              </w:rPr>
              <w:t>Aspirin</w:t>
            </w:r>
          </w:p>
        </w:tc>
        <w:tc>
          <w:tcPr>
            <w:tcW w:w="1839" w:type="dxa"/>
            <w:shd w:val="clear" w:color="auto" w:fill="auto"/>
            <w:tcMar>
              <w:top w:w="100" w:type="dxa"/>
              <w:left w:w="100" w:type="dxa"/>
              <w:bottom w:w="100" w:type="dxa"/>
              <w:right w:w="100" w:type="dxa"/>
            </w:tcMar>
            <w:vAlign w:val="bottom"/>
            <w:hideMark/>
          </w:tcPr>
          <w:p w14:paraId="4F8CB766" w14:textId="77777777" w:rsidR="00F4513E" w:rsidRPr="00E21FB2" w:rsidRDefault="00F4513E" w:rsidP="00E86D03">
            <w:pPr>
              <w:spacing w:line="360" w:lineRule="auto"/>
              <w:jc w:val="both"/>
              <w:rPr>
                <w:rFonts w:ascii="Book Antiqua" w:hAnsi="Book Antiqua"/>
              </w:rPr>
            </w:pPr>
            <w:r w:rsidRPr="00E21FB2">
              <w:rPr>
                <w:rFonts w:ascii="Book Antiqua" w:hAnsi="Book Antiqua"/>
              </w:rPr>
              <w:t>-0.07596</w:t>
            </w:r>
          </w:p>
        </w:tc>
        <w:tc>
          <w:tcPr>
            <w:tcW w:w="1857" w:type="dxa"/>
            <w:shd w:val="clear" w:color="auto" w:fill="auto"/>
            <w:tcMar>
              <w:top w:w="100" w:type="dxa"/>
              <w:left w:w="100" w:type="dxa"/>
              <w:bottom w:w="100" w:type="dxa"/>
              <w:right w:w="100" w:type="dxa"/>
            </w:tcMar>
            <w:vAlign w:val="bottom"/>
            <w:hideMark/>
          </w:tcPr>
          <w:p w14:paraId="6464A1CA" w14:textId="77777777" w:rsidR="00F4513E" w:rsidRPr="00E21FB2" w:rsidRDefault="00F4513E" w:rsidP="00E86D03">
            <w:pPr>
              <w:spacing w:line="360" w:lineRule="auto"/>
              <w:jc w:val="both"/>
              <w:rPr>
                <w:rFonts w:ascii="Book Antiqua" w:hAnsi="Book Antiqua"/>
              </w:rPr>
            </w:pPr>
            <w:r w:rsidRPr="00E21FB2">
              <w:rPr>
                <w:rFonts w:ascii="Book Antiqua" w:hAnsi="Book Antiqua"/>
              </w:rPr>
              <w:t>0.456833</w:t>
            </w:r>
          </w:p>
        </w:tc>
        <w:tc>
          <w:tcPr>
            <w:tcW w:w="1797" w:type="dxa"/>
            <w:shd w:val="clear" w:color="auto" w:fill="auto"/>
            <w:tcMar>
              <w:top w:w="100" w:type="dxa"/>
              <w:left w:w="100" w:type="dxa"/>
              <w:bottom w:w="100" w:type="dxa"/>
              <w:right w:w="100" w:type="dxa"/>
            </w:tcMar>
            <w:vAlign w:val="bottom"/>
            <w:hideMark/>
          </w:tcPr>
          <w:p w14:paraId="039FA524" w14:textId="77777777" w:rsidR="00F4513E" w:rsidRPr="00E21FB2" w:rsidRDefault="00F4513E" w:rsidP="00E86D03">
            <w:pPr>
              <w:spacing w:line="360" w:lineRule="auto"/>
              <w:jc w:val="both"/>
              <w:rPr>
                <w:rFonts w:ascii="Book Antiqua" w:hAnsi="Book Antiqua"/>
              </w:rPr>
            </w:pPr>
            <w:r w:rsidRPr="00E21FB2">
              <w:rPr>
                <w:rFonts w:ascii="Book Antiqua" w:hAnsi="Book Antiqua"/>
              </w:rPr>
              <w:t>0.027651</w:t>
            </w:r>
          </w:p>
        </w:tc>
        <w:tc>
          <w:tcPr>
            <w:tcW w:w="1797" w:type="dxa"/>
            <w:shd w:val="clear" w:color="auto" w:fill="auto"/>
            <w:tcMar>
              <w:top w:w="100" w:type="dxa"/>
              <w:left w:w="100" w:type="dxa"/>
              <w:bottom w:w="100" w:type="dxa"/>
              <w:right w:w="100" w:type="dxa"/>
            </w:tcMar>
            <w:vAlign w:val="bottom"/>
            <w:hideMark/>
          </w:tcPr>
          <w:p w14:paraId="1E8F18FE" w14:textId="77777777" w:rsidR="00F4513E" w:rsidRPr="00E21FB2" w:rsidRDefault="00F4513E" w:rsidP="00E86D03">
            <w:pPr>
              <w:spacing w:line="360" w:lineRule="auto"/>
              <w:jc w:val="both"/>
              <w:rPr>
                <w:rFonts w:ascii="Book Antiqua" w:hAnsi="Book Antiqua"/>
              </w:rPr>
            </w:pPr>
            <w:r w:rsidRPr="00E21FB2">
              <w:rPr>
                <w:rFonts w:ascii="Book Antiqua" w:hAnsi="Book Antiqua"/>
              </w:rPr>
              <w:t>0.867932</w:t>
            </w:r>
          </w:p>
        </w:tc>
        <w:tc>
          <w:tcPr>
            <w:tcW w:w="1638" w:type="dxa"/>
            <w:shd w:val="clear" w:color="auto" w:fill="auto"/>
            <w:tcMar>
              <w:top w:w="100" w:type="dxa"/>
              <w:left w:w="100" w:type="dxa"/>
              <w:bottom w:w="100" w:type="dxa"/>
              <w:right w:w="100" w:type="dxa"/>
            </w:tcMar>
            <w:vAlign w:val="bottom"/>
            <w:hideMark/>
          </w:tcPr>
          <w:p w14:paraId="72BE839D" w14:textId="77777777" w:rsidR="00F4513E" w:rsidRPr="00E21FB2" w:rsidRDefault="00F4513E" w:rsidP="00E86D03">
            <w:pPr>
              <w:spacing w:line="360" w:lineRule="auto"/>
              <w:jc w:val="both"/>
              <w:rPr>
                <w:rFonts w:ascii="Book Antiqua" w:hAnsi="Book Antiqua"/>
              </w:rPr>
            </w:pPr>
            <w:r w:rsidRPr="00E21FB2">
              <w:rPr>
                <w:rFonts w:ascii="Book Antiqua" w:hAnsi="Book Antiqua"/>
              </w:rPr>
              <w:t>0.926849</w:t>
            </w:r>
          </w:p>
        </w:tc>
        <w:tc>
          <w:tcPr>
            <w:tcW w:w="3252" w:type="dxa"/>
            <w:shd w:val="clear" w:color="auto" w:fill="auto"/>
            <w:tcMar>
              <w:top w:w="100" w:type="dxa"/>
              <w:left w:w="100" w:type="dxa"/>
              <w:bottom w:w="100" w:type="dxa"/>
              <w:right w:w="100" w:type="dxa"/>
            </w:tcMar>
            <w:vAlign w:val="bottom"/>
            <w:hideMark/>
          </w:tcPr>
          <w:p w14:paraId="11CC18D9" w14:textId="77777777" w:rsidR="00F4513E" w:rsidRPr="00E21FB2" w:rsidRDefault="00F4513E" w:rsidP="00E86D03">
            <w:pPr>
              <w:spacing w:line="360" w:lineRule="auto"/>
              <w:jc w:val="both"/>
              <w:rPr>
                <w:rFonts w:ascii="Book Antiqua" w:hAnsi="Book Antiqua"/>
              </w:rPr>
            </w:pPr>
            <w:r w:rsidRPr="00E21FB2">
              <w:rPr>
                <w:rFonts w:ascii="Book Antiqua" w:hAnsi="Book Antiqua"/>
              </w:rPr>
              <w:t>0.378575-2.269164</w:t>
            </w:r>
          </w:p>
        </w:tc>
      </w:tr>
      <w:tr w:rsidR="00F4513E" w:rsidRPr="00E21FB2" w14:paraId="7F3487CF" w14:textId="77777777" w:rsidTr="00657B19">
        <w:trPr>
          <w:trHeight w:val="787"/>
        </w:trPr>
        <w:tc>
          <w:tcPr>
            <w:tcW w:w="1900" w:type="dxa"/>
            <w:shd w:val="clear" w:color="auto" w:fill="auto"/>
            <w:tcMar>
              <w:top w:w="100" w:type="dxa"/>
              <w:left w:w="100" w:type="dxa"/>
              <w:bottom w:w="100" w:type="dxa"/>
              <w:right w:w="100" w:type="dxa"/>
            </w:tcMar>
            <w:vAlign w:val="bottom"/>
            <w:hideMark/>
          </w:tcPr>
          <w:p w14:paraId="3E236B83" w14:textId="26293D6F" w:rsidR="00F4513E" w:rsidRPr="00E21FB2" w:rsidRDefault="009B5C9D" w:rsidP="00E86D03">
            <w:pPr>
              <w:spacing w:line="360" w:lineRule="auto"/>
              <w:jc w:val="both"/>
              <w:rPr>
                <w:rFonts w:ascii="Book Antiqua" w:hAnsi="Book Antiqua"/>
              </w:rPr>
            </w:pPr>
            <w:r w:rsidRPr="00E21FB2">
              <w:rPr>
                <w:rFonts w:ascii="Book Antiqua" w:hAnsi="Book Antiqua"/>
              </w:rPr>
              <w:t>Warfarin</w:t>
            </w:r>
          </w:p>
        </w:tc>
        <w:tc>
          <w:tcPr>
            <w:tcW w:w="1839" w:type="dxa"/>
            <w:shd w:val="clear" w:color="auto" w:fill="auto"/>
            <w:tcMar>
              <w:top w:w="100" w:type="dxa"/>
              <w:left w:w="100" w:type="dxa"/>
              <w:bottom w:w="100" w:type="dxa"/>
              <w:right w:w="100" w:type="dxa"/>
            </w:tcMar>
            <w:vAlign w:val="bottom"/>
            <w:hideMark/>
          </w:tcPr>
          <w:p w14:paraId="6FE05615" w14:textId="77777777" w:rsidR="00F4513E" w:rsidRPr="00E21FB2" w:rsidRDefault="00F4513E" w:rsidP="00E86D03">
            <w:pPr>
              <w:spacing w:line="360" w:lineRule="auto"/>
              <w:jc w:val="both"/>
              <w:rPr>
                <w:rFonts w:ascii="Book Antiqua" w:hAnsi="Book Antiqua"/>
              </w:rPr>
            </w:pPr>
            <w:r w:rsidRPr="00E21FB2">
              <w:rPr>
                <w:rFonts w:ascii="Book Antiqua" w:hAnsi="Book Antiqua"/>
              </w:rPr>
              <w:t>-0.20489</w:t>
            </w:r>
          </w:p>
        </w:tc>
        <w:tc>
          <w:tcPr>
            <w:tcW w:w="1857" w:type="dxa"/>
            <w:shd w:val="clear" w:color="auto" w:fill="auto"/>
            <w:tcMar>
              <w:top w:w="100" w:type="dxa"/>
              <w:left w:w="100" w:type="dxa"/>
              <w:bottom w:w="100" w:type="dxa"/>
              <w:right w:w="100" w:type="dxa"/>
            </w:tcMar>
            <w:vAlign w:val="bottom"/>
            <w:hideMark/>
          </w:tcPr>
          <w:p w14:paraId="0C534723" w14:textId="77777777" w:rsidR="00F4513E" w:rsidRPr="00E21FB2" w:rsidRDefault="00F4513E" w:rsidP="00E86D03">
            <w:pPr>
              <w:spacing w:line="360" w:lineRule="auto"/>
              <w:jc w:val="both"/>
              <w:rPr>
                <w:rFonts w:ascii="Book Antiqua" w:hAnsi="Book Antiqua"/>
              </w:rPr>
            </w:pPr>
            <w:r w:rsidRPr="00E21FB2">
              <w:rPr>
                <w:rFonts w:ascii="Book Antiqua" w:hAnsi="Book Antiqua"/>
              </w:rPr>
              <w:t>0.772302</w:t>
            </w:r>
          </w:p>
        </w:tc>
        <w:tc>
          <w:tcPr>
            <w:tcW w:w="1797" w:type="dxa"/>
            <w:shd w:val="clear" w:color="auto" w:fill="auto"/>
            <w:tcMar>
              <w:top w:w="100" w:type="dxa"/>
              <w:left w:w="100" w:type="dxa"/>
              <w:bottom w:w="100" w:type="dxa"/>
              <w:right w:w="100" w:type="dxa"/>
            </w:tcMar>
            <w:vAlign w:val="bottom"/>
            <w:hideMark/>
          </w:tcPr>
          <w:p w14:paraId="71DCC594" w14:textId="77777777" w:rsidR="00F4513E" w:rsidRPr="00E21FB2" w:rsidRDefault="00F4513E" w:rsidP="00E86D03">
            <w:pPr>
              <w:spacing w:line="360" w:lineRule="auto"/>
              <w:jc w:val="both"/>
              <w:rPr>
                <w:rFonts w:ascii="Book Antiqua" w:hAnsi="Book Antiqua"/>
              </w:rPr>
            </w:pPr>
            <w:r w:rsidRPr="00E21FB2">
              <w:rPr>
                <w:rFonts w:ascii="Book Antiqua" w:hAnsi="Book Antiqua"/>
              </w:rPr>
              <w:t>0.070384</w:t>
            </w:r>
          </w:p>
        </w:tc>
        <w:tc>
          <w:tcPr>
            <w:tcW w:w="1797" w:type="dxa"/>
            <w:shd w:val="clear" w:color="auto" w:fill="auto"/>
            <w:tcMar>
              <w:top w:w="100" w:type="dxa"/>
              <w:left w:w="100" w:type="dxa"/>
              <w:bottom w:w="100" w:type="dxa"/>
              <w:right w:w="100" w:type="dxa"/>
            </w:tcMar>
            <w:vAlign w:val="bottom"/>
            <w:hideMark/>
          </w:tcPr>
          <w:p w14:paraId="3D94C3FD" w14:textId="77777777" w:rsidR="00F4513E" w:rsidRPr="00E21FB2" w:rsidRDefault="00F4513E" w:rsidP="00E86D03">
            <w:pPr>
              <w:spacing w:line="360" w:lineRule="auto"/>
              <w:jc w:val="both"/>
              <w:rPr>
                <w:rFonts w:ascii="Book Antiqua" w:hAnsi="Book Antiqua"/>
              </w:rPr>
            </w:pPr>
            <w:r w:rsidRPr="00E21FB2">
              <w:rPr>
                <w:rFonts w:ascii="Book Antiqua" w:hAnsi="Book Antiqua"/>
              </w:rPr>
              <w:t>0.790778</w:t>
            </w:r>
          </w:p>
        </w:tc>
        <w:tc>
          <w:tcPr>
            <w:tcW w:w="1638" w:type="dxa"/>
            <w:shd w:val="clear" w:color="auto" w:fill="auto"/>
            <w:tcMar>
              <w:top w:w="100" w:type="dxa"/>
              <w:left w:w="100" w:type="dxa"/>
              <w:bottom w:w="100" w:type="dxa"/>
              <w:right w:w="100" w:type="dxa"/>
            </w:tcMar>
            <w:vAlign w:val="bottom"/>
            <w:hideMark/>
          </w:tcPr>
          <w:p w14:paraId="0F2F9941" w14:textId="77777777" w:rsidR="00F4513E" w:rsidRPr="00E21FB2" w:rsidRDefault="00F4513E" w:rsidP="00E86D03">
            <w:pPr>
              <w:spacing w:line="360" w:lineRule="auto"/>
              <w:jc w:val="both"/>
              <w:rPr>
                <w:rFonts w:ascii="Book Antiqua" w:hAnsi="Book Antiqua"/>
              </w:rPr>
            </w:pPr>
            <w:r w:rsidRPr="00E21FB2">
              <w:rPr>
                <w:rFonts w:ascii="Book Antiqua" w:hAnsi="Book Antiqua"/>
              </w:rPr>
              <w:t>0.814735</w:t>
            </w:r>
          </w:p>
        </w:tc>
        <w:tc>
          <w:tcPr>
            <w:tcW w:w="3252" w:type="dxa"/>
            <w:shd w:val="clear" w:color="auto" w:fill="auto"/>
            <w:tcMar>
              <w:top w:w="100" w:type="dxa"/>
              <w:left w:w="100" w:type="dxa"/>
              <w:bottom w:w="100" w:type="dxa"/>
              <w:right w:w="100" w:type="dxa"/>
            </w:tcMar>
            <w:vAlign w:val="bottom"/>
            <w:hideMark/>
          </w:tcPr>
          <w:p w14:paraId="30170C02" w14:textId="77777777" w:rsidR="00F4513E" w:rsidRPr="00E21FB2" w:rsidRDefault="00F4513E" w:rsidP="00E86D03">
            <w:pPr>
              <w:spacing w:line="360" w:lineRule="auto"/>
              <w:jc w:val="both"/>
              <w:rPr>
                <w:rFonts w:ascii="Book Antiqua" w:hAnsi="Book Antiqua"/>
              </w:rPr>
            </w:pPr>
            <w:r w:rsidRPr="00E21FB2">
              <w:rPr>
                <w:rFonts w:ascii="Book Antiqua" w:hAnsi="Book Antiqua"/>
              </w:rPr>
              <w:t>0.179321-3.701697</w:t>
            </w:r>
          </w:p>
        </w:tc>
      </w:tr>
      <w:tr w:rsidR="00F4513E" w:rsidRPr="00E21FB2" w14:paraId="590B0F76" w14:textId="77777777" w:rsidTr="00657B19">
        <w:trPr>
          <w:trHeight w:val="787"/>
        </w:trPr>
        <w:tc>
          <w:tcPr>
            <w:tcW w:w="1900" w:type="dxa"/>
            <w:shd w:val="clear" w:color="auto" w:fill="auto"/>
            <w:tcMar>
              <w:top w:w="100" w:type="dxa"/>
              <w:left w:w="100" w:type="dxa"/>
              <w:bottom w:w="100" w:type="dxa"/>
              <w:right w:w="100" w:type="dxa"/>
            </w:tcMar>
            <w:vAlign w:val="bottom"/>
            <w:hideMark/>
          </w:tcPr>
          <w:p w14:paraId="1D4AFD4C" w14:textId="77777777" w:rsidR="00F4513E" w:rsidRPr="00E21FB2" w:rsidRDefault="00F4513E" w:rsidP="00E86D03">
            <w:pPr>
              <w:spacing w:line="360" w:lineRule="auto"/>
              <w:jc w:val="both"/>
              <w:rPr>
                <w:rFonts w:ascii="Book Antiqua" w:hAnsi="Book Antiqua"/>
              </w:rPr>
            </w:pPr>
            <w:r w:rsidRPr="00E21FB2">
              <w:rPr>
                <w:rFonts w:ascii="Book Antiqua" w:hAnsi="Book Antiqua"/>
              </w:rPr>
              <w:t>NOACs</w:t>
            </w:r>
          </w:p>
        </w:tc>
        <w:tc>
          <w:tcPr>
            <w:tcW w:w="1839" w:type="dxa"/>
            <w:shd w:val="clear" w:color="auto" w:fill="auto"/>
            <w:tcMar>
              <w:top w:w="100" w:type="dxa"/>
              <w:left w:w="100" w:type="dxa"/>
              <w:bottom w:w="100" w:type="dxa"/>
              <w:right w:w="100" w:type="dxa"/>
            </w:tcMar>
            <w:vAlign w:val="bottom"/>
            <w:hideMark/>
          </w:tcPr>
          <w:p w14:paraId="60E41211" w14:textId="77777777" w:rsidR="00F4513E" w:rsidRPr="00E21FB2" w:rsidRDefault="00F4513E" w:rsidP="00E86D03">
            <w:pPr>
              <w:spacing w:line="360" w:lineRule="auto"/>
              <w:jc w:val="both"/>
              <w:rPr>
                <w:rFonts w:ascii="Book Antiqua" w:hAnsi="Book Antiqua"/>
              </w:rPr>
            </w:pPr>
            <w:r w:rsidRPr="00E21FB2">
              <w:rPr>
                <w:rFonts w:ascii="Book Antiqua" w:hAnsi="Book Antiqua"/>
              </w:rPr>
              <w:t>-0.27293</w:t>
            </w:r>
          </w:p>
        </w:tc>
        <w:tc>
          <w:tcPr>
            <w:tcW w:w="1857" w:type="dxa"/>
            <w:shd w:val="clear" w:color="auto" w:fill="auto"/>
            <w:tcMar>
              <w:top w:w="100" w:type="dxa"/>
              <w:left w:w="100" w:type="dxa"/>
              <w:bottom w:w="100" w:type="dxa"/>
              <w:right w:w="100" w:type="dxa"/>
            </w:tcMar>
            <w:vAlign w:val="bottom"/>
            <w:hideMark/>
          </w:tcPr>
          <w:p w14:paraId="2895FEA1" w14:textId="77777777" w:rsidR="00F4513E" w:rsidRPr="00E21FB2" w:rsidRDefault="00F4513E" w:rsidP="00E86D03">
            <w:pPr>
              <w:spacing w:line="360" w:lineRule="auto"/>
              <w:jc w:val="both"/>
              <w:rPr>
                <w:rFonts w:ascii="Book Antiqua" w:hAnsi="Book Antiqua"/>
              </w:rPr>
            </w:pPr>
            <w:r w:rsidRPr="00E21FB2">
              <w:rPr>
                <w:rFonts w:ascii="Book Antiqua" w:hAnsi="Book Antiqua"/>
              </w:rPr>
              <w:t>0.610988</w:t>
            </w:r>
          </w:p>
        </w:tc>
        <w:tc>
          <w:tcPr>
            <w:tcW w:w="1797" w:type="dxa"/>
            <w:shd w:val="clear" w:color="auto" w:fill="auto"/>
            <w:tcMar>
              <w:top w:w="100" w:type="dxa"/>
              <w:left w:w="100" w:type="dxa"/>
              <w:bottom w:w="100" w:type="dxa"/>
              <w:right w:w="100" w:type="dxa"/>
            </w:tcMar>
            <w:vAlign w:val="bottom"/>
            <w:hideMark/>
          </w:tcPr>
          <w:p w14:paraId="1D5621E9" w14:textId="77777777" w:rsidR="00F4513E" w:rsidRPr="00E21FB2" w:rsidRDefault="00F4513E" w:rsidP="00E86D03">
            <w:pPr>
              <w:spacing w:line="360" w:lineRule="auto"/>
              <w:jc w:val="both"/>
              <w:rPr>
                <w:rFonts w:ascii="Book Antiqua" w:hAnsi="Book Antiqua"/>
              </w:rPr>
            </w:pPr>
            <w:r w:rsidRPr="00E21FB2">
              <w:rPr>
                <w:rFonts w:ascii="Book Antiqua" w:hAnsi="Book Antiqua"/>
              </w:rPr>
              <w:t>0.199538</w:t>
            </w:r>
          </w:p>
        </w:tc>
        <w:tc>
          <w:tcPr>
            <w:tcW w:w="1797" w:type="dxa"/>
            <w:shd w:val="clear" w:color="auto" w:fill="auto"/>
            <w:tcMar>
              <w:top w:w="100" w:type="dxa"/>
              <w:left w:w="100" w:type="dxa"/>
              <w:bottom w:w="100" w:type="dxa"/>
              <w:right w:w="100" w:type="dxa"/>
            </w:tcMar>
            <w:vAlign w:val="bottom"/>
            <w:hideMark/>
          </w:tcPr>
          <w:p w14:paraId="0C5F9CB2" w14:textId="77777777" w:rsidR="00F4513E" w:rsidRPr="00E21FB2" w:rsidRDefault="00F4513E" w:rsidP="00E86D03">
            <w:pPr>
              <w:spacing w:line="360" w:lineRule="auto"/>
              <w:jc w:val="both"/>
              <w:rPr>
                <w:rFonts w:ascii="Book Antiqua" w:hAnsi="Book Antiqua"/>
              </w:rPr>
            </w:pPr>
            <w:r w:rsidRPr="00E21FB2">
              <w:rPr>
                <w:rFonts w:ascii="Book Antiqua" w:hAnsi="Book Antiqua"/>
              </w:rPr>
              <w:t>0.655094</w:t>
            </w:r>
          </w:p>
        </w:tc>
        <w:tc>
          <w:tcPr>
            <w:tcW w:w="1638" w:type="dxa"/>
            <w:shd w:val="clear" w:color="auto" w:fill="auto"/>
            <w:tcMar>
              <w:top w:w="100" w:type="dxa"/>
              <w:left w:w="100" w:type="dxa"/>
              <w:bottom w:w="100" w:type="dxa"/>
              <w:right w:w="100" w:type="dxa"/>
            </w:tcMar>
            <w:vAlign w:val="bottom"/>
            <w:hideMark/>
          </w:tcPr>
          <w:p w14:paraId="4B0B2338" w14:textId="77777777" w:rsidR="00F4513E" w:rsidRPr="00E21FB2" w:rsidRDefault="00F4513E" w:rsidP="00E86D03">
            <w:pPr>
              <w:spacing w:line="360" w:lineRule="auto"/>
              <w:jc w:val="both"/>
              <w:rPr>
                <w:rFonts w:ascii="Book Antiqua" w:hAnsi="Book Antiqua"/>
              </w:rPr>
            </w:pPr>
            <w:r w:rsidRPr="00E21FB2">
              <w:rPr>
                <w:rFonts w:ascii="Book Antiqua" w:hAnsi="Book Antiqua"/>
              </w:rPr>
              <w:t>0.761148</w:t>
            </w:r>
          </w:p>
        </w:tc>
        <w:tc>
          <w:tcPr>
            <w:tcW w:w="3252" w:type="dxa"/>
            <w:shd w:val="clear" w:color="auto" w:fill="auto"/>
            <w:tcMar>
              <w:top w:w="100" w:type="dxa"/>
              <w:left w:w="100" w:type="dxa"/>
              <w:bottom w:w="100" w:type="dxa"/>
              <w:right w:w="100" w:type="dxa"/>
            </w:tcMar>
            <w:vAlign w:val="bottom"/>
            <w:hideMark/>
          </w:tcPr>
          <w:p w14:paraId="0552EAEC" w14:textId="77777777" w:rsidR="00F4513E" w:rsidRPr="00E21FB2" w:rsidRDefault="00F4513E" w:rsidP="00E86D03">
            <w:pPr>
              <w:spacing w:line="360" w:lineRule="auto"/>
              <w:jc w:val="both"/>
              <w:rPr>
                <w:rFonts w:ascii="Book Antiqua" w:hAnsi="Book Antiqua"/>
              </w:rPr>
            </w:pPr>
            <w:r w:rsidRPr="00E21FB2">
              <w:rPr>
                <w:rFonts w:ascii="Book Antiqua" w:hAnsi="Book Antiqua"/>
              </w:rPr>
              <w:t>0.229824-2.520831</w:t>
            </w:r>
          </w:p>
        </w:tc>
      </w:tr>
      <w:tr w:rsidR="00F4513E" w:rsidRPr="00E21FB2" w14:paraId="3F24D7B2" w14:textId="77777777" w:rsidTr="00657B19">
        <w:trPr>
          <w:trHeight w:val="1022"/>
        </w:trPr>
        <w:tc>
          <w:tcPr>
            <w:tcW w:w="1900" w:type="dxa"/>
            <w:shd w:val="clear" w:color="auto" w:fill="auto"/>
            <w:tcMar>
              <w:top w:w="100" w:type="dxa"/>
              <w:left w:w="100" w:type="dxa"/>
              <w:bottom w:w="100" w:type="dxa"/>
              <w:right w:w="100" w:type="dxa"/>
            </w:tcMar>
            <w:vAlign w:val="bottom"/>
            <w:hideMark/>
          </w:tcPr>
          <w:p w14:paraId="185D16C2" w14:textId="77777777" w:rsidR="00F4513E" w:rsidRPr="00E21FB2" w:rsidRDefault="00F4513E" w:rsidP="00E86D03">
            <w:pPr>
              <w:spacing w:line="360" w:lineRule="auto"/>
              <w:jc w:val="both"/>
              <w:rPr>
                <w:rFonts w:ascii="Book Antiqua" w:hAnsi="Book Antiqua"/>
              </w:rPr>
            </w:pPr>
            <w:r w:rsidRPr="00E21FB2">
              <w:rPr>
                <w:rFonts w:ascii="Book Antiqua" w:hAnsi="Book Antiqua"/>
              </w:rPr>
              <w:t>P2Y12 inhibitors</w:t>
            </w:r>
          </w:p>
        </w:tc>
        <w:tc>
          <w:tcPr>
            <w:tcW w:w="1839" w:type="dxa"/>
            <w:shd w:val="clear" w:color="auto" w:fill="auto"/>
            <w:tcMar>
              <w:top w:w="100" w:type="dxa"/>
              <w:left w:w="100" w:type="dxa"/>
              <w:bottom w:w="100" w:type="dxa"/>
              <w:right w:w="100" w:type="dxa"/>
            </w:tcMar>
            <w:vAlign w:val="bottom"/>
            <w:hideMark/>
          </w:tcPr>
          <w:p w14:paraId="463ED1BD" w14:textId="77777777" w:rsidR="00F4513E" w:rsidRPr="00E21FB2" w:rsidRDefault="00F4513E" w:rsidP="00E86D03">
            <w:pPr>
              <w:spacing w:line="360" w:lineRule="auto"/>
              <w:jc w:val="both"/>
              <w:rPr>
                <w:rFonts w:ascii="Book Antiqua" w:hAnsi="Book Antiqua"/>
              </w:rPr>
            </w:pPr>
            <w:r w:rsidRPr="00E21FB2">
              <w:rPr>
                <w:rFonts w:ascii="Book Antiqua" w:hAnsi="Book Antiqua"/>
              </w:rPr>
              <w:t>-0.1564</w:t>
            </w:r>
          </w:p>
        </w:tc>
        <w:tc>
          <w:tcPr>
            <w:tcW w:w="1857" w:type="dxa"/>
            <w:shd w:val="clear" w:color="auto" w:fill="auto"/>
            <w:tcMar>
              <w:top w:w="100" w:type="dxa"/>
              <w:left w:w="100" w:type="dxa"/>
              <w:bottom w:w="100" w:type="dxa"/>
              <w:right w:w="100" w:type="dxa"/>
            </w:tcMar>
            <w:vAlign w:val="bottom"/>
            <w:hideMark/>
          </w:tcPr>
          <w:p w14:paraId="73012184" w14:textId="77777777" w:rsidR="00F4513E" w:rsidRPr="00E21FB2" w:rsidRDefault="00F4513E" w:rsidP="00E86D03">
            <w:pPr>
              <w:spacing w:line="360" w:lineRule="auto"/>
              <w:jc w:val="both"/>
              <w:rPr>
                <w:rFonts w:ascii="Book Antiqua" w:hAnsi="Book Antiqua"/>
              </w:rPr>
            </w:pPr>
            <w:r w:rsidRPr="00E21FB2">
              <w:rPr>
                <w:rFonts w:ascii="Book Antiqua" w:hAnsi="Book Antiqua"/>
              </w:rPr>
              <w:t>0.915497</w:t>
            </w:r>
          </w:p>
        </w:tc>
        <w:tc>
          <w:tcPr>
            <w:tcW w:w="1797" w:type="dxa"/>
            <w:shd w:val="clear" w:color="auto" w:fill="auto"/>
            <w:tcMar>
              <w:top w:w="100" w:type="dxa"/>
              <w:left w:w="100" w:type="dxa"/>
              <w:bottom w:w="100" w:type="dxa"/>
              <w:right w:w="100" w:type="dxa"/>
            </w:tcMar>
            <w:vAlign w:val="bottom"/>
            <w:hideMark/>
          </w:tcPr>
          <w:p w14:paraId="0D6FA756" w14:textId="77777777" w:rsidR="00F4513E" w:rsidRPr="00E21FB2" w:rsidRDefault="00F4513E" w:rsidP="00E86D03">
            <w:pPr>
              <w:spacing w:line="360" w:lineRule="auto"/>
              <w:jc w:val="both"/>
              <w:rPr>
                <w:rFonts w:ascii="Book Antiqua" w:hAnsi="Book Antiqua"/>
              </w:rPr>
            </w:pPr>
            <w:r w:rsidRPr="00E21FB2">
              <w:rPr>
                <w:rFonts w:ascii="Book Antiqua" w:hAnsi="Book Antiqua"/>
              </w:rPr>
              <w:t>0.029184</w:t>
            </w:r>
          </w:p>
        </w:tc>
        <w:tc>
          <w:tcPr>
            <w:tcW w:w="1797" w:type="dxa"/>
            <w:shd w:val="clear" w:color="auto" w:fill="auto"/>
            <w:tcMar>
              <w:top w:w="100" w:type="dxa"/>
              <w:left w:w="100" w:type="dxa"/>
              <w:bottom w:w="100" w:type="dxa"/>
              <w:right w:w="100" w:type="dxa"/>
            </w:tcMar>
            <w:vAlign w:val="bottom"/>
            <w:hideMark/>
          </w:tcPr>
          <w:p w14:paraId="0F7354C1" w14:textId="77777777" w:rsidR="00F4513E" w:rsidRPr="00E21FB2" w:rsidRDefault="00F4513E" w:rsidP="00E86D03">
            <w:pPr>
              <w:spacing w:line="360" w:lineRule="auto"/>
              <w:jc w:val="both"/>
              <w:rPr>
                <w:rFonts w:ascii="Book Antiqua" w:hAnsi="Book Antiqua"/>
              </w:rPr>
            </w:pPr>
            <w:r w:rsidRPr="00E21FB2">
              <w:rPr>
                <w:rFonts w:ascii="Book Antiqua" w:hAnsi="Book Antiqua"/>
              </w:rPr>
              <w:t>0.864355</w:t>
            </w:r>
          </w:p>
        </w:tc>
        <w:tc>
          <w:tcPr>
            <w:tcW w:w="1638" w:type="dxa"/>
            <w:shd w:val="clear" w:color="auto" w:fill="auto"/>
            <w:tcMar>
              <w:top w:w="100" w:type="dxa"/>
              <w:left w:w="100" w:type="dxa"/>
              <w:bottom w:w="100" w:type="dxa"/>
              <w:right w:w="100" w:type="dxa"/>
            </w:tcMar>
            <w:vAlign w:val="bottom"/>
            <w:hideMark/>
          </w:tcPr>
          <w:p w14:paraId="568720AA" w14:textId="77777777" w:rsidR="00F4513E" w:rsidRPr="00E21FB2" w:rsidRDefault="00F4513E" w:rsidP="00E86D03">
            <w:pPr>
              <w:spacing w:line="360" w:lineRule="auto"/>
              <w:jc w:val="both"/>
              <w:rPr>
                <w:rFonts w:ascii="Book Antiqua" w:hAnsi="Book Antiqua"/>
              </w:rPr>
            </w:pPr>
            <w:r w:rsidRPr="00E21FB2">
              <w:rPr>
                <w:rFonts w:ascii="Book Antiqua" w:hAnsi="Book Antiqua"/>
              </w:rPr>
              <w:t>0.855219</w:t>
            </w:r>
          </w:p>
        </w:tc>
        <w:tc>
          <w:tcPr>
            <w:tcW w:w="3252" w:type="dxa"/>
            <w:shd w:val="clear" w:color="auto" w:fill="auto"/>
            <w:tcMar>
              <w:top w:w="100" w:type="dxa"/>
              <w:left w:w="100" w:type="dxa"/>
              <w:bottom w:w="100" w:type="dxa"/>
              <w:right w:w="100" w:type="dxa"/>
            </w:tcMar>
            <w:vAlign w:val="bottom"/>
            <w:hideMark/>
          </w:tcPr>
          <w:p w14:paraId="18FD0E93" w14:textId="77777777" w:rsidR="00F4513E" w:rsidRPr="00E21FB2" w:rsidRDefault="00F4513E" w:rsidP="00E86D03">
            <w:pPr>
              <w:spacing w:line="360" w:lineRule="auto"/>
              <w:jc w:val="both"/>
              <w:rPr>
                <w:rFonts w:ascii="Book Antiqua" w:hAnsi="Book Antiqua"/>
              </w:rPr>
            </w:pPr>
            <w:r w:rsidRPr="00E21FB2">
              <w:rPr>
                <w:rFonts w:ascii="Book Antiqua" w:hAnsi="Book Antiqua"/>
              </w:rPr>
              <w:t>0.142169-5.14458</w:t>
            </w:r>
          </w:p>
        </w:tc>
      </w:tr>
      <w:tr w:rsidR="00F4513E" w:rsidRPr="00E21FB2" w14:paraId="28F5136C" w14:textId="77777777" w:rsidTr="00657B19">
        <w:trPr>
          <w:trHeight w:val="787"/>
        </w:trPr>
        <w:tc>
          <w:tcPr>
            <w:tcW w:w="1900" w:type="dxa"/>
            <w:shd w:val="clear" w:color="auto" w:fill="auto"/>
            <w:tcMar>
              <w:top w:w="100" w:type="dxa"/>
              <w:left w:w="100" w:type="dxa"/>
              <w:bottom w:w="100" w:type="dxa"/>
              <w:right w:w="100" w:type="dxa"/>
            </w:tcMar>
            <w:vAlign w:val="bottom"/>
            <w:hideMark/>
          </w:tcPr>
          <w:p w14:paraId="0373ADA5" w14:textId="77777777" w:rsidR="00F4513E" w:rsidRPr="00E21FB2" w:rsidRDefault="00F4513E" w:rsidP="00E86D03">
            <w:pPr>
              <w:spacing w:line="360" w:lineRule="auto"/>
              <w:jc w:val="both"/>
              <w:rPr>
                <w:rFonts w:ascii="Book Antiqua" w:hAnsi="Book Antiqua"/>
              </w:rPr>
            </w:pPr>
            <w:r w:rsidRPr="00E21FB2">
              <w:rPr>
                <w:rFonts w:ascii="Book Antiqua" w:hAnsi="Book Antiqua"/>
              </w:rPr>
              <w:t>HTN</w:t>
            </w:r>
          </w:p>
        </w:tc>
        <w:tc>
          <w:tcPr>
            <w:tcW w:w="1839" w:type="dxa"/>
            <w:shd w:val="clear" w:color="auto" w:fill="auto"/>
            <w:tcMar>
              <w:top w:w="100" w:type="dxa"/>
              <w:left w:w="100" w:type="dxa"/>
              <w:bottom w:w="100" w:type="dxa"/>
              <w:right w:w="100" w:type="dxa"/>
            </w:tcMar>
            <w:vAlign w:val="bottom"/>
            <w:hideMark/>
          </w:tcPr>
          <w:p w14:paraId="07D94E97" w14:textId="77777777" w:rsidR="00F4513E" w:rsidRPr="00E21FB2" w:rsidRDefault="00F4513E" w:rsidP="00E86D03">
            <w:pPr>
              <w:spacing w:line="360" w:lineRule="auto"/>
              <w:jc w:val="both"/>
              <w:rPr>
                <w:rFonts w:ascii="Book Antiqua" w:hAnsi="Book Antiqua"/>
              </w:rPr>
            </w:pPr>
            <w:r w:rsidRPr="00E21FB2">
              <w:rPr>
                <w:rFonts w:ascii="Book Antiqua" w:hAnsi="Book Antiqua"/>
              </w:rPr>
              <w:t>-0.38415</w:t>
            </w:r>
          </w:p>
        </w:tc>
        <w:tc>
          <w:tcPr>
            <w:tcW w:w="1857" w:type="dxa"/>
            <w:shd w:val="clear" w:color="auto" w:fill="auto"/>
            <w:tcMar>
              <w:top w:w="100" w:type="dxa"/>
              <w:left w:w="100" w:type="dxa"/>
              <w:bottom w:w="100" w:type="dxa"/>
              <w:right w:w="100" w:type="dxa"/>
            </w:tcMar>
            <w:vAlign w:val="bottom"/>
            <w:hideMark/>
          </w:tcPr>
          <w:p w14:paraId="36A89A73" w14:textId="77777777" w:rsidR="00F4513E" w:rsidRPr="00E21FB2" w:rsidRDefault="00F4513E" w:rsidP="00E86D03">
            <w:pPr>
              <w:spacing w:line="360" w:lineRule="auto"/>
              <w:jc w:val="both"/>
              <w:rPr>
                <w:rFonts w:ascii="Book Antiqua" w:hAnsi="Book Antiqua"/>
              </w:rPr>
            </w:pPr>
            <w:r w:rsidRPr="00E21FB2">
              <w:rPr>
                <w:rFonts w:ascii="Book Antiqua" w:hAnsi="Book Antiqua"/>
              </w:rPr>
              <w:t>0.49321</w:t>
            </w:r>
          </w:p>
        </w:tc>
        <w:tc>
          <w:tcPr>
            <w:tcW w:w="1797" w:type="dxa"/>
            <w:shd w:val="clear" w:color="auto" w:fill="auto"/>
            <w:tcMar>
              <w:top w:w="100" w:type="dxa"/>
              <w:left w:w="100" w:type="dxa"/>
              <w:bottom w:w="100" w:type="dxa"/>
              <w:right w:w="100" w:type="dxa"/>
            </w:tcMar>
            <w:vAlign w:val="bottom"/>
            <w:hideMark/>
          </w:tcPr>
          <w:p w14:paraId="7D39EBF7" w14:textId="77777777" w:rsidR="00F4513E" w:rsidRPr="00E21FB2" w:rsidRDefault="00F4513E" w:rsidP="00E86D03">
            <w:pPr>
              <w:spacing w:line="360" w:lineRule="auto"/>
              <w:jc w:val="both"/>
              <w:rPr>
                <w:rFonts w:ascii="Book Antiqua" w:hAnsi="Book Antiqua"/>
              </w:rPr>
            </w:pPr>
            <w:r w:rsidRPr="00E21FB2">
              <w:rPr>
                <w:rFonts w:ascii="Book Antiqua" w:hAnsi="Book Antiqua"/>
              </w:rPr>
              <w:t>0.606636</w:t>
            </w:r>
          </w:p>
        </w:tc>
        <w:tc>
          <w:tcPr>
            <w:tcW w:w="1797" w:type="dxa"/>
            <w:shd w:val="clear" w:color="auto" w:fill="auto"/>
            <w:tcMar>
              <w:top w:w="100" w:type="dxa"/>
              <w:left w:w="100" w:type="dxa"/>
              <w:bottom w:w="100" w:type="dxa"/>
              <w:right w:w="100" w:type="dxa"/>
            </w:tcMar>
            <w:vAlign w:val="bottom"/>
            <w:hideMark/>
          </w:tcPr>
          <w:p w14:paraId="321E59CB" w14:textId="77777777" w:rsidR="00F4513E" w:rsidRPr="00E21FB2" w:rsidRDefault="00F4513E" w:rsidP="00E86D03">
            <w:pPr>
              <w:spacing w:line="360" w:lineRule="auto"/>
              <w:jc w:val="both"/>
              <w:rPr>
                <w:rFonts w:ascii="Book Antiqua" w:hAnsi="Book Antiqua"/>
              </w:rPr>
            </w:pPr>
            <w:r w:rsidRPr="00E21FB2">
              <w:rPr>
                <w:rFonts w:ascii="Book Antiqua" w:hAnsi="Book Antiqua"/>
              </w:rPr>
              <w:t>0.436057</w:t>
            </w:r>
          </w:p>
        </w:tc>
        <w:tc>
          <w:tcPr>
            <w:tcW w:w="1638" w:type="dxa"/>
            <w:shd w:val="clear" w:color="auto" w:fill="auto"/>
            <w:tcMar>
              <w:top w:w="100" w:type="dxa"/>
              <w:left w:w="100" w:type="dxa"/>
              <w:bottom w:w="100" w:type="dxa"/>
              <w:right w:w="100" w:type="dxa"/>
            </w:tcMar>
            <w:vAlign w:val="bottom"/>
            <w:hideMark/>
          </w:tcPr>
          <w:p w14:paraId="51678C59" w14:textId="77777777" w:rsidR="00F4513E" w:rsidRPr="00E21FB2" w:rsidRDefault="00F4513E" w:rsidP="00E86D03">
            <w:pPr>
              <w:spacing w:line="360" w:lineRule="auto"/>
              <w:jc w:val="both"/>
              <w:rPr>
                <w:rFonts w:ascii="Book Antiqua" w:hAnsi="Book Antiqua"/>
              </w:rPr>
            </w:pPr>
            <w:r w:rsidRPr="00E21FB2">
              <w:rPr>
                <w:rFonts w:ascii="Book Antiqua" w:hAnsi="Book Antiqua"/>
              </w:rPr>
              <w:t>0.681032</w:t>
            </w:r>
          </w:p>
        </w:tc>
        <w:tc>
          <w:tcPr>
            <w:tcW w:w="3252" w:type="dxa"/>
            <w:shd w:val="clear" w:color="auto" w:fill="auto"/>
            <w:tcMar>
              <w:top w:w="100" w:type="dxa"/>
              <w:left w:w="100" w:type="dxa"/>
              <w:bottom w:w="100" w:type="dxa"/>
              <w:right w:w="100" w:type="dxa"/>
            </w:tcMar>
            <w:vAlign w:val="bottom"/>
            <w:hideMark/>
          </w:tcPr>
          <w:p w14:paraId="0C8016BD" w14:textId="77777777" w:rsidR="00F4513E" w:rsidRPr="00E21FB2" w:rsidRDefault="00F4513E" w:rsidP="00E86D03">
            <w:pPr>
              <w:spacing w:line="360" w:lineRule="auto"/>
              <w:jc w:val="both"/>
              <w:rPr>
                <w:rFonts w:ascii="Book Antiqua" w:hAnsi="Book Antiqua"/>
              </w:rPr>
            </w:pPr>
            <w:r w:rsidRPr="00E21FB2">
              <w:rPr>
                <w:rFonts w:ascii="Book Antiqua" w:hAnsi="Book Antiqua"/>
              </w:rPr>
              <w:t>01.790559</w:t>
            </w:r>
          </w:p>
        </w:tc>
      </w:tr>
      <w:tr w:rsidR="00F4513E" w:rsidRPr="00E21FB2" w14:paraId="02D20532" w14:textId="77777777" w:rsidTr="00657B19">
        <w:trPr>
          <w:trHeight w:val="787"/>
        </w:trPr>
        <w:tc>
          <w:tcPr>
            <w:tcW w:w="1900" w:type="dxa"/>
            <w:shd w:val="clear" w:color="auto" w:fill="auto"/>
            <w:tcMar>
              <w:top w:w="100" w:type="dxa"/>
              <w:left w:w="100" w:type="dxa"/>
              <w:bottom w:w="100" w:type="dxa"/>
              <w:right w:w="100" w:type="dxa"/>
            </w:tcMar>
            <w:vAlign w:val="bottom"/>
            <w:hideMark/>
          </w:tcPr>
          <w:p w14:paraId="5CF6EA01" w14:textId="77777777" w:rsidR="00F4513E" w:rsidRPr="00E21FB2" w:rsidRDefault="00F4513E" w:rsidP="00E86D03">
            <w:pPr>
              <w:spacing w:line="360" w:lineRule="auto"/>
              <w:jc w:val="both"/>
              <w:rPr>
                <w:rFonts w:ascii="Book Antiqua" w:hAnsi="Book Antiqua"/>
              </w:rPr>
            </w:pPr>
            <w:r w:rsidRPr="00E21FB2">
              <w:rPr>
                <w:rFonts w:ascii="Book Antiqua" w:hAnsi="Book Antiqua"/>
              </w:rPr>
              <w:t>DM</w:t>
            </w:r>
          </w:p>
        </w:tc>
        <w:tc>
          <w:tcPr>
            <w:tcW w:w="1839" w:type="dxa"/>
            <w:shd w:val="clear" w:color="auto" w:fill="auto"/>
            <w:tcMar>
              <w:top w:w="100" w:type="dxa"/>
              <w:left w:w="100" w:type="dxa"/>
              <w:bottom w:w="100" w:type="dxa"/>
              <w:right w:w="100" w:type="dxa"/>
            </w:tcMar>
            <w:vAlign w:val="bottom"/>
            <w:hideMark/>
          </w:tcPr>
          <w:p w14:paraId="077C050E" w14:textId="77777777" w:rsidR="00F4513E" w:rsidRPr="00E21FB2" w:rsidRDefault="00F4513E" w:rsidP="00E86D03">
            <w:pPr>
              <w:spacing w:line="360" w:lineRule="auto"/>
              <w:jc w:val="both"/>
              <w:rPr>
                <w:rFonts w:ascii="Book Antiqua" w:hAnsi="Book Antiqua"/>
              </w:rPr>
            </w:pPr>
            <w:r w:rsidRPr="00E21FB2">
              <w:rPr>
                <w:rFonts w:ascii="Book Antiqua" w:hAnsi="Book Antiqua"/>
              </w:rPr>
              <w:t>-0.81116</w:t>
            </w:r>
          </w:p>
        </w:tc>
        <w:tc>
          <w:tcPr>
            <w:tcW w:w="1857" w:type="dxa"/>
            <w:shd w:val="clear" w:color="auto" w:fill="auto"/>
            <w:tcMar>
              <w:top w:w="100" w:type="dxa"/>
              <w:left w:w="100" w:type="dxa"/>
              <w:bottom w:w="100" w:type="dxa"/>
              <w:right w:w="100" w:type="dxa"/>
            </w:tcMar>
            <w:vAlign w:val="bottom"/>
            <w:hideMark/>
          </w:tcPr>
          <w:p w14:paraId="3BDA91A6" w14:textId="77777777" w:rsidR="00F4513E" w:rsidRPr="00E21FB2" w:rsidRDefault="00F4513E" w:rsidP="00E86D03">
            <w:pPr>
              <w:spacing w:line="360" w:lineRule="auto"/>
              <w:jc w:val="both"/>
              <w:rPr>
                <w:rFonts w:ascii="Book Antiqua" w:hAnsi="Book Antiqua"/>
              </w:rPr>
            </w:pPr>
            <w:r w:rsidRPr="00E21FB2">
              <w:rPr>
                <w:rFonts w:ascii="Book Antiqua" w:hAnsi="Book Antiqua"/>
              </w:rPr>
              <w:t>0.439766</w:t>
            </w:r>
          </w:p>
        </w:tc>
        <w:tc>
          <w:tcPr>
            <w:tcW w:w="1797" w:type="dxa"/>
            <w:shd w:val="clear" w:color="auto" w:fill="auto"/>
            <w:tcMar>
              <w:top w:w="100" w:type="dxa"/>
              <w:left w:w="100" w:type="dxa"/>
              <w:bottom w:w="100" w:type="dxa"/>
              <w:right w:w="100" w:type="dxa"/>
            </w:tcMar>
            <w:vAlign w:val="bottom"/>
            <w:hideMark/>
          </w:tcPr>
          <w:p w14:paraId="4B12638C" w14:textId="77777777" w:rsidR="00F4513E" w:rsidRPr="00E21FB2" w:rsidRDefault="00F4513E" w:rsidP="00E86D03">
            <w:pPr>
              <w:spacing w:line="360" w:lineRule="auto"/>
              <w:jc w:val="both"/>
              <w:rPr>
                <w:rFonts w:ascii="Book Antiqua" w:hAnsi="Book Antiqua"/>
              </w:rPr>
            </w:pPr>
            <w:r w:rsidRPr="00E21FB2">
              <w:rPr>
                <w:rFonts w:ascii="Book Antiqua" w:hAnsi="Book Antiqua"/>
              </w:rPr>
              <w:t>3.402248</w:t>
            </w:r>
          </w:p>
        </w:tc>
        <w:tc>
          <w:tcPr>
            <w:tcW w:w="1797" w:type="dxa"/>
            <w:shd w:val="clear" w:color="auto" w:fill="auto"/>
            <w:tcMar>
              <w:top w:w="100" w:type="dxa"/>
              <w:left w:w="100" w:type="dxa"/>
              <w:bottom w:w="100" w:type="dxa"/>
              <w:right w:w="100" w:type="dxa"/>
            </w:tcMar>
            <w:vAlign w:val="bottom"/>
            <w:hideMark/>
          </w:tcPr>
          <w:p w14:paraId="1B81CE53" w14:textId="77777777" w:rsidR="00F4513E" w:rsidRPr="00E21FB2" w:rsidRDefault="00F4513E" w:rsidP="00E86D03">
            <w:pPr>
              <w:spacing w:line="360" w:lineRule="auto"/>
              <w:jc w:val="both"/>
              <w:rPr>
                <w:rFonts w:ascii="Book Antiqua" w:hAnsi="Book Antiqua"/>
              </w:rPr>
            </w:pPr>
            <w:r w:rsidRPr="00E21FB2">
              <w:rPr>
                <w:rFonts w:ascii="Book Antiqua" w:hAnsi="Book Antiqua"/>
              </w:rPr>
              <w:t>0.065108</w:t>
            </w:r>
          </w:p>
        </w:tc>
        <w:tc>
          <w:tcPr>
            <w:tcW w:w="1638" w:type="dxa"/>
            <w:shd w:val="clear" w:color="auto" w:fill="auto"/>
            <w:tcMar>
              <w:top w:w="100" w:type="dxa"/>
              <w:left w:w="100" w:type="dxa"/>
              <w:bottom w:w="100" w:type="dxa"/>
              <w:right w:w="100" w:type="dxa"/>
            </w:tcMar>
            <w:vAlign w:val="bottom"/>
            <w:hideMark/>
          </w:tcPr>
          <w:p w14:paraId="5DD4FF2C" w14:textId="77777777" w:rsidR="00F4513E" w:rsidRPr="00E21FB2" w:rsidRDefault="00F4513E" w:rsidP="00E86D03">
            <w:pPr>
              <w:spacing w:line="360" w:lineRule="auto"/>
              <w:jc w:val="both"/>
              <w:rPr>
                <w:rFonts w:ascii="Book Antiqua" w:hAnsi="Book Antiqua"/>
              </w:rPr>
            </w:pPr>
            <w:r w:rsidRPr="00E21FB2">
              <w:rPr>
                <w:rFonts w:ascii="Book Antiqua" w:hAnsi="Book Antiqua"/>
              </w:rPr>
              <w:t>0.444344</w:t>
            </w:r>
          </w:p>
        </w:tc>
        <w:tc>
          <w:tcPr>
            <w:tcW w:w="3252" w:type="dxa"/>
            <w:shd w:val="clear" w:color="auto" w:fill="auto"/>
            <w:tcMar>
              <w:top w:w="100" w:type="dxa"/>
              <w:left w:w="100" w:type="dxa"/>
              <w:bottom w:w="100" w:type="dxa"/>
              <w:right w:w="100" w:type="dxa"/>
            </w:tcMar>
            <w:vAlign w:val="bottom"/>
            <w:hideMark/>
          </w:tcPr>
          <w:p w14:paraId="4F4E1D97" w14:textId="77777777" w:rsidR="00F4513E" w:rsidRPr="00E21FB2" w:rsidRDefault="00F4513E" w:rsidP="00E86D03">
            <w:pPr>
              <w:spacing w:line="360" w:lineRule="auto"/>
              <w:jc w:val="both"/>
              <w:rPr>
                <w:rFonts w:ascii="Book Antiqua" w:hAnsi="Book Antiqua"/>
              </w:rPr>
            </w:pPr>
            <w:r w:rsidRPr="00E21FB2">
              <w:rPr>
                <w:rFonts w:ascii="Book Antiqua" w:hAnsi="Book Antiqua"/>
              </w:rPr>
              <w:t>1.05208</w:t>
            </w:r>
          </w:p>
        </w:tc>
      </w:tr>
    </w:tbl>
    <w:p w14:paraId="544E6ABB" w14:textId="7ACD1D0F" w:rsidR="00B92BA1" w:rsidRPr="00E21FB2" w:rsidRDefault="00B92BA1" w:rsidP="00E86D03">
      <w:pPr>
        <w:spacing w:line="360" w:lineRule="auto"/>
        <w:jc w:val="both"/>
        <w:rPr>
          <w:rFonts w:ascii="Book Antiqua" w:hAnsi="Book Antiqua"/>
        </w:rPr>
      </w:pPr>
      <w:r w:rsidRPr="00E21FB2">
        <w:rPr>
          <w:rFonts w:ascii="Book Antiqua" w:hAnsi="Book Antiqua"/>
        </w:rPr>
        <w:lastRenderedPageBreak/>
        <w:t>NOAC’s:</w:t>
      </w:r>
      <w:r w:rsidR="00D641BC" w:rsidRPr="00E21FB2">
        <w:rPr>
          <w:rFonts w:ascii="Book Antiqua" w:hAnsi="Book Antiqua"/>
        </w:rPr>
        <w:t xml:space="preserve"> </w:t>
      </w:r>
      <w:r w:rsidRPr="00E21FB2">
        <w:rPr>
          <w:rFonts w:ascii="Book Antiqua" w:hAnsi="Book Antiqua"/>
        </w:rPr>
        <w:t xml:space="preserve">Novel </w:t>
      </w:r>
      <w:r w:rsidR="00D641BC" w:rsidRPr="00E21FB2">
        <w:rPr>
          <w:rFonts w:ascii="Book Antiqua" w:hAnsi="Book Antiqua"/>
        </w:rPr>
        <w:t>oral anticoagulants</w:t>
      </w:r>
      <w:r w:rsidRPr="00E21FB2">
        <w:rPr>
          <w:rFonts w:ascii="Book Antiqua" w:hAnsi="Book Antiqua"/>
        </w:rPr>
        <w:t>; HTN: Hypertension; DM: Diabetes Mellitus</w:t>
      </w:r>
      <w:r w:rsidR="00D641BC" w:rsidRPr="00E21FB2">
        <w:rPr>
          <w:rFonts w:ascii="Book Antiqua" w:hAnsi="Book Antiqua"/>
        </w:rPr>
        <w:t>.</w:t>
      </w:r>
    </w:p>
    <w:p w14:paraId="681BAAA9" w14:textId="6C294201" w:rsidR="00BC4A65" w:rsidRPr="00E21FB2" w:rsidRDefault="00BC4A65" w:rsidP="00E86D03">
      <w:pPr>
        <w:spacing w:line="360" w:lineRule="auto"/>
        <w:jc w:val="both"/>
        <w:rPr>
          <w:rFonts w:ascii="Book Antiqua" w:hAnsi="Book Antiqua"/>
        </w:rPr>
      </w:pPr>
    </w:p>
    <w:p w14:paraId="798A5432" w14:textId="77777777" w:rsidR="00F4513E" w:rsidRPr="00E21FB2" w:rsidRDefault="00F4513E" w:rsidP="00E86D03">
      <w:pPr>
        <w:spacing w:line="360" w:lineRule="auto"/>
        <w:jc w:val="both"/>
        <w:rPr>
          <w:rFonts w:ascii="Book Antiqua" w:hAnsi="Book Antiqua"/>
        </w:rPr>
      </w:pPr>
    </w:p>
    <w:sectPr w:rsidR="00F4513E" w:rsidRPr="00E21FB2" w:rsidSect="006E16F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327F" w14:textId="77777777" w:rsidR="004159F5" w:rsidRDefault="004159F5" w:rsidP="00A12842">
      <w:r>
        <w:separator/>
      </w:r>
    </w:p>
  </w:endnote>
  <w:endnote w:type="continuationSeparator" w:id="0">
    <w:p w14:paraId="0F58438C" w14:textId="77777777" w:rsidR="004159F5" w:rsidRDefault="004159F5" w:rsidP="00A1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36068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E262D7D" w14:textId="68BF66DE" w:rsidR="00A77BC2" w:rsidRPr="00A77BC2" w:rsidRDefault="00A77BC2">
            <w:pPr>
              <w:pStyle w:val="a5"/>
              <w:jc w:val="right"/>
              <w:rPr>
                <w:rFonts w:ascii="Book Antiqua" w:hAnsi="Book Antiqua"/>
                <w:sz w:val="24"/>
                <w:szCs w:val="24"/>
              </w:rPr>
            </w:pPr>
            <w:r w:rsidRPr="00A77BC2">
              <w:rPr>
                <w:rFonts w:ascii="Book Antiqua" w:hAnsi="Book Antiqua"/>
                <w:sz w:val="24"/>
                <w:szCs w:val="24"/>
                <w:lang w:val="zh-CN" w:eastAsia="zh-CN"/>
              </w:rPr>
              <w:t xml:space="preserve"> </w:t>
            </w:r>
            <w:r w:rsidRPr="00A77BC2">
              <w:rPr>
                <w:rFonts w:ascii="Book Antiqua" w:hAnsi="Book Antiqua"/>
                <w:b/>
                <w:bCs/>
                <w:sz w:val="24"/>
                <w:szCs w:val="24"/>
              </w:rPr>
              <w:fldChar w:fldCharType="begin"/>
            </w:r>
            <w:r w:rsidRPr="00A77BC2">
              <w:rPr>
                <w:rFonts w:ascii="Book Antiqua" w:hAnsi="Book Antiqua"/>
                <w:b/>
                <w:bCs/>
                <w:sz w:val="24"/>
                <w:szCs w:val="24"/>
              </w:rPr>
              <w:instrText>PAGE</w:instrText>
            </w:r>
            <w:r w:rsidRPr="00A77BC2">
              <w:rPr>
                <w:rFonts w:ascii="Book Antiqua" w:hAnsi="Book Antiqua"/>
                <w:b/>
                <w:bCs/>
                <w:sz w:val="24"/>
                <w:szCs w:val="24"/>
              </w:rPr>
              <w:fldChar w:fldCharType="separate"/>
            </w:r>
            <w:r w:rsidR="001A3079">
              <w:rPr>
                <w:rFonts w:ascii="Book Antiqua" w:hAnsi="Book Antiqua"/>
                <w:b/>
                <w:bCs/>
                <w:noProof/>
                <w:sz w:val="24"/>
                <w:szCs w:val="24"/>
              </w:rPr>
              <w:t>19</w:t>
            </w:r>
            <w:r w:rsidRPr="00A77BC2">
              <w:rPr>
                <w:rFonts w:ascii="Book Antiqua" w:hAnsi="Book Antiqua"/>
                <w:b/>
                <w:bCs/>
                <w:sz w:val="24"/>
                <w:szCs w:val="24"/>
              </w:rPr>
              <w:fldChar w:fldCharType="end"/>
            </w:r>
            <w:r w:rsidRPr="00A77BC2">
              <w:rPr>
                <w:rFonts w:ascii="Book Antiqua" w:hAnsi="Book Antiqua"/>
                <w:sz w:val="24"/>
                <w:szCs w:val="24"/>
                <w:lang w:val="zh-CN" w:eastAsia="zh-CN"/>
              </w:rPr>
              <w:t xml:space="preserve"> / </w:t>
            </w:r>
            <w:r w:rsidRPr="00A77BC2">
              <w:rPr>
                <w:rFonts w:ascii="Book Antiqua" w:hAnsi="Book Antiqua"/>
                <w:b/>
                <w:bCs/>
                <w:sz w:val="24"/>
                <w:szCs w:val="24"/>
              </w:rPr>
              <w:fldChar w:fldCharType="begin"/>
            </w:r>
            <w:r w:rsidRPr="00A77BC2">
              <w:rPr>
                <w:rFonts w:ascii="Book Antiqua" w:hAnsi="Book Antiqua"/>
                <w:b/>
                <w:bCs/>
                <w:sz w:val="24"/>
                <w:szCs w:val="24"/>
              </w:rPr>
              <w:instrText>NUMPAGES</w:instrText>
            </w:r>
            <w:r w:rsidRPr="00A77BC2">
              <w:rPr>
                <w:rFonts w:ascii="Book Antiqua" w:hAnsi="Book Antiqua"/>
                <w:b/>
                <w:bCs/>
                <w:sz w:val="24"/>
                <w:szCs w:val="24"/>
              </w:rPr>
              <w:fldChar w:fldCharType="separate"/>
            </w:r>
            <w:r w:rsidR="001A3079">
              <w:rPr>
                <w:rFonts w:ascii="Book Antiqua" w:hAnsi="Book Antiqua"/>
                <w:b/>
                <w:bCs/>
                <w:noProof/>
                <w:sz w:val="24"/>
                <w:szCs w:val="24"/>
              </w:rPr>
              <w:t>29</w:t>
            </w:r>
            <w:r w:rsidRPr="00A77BC2">
              <w:rPr>
                <w:rFonts w:ascii="Book Antiqua" w:hAnsi="Book Antiqua"/>
                <w:b/>
                <w:bCs/>
                <w:sz w:val="24"/>
                <w:szCs w:val="24"/>
              </w:rPr>
              <w:fldChar w:fldCharType="end"/>
            </w:r>
          </w:p>
        </w:sdtContent>
      </w:sdt>
    </w:sdtContent>
  </w:sdt>
  <w:p w14:paraId="6E8AC6CF" w14:textId="77777777" w:rsidR="00A77BC2" w:rsidRDefault="00A77B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265E" w14:textId="77777777" w:rsidR="004159F5" w:rsidRDefault="004159F5" w:rsidP="00A12842">
      <w:r>
        <w:separator/>
      </w:r>
    </w:p>
  </w:footnote>
  <w:footnote w:type="continuationSeparator" w:id="0">
    <w:p w14:paraId="27DB2BAE" w14:textId="77777777" w:rsidR="004159F5" w:rsidRDefault="004159F5" w:rsidP="00A128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E1E"/>
    <w:rsid w:val="00035439"/>
    <w:rsid w:val="000362B2"/>
    <w:rsid w:val="00053E43"/>
    <w:rsid w:val="00085C57"/>
    <w:rsid w:val="00092AB5"/>
    <w:rsid w:val="000D4A6D"/>
    <w:rsid w:val="000D563B"/>
    <w:rsid w:val="000F7A12"/>
    <w:rsid w:val="001030D2"/>
    <w:rsid w:val="00103DBE"/>
    <w:rsid w:val="001142FB"/>
    <w:rsid w:val="00115C8E"/>
    <w:rsid w:val="00116AE5"/>
    <w:rsid w:val="001200DA"/>
    <w:rsid w:val="001426CE"/>
    <w:rsid w:val="0015582D"/>
    <w:rsid w:val="001641C0"/>
    <w:rsid w:val="00183797"/>
    <w:rsid w:val="0019234A"/>
    <w:rsid w:val="001A199F"/>
    <w:rsid w:val="001A29E1"/>
    <w:rsid w:val="001A3079"/>
    <w:rsid w:val="001B2233"/>
    <w:rsid w:val="001D1C53"/>
    <w:rsid w:val="001D703E"/>
    <w:rsid w:val="001E7EDE"/>
    <w:rsid w:val="001F42DB"/>
    <w:rsid w:val="00234C94"/>
    <w:rsid w:val="0024537C"/>
    <w:rsid w:val="0024726B"/>
    <w:rsid w:val="0024733B"/>
    <w:rsid w:val="002535A7"/>
    <w:rsid w:val="00287097"/>
    <w:rsid w:val="002A25D9"/>
    <w:rsid w:val="002B6C64"/>
    <w:rsid w:val="002C6536"/>
    <w:rsid w:val="002C6B1D"/>
    <w:rsid w:val="0030595E"/>
    <w:rsid w:val="00333617"/>
    <w:rsid w:val="003434C3"/>
    <w:rsid w:val="003520AA"/>
    <w:rsid w:val="00355B0E"/>
    <w:rsid w:val="00363718"/>
    <w:rsid w:val="0037579C"/>
    <w:rsid w:val="0038735F"/>
    <w:rsid w:val="003962C0"/>
    <w:rsid w:val="00397097"/>
    <w:rsid w:val="003B0DAE"/>
    <w:rsid w:val="003D3241"/>
    <w:rsid w:val="003F28F0"/>
    <w:rsid w:val="003F3C77"/>
    <w:rsid w:val="00402195"/>
    <w:rsid w:val="004159F5"/>
    <w:rsid w:val="00436D25"/>
    <w:rsid w:val="00450FD4"/>
    <w:rsid w:val="004579A8"/>
    <w:rsid w:val="004872D8"/>
    <w:rsid w:val="004C7640"/>
    <w:rsid w:val="004D5498"/>
    <w:rsid w:val="004D7246"/>
    <w:rsid w:val="004E224E"/>
    <w:rsid w:val="004F3C64"/>
    <w:rsid w:val="004F76B5"/>
    <w:rsid w:val="00504434"/>
    <w:rsid w:val="00510FDD"/>
    <w:rsid w:val="0051558C"/>
    <w:rsid w:val="00523F6E"/>
    <w:rsid w:val="0052648E"/>
    <w:rsid w:val="00542DDE"/>
    <w:rsid w:val="005871B1"/>
    <w:rsid w:val="00590E39"/>
    <w:rsid w:val="0059294D"/>
    <w:rsid w:val="00596E37"/>
    <w:rsid w:val="005A6B48"/>
    <w:rsid w:val="005F40AF"/>
    <w:rsid w:val="006209FB"/>
    <w:rsid w:val="00620D81"/>
    <w:rsid w:val="00626D34"/>
    <w:rsid w:val="00642223"/>
    <w:rsid w:val="00645D6C"/>
    <w:rsid w:val="00656F33"/>
    <w:rsid w:val="006574B8"/>
    <w:rsid w:val="00657B19"/>
    <w:rsid w:val="00681BF9"/>
    <w:rsid w:val="006A3DC0"/>
    <w:rsid w:val="006B5805"/>
    <w:rsid w:val="006D21BF"/>
    <w:rsid w:val="006D4EC1"/>
    <w:rsid w:val="006E16FA"/>
    <w:rsid w:val="006E3DB6"/>
    <w:rsid w:val="006E706F"/>
    <w:rsid w:val="006F380B"/>
    <w:rsid w:val="006F712B"/>
    <w:rsid w:val="00701DF1"/>
    <w:rsid w:val="00706B34"/>
    <w:rsid w:val="0070731E"/>
    <w:rsid w:val="00724428"/>
    <w:rsid w:val="00732354"/>
    <w:rsid w:val="00736023"/>
    <w:rsid w:val="00743666"/>
    <w:rsid w:val="00744812"/>
    <w:rsid w:val="00752381"/>
    <w:rsid w:val="00753E83"/>
    <w:rsid w:val="00760D61"/>
    <w:rsid w:val="00761F20"/>
    <w:rsid w:val="00765724"/>
    <w:rsid w:val="0078609C"/>
    <w:rsid w:val="007C4DD3"/>
    <w:rsid w:val="007C643B"/>
    <w:rsid w:val="007E4953"/>
    <w:rsid w:val="00805DFD"/>
    <w:rsid w:val="008202A0"/>
    <w:rsid w:val="00826301"/>
    <w:rsid w:val="0085172A"/>
    <w:rsid w:val="008568C7"/>
    <w:rsid w:val="00857CDD"/>
    <w:rsid w:val="008831B5"/>
    <w:rsid w:val="0089619C"/>
    <w:rsid w:val="008A1FCB"/>
    <w:rsid w:val="008A2BFC"/>
    <w:rsid w:val="008B35F3"/>
    <w:rsid w:val="008D209B"/>
    <w:rsid w:val="008F5817"/>
    <w:rsid w:val="0092187B"/>
    <w:rsid w:val="00936A30"/>
    <w:rsid w:val="009456AA"/>
    <w:rsid w:val="00962EAE"/>
    <w:rsid w:val="00976EFD"/>
    <w:rsid w:val="009B5C9D"/>
    <w:rsid w:val="009C3D1C"/>
    <w:rsid w:val="009D6DE4"/>
    <w:rsid w:val="009D7E0A"/>
    <w:rsid w:val="009E188C"/>
    <w:rsid w:val="009E1F8C"/>
    <w:rsid w:val="009F2506"/>
    <w:rsid w:val="009F5D8B"/>
    <w:rsid w:val="00A0459E"/>
    <w:rsid w:val="00A05FA8"/>
    <w:rsid w:val="00A12842"/>
    <w:rsid w:val="00A13CC1"/>
    <w:rsid w:val="00A167A5"/>
    <w:rsid w:val="00A25C13"/>
    <w:rsid w:val="00A31EAE"/>
    <w:rsid w:val="00A6402E"/>
    <w:rsid w:val="00A676CD"/>
    <w:rsid w:val="00A77B3E"/>
    <w:rsid w:val="00A77BC2"/>
    <w:rsid w:val="00A846FF"/>
    <w:rsid w:val="00A96371"/>
    <w:rsid w:val="00AD123A"/>
    <w:rsid w:val="00AE54E6"/>
    <w:rsid w:val="00B22D61"/>
    <w:rsid w:val="00B243A3"/>
    <w:rsid w:val="00B34CF3"/>
    <w:rsid w:val="00B56407"/>
    <w:rsid w:val="00B7492F"/>
    <w:rsid w:val="00B77E32"/>
    <w:rsid w:val="00B84495"/>
    <w:rsid w:val="00B85EBA"/>
    <w:rsid w:val="00B92BA1"/>
    <w:rsid w:val="00BA055E"/>
    <w:rsid w:val="00BB23F4"/>
    <w:rsid w:val="00BB29F2"/>
    <w:rsid w:val="00BC2883"/>
    <w:rsid w:val="00BC4A65"/>
    <w:rsid w:val="00BD670A"/>
    <w:rsid w:val="00C03590"/>
    <w:rsid w:val="00C20AD2"/>
    <w:rsid w:val="00C24C17"/>
    <w:rsid w:val="00C409F6"/>
    <w:rsid w:val="00C42D29"/>
    <w:rsid w:val="00C50C55"/>
    <w:rsid w:val="00C51EFC"/>
    <w:rsid w:val="00C62978"/>
    <w:rsid w:val="00C71192"/>
    <w:rsid w:val="00C87070"/>
    <w:rsid w:val="00C94A6C"/>
    <w:rsid w:val="00CA2A55"/>
    <w:rsid w:val="00CB3595"/>
    <w:rsid w:val="00CB3848"/>
    <w:rsid w:val="00CB6363"/>
    <w:rsid w:val="00CC2925"/>
    <w:rsid w:val="00CC43E7"/>
    <w:rsid w:val="00CC5A43"/>
    <w:rsid w:val="00CD04B1"/>
    <w:rsid w:val="00CD14F5"/>
    <w:rsid w:val="00CF470A"/>
    <w:rsid w:val="00D1464B"/>
    <w:rsid w:val="00D31D03"/>
    <w:rsid w:val="00D4333D"/>
    <w:rsid w:val="00D46E7C"/>
    <w:rsid w:val="00D47965"/>
    <w:rsid w:val="00D47E3D"/>
    <w:rsid w:val="00D641BC"/>
    <w:rsid w:val="00D842CE"/>
    <w:rsid w:val="00D8741E"/>
    <w:rsid w:val="00D94EE4"/>
    <w:rsid w:val="00DD5667"/>
    <w:rsid w:val="00DE4584"/>
    <w:rsid w:val="00DF2297"/>
    <w:rsid w:val="00DF270D"/>
    <w:rsid w:val="00E036DA"/>
    <w:rsid w:val="00E05B5E"/>
    <w:rsid w:val="00E10E04"/>
    <w:rsid w:val="00E12191"/>
    <w:rsid w:val="00E14F20"/>
    <w:rsid w:val="00E21FB2"/>
    <w:rsid w:val="00E22AF7"/>
    <w:rsid w:val="00E41B0C"/>
    <w:rsid w:val="00E46DE4"/>
    <w:rsid w:val="00E6121F"/>
    <w:rsid w:val="00E74655"/>
    <w:rsid w:val="00E83AF4"/>
    <w:rsid w:val="00E86D03"/>
    <w:rsid w:val="00E87846"/>
    <w:rsid w:val="00E91BBF"/>
    <w:rsid w:val="00E946EB"/>
    <w:rsid w:val="00E964D1"/>
    <w:rsid w:val="00EA6BC7"/>
    <w:rsid w:val="00EB2E1C"/>
    <w:rsid w:val="00EB36BA"/>
    <w:rsid w:val="00EE1EDB"/>
    <w:rsid w:val="00EE2C4A"/>
    <w:rsid w:val="00EF11E3"/>
    <w:rsid w:val="00EF3979"/>
    <w:rsid w:val="00EF4E93"/>
    <w:rsid w:val="00F12C24"/>
    <w:rsid w:val="00F2158E"/>
    <w:rsid w:val="00F4513E"/>
    <w:rsid w:val="00F55D0C"/>
    <w:rsid w:val="00F6730A"/>
    <w:rsid w:val="00F72C63"/>
    <w:rsid w:val="00FE5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755F6"/>
  <w15:docId w15:val="{6C8BFED5-1108-4E0D-98CC-8A2D56CB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28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2842"/>
    <w:rPr>
      <w:sz w:val="18"/>
      <w:szCs w:val="18"/>
    </w:rPr>
  </w:style>
  <w:style w:type="paragraph" w:styleId="a5">
    <w:name w:val="footer"/>
    <w:basedOn w:val="a"/>
    <w:link w:val="a6"/>
    <w:uiPriority w:val="99"/>
    <w:unhideWhenUsed/>
    <w:rsid w:val="00A12842"/>
    <w:pPr>
      <w:tabs>
        <w:tab w:val="center" w:pos="4153"/>
        <w:tab w:val="right" w:pos="8306"/>
      </w:tabs>
      <w:snapToGrid w:val="0"/>
    </w:pPr>
    <w:rPr>
      <w:sz w:val="18"/>
      <w:szCs w:val="18"/>
    </w:rPr>
  </w:style>
  <w:style w:type="character" w:customStyle="1" w:styleId="a6">
    <w:name w:val="页脚 字符"/>
    <w:basedOn w:val="a0"/>
    <w:link w:val="a5"/>
    <w:uiPriority w:val="99"/>
    <w:rsid w:val="00A12842"/>
    <w:rPr>
      <w:sz w:val="18"/>
      <w:szCs w:val="18"/>
    </w:rPr>
  </w:style>
  <w:style w:type="character" w:styleId="a7">
    <w:name w:val="annotation reference"/>
    <w:basedOn w:val="a0"/>
    <w:semiHidden/>
    <w:unhideWhenUsed/>
    <w:rsid w:val="00A12842"/>
    <w:rPr>
      <w:sz w:val="21"/>
      <w:szCs w:val="21"/>
    </w:rPr>
  </w:style>
  <w:style w:type="paragraph" w:styleId="a8">
    <w:name w:val="annotation text"/>
    <w:basedOn w:val="a"/>
    <w:link w:val="a9"/>
    <w:semiHidden/>
    <w:unhideWhenUsed/>
    <w:rsid w:val="00A12842"/>
  </w:style>
  <w:style w:type="character" w:customStyle="1" w:styleId="a9">
    <w:name w:val="批注文字 字符"/>
    <w:basedOn w:val="a0"/>
    <w:link w:val="a8"/>
    <w:semiHidden/>
    <w:rsid w:val="00A12842"/>
    <w:rPr>
      <w:sz w:val="24"/>
      <w:szCs w:val="24"/>
    </w:rPr>
  </w:style>
  <w:style w:type="paragraph" w:styleId="aa">
    <w:name w:val="annotation subject"/>
    <w:basedOn w:val="a8"/>
    <w:next w:val="a8"/>
    <w:link w:val="ab"/>
    <w:semiHidden/>
    <w:unhideWhenUsed/>
    <w:rsid w:val="00A12842"/>
    <w:rPr>
      <w:b/>
      <w:bCs/>
    </w:rPr>
  </w:style>
  <w:style w:type="character" w:customStyle="1" w:styleId="ab">
    <w:name w:val="批注主题 字符"/>
    <w:basedOn w:val="a9"/>
    <w:link w:val="aa"/>
    <w:semiHidden/>
    <w:rsid w:val="00A12842"/>
    <w:rPr>
      <w:b/>
      <w:bCs/>
      <w:sz w:val="24"/>
      <w:szCs w:val="24"/>
    </w:rPr>
  </w:style>
  <w:style w:type="paragraph" w:styleId="ac">
    <w:name w:val="Balloon Text"/>
    <w:basedOn w:val="a"/>
    <w:link w:val="ad"/>
    <w:semiHidden/>
    <w:unhideWhenUsed/>
    <w:rsid w:val="00A12842"/>
    <w:rPr>
      <w:sz w:val="18"/>
      <w:szCs w:val="18"/>
    </w:rPr>
  </w:style>
  <w:style w:type="character" w:customStyle="1" w:styleId="ad">
    <w:name w:val="批注框文本 字符"/>
    <w:basedOn w:val="a0"/>
    <w:link w:val="ac"/>
    <w:semiHidden/>
    <w:rsid w:val="00A12842"/>
    <w:rPr>
      <w:sz w:val="18"/>
      <w:szCs w:val="18"/>
    </w:rPr>
  </w:style>
  <w:style w:type="paragraph" w:styleId="ae">
    <w:name w:val="Revision"/>
    <w:hidden/>
    <w:uiPriority w:val="99"/>
    <w:semiHidden/>
    <w:rsid w:val="00E946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7027">
      <w:bodyDiv w:val="1"/>
      <w:marLeft w:val="0"/>
      <w:marRight w:val="0"/>
      <w:marTop w:val="0"/>
      <w:marBottom w:val="0"/>
      <w:divBdr>
        <w:top w:val="none" w:sz="0" w:space="0" w:color="auto"/>
        <w:left w:val="none" w:sz="0" w:space="0" w:color="auto"/>
        <w:bottom w:val="none" w:sz="0" w:space="0" w:color="auto"/>
        <w:right w:val="none" w:sz="0" w:space="0" w:color="auto"/>
      </w:divBdr>
    </w:div>
    <w:div w:id="232811530">
      <w:bodyDiv w:val="1"/>
      <w:marLeft w:val="0"/>
      <w:marRight w:val="0"/>
      <w:marTop w:val="0"/>
      <w:marBottom w:val="0"/>
      <w:divBdr>
        <w:top w:val="none" w:sz="0" w:space="0" w:color="auto"/>
        <w:left w:val="none" w:sz="0" w:space="0" w:color="auto"/>
        <w:bottom w:val="none" w:sz="0" w:space="0" w:color="auto"/>
        <w:right w:val="none" w:sz="0" w:space="0" w:color="auto"/>
      </w:divBdr>
    </w:div>
    <w:div w:id="341670345">
      <w:bodyDiv w:val="1"/>
      <w:marLeft w:val="0"/>
      <w:marRight w:val="0"/>
      <w:marTop w:val="0"/>
      <w:marBottom w:val="0"/>
      <w:divBdr>
        <w:top w:val="none" w:sz="0" w:space="0" w:color="auto"/>
        <w:left w:val="none" w:sz="0" w:space="0" w:color="auto"/>
        <w:bottom w:val="none" w:sz="0" w:space="0" w:color="auto"/>
        <w:right w:val="none" w:sz="0" w:space="0" w:color="auto"/>
      </w:divBdr>
    </w:div>
    <w:div w:id="392580674">
      <w:bodyDiv w:val="1"/>
      <w:marLeft w:val="0"/>
      <w:marRight w:val="0"/>
      <w:marTop w:val="0"/>
      <w:marBottom w:val="0"/>
      <w:divBdr>
        <w:top w:val="none" w:sz="0" w:space="0" w:color="auto"/>
        <w:left w:val="none" w:sz="0" w:space="0" w:color="auto"/>
        <w:bottom w:val="none" w:sz="0" w:space="0" w:color="auto"/>
        <w:right w:val="none" w:sz="0" w:space="0" w:color="auto"/>
      </w:divBdr>
    </w:div>
    <w:div w:id="537934062">
      <w:bodyDiv w:val="1"/>
      <w:marLeft w:val="0"/>
      <w:marRight w:val="0"/>
      <w:marTop w:val="0"/>
      <w:marBottom w:val="0"/>
      <w:divBdr>
        <w:top w:val="none" w:sz="0" w:space="0" w:color="auto"/>
        <w:left w:val="none" w:sz="0" w:space="0" w:color="auto"/>
        <w:bottom w:val="none" w:sz="0" w:space="0" w:color="auto"/>
        <w:right w:val="none" w:sz="0" w:space="0" w:color="auto"/>
      </w:divBdr>
    </w:div>
    <w:div w:id="570964377">
      <w:bodyDiv w:val="1"/>
      <w:marLeft w:val="0"/>
      <w:marRight w:val="0"/>
      <w:marTop w:val="0"/>
      <w:marBottom w:val="0"/>
      <w:divBdr>
        <w:top w:val="none" w:sz="0" w:space="0" w:color="auto"/>
        <w:left w:val="none" w:sz="0" w:space="0" w:color="auto"/>
        <w:bottom w:val="none" w:sz="0" w:space="0" w:color="auto"/>
        <w:right w:val="none" w:sz="0" w:space="0" w:color="auto"/>
      </w:divBdr>
    </w:div>
    <w:div w:id="577641025">
      <w:bodyDiv w:val="1"/>
      <w:marLeft w:val="0"/>
      <w:marRight w:val="0"/>
      <w:marTop w:val="0"/>
      <w:marBottom w:val="0"/>
      <w:divBdr>
        <w:top w:val="none" w:sz="0" w:space="0" w:color="auto"/>
        <w:left w:val="none" w:sz="0" w:space="0" w:color="auto"/>
        <w:bottom w:val="none" w:sz="0" w:space="0" w:color="auto"/>
        <w:right w:val="none" w:sz="0" w:space="0" w:color="auto"/>
      </w:divBdr>
    </w:div>
    <w:div w:id="585964342">
      <w:bodyDiv w:val="1"/>
      <w:marLeft w:val="0"/>
      <w:marRight w:val="0"/>
      <w:marTop w:val="0"/>
      <w:marBottom w:val="0"/>
      <w:divBdr>
        <w:top w:val="none" w:sz="0" w:space="0" w:color="auto"/>
        <w:left w:val="none" w:sz="0" w:space="0" w:color="auto"/>
        <w:bottom w:val="none" w:sz="0" w:space="0" w:color="auto"/>
        <w:right w:val="none" w:sz="0" w:space="0" w:color="auto"/>
      </w:divBdr>
    </w:div>
    <w:div w:id="1055155710">
      <w:bodyDiv w:val="1"/>
      <w:marLeft w:val="0"/>
      <w:marRight w:val="0"/>
      <w:marTop w:val="0"/>
      <w:marBottom w:val="0"/>
      <w:divBdr>
        <w:top w:val="none" w:sz="0" w:space="0" w:color="auto"/>
        <w:left w:val="none" w:sz="0" w:space="0" w:color="auto"/>
        <w:bottom w:val="none" w:sz="0" w:space="0" w:color="auto"/>
        <w:right w:val="none" w:sz="0" w:space="0" w:color="auto"/>
      </w:divBdr>
    </w:div>
    <w:div w:id="1325936992">
      <w:bodyDiv w:val="1"/>
      <w:marLeft w:val="0"/>
      <w:marRight w:val="0"/>
      <w:marTop w:val="0"/>
      <w:marBottom w:val="0"/>
      <w:divBdr>
        <w:top w:val="none" w:sz="0" w:space="0" w:color="auto"/>
        <w:left w:val="none" w:sz="0" w:space="0" w:color="auto"/>
        <w:bottom w:val="none" w:sz="0" w:space="0" w:color="auto"/>
        <w:right w:val="none" w:sz="0" w:space="0" w:color="auto"/>
      </w:divBdr>
    </w:div>
    <w:div w:id="1344741474">
      <w:bodyDiv w:val="1"/>
      <w:marLeft w:val="0"/>
      <w:marRight w:val="0"/>
      <w:marTop w:val="0"/>
      <w:marBottom w:val="0"/>
      <w:divBdr>
        <w:top w:val="none" w:sz="0" w:space="0" w:color="auto"/>
        <w:left w:val="none" w:sz="0" w:space="0" w:color="auto"/>
        <w:bottom w:val="none" w:sz="0" w:space="0" w:color="auto"/>
        <w:right w:val="none" w:sz="0" w:space="0" w:color="auto"/>
      </w:divBdr>
    </w:div>
    <w:div w:id="1369140781">
      <w:bodyDiv w:val="1"/>
      <w:marLeft w:val="0"/>
      <w:marRight w:val="0"/>
      <w:marTop w:val="0"/>
      <w:marBottom w:val="0"/>
      <w:divBdr>
        <w:top w:val="none" w:sz="0" w:space="0" w:color="auto"/>
        <w:left w:val="none" w:sz="0" w:space="0" w:color="auto"/>
        <w:bottom w:val="none" w:sz="0" w:space="0" w:color="auto"/>
        <w:right w:val="none" w:sz="0" w:space="0" w:color="auto"/>
      </w:divBdr>
    </w:div>
    <w:div w:id="1624313185">
      <w:bodyDiv w:val="1"/>
      <w:marLeft w:val="0"/>
      <w:marRight w:val="0"/>
      <w:marTop w:val="0"/>
      <w:marBottom w:val="0"/>
      <w:divBdr>
        <w:top w:val="none" w:sz="0" w:space="0" w:color="auto"/>
        <w:left w:val="none" w:sz="0" w:space="0" w:color="auto"/>
        <w:bottom w:val="none" w:sz="0" w:space="0" w:color="auto"/>
        <w:right w:val="none" w:sz="0" w:space="0" w:color="auto"/>
      </w:divBdr>
    </w:div>
    <w:div w:id="1641380807">
      <w:bodyDiv w:val="1"/>
      <w:marLeft w:val="0"/>
      <w:marRight w:val="0"/>
      <w:marTop w:val="0"/>
      <w:marBottom w:val="0"/>
      <w:divBdr>
        <w:top w:val="none" w:sz="0" w:space="0" w:color="auto"/>
        <w:left w:val="none" w:sz="0" w:space="0" w:color="auto"/>
        <w:bottom w:val="none" w:sz="0" w:space="0" w:color="auto"/>
        <w:right w:val="none" w:sz="0" w:space="0" w:color="auto"/>
      </w:divBdr>
    </w:div>
    <w:div w:id="1647080963">
      <w:bodyDiv w:val="1"/>
      <w:marLeft w:val="0"/>
      <w:marRight w:val="0"/>
      <w:marTop w:val="0"/>
      <w:marBottom w:val="0"/>
      <w:divBdr>
        <w:top w:val="none" w:sz="0" w:space="0" w:color="auto"/>
        <w:left w:val="none" w:sz="0" w:space="0" w:color="auto"/>
        <w:bottom w:val="none" w:sz="0" w:space="0" w:color="auto"/>
        <w:right w:val="none" w:sz="0" w:space="0" w:color="auto"/>
      </w:divBdr>
    </w:div>
    <w:div w:id="1868330763">
      <w:bodyDiv w:val="1"/>
      <w:marLeft w:val="0"/>
      <w:marRight w:val="0"/>
      <w:marTop w:val="0"/>
      <w:marBottom w:val="0"/>
      <w:divBdr>
        <w:top w:val="none" w:sz="0" w:space="0" w:color="auto"/>
        <w:left w:val="none" w:sz="0" w:space="0" w:color="auto"/>
        <w:bottom w:val="none" w:sz="0" w:space="0" w:color="auto"/>
        <w:right w:val="none" w:sz="0" w:space="0" w:color="auto"/>
      </w:divBdr>
    </w:div>
    <w:div w:id="1870415042">
      <w:bodyDiv w:val="1"/>
      <w:marLeft w:val="0"/>
      <w:marRight w:val="0"/>
      <w:marTop w:val="0"/>
      <w:marBottom w:val="0"/>
      <w:divBdr>
        <w:top w:val="none" w:sz="0" w:space="0" w:color="auto"/>
        <w:left w:val="none" w:sz="0" w:space="0" w:color="auto"/>
        <w:bottom w:val="none" w:sz="0" w:space="0" w:color="auto"/>
        <w:right w:val="none" w:sz="0" w:space="0" w:color="auto"/>
      </w:divBdr>
    </w:div>
    <w:div w:id="2089767105">
      <w:bodyDiv w:val="1"/>
      <w:marLeft w:val="0"/>
      <w:marRight w:val="0"/>
      <w:marTop w:val="0"/>
      <w:marBottom w:val="0"/>
      <w:divBdr>
        <w:top w:val="none" w:sz="0" w:space="0" w:color="auto"/>
        <w:left w:val="none" w:sz="0" w:space="0" w:color="auto"/>
        <w:bottom w:val="none" w:sz="0" w:space="0" w:color="auto"/>
        <w:right w:val="none" w:sz="0" w:space="0" w:color="auto"/>
      </w:divBdr>
    </w:div>
    <w:div w:id="2094009698">
      <w:bodyDiv w:val="1"/>
      <w:marLeft w:val="0"/>
      <w:marRight w:val="0"/>
      <w:marTop w:val="0"/>
      <w:marBottom w:val="0"/>
      <w:divBdr>
        <w:top w:val="none" w:sz="0" w:space="0" w:color="auto"/>
        <w:left w:val="none" w:sz="0" w:space="0" w:color="auto"/>
        <w:bottom w:val="none" w:sz="0" w:space="0" w:color="auto"/>
        <w:right w:val="none" w:sz="0" w:space="0" w:color="auto"/>
      </w:divBdr>
    </w:div>
    <w:div w:id="2131778027">
      <w:bodyDiv w:val="1"/>
      <w:marLeft w:val="0"/>
      <w:marRight w:val="0"/>
      <w:marTop w:val="0"/>
      <w:marBottom w:val="0"/>
      <w:divBdr>
        <w:top w:val="none" w:sz="0" w:space="0" w:color="auto"/>
        <w:left w:val="none" w:sz="0" w:space="0" w:color="auto"/>
        <w:bottom w:val="none" w:sz="0" w:space="0" w:color="auto"/>
        <w:right w:val="none" w:sz="0" w:space="0" w:color="auto"/>
      </w:divBdr>
    </w:div>
    <w:div w:id="2135168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zotero.org/google-docs/?broken=KiCbfY"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4616</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Liansheng Ma</cp:lastModifiedBy>
  <cp:revision>2</cp:revision>
  <dcterms:created xsi:type="dcterms:W3CDTF">2022-01-19T18:29:00Z</dcterms:created>
  <dcterms:modified xsi:type="dcterms:W3CDTF">2022-01-19T18:29:00Z</dcterms:modified>
</cp:coreProperties>
</file>