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548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Name of Journal: </w:t>
      </w:r>
      <w:r w:rsidRPr="003F7498">
        <w:rPr>
          <w:rFonts w:ascii="Book Antiqua" w:eastAsia="Book Antiqua" w:hAnsi="Book Antiqua" w:cs="Book Antiqua"/>
          <w:i/>
          <w:color w:val="000000"/>
        </w:rPr>
        <w:t>World Journal of Cardiology</w:t>
      </w:r>
    </w:p>
    <w:p w14:paraId="2C2272E5"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Manuscript NO: </w:t>
      </w:r>
      <w:r w:rsidRPr="003F7498">
        <w:rPr>
          <w:rFonts w:ascii="Book Antiqua" w:eastAsia="Book Antiqua" w:hAnsi="Book Antiqua" w:cs="Book Antiqua"/>
          <w:color w:val="000000"/>
        </w:rPr>
        <w:t>72358</w:t>
      </w:r>
    </w:p>
    <w:p w14:paraId="409E8958"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Manuscript Type: </w:t>
      </w:r>
      <w:r w:rsidRPr="003F7498">
        <w:rPr>
          <w:rFonts w:ascii="Book Antiqua" w:eastAsia="Book Antiqua" w:hAnsi="Book Antiqua" w:cs="Book Antiqua"/>
          <w:color w:val="000000"/>
        </w:rPr>
        <w:t>ORIGINAL ARTICLE</w:t>
      </w:r>
    </w:p>
    <w:p w14:paraId="1D07B9C1" w14:textId="77777777" w:rsidR="00A77B3E" w:rsidRPr="003F7498" w:rsidRDefault="00A77B3E" w:rsidP="003F7498">
      <w:pPr>
        <w:spacing w:line="360" w:lineRule="auto"/>
        <w:jc w:val="both"/>
        <w:rPr>
          <w:rFonts w:ascii="Book Antiqua" w:hAnsi="Book Antiqua"/>
        </w:rPr>
      </w:pPr>
    </w:p>
    <w:p w14:paraId="4C6DF13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Retrospective Study</w:t>
      </w:r>
    </w:p>
    <w:p w14:paraId="30CB8520" w14:textId="77777777" w:rsidR="00A77B3E" w:rsidRPr="003F7498" w:rsidRDefault="00202560" w:rsidP="003F7498">
      <w:pPr>
        <w:spacing w:line="360" w:lineRule="auto"/>
        <w:jc w:val="both"/>
        <w:rPr>
          <w:rFonts w:ascii="Book Antiqua" w:hAnsi="Book Antiqua"/>
        </w:rPr>
      </w:pPr>
      <w:bookmarkStart w:id="0" w:name="OLE_LINK20"/>
      <w:bookmarkStart w:id="1" w:name="OLE_LINK21"/>
      <w:bookmarkStart w:id="2" w:name="OLE_LINK22"/>
      <w:r w:rsidRPr="003F7498">
        <w:rPr>
          <w:rFonts w:ascii="Book Antiqua" w:eastAsia="Book Antiqua" w:hAnsi="Book Antiqua" w:cs="Book Antiqua"/>
          <w:b/>
          <w:color w:val="000000"/>
        </w:rPr>
        <w:t>Risk profiles and outcomes of patients receiving antibacterial cardiovascular implantable electronic device envelopes: A retrospective analysis</w:t>
      </w:r>
    </w:p>
    <w:bookmarkEnd w:id="0"/>
    <w:bookmarkEnd w:id="1"/>
    <w:bookmarkEnd w:id="2"/>
    <w:p w14:paraId="0ABEF4AB" w14:textId="77777777" w:rsidR="00A77B3E" w:rsidRPr="003F7498" w:rsidRDefault="00A77B3E" w:rsidP="003F7498">
      <w:pPr>
        <w:spacing w:line="360" w:lineRule="auto"/>
        <w:jc w:val="both"/>
        <w:rPr>
          <w:rFonts w:ascii="Book Antiqua" w:hAnsi="Book Antiqua"/>
        </w:rPr>
      </w:pPr>
    </w:p>
    <w:p w14:paraId="5ABD080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Woodard DA </w:t>
      </w:r>
      <w:r w:rsidRPr="003F7498">
        <w:rPr>
          <w:rFonts w:ascii="Book Antiqua" w:eastAsia="Book Antiqua" w:hAnsi="Book Antiqua" w:cs="Book Antiqua"/>
          <w:i/>
          <w:iCs/>
          <w:color w:val="000000"/>
        </w:rPr>
        <w:t>et al</w:t>
      </w:r>
      <w:r w:rsidRPr="003F7498">
        <w:rPr>
          <w:rFonts w:ascii="Book Antiqua" w:eastAsia="Book Antiqua" w:hAnsi="Book Antiqua" w:cs="Book Antiqua"/>
          <w:color w:val="000000"/>
        </w:rPr>
        <w:t>. Antibacterial Envelopes for CIEDs</w:t>
      </w:r>
    </w:p>
    <w:p w14:paraId="20E8FDEF" w14:textId="77777777" w:rsidR="00A77B3E" w:rsidRPr="003F7498" w:rsidRDefault="00A77B3E" w:rsidP="003F7498">
      <w:pPr>
        <w:spacing w:line="360" w:lineRule="auto"/>
        <w:jc w:val="both"/>
        <w:rPr>
          <w:rFonts w:ascii="Book Antiqua" w:hAnsi="Book Antiqua"/>
        </w:rPr>
      </w:pPr>
    </w:p>
    <w:p w14:paraId="25627F0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David A Woodard, Grace Kim, Kent R Nilsson</w:t>
      </w:r>
    </w:p>
    <w:p w14:paraId="4EB135FE" w14:textId="77777777" w:rsidR="00A77B3E" w:rsidRPr="003F7498" w:rsidRDefault="00A77B3E" w:rsidP="003F7498">
      <w:pPr>
        <w:spacing w:line="360" w:lineRule="auto"/>
        <w:jc w:val="both"/>
        <w:rPr>
          <w:rFonts w:ascii="Book Antiqua" w:hAnsi="Book Antiqua"/>
        </w:rPr>
      </w:pPr>
    </w:p>
    <w:p w14:paraId="7F713F6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David A Woodard, Kent R Nilsson, </w:t>
      </w:r>
      <w:r w:rsidRPr="003F7498">
        <w:rPr>
          <w:rFonts w:ascii="Book Antiqua" w:eastAsia="Book Antiqua" w:hAnsi="Book Antiqua" w:cs="Book Antiqua"/>
          <w:color w:val="000000"/>
        </w:rPr>
        <w:t>Department of Cardiology, Piedmont Heart Institute, Athens, GA 30606, United States</w:t>
      </w:r>
    </w:p>
    <w:p w14:paraId="369AC629" w14:textId="77777777" w:rsidR="00A77B3E" w:rsidRPr="003F7498" w:rsidRDefault="00A77B3E" w:rsidP="003F7498">
      <w:pPr>
        <w:spacing w:line="360" w:lineRule="auto"/>
        <w:jc w:val="both"/>
        <w:rPr>
          <w:rFonts w:ascii="Book Antiqua" w:hAnsi="Book Antiqua"/>
        </w:rPr>
      </w:pPr>
    </w:p>
    <w:p w14:paraId="6AB0E81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Grace Kim, Kent R Nilsson, </w:t>
      </w:r>
      <w:r w:rsidRPr="003F7498">
        <w:rPr>
          <w:rFonts w:ascii="Book Antiqua" w:eastAsia="Book Antiqua" w:hAnsi="Book Antiqua" w:cs="Book Antiqua"/>
          <w:color w:val="000000"/>
        </w:rPr>
        <w:t>Department of Medicine, Augusta University-University of Georgia Medical Partnership, Athens, GA 30606, United States</w:t>
      </w:r>
    </w:p>
    <w:p w14:paraId="1FC481FD" w14:textId="77777777" w:rsidR="00A77B3E" w:rsidRPr="003F7498" w:rsidRDefault="00A77B3E" w:rsidP="003F7498">
      <w:pPr>
        <w:spacing w:line="360" w:lineRule="auto"/>
        <w:jc w:val="both"/>
        <w:rPr>
          <w:rFonts w:ascii="Book Antiqua" w:hAnsi="Book Antiqua"/>
        </w:rPr>
      </w:pPr>
    </w:p>
    <w:p w14:paraId="50BB9343"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Author contributions: </w:t>
      </w:r>
      <w:r w:rsidRPr="003F7498">
        <w:rPr>
          <w:rFonts w:ascii="Book Antiqua" w:eastAsia="Book Antiqua" w:hAnsi="Book Antiqua" w:cs="Book Antiqua"/>
          <w:color w:val="000000"/>
        </w:rPr>
        <w:t xml:space="preserve">Woodard D led the conception, design, data collection </w:t>
      </w:r>
      <w:r w:rsidR="00601AE9">
        <w:rPr>
          <w:rFonts w:ascii="Book Antiqua" w:hAnsi="Book Antiqua" w:cs="Book Antiqua" w:hint="eastAsia"/>
          <w:color w:val="000000"/>
          <w:lang w:eastAsia="zh-CN"/>
        </w:rPr>
        <w:t>and</w:t>
      </w:r>
      <w:r w:rsidRPr="003F7498">
        <w:rPr>
          <w:rFonts w:ascii="Book Antiqua" w:eastAsia="Book Antiqua" w:hAnsi="Book Antiqua" w:cs="Book Antiqua"/>
          <w:color w:val="000000"/>
        </w:rPr>
        <w:t xml:space="preserve"> analysis, and drafting of the manuscript; Nilsson K and Kim G contributed their expertise to the analysis/interpretation of data and editing of the manuscript</w:t>
      </w:r>
      <w:r w:rsidR="00601AE9">
        <w:rPr>
          <w:rFonts w:ascii="Book Antiqua" w:hAnsi="Book Antiqua" w:cs="Book Antiqua" w:hint="eastAsia"/>
          <w:color w:val="000000"/>
          <w:lang w:eastAsia="zh-CN"/>
        </w:rPr>
        <w:t>;</w:t>
      </w:r>
      <w:r w:rsidRPr="003F7498">
        <w:rPr>
          <w:rFonts w:ascii="Book Antiqua" w:eastAsia="Book Antiqua" w:hAnsi="Book Antiqua" w:cs="Book Antiqua"/>
          <w:color w:val="000000"/>
        </w:rPr>
        <w:t xml:space="preserve"> </w:t>
      </w:r>
      <w:r w:rsidR="00601AE9">
        <w:rPr>
          <w:rFonts w:ascii="Book Antiqua" w:hAnsi="Book Antiqua" w:cs="Book Antiqua" w:hint="eastAsia"/>
          <w:color w:val="000000"/>
          <w:lang w:eastAsia="zh-CN"/>
        </w:rPr>
        <w:t xml:space="preserve">and </w:t>
      </w:r>
      <w:r w:rsidR="00601AE9" w:rsidRPr="003F7498">
        <w:rPr>
          <w:rFonts w:ascii="Book Antiqua" w:eastAsia="Book Antiqua" w:hAnsi="Book Antiqua" w:cs="Book Antiqua"/>
          <w:color w:val="000000"/>
        </w:rPr>
        <w:t>a</w:t>
      </w:r>
      <w:r w:rsidRPr="003F7498">
        <w:rPr>
          <w:rFonts w:ascii="Book Antiqua" w:eastAsia="Book Antiqua" w:hAnsi="Book Antiqua" w:cs="Book Antiqua"/>
          <w:color w:val="000000"/>
        </w:rPr>
        <w:t>ll authors accept accountability for the accuracy of this work, and drafted, revised, and approved the final version of the manuscript to be published within this journal.</w:t>
      </w:r>
    </w:p>
    <w:p w14:paraId="470D4EB3" w14:textId="77777777" w:rsidR="00A77B3E" w:rsidRPr="003F7498" w:rsidRDefault="00A77B3E" w:rsidP="003F7498">
      <w:pPr>
        <w:spacing w:line="360" w:lineRule="auto"/>
        <w:jc w:val="both"/>
        <w:rPr>
          <w:rFonts w:ascii="Book Antiqua" w:hAnsi="Book Antiqua"/>
        </w:rPr>
      </w:pPr>
    </w:p>
    <w:p w14:paraId="64910F4D" w14:textId="77777777" w:rsidR="00A77B3E" w:rsidRPr="003F7498" w:rsidRDefault="00202560" w:rsidP="003F7498">
      <w:pPr>
        <w:spacing w:line="360" w:lineRule="auto"/>
        <w:jc w:val="both"/>
        <w:rPr>
          <w:rFonts w:ascii="Book Antiqua" w:hAnsi="Book Antiqua"/>
          <w:lang w:eastAsia="zh-CN"/>
        </w:rPr>
      </w:pPr>
      <w:bookmarkStart w:id="3" w:name="OLE_LINK16"/>
      <w:bookmarkStart w:id="4" w:name="OLE_LINK17"/>
      <w:r w:rsidRPr="003F7498">
        <w:rPr>
          <w:rFonts w:ascii="Book Antiqua" w:eastAsia="Book Antiqua" w:hAnsi="Book Antiqua" w:cs="Book Antiqua"/>
          <w:b/>
          <w:bCs/>
          <w:color w:val="000000"/>
        </w:rPr>
        <w:t xml:space="preserve">Supported by </w:t>
      </w:r>
      <w:proofErr w:type="spellStart"/>
      <w:r w:rsidRPr="003F7498">
        <w:rPr>
          <w:rFonts w:ascii="Book Antiqua" w:eastAsia="Book Antiqua" w:hAnsi="Book Antiqua" w:cs="Book Antiqua"/>
          <w:color w:val="000000"/>
        </w:rPr>
        <w:t>Aziyo</w:t>
      </w:r>
      <w:proofErr w:type="spellEnd"/>
      <w:r w:rsidRPr="003F7498">
        <w:rPr>
          <w:rFonts w:ascii="Book Antiqua" w:eastAsia="Book Antiqua" w:hAnsi="Book Antiqua" w:cs="Book Antiqua"/>
          <w:color w:val="000000"/>
        </w:rPr>
        <w:t xml:space="preserve"> Biologics, Inc</w:t>
      </w:r>
      <w:r w:rsidR="003F7498" w:rsidRPr="003F7498">
        <w:rPr>
          <w:rFonts w:ascii="Book Antiqua" w:hAnsi="Book Antiqua" w:cs="Book Antiqua"/>
          <w:color w:val="000000"/>
          <w:lang w:eastAsia="zh-CN"/>
        </w:rPr>
        <w:t>.</w:t>
      </w:r>
    </w:p>
    <w:bookmarkEnd w:id="3"/>
    <w:bookmarkEnd w:id="4"/>
    <w:p w14:paraId="2C04FADB" w14:textId="77777777" w:rsidR="00A77B3E" w:rsidRPr="003F7498" w:rsidRDefault="00A77B3E" w:rsidP="003F7498">
      <w:pPr>
        <w:spacing w:line="360" w:lineRule="auto"/>
        <w:jc w:val="both"/>
        <w:rPr>
          <w:rFonts w:ascii="Book Antiqua" w:hAnsi="Book Antiqua"/>
        </w:rPr>
      </w:pPr>
    </w:p>
    <w:p w14:paraId="56185D0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Corresponding author: David A Woodard, MD, Doctor, </w:t>
      </w:r>
      <w:r w:rsidRPr="003F7498">
        <w:rPr>
          <w:rFonts w:ascii="Book Antiqua" w:eastAsia="Book Antiqua" w:hAnsi="Book Antiqua" w:cs="Book Antiqua"/>
          <w:color w:val="000000"/>
        </w:rPr>
        <w:t>Department of Cardiology, Piedmont Heart Institute, Piedmont Athens Regional Medical Center 242 King Ave Suite 210, Athens, GA 30606, United States. davidwoodard92464@gmail.com</w:t>
      </w:r>
    </w:p>
    <w:p w14:paraId="7FB5BB97" w14:textId="77777777" w:rsidR="00A77B3E" w:rsidRPr="003F7498" w:rsidRDefault="00A77B3E" w:rsidP="003F7498">
      <w:pPr>
        <w:spacing w:line="360" w:lineRule="auto"/>
        <w:jc w:val="both"/>
        <w:rPr>
          <w:rFonts w:ascii="Book Antiqua" w:hAnsi="Book Antiqua"/>
        </w:rPr>
      </w:pPr>
    </w:p>
    <w:p w14:paraId="79EA9F3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Received: </w:t>
      </w:r>
      <w:r w:rsidRPr="003F7498">
        <w:rPr>
          <w:rFonts w:ascii="Book Antiqua" w:eastAsia="Book Antiqua" w:hAnsi="Book Antiqua" w:cs="Book Antiqua"/>
          <w:color w:val="000000"/>
        </w:rPr>
        <w:t>December 17, 2021</w:t>
      </w:r>
    </w:p>
    <w:p w14:paraId="38EA0713" w14:textId="77777777" w:rsidR="00A77B3E" w:rsidRPr="003F7498" w:rsidRDefault="00202560" w:rsidP="003F7498">
      <w:pPr>
        <w:spacing w:line="360" w:lineRule="auto"/>
        <w:jc w:val="both"/>
        <w:rPr>
          <w:rFonts w:ascii="Book Antiqua" w:hAnsi="Book Antiqua"/>
          <w:lang w:eastAsia="zh-CN"/>
        </w:rPr>
      </w:pPr>
      <w:r w:rsidRPr="003F7498">
        <w:rPr>
          <w:rFonts w:ascii="Book Antiqua" w:eastAsia="Book Antiqua" w:hAnsi="Book Antiqua" w:cs="Book Antiqua"/>
          <w:b/>
          <w:bCs/>
          <w:color w:val="000000"/>
        </w:rPr>
        <w:t xml:space="preserve">Revised: </w:t>
      </w:r>
      <w:bookmarkStart w:id="5" w:name="OLE_LINK28"/>
      <w:bookmarkStart w:id="6" w:name="OLE_LINK29"/>
      <w:bookmarkStart w:id="7" w:name="OLE_LINK65"/>
      <w:r w:rsidR="00492251" w:rsidRPr="00A11C75">
        <w:rPr>
          <w:rFonts w:ascii="Book Antiqua" w:hAnsi="Book Antiqua"/>
        </w:rPr>
        <w:t>February</w:t>
      </w:r>
      <w:bookmarkEnd w:id="5"/>
      <w:bookmarkEnd w:id="6"/>
      <w:bookmarkEnd w:id="7"/>
      <w:r w:rsidR="00492251">
        <w:rPr>
          <w:rFonts w:ascii="Book Antiqua" w:hAnsi="Book Antiqua" w:hint="eastAsia"/>
          <w:lang w:eastAsia="zh-CN"/>
        </w:rPr>
        <w:t xml:space="preserve"> 8, 2022</w:t>
      </w:r>
    </w:p>
    <w:p w14:paraId="051E2984" w14:textId="5CD2138B" w:rsidR="00A77B3E" w:rsidRPr="00EB421B" w:rsidRDefault="00202560" w:rsidP="003F7498">
      <w:pPr>
        <w:spacing w:line="360" w:lineRule="auto"/>
        <w:jc w:val="both"/>
        <w:rPr>
          <w:rFonts w:ascii="Book Antiqua" w:hAnsi="Book Antiqua"/>
          <w:lang w:eastAsia="zh-CN"/>
        </w:rPr>
      </w:pPr>
      <w:r w:rsidRPr="003F7498">
        <w:rPr>
          <w:rFonts w:ascii="Book Antiqua" w:eastAsia="Book Antiqua" w:hAnsi="Book Antiqua" w:cs="Book Antiqua"/>
          <w:b/>
          <w:bCs/>
          <w:color w:val="000000"/>
        </w:rPr>
        <w:t>Accepted:</w:t>
      </w:r>
      <w:ins w:id="8" w:author="Liansheng Ma" w:date="2022-03-15T16:21:00Z">
        <w:r w:rsidR="00650EEB" w:rsidRPr="00650EEB">
          <w:t xml:space="preserve"> </w:t>
        </w:r>
        <w:r w:rsidR="00650EEB" w:rsidRPr="00650EEB">
          <w:rPr>
            <w:rFonts w:ascii="Book Antiqua" w:eastAsia="Book Antiqua" w:hAnsi="Book Antiqua" w:cs="Book Antiqua"/>
            <w:b/>
            <w:bCs/>
            <w:color w:val="000000"/>
          </w:rPr>
          <w:t>March 15, 2022</w:t>
        </w:r>
      </w:ins>
    </w:p>
    <w:p w14:paraId="712B569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Published online:</w:t>
      </w:r>
    </w:p>
    <w:p w14:paraId="26A69E94" w14:textId="77777777" w:rsidR="00A77B3E" w:rsidRPr="003F7498" w:rsidRDefault="00A77B3E" w:rsidP="003F7498">
      <w:pPr>
        <w:spacing w:line="360" w:lineRule="auto"/>
        <w:jc w:val="both"/>
        <w:rPr>
          <w:rFonts w:ascii="Book Antiqua" w:hAnsi="Book Antiqua"/>
        </w:rPr>
        <w:sectPr w:rsidR="00A77B3E" w:rsidRPr="003F7498">
          <w:footerReference w:type="default" r:id="rId6"/>
          <w:pgSz w:w="12240" w:h="15840"/>
          <w:pgMar w:top="1440" w:right="1440" w:bottom="1440" w:left="1440" w:header="720" w:footer="720" w:gutter="0"/>
          <w:cols w:space="720"/>
          <w:docGrid w:linePitch="360"/>
        </w:sectPr>
      </w:pPr>
    </w:p>
    <w:p w14:paraId="611E49A3"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lastRenderedPageBreak/>
        <w:t>Abstract</w:t>
      </w:r>
    </w:p>
    <w:p w14:paraId="61FBE30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BACKGROUND</w:t>
      </w:r>
    </w:p>
    <w:p w14:paraId="17427F0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Cardiovascular implantable electronic devices (CIEDs) are implanted in an increasing number of patients each year, which has led to an increase in the risk of CIED infection. Antibacterial CIED envelopes locally deliver antibiotics to the implant site over a short-term period and have been shown to reduce the risk of implant site infection. These envelopes are derived from either biologic or non-biologic materials. There is a paucity of data examining patient risk profiles and outcomes from using these envelope materials in the clinical setting and comparing these results to patients receiving no envelope with their CIED implantation.</w:t>
      </w:r>
    </w:p>
    <w:p w14:paraId="6D11164C" w14:textId="77777777" w:rsidR="00A77B3E" w:rsidRPr="003F7498" w:rsidRDefault="00A77B3E" w:rsidP="003F7498">
      <w:pPr>
        <w:spacing w:line="360" w:lineRule="auto"/>
        <w:jc w:val="both"/>
        <w:rPr>
          <w:rFonts w:ascii="Book Antiqua" w:hAnsi="Book Antiqua"/>
        </w:rPr>
      </w:pPr>
    </w:p>
    <w:p w14:paraId="4391561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AIM</w:t>
      </w:r>
    </w:p>
    <w:p w14:paraId="39A1CE7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To evaluate risk profiles and outcomes of patients who underwent CIED procedures with an antibacterial envelope or no envelope.</w:t>
      </w:r>
    </w:p>
    <w:p w14:paraId="0F7B421E" w14:textId="77777777" w:rsidR="00A77B3E" w:rsidRPr="003F7498" w:rsidRDefault="00A77B3E" w:rsidP="003F7498">
      <w:pPr>
        <w:spacing w:line="360" w:lineRule="auto"/>
        <w:jc w:val="both"/>
        <w:rPr>
          <w:rFonts w:ascii="Book Antiqua" w:hAnsi="Book Antiqua"/>
        </w:rPr>
      </w:pPr>
    </w:p>
    <w:p w14:paraId="06A42EE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METHODS</w:t>
      </w:r>
    </w:p>
    <w:p w14:paraId="63A8EC2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After obtaining Internal Review Board approval, the records of consecutive patients who underwent a CIED implantation procedure by a single physician between March 2017 and December 2019 were retrospectively collected from our hospital. A total of 248 patients within this period were identified and reviewed through 12 </w:t>
      </w:r>
      <w:proofErr w:type="spellStart"/>
      <w:r w:rsidRPr="003F7498">
        <w:rPr>
          <w:rFonts w:ascii="Book Antiqua" w:eastAsia="Book Antiqua" w:hAnsi="Book Antiqua" w:cs="Book Antiqua"/>
          <w:color w:val="000000"/>
        </w:rPr>
        <w:t>mo</w:t>
      </w:r>
      <w:proofErr w:type="spellEnd"/>
      <w:r w:rsidRPr="003F7498">
        <w:rPr>
          <w:rFonts w:ascii="Book Antiqua" w:eastAsia="Book Antiqua" w:hAnsi="Book Antiqua" w:cs="Book Antiqua"/>
          <w:color w:val="000000"/>
        </w:rPr>
        <w:t xml:space="preserve"> of follow up. The CIED procedures used either no envelope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57), a biologic envelope (</w:t>
      </w:r>
      <w:proofErr w:type="spellStart"/>
      <w:r w:rsidRPr="003F7498">
        <w:rPr>
          <w:rFonts w:ascii="Book Antiqua" w:eastAsia="Book Antiqua" w:hAnsi="Book Antiqua" w:cs="Book Antiqua"/>
          <w:color w:val="000000"/>
        </w:rPr>
        <w:t>CanGaroo</w:t>
      </w:r>
      <w:proofErr w:type="spellEnd"/>
      <w:r w:rsidRPr="003F7498">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xml:space="preserve">, </w:t>
      </w:r>
      <w:proofErr w:type="spellStart"/>
      <w:r w:rsidRPr="003F7498">
        <w:rPr>
          <w:rFonts w:ascii="Book Antiqua" w:eastAsia="Book Antiqua" w:hAnsi="Book Antiqua" w:cs="Book Antiqua"/>
          <w:color w:val="000000"/>
        </w:rPr>
        <w:t>Aziyo</w:t>
      </w:r>
      <w:proofErr w:type="spellEnd"/>
      <w:r w:rsidRPr="003F7498">
        <w:rPr>
          <w:rFonts w:ascii="Book Antiqua" w:eastAsia="Book Antiqua" w:hAnsi="Book Antiqua" w:cs="Book Antiqua"/>
          <w:color w:val="000000"/>
        </w:rPr>
        <w:t xml:space="preserve"> Biologics) that was pre-hydrated by the physician with vancomycin and gentamicin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89), or a non-biologic envelope (</w:t>
      </w:r>
      <w:proofErr w:type="spellStart"/>
      <w:r w:rsidRPr="003F7498">
        <w:rPr>
          <w:rFonts w:ascii="Book Antiqua" w:eastAsia="Book Antiqua" w:hAnsi="Book Antiqua" w:cs="Book Antiqua"/>
          <w:color w:val="000000"/>
        </w:rPr>
        <w:t>Tyrx</w:t>
      </w:r>
      <w:proofErr w:type="spellEnd"/>
      <w:r w:rsidRPr="003F7498">
        <w:rPr>
          <w:rFonts w:ascii="Book Antiqua" w:eastAsia="Book Antiqua" w:hAnsi="Book Antiqua" w:cs="Book Antiqua"/>
          <w:color w:val="000000"/>
        </w:rPr>
        <w:t>™, Medtronic) that was coated with a resorbable polymer containing the drug substances rifampin and minocycline by the manufacturer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102). Patient selection for receiving either no envelope or an envelope (and which envelope to use) was determined by the treating physician. Statistical analyses were performed between the 3 groups (</w:t>
      </w:r>
      <w:proofErr w:type="spellStart"/>
      <w:r w:rsidRPr="003F7498">
        <w:rPr>
          <w:rFonts w:ascii="Book Antiqua" w:eastAsia="Book Antiqua" w:hAnsi="Book Antiqua" w:cs="Book Antiqua"/>
          <w:color w:val="000000"/>
        </w:rPr>
        <w:t>CanGaroo</w:t>
      </w:r>
      <w:proofErr w:type="spellEnd"/>
      <w:r w:rsidRPr="003F7498">
        <w:rPr>
          <w:rFonts w:ascii="Book Antiqua" w:eastAsia="Book Antiqua" w:hAnsi="Book Antiqua" w:cs="Book Antiqua"/>
          <w:color w:val="000000"/>
        </w:rPr>
        <w:t xml:space="preserve">, </w:t>
      </w:r>
      <w:proofErr w:type="spellStart"/>
      <w:r w:rsidRPr="003F7498">
        <w:rPr>
          <w:rFonts w:ascii="Book Antiqua" w:eastAsia="Book Antiqua" w:hAnsi="Book Antiqua" w:cs="Book Antiqua"/>
          <w:color w:val="000000"/>
        </w:rPr>
        <w:t>Tyrx</w:t>
      </w:r>
      <w:proofErr w:type="spellEnd"/>
      <w:r w:rsidRPr="003F7498">
        <w:rPr>
          <w:rFonts w:ascii="Book Antiqua" w:eastAsia="Book Antiqua" w:hAnsi="Book Antiqua" w:cs="Book Antiqua"/>
          <w:color w:val="000000"/>
        </w:rPr>
        <w:t xml:space="preserve">, and no envelope), and also between the No Envelope and Any Envelope groups by an independent, experienced biostatistician. </w:t>
      </w:r>
    </w:p>
    <w:p w14:paraId="62785488" w14:textId="77777777" w:rsidR="00A77B3E" w:rsidRPr="003F7498" w:rsidRDefault="00A77B3E" w:rsidP="003F7498">
      <w:pPr>
        <w:spacing w:line="360" w:lineRule="auto"/>
        <w:jc w:val="both"/>
        <w:rPr>
          <w:rFonts w:ascii="Book Antiqua" w:hAnsi="Book Antiqua"/>
        </w:rPr>
      </w:pPr>
    </w:p>
    <w:p w14:paraId="3D4FC05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RESULTS</w:t>
      </w:r>
    </w:p>
    <w:p w14:paraId="3793C39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On average, patients who received any envelope (biologic or non-biologic) were younger (70.7 ± 14.0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74.9 ± 10.6,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017), had a greater number of infection risk factors (81.2%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49.1%,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received more high-powered devices (37.2%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5.8%,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004), and were undergoing more </w:t>
      </w:r>
      <w:proofErr w:type="spellStart"/>
      <w:r w:rsidRPr="003F7498">
        <w:rPr>
          <w:rFonts w:ascii="Book Antiqua" w:eastAsia="Book Antiqua" w:hAnsi="Book Antiqua" w:cs="Book Antiqua"/>
          <w:color w:val="000000"/>
        </w:rPr>
        <w:t>reoperative</w:t>
      </w:r>
      <w:proofErr w:type="spellEnd"/>
      <w:r w:rsidRPr="003F7498">
        <w:rPr>
          <w:rFonts w:ascii="Book Antiqua" w:eastAsia="Book Antiqua" w:hAnsi="Book Antiqua" w:cs="Book Antiqua"/>
          <w:color w:val="000000"/>
        </w:rPr>
        <w:t xml:space="preserve"> procedures (47.1%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0.0%,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than patients who received no envelope. Between the two envelopes, biologic envelopes tended to be used more often in higher risk patients (84.3%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78.4%) and </w:t>
      </w:r>
      <w:proofErr w:type="spellStart"/>
      <w:r w:rsidRPr="003F7498">
        <w:rPr>
          <w:rFonts w:ascii="Book Antiqua" w:eastAsia="Book Antiqua" w:hAnsi="Book Antiqua" w:cs="Book Antiqua"/>
          <w:color w:val="000000"/>
        </w:rPr>
        <w:t>reoperative</w:t>
      </w:r>
      <w:proofErr w:type="spellEnd"/>
      <w:r w:rsidRPr="003F7498">
        <w:rPr>
          <w:rFonts w:ascii="Book Antiqua" w:eastAsia="Book Antiqua" w:hAnsi="Book Antiqua" w:cs="Book Antiqua"/>
          <w:color w:val="000000"/>
        </w:rPr>
        <w:t xml:space="preserve"> procedures (62.9%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33.3%) than non-biologic envelopes. The rate of CIED implant site pocket infection was low (any envelope 0.5%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no envelope 0.0%) and was statistically equivalent between the two envelope groups. Other reported adverse events (lead dislodgement, lead or pocket revision, device migration or erosion, twiddler’s syndrome, and erythema/fever) were low and statistically equivalent between groups (biologic 2.2%, non-biologic 3.9%, no envelope 1.8%). </w:t>
      </w:r>
    </w:p>
    <w:p w14:paraId="3AC46CB3" w14:textId="77777777" w:rsidR="00A77B3E" w:rsidRPr="003F7498" w:rsidRDefault="00A77B3E" w:rsidP="003F7498">
      <w:pPr>
        <w:spacing w:line="360" w:lineRule="auto"/>
        <w:jc w:val="both"/>
        <w:rPr>
          <w:rFonts w:ascii="Book Antiqua" w:hAnsi="Book Antiqua"/>
        </w:rPr>
      </w:pPr>
    </w:p>
    <w:p w14:paraId="1C8AE2E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CONCLUSION</w:t>
      </w:r>
    </w:p>
    <w:p w14:paraId="172E68A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CIED infection rates for biologic and non-biologic antibacterial envelopes are similar. Antibacterial envelopes may benefit patients who are higher risk for infection, however additional studies are warranted to confirm this.</w:t>
      </w:r>
    </w:p>
    <w:p w14:paraId="6A7231EC" w14:textId="77777777" w:rsidR="00A77B3E" w:rsidRPr="003F7498" w:rsidRDefault="00A77B3E" w:rsidP="003F7498">
      <w:pPr>
        <w:spacing w:line="360" w:lineRule="auto"/>
        <w:jc w:val="both"/>
        <w:rPr>
          <w:rFonts w:ascii="Book Antiqua" w:hAnsi="Book Antiqua"/>
        </w:rPr>
      </w:pPr>
    </w:p>
    <w:p w14:paraId="39F227B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Key Words: </w:t>
      </w:r>
      <w:r w:rsidRPr="003F7498">
        <w:rPr>
          <w:rFonts w:ascii="Book Antiqua" w:eastAsia="Book Antiqua" w:hAnsi="Book Antiqua" w:cs="Book Antiqua"/>
          <w:color w:val="000000"/>
        </w:rPr>
        <w:t>Cardiovascular implantable electronic device envelope; Defibrillator; Extracellular matrix; Implantable cardioverter-defibrillator; Infection; Pacemaker</w:t>
      </w:r>
    </w:p>
    <w:p w14:paraId="19EA706C" w14:textId="77777777" w:rsidR="00A77B3E" w:rsidRPr="003F7498" w:rsidRDefault="00A77B3E" w:rsidP="003F7498">
      <w:pPr>
        <w:spacing w:line="360" w:lineRule="auto"/>
        <w:jc w:val="both"/>
        <w:rPr>
          <w:rFonts w:ascii="Book Antiqua" w:hAnsi="Book Antiqua"/>
        </w:rPr>
      </w:pPr>
    </w:p>
    <w:p w14:paraId="51E7AA03"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Woodard DA, Kim G, Nilsson KR. Risk profiles and outcomes of patients receiving antibacterial cardiovascular implantable electronic device envelopes: A retrospective analysis. </w:t>
      </w:r>
      <w:r w:rsidRPr="003F7498">
        <w:rPr>
          <w:rFonts w:ascii="Book Antiqua" w:eastAsia="Book Antiqua" w:hAnsi="Book Antiqua" w:cs="Book Antiqua"/>
          <w:i/>
          <w:iCs/>
          <w:color w:val="000000"/>
        </w:rPr>
        <w:t xml:space="preserve">World J </w:t>
      </w:r>
      <w:proofErr w:type="spellStart"/>
      <w:r w:rsidRPr="003F7498">
        <w:rPr>
          <w:rFonts w:ascii="Book Antiqua" w:eastAsia="Book Antiqua" w:hAnsi="Book Antiqua" w:cs="Book Antiqua"/>
          <w:i/>
          <w:iCs/>
          <w:color w:val="000000"/>
        </w:rPr>
        <w:t>Cardiol</w:t>
      </w:r>
      <w:proofErr w:type="spellEnd"/>
      <w:r w:rsidRPr="003F7498">
        <w:rPr>
          <w:rFonts w:ascii="Book Antiqua" w:eastAsia="Book Antiqua" w:hAnsi="Book Antiqua" w:cs="Book Antiqua"/>
          <w:color w:val="000000"/>
        </w:rPr>
        <w:t xml:space="preserve"> 2022; In press</w:t>
      </w:r>
    </w:p>
    <w:p w14:paraId="3F721992" w14:textId="77777777" w:rsidR="00A77B3E" w:rsidRPr="003F7498" w:rsidRDefault="00A77B3E" w:rsidP="003F7498">
      <w:pPr>
        <w:spacing w:line="360" w:lineRule="auto"/>
        <w:jc w:val="both"/>
        <w:rPr>
          <w:rFonts w:ascii="Book Antiqua" w:hAnsi="Book Antiqua"/>
        </w:rPr>
      </w:pPr>
    </w:p>
    <w:p w14:paraId="174BBFC5"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Core Tip: </w:t>
      </w:r>
      <w:r w:rsidRPr="003F7498">
        <w:rPr>
          <w:rFonts w:ascii="Book Antiqua" w:eastAsia="Book Antiqua" w:hAnsi="Book Antiqua" w:cs="Book Antiqua"/>
          <w:color w:val="000000"/>
        </w:rPr>
        <w:t xml:space="preserve">This retrospective study was performed to determine risk profiles and clinical outcomes of patients who underwent cardiovascular implantable electronic device </w:t>
      </w:r>
      <w:r w:rsidRPr="003F7498">
        <w:rPr>
          <w:rFonts w:ascii="Book Antiqua" w:eastAsia="Book Antiqua" w:hAnsi="Book Antiqua" w:cs="Book Antiqua"/>
          <w:color w:val="000000"/>
        </w:rPr>
        <w:lastRenderedPageBreak/>
        <w:t xml:space="preserve">(CIED) procedures with a biologic or non-biologic antibacterial envelope, or no envelope. A total of 248 patient records were reviewed containing 89 biologic, 102 non-biologic, and 57 no envelope patients. Pre-procedurally, patients who received any envelope (biologic or non-biologic) were at higher infection risk than patients who received no envelope. Biologic envelopes tended to be used more often in higher risk patients than non-biologic envelopes. The rate of CIED pocket infection was low and equivalent between the two envelopes. </w:t>
      </w:r>
    </w:p>
    <w:p w14:paraId="5008B837" w14:textId="77777777" w:rsidR="00A77B3E" w:rsidRPr="003F7498" w:rsidRDefault="003F7498" w:rsidP="003F7498">
      <w:pPr>
        <w:spacing w:line="360" w:lineRule="auto"/>
        <w:jc w:val="both"/>
        <w:rPr>
          <w:rFonts w:ascii="Book Antiqua" w:hAnsi="Book Antiqua"/>
        </w:rPr>
      </w:pPr>
      <w:r w:rsidRPr="003F7498">
        <w:rPr>
          <w:rFonts w:ascii="Book Antiqua" w:hAnsi="Book Antiqua"/>
        </w:rPr>
        <w:br w:type="page"/>
      </w:r>
      <w:r w:rsidR="00202560" w:rsidRPr="003F7498">
        <w:rPr>
          <w:rFonts w:ascii="Book Antiqua" w:eastAsia="Book Antiqua" w:hAnsi="Book Antiqua" w:cs="Book Antiqua"/>
          <w:b/>
          <w:caps/>
          <w:color w:val="000000"/>
          <w:u w:val="single"/>
        </w:rPr>
        <w:lastRenderedPageBreak/>
        <w:t>INTRODUCTION</w:t>
      </w:r>
    </w:p>
    <w:p w14:paraId="798FF30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Expanding indications for cardiovascular implantable electronic devices (CIEDs) have increased the number of these devices that are </w:t>
      </w:r>
      <w:proofErr w:type="gramStart"/>
      <w:r w:rsidRPr="003F7498">
        <w:rPr>
          <w:rFonts w:ascii="Book Antiqua" w:eastAsia="Book Antiqua" w:hAnsi="Book Antiqua" w:cs="Book Antiqua"/>
          <w:color w:val="000000"/>
        </w:rPr>
        <w:t>implanted</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1]</w:t>
      </w:r>
      <w:r w:rsidRPr="003F7498">
        <w:rPr>
          <w:rFonts w:ascii="Book Antiqua" w:eastAsia="Book Antiqua" w:hAnsi="Book Antiqua" w:cs="Book Antiqua"/>
          <w:color w:val="000000"/>
        </w:rPr>
        <w:t>, but considering the common comorbidities seen in this patient population, complications such as infection are also increasing</w:t>
      </w:r>
      <w:r w:rsidRPr="003F7498">
        <w:rPr>
          <w:rFonts w:ascii="Book Antiqua" w:eastAsia="Book Antiqua" w:hAnsi="Book Antiqua" w:cs="Book Antiqua"/>
          <w:color w:val="000000"/>
          <w:vertAlign w:val="superscript"/>
        </w:rPr>
        <w:t>[2–4]</w:t>
      </w:r>
      <w:r w:rsidRPr="003F7498">
        <w:rPr>
          <w:rFonts w:ascii="Book Antiqua" w:eastAsia="Book Antiqua" w:hAnsi="Book Antiqua" w:cs="Book Antiqua"/>
          <w:color w:val="000000"/>
        </w:rPr>
        <w:t>. Reported infection rates of de novo CIED implantation range</w:t>
      </w:r>
      <w:r w:rsidR="003F7498" w:rsidRPr="003F7498">
        <w:rPr>
          <w:rFonts w:ascii="Book Antiqua" w:eastAsia="Book Antiqua" w:hAnsi="Book Antiqua" w:cs="Book Antiqua"/>
          <w:color w:val="000000"/>
        </w:rPr>
        <w:t xml:space="preserve"> between 0.7%-</w:t>
      </w:r>
      <w:r w:rsidRPr="003F7498">
        <w:rPr>
          <w:rFonts w:ascii="Book Antiqua" w:eastAsia="Book Antiqua" w:hAnsi="Book Antiqua" w:cs="Book Antiqua"/>
          <w:color w:val="000000"/>
        </w:rPr>
        <w:t>4.6%, and can be as high as 7% for re-</w:t>
      </w:r>
      <w:proofErr w:type="gramStart"/>
      <w:r w:rsidRPr="003F7498">
        <w:rPr>
          <w:rFonts w:ascii="Book Antiqua" w:eastAsia="Book Antiqua" w:hAnsi="Book Antiqua" w:cs="Book Antiqua"/>
          <w:color w:val="000000"/>
        </w:rPr>
        <w:t>operations</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5]</w:t>
      </w:r>
      <w:r w:rsidRPr="003F7498">
        <w:rPr>
          <w:rFonts w:ascii="Book Antiqua" w:eastAsia="Book Antiqua" w:hAnsi="Book Antiqua" w:cs="Book Antiqua"/>
          <w:color w:val="000000"/>
        </w:rPr>
        <w:t xml:space="preserve">. Thus, a better understanding of patient risk factors and available prophylactic techniques could potentially lower the risk of infection in this </w:t>
      </w:r>
      <w:proofErr w:type="gramStart"/>
      <w:r w:rsidRPr="003F7498">
        <w:rPr>
          <w:rFonts w:ascii="Book Antiqua" w:eastAsia="Book Antiqua" w:hAnsi="Book Antiqua" w:cs="Book Antiqua"/>
          <w:color w:val="000000"/>
        </w:rPr>
        <w:t>population</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5–8]</w:t>
      </w:r>
      <w:r w:rsidRPr="003F7498">
        <w:rPr>
          <w:rFonts w:ascii="Book Antiqua" w:eastAsia="Book Antiqua" w:hAnsi="Book Antiqua" w:cs="Book Antiqua"/>
          <w:color w:val="000000"/>
        </w:rPr>
        <w:t xml:space="preserve">. CIED envelopes are intended to securely hold pacemakers or defibrillators when implanted in the body, and antibacterial CIED envelopes additionally provide short-term local antibiotic delivery which can reduce the risk of infection at the device implant </w:t>
      </w:r>
      <w:proofErr w:type="gramStart"/>
      <w:r w:rsidRPr="003F7498">
        <w:rPr>
          <w:rFonts w:ascii="Book Antiqua" w:eastAsia="Book Antiqua" w:hAnsi="Book Antiqua" w:cs="Book Antiqua"/>
          <w:color w:val="000000"/>
        </w:rPr>
        <w:t>site</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9]</w:t>
      </w:r>
      <w:r w:rsidRPr="003F7498">
        <w:rPr>
          <w:rFonts w:ascii="Book Antiqua" w:eastAsia="Book Antiqua" w:hAnsi="Book Antiqua" w:cs="Book Antiqua"/>
          <w:color w:val="000000"/>
        </w:rPr>
        <w:t>. Available antibacterial CIED envelopes are either fabricated from biologic material (extracellular matrix hydrated with antibiotics by physician choice) or from non-biologic material (synthetic mesh coated with antibiotics by the manufacturer). The biologic envelope (</w:t>
      </w:r>
      <w:proofErr w:type="spellStart"/>
      <w:r w:rsidRPr="003F7498">
        <w:rPr>
          <w:rFonts w:ascii="Book Antiqua" w:eastAsia="Book Antiqua" w:hAnsi="Book Antiqua" w:cs="Book Antiqua"/>
          <w:color w:val="000000"/>
        </w:rPr>
        <w:t>CanGaroo</w:t>
      </w:r>
      <w:proofErr w:type="spellEnd"/>
      <w:r w:rsidRPr="003F7498">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xml:space="preserve">, </w:t>
      </w:r>
      <w:proofErr w:type="spellStart"/>
      <w:r w:rsidRPr="003F7498">
        <w:rPr>
          <w:rFonts w:ascii="Book Antiqua" w:eastAsia="Book Antiqua" w:hAnsi="Book Antiqua" w:cs="Book Antiqua"/>
          <w:color w:val="000000"/>
        </w:rPr>
        <w:t>Aziyo</w:t>
      </w:r>
      <w:proofErr w:type="spellEnd"/>
      <w:r w:rsidRPr="003F7498">
        <w:rPr>
          <w:rFonts w:ascii="Book Antiqua" w:eastAsia="Book Antiqua" w:hAnsi="Book Antiqua" w:cs="Book Antiqua"/>
          <w:color w:val="000000"/>
        </w:rPr>
        <w:t xml:space="preserve"> Biologics, Inc., Roswell, GA</w:t>
      </w:r>
      <w:r w:rsidR="003F7498" w:rsidRPr="003F7498">
        <w:rPr>
          <w:rFonts w:ascii="Book Antiqua" w:hAnsi="Book Antiqua" w:cs="Book Antiqua"/>
          <w:color w:val="000000"/>
          <w:lang w:eastAsia="zh-CN"/>
        </w:rPr>
        <w:t>, United States</w:t>
      </w:r>
      <w:r w:rsidRPr="003F7498">
        <w:rPr>
          <w:rFonts w:ascii="Book Antiqua" w:eastAsia="Book Antiqua" w:hAnsi="Book Antiqua" w:cs="Book Antiqua"/>
          <w:color w:val="000000"/>
        </w:rPr>
        <w:t xml:space="preserve">) is made of decellularized extracellular matrix derived from porcine intestinal submucosa (SIS-ECM) which </w:t>
      </w:r>
      <w:r w:rsidR="003F7498" w:rsidRPr="003F7498">
        <w:rPr>
          <w:rFonts w:ascii="Book Antiqua" w:eastAsia="Book Antiqua" w:hAnsi="Book Antiqua" w:cs="Book Antiqua"/>
          <w:color w:val="000000"/>
        </w:rPr>
        <w:t>is rehydrated in solution for 1–</w:t>
      </w:r>
      <w:r w:rsidRPr="003F7498">
        <w:rPr>
          <w:rFonts w:ascii="Book Antiqua" w:eastAsia="Book Antiqua" w:hAnsi="Book Antiqua" w:cs="Book Antiqua"/>
          <w:color w:val="000000"/>
        </w:rPr>
        <w:t>2 min prior to use, whereas the non-biologic envelope (TYRX™, Medtronic PLC, Mounds View, MN</w:t>
      </w:r>
      <w:r w:rsidR="003F7498" w:rsidRPr="003F7498">
        <w:rPr>
          <w:rFonts w:ascii="Book Antiqua" w:hAnsi="Book Antiqua" w:cs="Book Antiqua"/>
          <w:color w:val="000000"/>
          <w:lang w:eastAsia="zh-CN"/>
        </w:rPr>
        <w:t>, United States</w:t>
      </w:r>
      <w:r w:rsidRPr="003F7498">
        <w:rPr>
          <w:rFonts w:ascii="Book Antiqua" w:eastAsia="Book Antiqua" w:hAnsi="Book Antiqua" w:cs="Book Antiqua"/>
          <w:color w:val="000000"/>
        </w:rPr>
        <w:t xml:space="preserve">) is made from an absorbable synthetic substrate mesh coated with a bioresorbable polymer containing the drug substances rifampin and minocycline. Both envelopes have been reported to release antibiotics over a period of seven days in separate </w:t>
      </w:r>
      <w:proofErr w:type="gramStart"/>
      <w:r w:rsidRPr="003F7498">
        <w:rPr>
          <w:rFonts w:ascii="Book Antiqua" w:eastAsia="Book Antiqua" w:hAnsi="Book Antiqua" w:cs="Book Antiqua"/>
          <w:color w:val="000000"/>
        </w:rPr>
        <w:t>studies</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10–13]</w:t>
      </w:r>
      <w:r w:rsidRPr="003F7498">
        <w:rPr>
          <w:rFonts w:ascii="Book Antiqua" w:eastAsia="Book Antiqua" w:hAnsi="Book Antiqua" w:cs="Book Antiqua"/>
          <w:color w:val="000000"/>
        </w:rPr>
        <w:t>.</w:t>
      </w:r>
    </w:p>
    <w:p w14:paraId="226BB767" w14:textId="77777777" w:rsidR="00A77B3E" w:rsidRPr="003F7498" w:rsidRDefault="00202560" w:rsidP="003F7498">
      <w:pPr>
        <w:spacing w:line="360" w:lineRule="auto"/>
        <w:ind w:firstLine="720"/>
        <w:jc w:val="both"/>
        <w:rPr>
          <w:rFonts w:ascii="Book Antiqua" w:hAnsi="Book Antiqua"/>
        </w:rPr>
      </w:pPr>
      <w:r w:rsidRPr="003F7498">
        <w:rPr>
          <w:rFonts w:ascii="Book Antiqua" w:eastAsia="Book Antiqua" w:hAnsi="Book Antiqua" w:cs="Book Antiqua"/>
          <w:color w:val="000000"/>
        </w:rPr>
        <w:t xml:space="preserve">Although both envelopes have similar indications and antibiotic elution abilities, the material each envelope is created from may affect the biologic response upon implantation into the patient. Synthetic (non-biologic) absorbable and non-absorbable materials have been reported to initiate a strong foreign body reaction, resulting in chronic inflammation leading to </w:t>
      </w:r>
      <w:proofErr w:type="spellStart"/>
      <w:r w:rsidRPr="003F7498">
        <w:rPr>
          <w:rFonts w:ascii="Book Antiqua" w:eastAsia="Book Antiqua" w:hAnsi="Book Antiqua" w:cs="Book Antiqua"/>
          <w:color w:val="000000"/>
        </w:rPr>
        <w:t>hypovascular</w:t>
      </w:r>
      <w:proofErr w:type="spellEnd"/>
      <w:r w:rsidRPr="003F7498">
        <w:rPr>
          <w:rFonts w:ascii="Book Antiqua" w:eastAsia="Book Antiqua" w:hAnsi="Book Antiqua" w:cs="Book Antiqua"/>
          <w:color w:val="000000"/>
        </w:rPr>
        <w:t xml:space="preserve"> fibrotic tissue surrounding the implanted </w:t>
      </w:r>
      <w:proofErr w:type="gramStart"/>
      <w:r w:rsidRPr="003F7498">
        <w:rPr>
          <w:rFonts w:ascii="Book Antiqua" w:eastAsia="Book Antiqua" w:hAnsi="Book Antiqua" w:cs="Book Antiqua"/>
          <w:color w:val="000000"/>
        </w:rPr>
        <w:t>material</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14–18]</w:t>
      </w:r>
      <w:r w:rsidRPr="003F7498">
        <w:rPr>
          <w:rFonts w:ascii="Book Antiqua" w:eastAsia="Book Antiqua" w:hAnsi="Book Antiqua" w:cs="Book Antiqua"/>
          <w:color w:val="000000"/>
        </w:rPr>
        <w:t>, which a previously-marketed non-absorbable synthetic envelope leveraged to stabilize the electronic device upon implantation</w:t>
      </w:r>
      <w:r w:rsidRPr="003F7498">
        <w:rPr>
          <w:rFonts w:ascii="Book Antiqua" w:eastAsia="Book Antiqua" w:hAnsi="Book Antiqua" w:cs="Book Antiqua"/>
          <w:color w:val="000000"/>
          <w:vertAlign w:val="superscript"/>
        </w:rPr>
        <w:t>[19]</w:t>
      </w:r>
      <w:r w:rsidRPr="003F7498">
        <w:rPr>
          <w:rFonts w:ascii="Book Antiqua" w:eastAsia="Book Antiqua" w:hAnsi="Book Antiqua" w:cs="Book Antiqua"/>
          <w:color w:val="000000"/>
        </w:rPr>
        <w:t xml:space="preserve">. Conversely, ECM (the material that the biologic envelope is made from) has been shown to promote </w:t>
      </w:r>
      <w:r w:rsidRPr="003F7498">
        <w:rPr>
          <w:rFonts w:ascii="Book Antiqua" w:eastAsia="Book Antiqua" w:hAnsi="Book Antiqua" w:cs="Book Antiqua"/>
          <w:color w:val="000000"/>
        </w:rPr>
        <w:lastRenderedPageBreak/>
        <w:t xml:space="preserve">constructive remodeling and healthy tissue </w:t>
      </w:r>
      <w:proofErr w:type="gramStart"/>
      <w:r w:rsidRPr="003F7498">
        <w:rPr>
          <w:rFonts w:ascii="Book Antiqua" w:eastAsia="Book Antiqua" w:hAnsi="Book Antiqua" w:cs="Book Antiqua"/>
          <w:color w:val="000000"/>
        </w:rPr>
        <w:t>restoration</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20–23]</w:t>
      </w:r>
      <w:r w:rsidRPr="003F7498">
        <w:rPr>
          <w:rFonts w:ascii="Book Antiqua" w:eastAsia="Book Antiqua" w:hAnsi="Book Antiqua" w:cs="Book Antiqua"/>
          <w:color w:val="000000"/>
        </w:rPr>
        <w:t xml:space="preserve">. Both biologic and non-biologic envelopes have been reported to support clinical infection prevention </w:t>
      </w:r>
      <w:proofErr w:type="gramStart"/>
      <w:r w:rsidRPr="003F7498">
        <w:rPr>
          <w:rFonts w:ascii="Book Antiqua" w:eastAsia="Book Antiqua" w:hAnsi="Book Antiqua" w:cs="Book Antiqua"/>
          <w:color w:val="000000"/>
        </w:rPr>
        <w:t>strategies</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12,24–26]</w:t>
      </w:r>
      <w:r w:rsidRPr="003F7498">
        <w:rPr>
          <w:rFonts w:ascii="Book Antiqua" w:eastAsia="Book Antiqua" w:hAnsi="Book Antiqua" w:cs="Book Antiqua"/>
          <w:color w:val="000000"/>
        </w:rPr>
        <w:t>.</w:t>
      </w:r>
    </w:p>
    <w:p w14:paraId="1967AC22" w14:textId="77777777" w:rsidR="00A77B3E" w:rsidRPr="003F7498" w:rsidRDefault="00202560" w:rsidP="003F7498">
      <w:pPr>
        <w:spacing w:line="360" w:lineRule="auto"/>
        <w:ind w:firstLineChars="100" w:firstLine="240"/>
        <w:jc w:val="both"/>
        <w:rPr>
          <w:rFonts w:ascii="Book Antiqua" w:hAnsi="Book Antiqua"/>
        </w:rPr>
      </w:pPr>
      <w:r w:rsidRPr="003F7498">
        <w:rPr>
          <w:rFonts w:ascii="Book Antiqua" w:eastAsia="Book Antiqua" w:hAnsi="Book Antiqua" w:cs="Book Antiqua"/>
          <w:color w:val="000000"/>
        </w:rPr>
        <w:t>This is an analysis of a retrospective, real-world study which assessed the risk profiles and clinical outcomes of patients who underwent a CIED procedure and received an antibacterial envelope (biologic or non-biologic), or no envelope (CARE Plus, NCT04351269). To our best knowledge, this study contains the first reporting of biologic and non-biologic antibacterial envelopes reported together in the clinical setting.</w:t>
      </w:r>
    </w:p>
    <w:p w14:paraId="3943534B" w14:textId="77777777" w:rsidR="00A77B3E" w:rsidRPr="003F7498" w:rsidRDefault="00A77B3E" w:rsidP="003F7498">
      <w:pPr>
        <w:spacing w:line="360" w:lineRule="auto"/>
        <w:jc w:val="both"/>
        <w:rPr>
          <w:rFonts w:ascii="Book Antiqua" w:hAnsi="Book Antiqua"/>
        </w:rPr>
      </w:pPr>
    </w:p>
    <w:p w14:paraId="66DF2DE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MATERIALS AND METHODS</w:t>
      </w:r>
    </w:p>
    <w:p w14:paraId="1AF0BF9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Records of consecutive patients undergoing CIED procedures from a single center performed by a single physician between March 2017 and December 2019 were retrospectively reviewed for up to 12 </w:t>
      </w:r>
      <w:proofErr w:type="spellStart"/>
      <w:r w:rsidRPr="003F7498">
        <w:rPr>
          <w:rFonts w:ascii="Book Antiqua" w:eastAsia="Book Antiqua" w:hAnsi="Book Antiqua" w:cs="Book Antiqua"/>
          <w:color w:val="000000"/>
        </w:rPr>
        <w:t>mo</w:t>
      </w:r>
      <w:proofErr w:type="spellEnd"/>
      <w:r w:rsidRPr="003F7498">
        <w:rPr>
          <w:rFonts w:ascii="Book Antiqua" w:eastAsia="Book Antiqua" w:hAnsi="Book Antiqua" w:cs="Book Antiqua"/>
          <w:color w:val="000000"/>
        </w:rPr>
        <w:t xml:space="preserve"> of follow-up. The study protocol was reviewed and approved by an independent internal review board (IRB) </w:t>
      </w:r>
      <w:r w:rsidR="00601AE9">
        <w:rPr>
          <w:rFonts w:ascii="Book Antiqua" w:hAnsi="Book Antiqua" w:cs="Book Antiqua" w:hint="eastAsia"/>
          <w:color w:val="000000"/>
          <w:lang w:eastAsia="zh-CN"/>
        </w:rPr>
        <w:t>[</w:t>
      </w:r>
      <w:r w:rsidRPr="003F7498">
        <w:rPr>
          <w:rFonts w:ascii="Book Antiqua" w:eastAsia="Book Antiqua" w:hAnsi="Book Antiqua" w:cs="Book Antiqua"/>
          <w:color w:val="000000"/>
        </w:rPr>
        <w:t>WIRB-Copernicus Group</w:t>
      </w:r>
      <w:r w:rsidRPr="00601AE9">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xml:space="preserve"> (WCG)</w:t>
      </w:r>
      <w:r w:rsidR="00601AE9">
        <w:rPr>
          <w:rFonts w:ascii="Book Antiqua" w:hAnsi="Book Antiqua" w:cs="Book Antiqua" w:hint="eastAsia"/>
          <w:color w:val="000000"/>
          <w:lang w:eastAsia="zh-CN"/>
        </w:rPr>
        <w:t>]</w:t>
      </w:r>
      <w:r w:rsidRPr="003F7498">
        <w:rPr>
          <w:rFonts w:ascii="Book Antiqua" w:eastAsia="Book Antiqua" w:hAnsi="Book Antiqua" w:cs="Book Antiqua"/>
          <w:color w:val="000000"/>
        </w:rPr>
        <w:t xml:space="preserve"> prior to the chart review. A waiver of informed consent and HIPAA was obtained due to the retrospective nature of the study. </w:t>
      </w:r>
    </w:p>
    <w:p w14:paraId="20F331C4" w14:textId="77777777" w:rsidR="00A77B3E" w:rsidRPr="003F7498" w:rsidRDefault="00202560" w:rsidP="003F7498">
      <w:pPr>
        <w:spacing w:line="360" w:lineRule="auto"/>
        <w:ind w:firstLine="720"/>
        <w:jc w:val="both"/>
        <w:rPr>
          <w:rFonts w:ascii="Book Antiqua" w:hAnsi="Book Antiqua"/>
        </w:rPr>
      </w:pPr>
      <w:r w:rsidRPr="003F7498">
        <w:rPr>
          <w:rFonts w:ascii="Book Antiqua" w:eastAsia="Book Antiqua" w:hAnsi="Book Antiqua" w:cs="Book Antiqua"/>
          <w:color w:val="000000"/>
        </w:rPr>
        <w:t>The study aimed to determine risk profiles and clinical outcomes of patients who were undergoing a CIED procedure and received either no envelope, a biologic envelope (</w:t>
      </w:r>
      <w:proofErr w:type="spellStart"/>
      <w:r w:rsidRPr="003F7498">
        <w:rPr>
          <w:rFonts w:ascii="Book Antiqua" w:eastAsia="Book Antiqua" w:hAnsi="Book Antiqua" w:cs="Book Antiqua"/>
          <w:color w:val="000000"/>
        </w:rPr>
        <w:t>CanGaroo</w:t>
      </w:r>
      <w:proofErr w:type="spellEnd"/>
      <w:r w:rsidRPr="003F7498">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hydrated by the implanting physician for 1 – 2 minutes with a vancomycin and gentamicin solution before implantation, or a non-biologic envelope (TYRX™) coated by the manufacturer with a bioresorbable polymer containing the drug substances rifampin and minocycline. The implanting physician made all decisions regarding device type, which envelope and envelope size was used, and biologic envelope hydration solution (if one was used). Aside from the pre-hydration of the biologic envelope, the implanting technique of both the biologic and non-biologic envelope was similar. The no envelope group’s CIED implantation procedure was identical to the envelope CIED implantation procedure, just without the use of an envelope. The pre- and post-operative protocol was the same for all 3 groups.</w:t>
      </w:r>
    </w:p>
    <w:p w14:paraId="2CC8F63C" w14:textId="77777777" w:rsidR="00A77B3E" w:rsidRPr="003F7498" w:rsidRDefault="00202560" w:rsidP="003F7498">
      <w:pPr>
        <w:spacing w:line="360" w:lineRule="auto"/>
        <w:ind w:firstLineChars="100" w:firstLine="240"/>
        <w:jc w:val="both"/>
        <w:rPr>
          <w:rFonts w:ascii="Book Antiqua" w:hAnsi="Book Antiqua"/>
        </w:rPr>
      </w:pPr>
      <w:r w:rsidRPr="003F7498">
        <w:rPr>
          <w:rFonts w:ascii="Book Antiqua" w:eastAsia="Book Antiqua" w:hAnsi="Book Antiqua" w:cs="Book Antiqua"/>
          <w:color w:val="000000"/>
        </w:rPr>
        <w:lastRenderedPageBreak/>
        <w:t xml:space="preserve">Information was extracted in detail from medical records, including medical history, infection risk factors, surgical details, and adverse events from the initial procedural visit out to 12 </w:t>
      </w:r>
      <w:proofErr w:type="spellStart"/>
      <w:r w:rsidRPr="003F7498">
        <w:rPr>
          <w:rFonts w:ascii="Book Antiqua" w:eastAsia="Book Antiqua" w:hAnsi="Book Antiqua" w:cs="Book Antiqua"/>
          <w:color w:val="000000"/>
        </w:rPr>
        <w:t>mo</w:t>
      </w:r>
      <w:proofErr w:type="spellEnd"/>
      <w:r w:rsidRPr="003F7498">
        <w:rPr>
          <w:rFonts w:ascii="Book Antiqua" w:eastAsia="Book Antiqua" w:hAnsi="Book Antiqua" w:cs="Book Antiqua"/>
          <w:color w:val="000000"/>
        </w:rPr>
        <w:t xml:space="preserve"> post-op. Infection risk factors were defined by previous literature</w:t>
      </w:r>
      <w:r w:rsidRPr="003F7498">
        <w:rPr>
          <w:rFonts w:ascii="Book Antiqua" w:eastAsia="Book Antiqua" w:hAnsi="Book Antiqua" w:cs="Book Antiqua"/>
          <w:color w:val="000000"/>
          <w:vertAlign w:val="superscript"/>
        </w:rPr>
        <w:t>[4,27,28]</w:t>
      </w:r>
      <w:r w:rsidRPr="003F7498">
        <w:rPr>
          <w:rFonts w:ascii="Book Antiqua" w:eastAsia="Book Antiqua" w:hAnsi="Book Antiqua" w:cs="Book Antiqua"/>
          <w:color w:val="000000"/>
        </w:rPr>
        <w:t xml:space="preserve"> which identified elements that were significantly associated with increased risk for CIED infection, including renal insufficiency, diabetes, obesity, peripheral vascular disease, chronic obstructive pulmonary disease, congestive heart failure, malignancy, coronary artery disease, hypertension, chronic steroid use, oral systemic anticoagulants, malnutrition, smoking, the presence of two or more leads, pocket re-entry within 2 </w:t>
      </w:r>
      <w:proofErr w:type="spellStart"/>
      <w:r w:rsidRPr="003F7498">
        <w:rPr>
          <w:rFonts w:ascii="Book Antiqua" w:eastAsia="Book Antiqua" w:hAnsi="Book Antiqua" w:cs="Book Antiqua"/>
          <w:color w:val="000000"/>
        </w:rPr>
        <w:t>wk</w:t>
      </w:r>
      <w:proofErr w:type="spellEnd"/>
      <w:r w:rsidRPr="003F7498">
        <w:rPr>
          <w:rFonts w:ascii="Book Antiqua" w:eastAsia="Book Antiqua" w:hAnsi="Book Antiqua" w:cs="Book Antiqua"/>
          <w:color w:val="000000"/>
        </w:rPr>
        <w:t xml:space="preserve"> of the initial implant, prior device infection, and </w:t>
      </w:r>
      <w:proofErr w:type="spellStart"/>
      <w:r w:rsidRPr="003F7498">
        <w:rPr>
          <w:rFonts w:ascii="Book Antiqua" w:eastAsia="Book Antiqua" w:hAnsi="Book Antiqua" w:cs="Book Antiqua"/>
          <w:color w:val="000000"/>
        </w:rPr>
        <w:t>reoperative</w:t>
      </w:r>
      <w:proofErr w:type="spellEnd"/>
      <w:r w:rsidRPr="003F7498">
        <w:rPr>
          <w:rFonts w:ascii="Book Antiqua" w:eastAsia="Book Antiqua" w:hAnsi="Book Antiqua" w:cs="Book Antiqua"/>
          <w:color w:val="000000"/>
        </w:rPr>
        <w:t xml:space="preserve"> procedure. The number of risk factors was counted for each patient to examine the relative levels of infection risk between patient groups. Infection risk was categorized fo</w:t>
      </w:r>
      <w:r w:rsidR="003F7498" w:rsidRPr="003F7498">
        <w:rPr>
          <w:rFonts w:ascii="Book Antiqua" w:eastAsia="Book Antiqua" w:hAnsi="Book Antiqua" w:cs="Book Antiqua"/>
          <w:color w:val="000000"/>
        </w:rPr>
        <w:t>r each patient as lower risk (0–</w:t>
      </w:r>
      <w:r w:rsidRPr="003F7498">
        <w:rPr>
          <w:rFonts w:ascii="Book Antiqua" w:eastAsia="Book Antiqua" w:hAnsi="Book Antiqua" w:cs="Book Antiqua"/>
          <w:color w:val="000000"/>
        </w:rPr>
        <w:t>1 infection risk factors) or higher risk (2 or more risk factors), based on the quantity of established clinical risk factors present in each patient from above. An independent, biomedical statistician performed analyses between the 3 groups (</w:t>
      </w:r>
      <w:proofErr w:type="spellStart"/>
      <w:r w:rsidRPr="003F7498">
        <w:rPr>
          <w:rFonts w:ascii="Book Antiqua" w:eastAsia="Book Antiqua" w:hAnsi="Book Antiqua" w:cs="Book Antiqua"/>
          <w:color w:val="000000"/>
        </w:rPr>
        <w:t>CanGaroo</w:t>
      </w:r>
      <w:proofErr w:type="spellEnd"/>
      <w:r w:rsidRPr="003F7498">
        <w:rPr>
          <w:rFonts w:ascii="Book Antiqua" w:eastAsia="Book Antiqua" w:hAnsi="Book Antiqua" w:cs="Book Antiqua"/>
          <w:color w:val="000000"/>
        </w:rPr>
        <w:t xml:space="preserve">, </w:t>
      </w:r>
      <w:proofErr w:type="spellStart"/>
      <w:r w:rsidRPr="003F7498">
        <w:rPr>
          <w:rFonts w:ascii="Book Antiqua" w:eastAsia="Book Antiqua" w:hAnsi="Book Antiqua" w:cs="Book Antiqua"/>
          <w:color w:val="000000"/>
        </w:rPr>
        <w:t>Tyrx</w:t>
      </w:r>
      <w:proofErr w:type="spellEnd"/>
      <w:r w:rsidRPr="003F7498">
        <w:rPr>
          <w:rFonts w:ascii="Book Antiqua" w:eastAsia="Book Antiqua" w:hAnsi="Book Antiqua" w:cs="Book Antiqua"/>
          <w:color w:val="000000"/>
        </w:rPr>
        <w:t xml:space="preserve">, and no envelope), and also between the no envelope and any envelope groups by using means with standard deviations for continuous variables and counts with percentages for categorical variables. Continuous variables were checked for normality. Fisher’s exact tests were used when ≥ 1 expected cell counts were &lt; 5, and Pearson chi-square tests were used for categorical variable comparisons when cell counts were ≥ 5. Statistical significance was set to a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&lt; </w:t>
      </w:r>
      <w:r w:rsidR="003F7498" w:rsidRPr="003F7498">
        <w:rPr>
          <w:rFonts w:ascii="Book Antiqua" w:hAnsi="Book Antiqua" w:cs="Book Antiqua"/>
          <w:color w:val="000000"/>
          <w:lang w:eastAsia="zh-CN"/>
        </w:rPr>
        <w:t>0</w:t>
      </w:r>
      <w:r w:rsidRPr="003F7498">
        <w:rPr>
          <w:rFonts w:ascii="Book Antiqua" w:eastAsia="Book Antiqua" w:hAnsi="Book Antiqua" w:cs="Book Antiqua"/>
          <w:color w:val="000000"/>
        </w:rPr>
        <w:t>.05. SPSS version 26 (IBM, Armonk, NY</w:t>
      </w:r>
      <w:r w:rsidR="003F7498" w:rsidRPr="003F7498">
        <w:rPr>
          <w:rFonts w:ascii="Book Antiqua" w:hAnsi="Book Antiqua" w:cs="Book Antiqua"/>
          <w:color w:val="000000"/>
          <w:lang w:eastAsia="zh-CN"/>
        </w:rPr>
        <w:t>, United States</w:t>
      </w:r>
      <w:r w:rsidRPr="003F7498">
        <w:rPr>
          <w:rFonts w:ascii="Book Antiqua" w:eastAsia="Book Antiqua" w:hAnsi="Book Antiqua" w:cs="Book Antiqua"/>
          <w:color w:val="000000"/>
        </w:rPr>
        <w:t>) was used for statistical analyses.</w:t>
      </w:r>
    </w:p>
    <w:p w14:paraId="349B20F5" w14:textId="77777777" w:rsidR="00A77B3E" w:rsidRPr="003F7498" w:rsidRDefault="00A77B3E" w:rsidP="003F7498">
      <w:pPr>
        <w:spacing w:line="360" w:lineRule="auto"/>
        <w:jc w:val="both"/>
        <w:rPr>
          <w:rFonts w:ascii="Book Antiqua" w:hAnsi="Book Antiqua"/>
        </w:rPr>
      </w:pPr>
    </w:p>
    <w:p w14:paraId="3E4C2395"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RESULTS</w:t>
      </w:r>
    </w:p>
    <w:p w14:paraId="09FDD709"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Among 248 enrolled patients who underwent CIED procedures, 191 (77%) received an envelope. These included 89 (46.6%) biologic and 102 (53.4%) non-biologic envelopes (Table 1). </w:t>
      </w:r>
    </w:p>
    <w:p w14:paraId="6A2F27D1" w14:textId="77777777" w:rsidR="00A77B3E" w:rsidRPr="003F7498" w:rsidRDefault="00A77B3E" w:rsidP="003F7498">
      <w:pPr>
        <w:spacing w:line="360" w:lineRule="auto"/>
        <w:jc w:val="both"/>
        <w:rPr>
          <w:rFonts w:ascii="Book Antiqua" w:hAnsi="Book Antiqua"/>
        </w:rPr>
      </w:pPr>
    </w:p>
    <w:p w14:paraId="2E177BE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Surgical procedure details</w:t>
      </w:r>
    </w:p>
    <w:p w14:paraId="55FA2EB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lastRenderedPageBreak/>
        <w:t>Patients who received high-powered devices, including implantable cardioverter defibrillators (ICDs) and cardiac resynchronization therapy (CRT) devices, were more likely to receive an envelope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 </w:t>
      </w:r>
      <w:r w:rsidR="003F7498" w:rsidRPr="003F7498">
        <w:rPr>
          <w:rFonts w:ascii="Book Antiqua" w:hAnsi="Book Antiqua" w:cs="Book Antiqua"/>
          <w:color w:val="000000"/>
          <w:lang w:eastAsia="zh-CN"/>
        </w:rPr>
        <w:t>0</w:t>
      </w:r>
      <w:r w:rsidRPr="003F7498">
        <w:rPr>
          <w:rFonts w:ascii="Book Antiqua" w:eastAsia="Book Antiqua" w:hAnsi="Book Antiqua" w:cs="Book Antiqua"/>
          <w:color w:val="000000"/>
        </w:rPr>
        <w:t xml:space="preserve">.001) (Table 1). Patients undergoing </w:t>
      </w:r>
      <w:proofErr w:type="spellStart"/>
      <w:r w:rsidRPr="003F7498">
        <w:rPr>
          <w:rFonts w:ascii="Book Antiqua" w:eastAsia="Book Antiqua" w:hAnsi="Book Antiqua" w:cs="Book Antiqua"/>
          <w:color w:val="000000"/>
        </w:rPr>
        <w:t>reoperative</w:t>
      </w:r>
      <w:proofErr w:type="spellEnd"/>
      <w:r w:rsidRPr="003F7498">
        <w:rPr>
          <w:rFonts w:ascii="Book Antiqua" w:eastAsia="Book Antiqua" w:hAnsi="Book Antiqua" w:cs="Book Antiqua"/>
          <w:color w:val="000000"/>
        </w:rPr>
        <w:t xml:space="preserve"> procedures (generator changes, upgrades, other </w:t>
      </w:r>
      <w:proofErr w:type="spellStart"/>
      <w:r w:rsidRPr="003F7498">
        <w:rPr>
          <w:rFonts w:ascii="Book Antiqua" w:eastAsia="Book Antiqua" w:hAnsi="Book Antiqua" w:cs="Book Antiqua"/>
          <w:color w:val="000000"/>
        </w:rPr>
        <w:t>reoperative</w:t>
      </w:r>
      <w:proofErr w:type="spellEnd"/>
      <w:r w:rsidRPr="003F7498">
        <w:rPr>
          <w:rFonts w:ascii="Book Antiqua" w:eastAsia="Book Antiqua" w:hAnsi="Book Antiqua" w:cs="Book Antiqua"/>
          <w:color w:val="000000"/>
        </w:rPr>
        <w:t xml:space="preserve"> procedures such as lead or pocket revisions) received an envelope significantly more often than no envelope (100.0%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0.0%,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&lt; </w:t>
      </w:r>
      <w:r w:rsidR="003F7498" w:rsidRPr="003F7498">
        <w:rPr>
          <w:rFonts w:ascii="Book Antiqua" w:hAnsi="Book Antiqua" w:cs="Book Antiqua"/>
          <w:color w:val="000000"/>
          <w:lang w:eastAsia="zh-CN"/>
        </w:rPr>
        <w:t>0</w:t>
      </w:r>
      <w:r w:rsidRPr="003F7498">
        <w:rPr>
          <w:rFonts w:ascii="Book Antiqua" w:eastAsia="Book Antiqua" w:hAnsi="Book Antiqua" w:cs="Book Antiqua"/>
          <w:color w:val="000000"/>
        </w:rPr>
        <w:t>.001) and tended to be more likely to receive a biologic than a non-biologic envelope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56, 62.9%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34, 33.3%). Those with de novo implants tended to be more likely to receive a non-biologic envelope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68, 66.6%) than a biologic envelope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33, 37.1%).</w:t>
      </w:r>
    </w:p>
    <w:p w14:paraId="79DF8A88" w14:textId="77777777" w:rsidR="00A77B3E" w:rsidRPr="003F7498" w:rsidRDefault="00A77B3E" w:rsidP="003F7498">
      <w:pPr>
        <w:spacing w:line="360" w:lineRule="auto"/>
        <w:jc w:val="both"/>
        <w:rPr>
          <w:rFonts w:ascii="Book Antiqua" w:hAnsi="Book Antiqua"/>
        </w:rPr>
      </w:pPr>
    </w:p>
    <w:p w14:paraId="0FD2720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Clinical characteristics and infection risk factors</w:t>
      </w:r>
    </w:p>
    <w:p w14:paraId="176C47B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Patients who received any envelope were younger on average (70.7 ± 14.0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74.9 ± 10.6 years,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 </w:t>
      </w:r>
      <w:r w:rsidR="003F7498" w:rsidRPr="003F7498">
        <w:rPr>
          <w:rFonts w:ascii="Book Antiqua" w:hAnsi="Book Antiqua" w:cs="Book Antiqua"/>
          <w:color w:val="000000"/>
          <w:lang w:eastAsia="zh-CN"/>
        </w:rPr>
        <w:t>0</w:t>
      </w:r>
      <w:r w:rsidRPr="003F7498">
        <w:rPr>
          <w:rFonts w:ascii="Book Antiqua" w:eastAsia="Book Antiqua" w:hAnsi="Book Antiqua" w:cs="Book Antiqua"/>
          <w:color w:val="000000"/>
        </w:rPr>
        <w:t xml:space="preserve">.017) and had higher rates of comorbid risk factors such as heart failure (47.1%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28.1%,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011) and systemic anticoagulation (43.5%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28.1%,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037) than those who did not receive an envelope (Table 1). Patients with biologic envelopes tended to be somewhat older (mean 73.6 ± 13.3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68.2 ± 14.0 years) and less overweight (22.5%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30.4%) than those with non-biologic envelopes. Differences in systemic anticoagulation among the 3 groups were statistically significant (biologic 48.3%, non-biologic 39.2%, no envelope 28.1%,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050). Patients who received any envelope had a significantly higher number of infection risk factors (≥ 2) than those with no envelope (81.2%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49.1%,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and biologic envelopes tended to be used more frequently for these higher risk patients (84.3%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78.4%). </w:t>
      </w:r>
    </w:p>
    <w:p w14:paraId="3008DA0E" w14:textId="77777777" w:rsidR="00A77B3E" w:rsidRPr="003F7498" w:rsidRDefault="00A77B3E" w:rsidP="003F7498">
      <w:pPr>
        <w:spacing w:line="360" w:lineRule="auto"/>
        <w:jc w:val="both"/>
        <w:rPr>
          <w:rFonts w:ascii="Book Antiqua" w:hAnsi="Book Antiqua"/>
        </w:rPr>
      </w:pPr>
    </w:p>
    <w:p w14:paraId="5EA20DF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Infection outcomes</w:t>
      </w:r>
    </w:p>
    <w:p w14:paraId="09FFD159"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Pocket infection rates were low (envelope 0.5%, no envelope 0.0%), with no significant difference between biologic and non-biologic envelopes (Table 1). Among the patients who received an envelope, one (0.5%) developed a major CIED infection (pocket infection), and one (0.5%) developed a minor CIED infection (superficial surgical site </w:t>
      </w:r>
      <w:r w:rsidRPr="003F7498">
        <w:rPr>
          <w:rFonts w:ascii="Book Antiqua" w:eastAsia="Book Antiqua" w:hAnsi="Book Antiqua" w:cs="Book Antiqua"/>
          <w:color w:val="000000"/>
        </w:rPr>
        <w:lastRenderedPageBreak/>
        <w:t>infection). However, the incidence of major or minor infection did not significantly differ between the 3 cohorts.</w:t>
      </w:r>
    </w:p>
    <w:p w14:paraId="360EF16A" w14:textId="77777777" w:rsidR="00A77B3E" w:rsidRPr="003F7498" w:rsidRDefault="00A77B3E" w:rsidP="003F7498">
      <w:pPr>
        <w:spacing w:line="360" w:lineRule="auto"/>
        <w:jc w:val="both"/>
        <w:rPr>
          <w:rFonts w:ascii="Book Antiqua" w:hAnsi="Book Antiqua"/>
        </w:rPr>
      </w:pPr>
    </w:p>
    <w:p w14:paraId="76503E2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Other adverse events</w:t>
      </w:r>
    </w:p>
    <w:p w14:paraId="7F6E6045"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Pocket hematoma (requiring surgical intervention) developed in 6 patients (2.4%): 5 patients (5.6%) with biologic envelopes, 1 patient (1.0%) with a non-biologic envelope, and 0 patients without an envelope (0.0%)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046) (Table 1). However, there was no significant difference in hematoma between any envelope (3.0%) and no envelope (0.0%). There </w:t>
      </w:r>
      <w:proofErr w:type="gramStart"/>
      <w:r w:rsidRPr="003F7498">
        <w:rPr>
          <w:rFonts w:ascii="Book Antiqua" w:eastAsia="Book Antiqua" w:hAnsi="Book Antiqua" w:cs="Book Antiqua"/>
          <w:color w:val="000000"/>
        </w:rPr>
        <w:t>were</w:t>
      </w:r>
      <w:proofErr w:type="gramEnd"/>
      <w:r w:rsidRPr="003F7498">
        <w:rPr>
          <w:rFonts w:ascii="Book Antiqua" w:eastAsia="Book Antiqua" w:hAnsi="Book Antiqua" w:cs="Book Antiqua"/>
          <w:color w:val="000000"/>
        </w:rPr>
        <w:t xml:space="preserve"> no reported hematoma that led to infections in this study. Other adverse events included 3 Lead dislodgements (1 in the biologic group, 2 in the non-biologic group), 1 Lead revision (non-biologic group), 1 hemothorax (non-biologic group), and 1 site drainage (biologic group) in the envelope cohorts and erythema/fever in 1 patient in the no envelope cohort. Rates of adverse events other than pocket hematoma did not significantly differ among the 3 cohorts.</w:t>
      </w:r>
    </w:p>
    <w:p w14:paraId="4870371E" w14:textId="77777777" w:rsidR="00A77B3E" w:rsidRPr="003F7498" w:rsidRDefault="00A77B3E" w:rsidP="003F7498">
      <w:pPr>
        <w:spacing w:line="360" w:lineRule="auto"/>
        <w:jc w:val="both"/>
        <w:rPr>
          <w:rFonts w:ascii="Book Antiqua" w:hAnsi="Book Antiqua"/>
        </w:rPr>
      </w:pPr>
    </w:p>
    <w:p w14:paraId="13FF6413"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DISCUSSION</w:t>
      </w:r>
    </w:p>
    <w:p w14:paraId="47AEEF24"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This retrospective study examined clinical profiles and outcomes of patients receiving CIEDs implanted with antibacterial biological envelopes hydrated with gentamicin and vancomycin (biologic envelopes), CIEDs implanted with synthetic (non-biologic) antibacterial envelopes, and CIEDs with no envelope. Non-biologic antibacterial envelopes have been previously shown in a large, randomized study to reduce infection risk in patients who are at increased risk for CIED </w:t>
      </w:r>
      <w:proofErr w:type="gramStart"/>
      <w:r w:rsidRPr="003F7498">
        <w:rPr>
          <w:rFonts w:ascii="Book Antiqua" w:eastAsia="Book Antiqua" w:hAnsi="Book Antiqua" w:cs="Book Antiqua"/>
          <w:color w:val="000000"/>
        </w:rPr>
        <w:t>infection</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12]</w:t>
      </w:r>
      <w:r w:rsidRPr="003F7498">
        <w:rPr>
          <w:rFonts w:ascii="Book Antiqua" w:eastAsia="Book Antiqua" w:hAnsi="Book Antiqua" w:cs="Book Antiqua"/>
          <w:color w:val="000000"/>
        </w:rPr>
        <w:t>. To the best of our knowledge, this is the first reporting of clinical outcomes from using either biologic or non-biologic antibacterial envelopes, or no envelope within the same dataset.</w:t>
      </w:r>
    </w:p>
    <w:p w14:paraId="1D19016F" w14:textId="77777777" w:rsidR="00A77B3E" w:rsidRPr="003F7498" w:rsidRDefault="00A77B3E" w:rsidP="003F7498">
      <w:pPr>
        <w:spacing w:line="360" w:lineRule="auto"/>
        <w:jc w:val="both"/>
        <w:rPr>
          <w:rFonts w:ascii="Book Antiqua" w:hAnsi="Book Antiqua"/>
        </w:rPr>
      </w:pPr>
    </w:p>
    <w:p w14:paraId="6358D27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Patient selection for envelope use</w:t>
      </w:r>
    </w:p>
    <w:p w14:paraId="61901D7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Patient selection by the implanting physician is reflected in the study findings. Envelopes were selected significantly more often for younger patients, patients undergoing device replacement procedures, high-powered device implantations, those </w:t>
      </w:r>
      <w:r w:rsidRPr="003F7498">
        <w:rPr>
          <w:rFonts w:ascii="Book Antiqua" w:eastAsia="Book Antiqua" w:hAnsi="Book Antiqua" w:cs="Book Antiqua"/>
          <w:color w:val="000000"/>
        </w:rPr>
        <w:lastRenderedPageBreak/>
        <w:t xml:space="preserve">on systemic anticoagulation, patients with heart failure, and patients with 2 or more risk factors for CIED infection. Treatment preferences can be observed by envelope usage for at-risk patients who may benefit most from the local delivery of antibiotics to their CIED implant site. Interestingly, there was no statistical difference in observed infection rates between the envelope and no envelope groups, even though the envelope group contained significantly more patients with ≥ 2 infection risk factors. Our results and those of other </w:t>
      </w:r>
      <w:proofErr w:type="gramStart"/>
      <w:r w:rsidRPr="003F7498">
        <w:rPr>
          <w:rFonts w:ascii="Book Antiqua" w:eastAsia="Book Antiqua" w:hAnsi="Book Antiqua" w:cs="Book Antiqua"/>
          <w:color w:val="000000"/>
        </w:rPr>
        <w:t>studies</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9,12,24,26]</w:t>
      </w:r>
      <w:r w:rsidRPr="003F7498">
        <w:rPr>
          <w:rFonts w:ascii="Book Antiqua" w:eastAsia="Book Antiqua" w:hAnsi="Book Antiqua" w:cs="Book Antiqua"/>
          <w:color w:val="000000"/>
        </w:rPr>
        <w:t>, support that the utilization of antibacterial envelopes (biologic or non-biologic) may reduce the potential risk burden of patients with multiple concurrent infection risk factors who are undergoing CIED procedures. However, further studies are needed to determine if there are specific patient types that could benefit the most from receiving an antibacterial envelope.</w:t>
      </w:r>
    </w:p>
    <w:p w14:paraId="70C64094" w14:textId="77777777" w:rsidR="00A77B3E" w:rsidRPr="003F7498" w:rsidRDefault="00A77B3E" w:rsidP="003F7498">
      <w:pPr>
        <w:spacing w:line="360" w:lineRule="auto"/>
        <w:jc w:val="both"/>
        <w:rPr>
          <w:rFonts w:ascii="Book Antiqua" w:hAnsi="Book Antiqua"/>
        </w:rPr>
      </w:pPr>
    </w:p>
    <w:p w14:paraId="00A8676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Complications</w:t>
      </w:r>
    </w:p>
    <w:p w14:paraId="5792A038"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There were no significant differences in individual adverse event rates between groups, except that more patients with biologic envelopes were reported to have hematoma requiring intervention compared to the other two groups. However, this observation may have been due to the greater use of systemic anticoagulation and </w:t>
      </w:r>
      <w:proofErr w:type="spellStart"/>
      <w:r w:rsidRPr="003F7498">
        <w:rPr>
          <w:rFonts w:ascii="Book Antiqua" w:eastAsia="Book Antiqua" w:hAnsi="Book Antiqua" w:cs="Book Antiqua"/>
          <w:color w:val="000000"/>
        </w:rPr>
        <w:t>reoperative</w:t>
      </w:r>
      <w:proofErr w:type="spellEnd"/>
      <w:r w:rsidRPr="003F7498">
        <w:rPr>
          <w:rFonts w:ascii="Book Antiqua" w:eastAsia="Book Antiqua" w:hAnsi="Book Antiqua" w:cs="Book Antiqua"/>
          <w:color w:val="000000"/>
        </w:rPr>
        <w:t xml:space="preserve"> procedures in the biologic envelope group, which have both been shown to be risk factors for hematoma formation in previous </w:t>
      </w:r>
      <w:proofErr w:type="gramStart"/>
      <w:r w:rsidRPr="003F7498">
        <w:rPr>
          <w:rFonts w:ascii="Book Antiqua" w:eastAsia="Book Antiqua" w:hAnsi="Book Antiqua" w:cs="Book Antiqua"/>
          <w:color w:val="000000"/>
        </w:rPr>
        <w:t>studies</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29,30]</w:t>
      </w:r>
      <w:r w:rsidRPr="003F7498">
        <w:rPr>
          <w:rFonts w:ascii="Book Antiqua" w:eastAsia="Book Antiqua" w:hAnsi="Book Antiqua" w:cs="Book Antiqua"/>
          <w:color w:val="000000"/>
        </w:rPr>
        <w:t xml:space="preserve">. In fact, a recent analysis of hematoma from the 6800 patients included in the WRAP-IT trial reported a hematoma occurrence of 2.2%, which was significantly associated with an increased risk of infection for the no envelope (control) group and a significantly lower risk of major infection in the non-biologic envelope group (2.5%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13.1%,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03)</w:t>
      </w:r>
      <w:r w:rsidRPr="003F7498">
        <w:rPr>
          <w:rFonts w:ascii="Book Antiqua" w:eastAsia="Book Antiqua" w:hAnsi="Book Antiqua" w:cs="Book Antiqua"/>
          <w:color w:val="000000"/>
          <w:vertAlign w:val="superscript"/>
        </w:rPr>
        <w:t>[31]</w:t>
      </w:r>
      <w:r w:rsidRPr="003F7498">
        <w:rPr>
          <w:rFonts w:ascii="Book Antiqua" w:eastAsia="Book Antiqua" w:hAnsi="Book Antiqua" w:cs="Book Antiqua"/>
          <w:color w:val="000000"/>
        </w:rPr>
        <w:t>. No hematoma in our dataset led to subsequent infection, which further supports a potential benefit from using antibacterial envelopes (biologic or non-biologic) to reduce the risk of hematoma manifesting to CIED implant site infection.</w:t>
      </w:r>
    </w:p>
    <w:p w14:paraId="2F197616" w14:textId="77777777" w:rsidR="00A77B3E" w:rsidRPr="003F7498" w:rsidRDefault="00202560" w:rsidP="003F7498">
      <w:pPr>
        <w:spacing w:line="360" w:lineRule="auto"/>
        <w:ind w:firstLine="720"/>
        <w:jc w:val="both"/>
        <w:rPr>
          <w:rFonts w:ascii="Book Antiqua" w:hAnsi="Book Antiqua"/>
        </w:rPr>
      </w:pPr>
      <w:r w:rsidRPr="003F7498">
        <w:rPr>
          <w:rFonts w:ascii="Book Antiqua" w:eastAsia="Book Antiqua" w:hAnsi="Book Antiqua" w:cs="Book Antiqua"/>
          <w:color w:val="000000"/>
        </w:rPr>
        <w:t xml:space="preserve">Infections at the CIED implantation site have serious morbidity, mortality, and economic </w:t>
      </w:r>
      <w:proofErr w:type="gramStart"/>
      <w:r w:rsidRPr="003F7498">
        <w:rPr>
          <w:rFonts w:ascii="Book Antiqua" w:eastAsia="Book Antiqua" w:hAnsi="Book Antiqua" w:cs="Book Antiqua"/>
          <w:color w:val="000000"/>
        </w:rPr>
        <w:t>consequences</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1,32]</w:t>
      </w:r>
      <w:r w:rsidRPr="003F7498">
        <w:rPr>
          <w:rFonts w:ascii="Book Antiqua" w:eastAsia="Book Antiqua" w:hAnsi="Book Antiqua" w:cs="Book Antiqua"/>
          <w:color w:val="000000"/>
        </w:rPr>
        <w:t xml:space="preserve">. The use of antibacterial envelopes may reduce the risk of infection and could potentially reduce these serious complications and healthcare </w:t>
      </w:r>
      <w:proofErr w:type="gramStart"/>
      <w:r w:rsidRPr="003F7498">
        <w:rPr>
          <w:rFonts w:ascii="Book Antiqua" w:eastAsia="Book Antiqua" w:hAnsi="Book Antiqua" w:cs="Book Antiqua"/>
          <w:color w:val="000000"/>
        </w:rPr>
        <w:lastRenderedPageBreak/>
        <w:t>costs</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33]</w:t>
      </w:r>
      <w:r w:rsidRPr="003F7498">
        <w:rPr>
          <w:rFonts w:ascii="Book Antiqua" w:eastAsia="Book Antiqua" w:hAnsi="Book Antiqua" w:cs="Book Antiqua"/>
          <w:color w:val="000000"/>
        </w:rPr>
        <w:t xml:space="preserve">. In our dataset, antibacterial envelopes were used significantly more often to treat patients with multiple comorbid risk factors, and biologic envelopes tended to be used more often in higher risk patients than non-biologic envelopes. We observed a 0.4% overall rate of pocket infection, which is lower than previously-reported studies of 0.7% to 4.6% for de novo implantations and up to 7% for </w:t>
      </w:r>
      <w:proofErr w:type="spellStart"/>
      <w:r w:rsidRPr="003F7498">
        <w:rPr>
          <w:rFonts w:ascii="Book Antiqua" w:eastAsia="Book Antiqua" w:hAnsi="Book Antiqua" w:cs="Book Antiqua"/>
          <w:color w:val="000000"/>
        </w:rPr>
        <w:t>reoperative</w:t>
      </w:r>
      <w:proofErr w:type="spellEnd"/>
      <w:r w:rsidRPr="003F7498">
        <w:rPr>
          <w:rFonts w:ascii="Book Antiqua" w:eastAsia="Book Antiqua" w:hAnsi="Book Antiqua" w:cs="Book Antiqua"/>
          <w:color w:val="000000"/>
        </w:rPr>
        <w:t xml:space="preserve"> </w:t>
      </w:r>
      <w:proofErr w:type="gramStart"/>
      <w:r w:rsidRPr="003F7498">
        <w:rPr>
          <w:rFonts w:ascii="Book Antiqua" w:eastAsia="Book Antiqua" w:hAnsi="Book Antiqua" w:cs="Book Antiqua"/>
          <w:color w:val="000000"/>
        </w:rPr>
        <w:t>procedures</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5–8]</w:t>
      </w:r>
      <w:r w:rsidRPr="003F7498">
        <w:rPr>
          <w:rFonts w:ascii="Book Antiqua" w:eastAsia="Book Antiqua" w:hAnsi="Book Antiqua" w:cs="Book Antiqua"/>
          <w:color w:val="000000"/>
        </w:rPr>
        <w:t>. No significant difference was found in major CIED (pocket) infection rates between the 3 groups. A previous study reported that infection rate can differ depending upon various patient- and procedure-related circumstances (such as device type, procedure type, antibacterial envelope use, or perioperative antibiotics)</w:t>
      </w:r>
      <w:r w:rsidRPr="003F7498">
        <w:rPr>
          <w:rFonts w:ascii="Book Antiqua" w:eastAsia="Book Antiqua" w:hAnsi="Book Antiqua" w:cs="Book Antiqua"/>
          <w:color w:val="000000"/>
          <w:vertAlign w:val="superscript"/>
        </w:rPr>
        <w:t>[7]</w:t>
      </w:r>
      <w:r w:rsidRPr="003F7498">
        <w:rPr>
          <w:rFonts w:ascii="Book Antiqua" w:eastAsia="Book Antiqua" w:hAnsi="Book Antiqua" w:cs="Book Antiqua"/>
          <w:color w:val="000000"/>
        </w:rPr>
        <w:t>, thus along with the major infection rates reported for high risk patients in the WRAP-IT (0.7%)</w:t>
      </w:r>
      <w:r w:rsidRPr="003F7498">
        <w:rPr>
          <w:rFonts w:ascii="Book Antiqua" w:eastAsia="Book Antiqua" w:hAnsi="Book Antiqua" w:cs="Book Antiqua"/>
          <w:color w:val="000000"/>
          <w:vertAlign w:val="superscript"/>
        </w:rPr>
        <w:t>[12]</w:t>
      </w:r>
      <w:r w:rsidRPr="003F7498">
        <w:rPr>
          <w:rFonts w:ascii="Book Antiqua" w:eastAsia="Book Antiqua" w:hAnsi="Book Antiqua" w:cs="Book Antiqua"/>
          <w:color w:val="000000"/>
        </w:rPr>
        <w:t xml:space="preserve"> and PADIT (0.7%)</w:t>
      </w:r>
      <w:r w:rsidRPr="003F7498">
        <w:rPr>
          <w:rFonts w:ascii="Book Antiqua" w:eastAsia="Book Antiqua" w:hAnsi="Book Antiqua" w:cs="Book Antiqua"/>
          <w:color w:val="000000"/>
          <w:vertAlign w:val="superscript"/>
        </w:rPr>
        <w:t>[34]</w:t>
      </w:r>
      <w:r w:rsidRPr="003F7498">
        <w:rPr>
          <w:rFonts w:ascii="Book Antiqua" w:eastAsia="Book Antiqua" w:hAnsi="Book Antiqua" w:cs="Book Antiqua"/>
          <w:color w:val="000000"/>
        </w:rPr>
        <w:t xml:space="preserve"> studies, the low pocket infection rate observed in our preliminary results (0.4%) supports that high infection risk factors can be countered with infection prophylaxis techniques such as the use of antibacterial envelopes.</w:t>
      </w:r>
    </w:p>
    <w:p w14:paraId="7ED404F4" w14:textId="77777777" w:rsidR="00A77B3E" w:rsidRPr="003F7498" w:rsidRDefault="00A77B3E" w:rsidP="003F7498">
      <w:pPr>
        <w:spacing w:line="360" w:lineRule="auto"/>
        <w:ind w:firstLine="720"/>
        <w:jc w:val="both"/>
        <w:rPr>
          <w:rFonts w:ascii="Book Antiqua" w:hAnsi="Book Antiqua"/>
        </w:rPr>
      </w:pPr>
    </w:p>
    <w:p w14:paraId="26CEF21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Antibacterial CIED envelope types</w:t>
      </w:r>
    </w:p>
    <w:p w14:paraId="6C2B048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There are currently two commercially available CIED envelopes in the United States.</w:t>
      </w:r>
      <w:r w:rsidRPr="003F7498">
        <w:rPr>
          <w:rFonts w:ascii="Book Antiqua" w:eastAsia="Book Antiqua" w:hAnsi="Book Antiqua" w:cs="Book Antiqua"/>
          <w:b/>
          <w:bCs/>
          <w:i/>
          <w:iCs/>
          <w:color w:val="000000"/>
        </w:rPr>
        <w:t xml:space="preserve"> </w:t>
      </w:r>
      <w:r w:rsidRPr="003F7498">
        <w:rPr>
          <w:rFonts w:ascii="Book Antiqua" w:eastAsia="Book Antiqua" w:hAnsi="Book Antiqua" w:cs="Book Antiqua"/>
          <w:color w:val="000000"/>
        </w:rPr>
        <w:t>The biologic envelope (</w:t>
      </w:r>
      <w:proofErr w:type="spellStart"/>
      <w:r w:rsidRPr="003F7498">
        <w:rPr>
          <w:rFonts w:ascii="Book Antiqua" w:eastAsia="Book Antiqua" w:hAnsi="Book Antiqua" w:cs="Book Antiqua"/>
          <w:color w:val="000000"/>
        </w:rPr>
        <w:t>CanGaroo</w:t>
      </w:r>
      <w:proofErr w:type="spellEnd"/>
      <w:r w:rsidRPr="003F7498">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xml:space="preserve">) is manufactured from two sheets of 4-ply SIS-ECM material which can be hydrated by the implanting physician with an antibiotic solution prior to implantation, and the non-biologic envelope (TYRX™) is fabricated from an absorbable synthetic substrate mesh coated with a bioresorbable </w:t>
      </w:r>
      <w:proofErr w:type="spellStart"/>
      <w:r w:rsidRPr="003F7498">
        <w:rPr>
          <w:rFonts w:ascii="Book Antiqua" w:eastAsia="Book Antiqua" w:hAnsi="Book Antiqua" w:cs="Book Antiqua"/>
          <w:color w:val="000000"/>
        </w:rPr>
        <w:t>polyarylate</w:t>
      </w:r>
      <w:proofErr w:type="spellEnd"/>
      <w:r w:rsidRPr="003F7498">
        <w:rPr>
          <w:rFonts w:ascii="Book Antiqua" w:eastAsia="Book Antiqua" w:hAnsi="Book Antiqua" w:cs="Book Antiqua"/>
          <w:color w:val="000000"/>
        </w:rPr>
        <w:t xml:space="preserve"> polymer containing the drug substances rifampin and minocycline. In separate studies, the release of antibiotics occurs similarly from both envelopes over a period of seven </w:t>
      </w:r>
      <w:proofErr w:type="gramStart"/>
      <w:r w:rsidRPr="003F7498">
        <w:rPr>
          <w:rFonts w:ascii="Book Antiqua" w:eastAsia="Book Antiqua" w:hAnsi="Book Antiqua" w:cs="Book Antiqua"/>
          <w:color w:val="000000"/>
        </w:rPr>
        <w:t>days</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10–13]</w:t>
      </w:r>
      <w:r w:rsidRPr="003F7498">
        <w:rPr>
          <w:rFonts w:ascii="Book Antiqua" w:eastAsia="Book Antiqua" w:hAnsi="Book Antiqua" w:cs="Book Antiqua"/>
          <w:color w:val="000000"/>
        </w:rPr>
        <w:t xml:space="preserve">. Both envelopes are intended to stabilize the CIED post-implantation, yet the host response to these different materials may vary. All biomaterials (biologic and non-biologic) interact with the body upon implantation, and certain characteristics of these materials can influence the host response to the </w:t>
      </w:r>
      <w:proofErr w:type="gramStart"/>
      <w:r w:rsidRPr="003F7498">
        <w:rPr>
          <w:rFonts w:ascii="Book Antiqua" w:eastAsia="Book Antiqua" w:hAnsi="Book Antiqua" w:cs="Book Antiqua"/>
          <w:color w:val="000000"/>
        </w:rPr>
        <w:t>implant</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35,36]</w:t>
      </w:r>
      <w:r w:rsidRPr="003F7498">
        <w:rPr>
          <w:rFonts w:ascii="Book Antiqua" w:eastAsia="Book Antiqua" w:hAnsi="Book Antiqua" w:cs="Book Antiqua"/>
          <w:color w:val="000000"/>
        </w:rPr>
        <w:t>.</w:t>
      </w:r>
    </w:p>
    <w:p w14:paraId="495A49AC" w14:textId="77777777" w:rsidR="00A77B3E" w:rsidRPr="003F7498" w:rsidRDefault="00202560" w:rsidP="003F7498">
      <w:pPr>
        <w:spacing w:line="360" w:lineRule="auto"/>
        <w:ind w:firstLineChars="100" w:firstLine="240"/>
        <w:jc w:val="both"/>
        <w:rPr>
          <w:rFonts w:ascii="Book Antiqua" w:hAnsi="Book Antiqua"/>
        </w:rPr>
      </w:pPr>
      <w:r w:rsidRPr="003F7498">
        <w:rPr>
          <w:rFonts w:ascii="Book Antiqua" w:eastAsia="Book Antiqua" w:hAnsi="Book Antiqua" w:cs="Book Antiqua"/>
          <w:color w:val="000000"/>
        </w:rPr>
        <w:t xml:space="preserve">Extensive studies have shown that implanted biologic materials (such as non-crosslinked decellularized SIS-ECM) stimulate the production of site appropriate, functional tissue (termed “constructive </w:t>
      </w:r>
      <w:proofErr w:type="gramStart"/>
      <w:r w:rsidRPr="003F7498">
        <w:rPr>
          <w:rFonts w:ascii="Book Antiqua" w:eastAsia="Book Antiqua" w:hAnsi="Book Antiqua" w:cs="Book Antiqua"/>
          <w:color w:val="000000"/>
        </w:rPr>
        <w:t>remodeling”</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37]</w:t>
      </w:r>
      <w:r w:rsidRPr="003F7498">
        <w:rPr>
          <w:rFonts w:ascii="Book Antiqua" w:eastAsia="Book Antiqua" w:hAnsi="Book Antiqua" w:cs="Book Antiqua"/>
          <w:color w:val="000000"/>
        </w:rPr>
        <w:t>)</w:t>
      </w:r>
      <w:r w:rsidRPr="003F7498">
        <w:rPr>
          <w:rFonts w:ascii="Book Antiqua" w:eastAsia="Book Antiqua" w:hAnsi="Book Antiqua" w:cs="Book Antiqua"/>
          <w:color w:val="000000"/>
          <w:vertAlign w:val="superscript"/>
        </w:rPr>
        <w:t>[20–23,36]</w:t>
      </w:r>
      <w:r w:rsidRPr="003F7498">
        <w:rPr>
          <w:rFonts w:ascii="Book Antiqua" w:eastAsia="Book Antiqua" w:hAnsi="Book Antiqua" w:cs="Book Antiqua"/>
          <w:color w:val="000000"/>
        </w:rPr>
        <w:t xml:space="preserve">. The ability to elicit a </w:t>
      </w:r>
      <w:r w:rsidRPr="003F7498">
        <w:rPr>
          <w:rFonts w:ascii="Book Antiqua" w:eastAsia="Book Antiqua" w:hAnsi="Book Antiqua" w:cs="Book Antiqua"/>
          <w:color w:val="000000"/>
        </w:rPr>
        <w:lastRenderedPageBreak/>
        <w:t xml:space="preserve">remodeling response post-implantation is due to the natural degradation of the implanted ECM by proteases which release intrinsic bioactive peptides and growth factors such as FGF-2 and VEGF </w:t>
      </w:r>
      <w:r w:rsidRPr="003F7498">
        <w:rPr>
          <w:rFonts w:ascii="Book Antiqua" w:eastAsia="Book Antiqua" w:hAnsi="Book Antiqua" w:cs="Book Antiqua"/>
          <w:i/>
          <w:color w:val="000000"/>
        </w:rPr>
        <w:t xml:space="preserve">in </w:t>
      </w:r>
      <w:proofErr w:type="gramStart"/>
      <w:r w:rsidRPr="003F7498">
        <w:rPr>
          <w:rFonts w:ascii="Book Antiqua" w:eastAsia="Book Antiqua" w:hAnsi="Book Antiqua" w:cs="Book Antiqua"/>
          <w:i/>
          <w:color w:val="000000"/>
        </w:rPr>
        <w:t>situ</w:t>
      </w:r>
      <w:r w:rsidRPr="003F7498">
        <w:rPr>
          <w:rFonts w:ascii="Book Antiqua" w:eastAsia="Book Antiqua" w:hAnsi="Book Antiqua" w:cs="Book Antiqua"/>
          <w:color w:val="000000"/>
          <w:vertAlign w:val="superscript"/>
        </w:rPr>
        <w:t>[</w:t>
      </w:r>
      <w:proofErr w:type="gramEnd"/>
      <w:r w:rsidRPr="003F7498">
        <w:rPr>
          <w:rFonts w:ascii="Book Antiqua" w:eastAsia="Book Antiqua" w:hAnsi="Book Antiqua" w:cs="Book Antiqua"/>
          <w:color w:val="000000"/>
          <w:vertAlign w:val="superscript"/>
        </w:rPr>
        <w:t>22,38–40]</w:t>
      </w:r>
      <w:r w:rsidRPr="003F7498">
        <w:rPr>
          <w:rFonts w:ascii="Book Antiqua" w:eastAsia="Book Antiqua" w:hAnsi="Book Antiqua" w:cs="Book Antiqua"/>
          <w:color w:val="000000"/>
        </w:rPr>
        <w:t>. When implanted, for example into a CIED pocket, these bioavailable signaling molecules can influence the healing milieu surrounding the implant site by directing cellular activities such as differentiation, chemotaxis, adhesion, and angiogenesis</w:t>
      </w:r>
      <w:r w:rsidRPr="003F7498">
        <w:rPr>
          <w:rFonts w:ascii="Book Antiqua" w:eastAsia="Book Antiqua" w:hAnsi="Book Antiqua" w:cs="Book Antiqua"/>
          <w:color w:val="000000"/>
          <w:vertAlign w:val="superscript"/>
        </w:rPr>
        <w:t>[22,41–43]</w:t>
      </w:r>
      <w:r w:rsidRPr="003F7498">
        <w:rPr>
          <w:rFonts w:ascii="Book Antiqua" w:eastAsia="Book Antiqua" w:hAnsi="Book Antiqua" w:cs="Book Antiqua"/>
          <w:color w:val="000000"/>
        </w:rPr>
        <w:t>. Non-biologic materials do not contain these bioactive components.</w:t>
      </w:r>
    </w:p>
    <w:p w14:paraId="27C92B05" w14:textId="77777777" w:rsidR="00A77B3E" w:rsidRPr="003F7498" w:rsidRDefault="00A77B3E" w:rsidP="003F7498">
      <w:pPr>
        <w:spacing w:line="360" w:lineRule="auto"/>
        <w:jc w:val="both"/>
        <w:rPr>
          <w:rFonts w:ascii="Book Antiqua" w:hAnsi="Book Antiqua"/>
        </w:rPr>
      </w:pPr>
    </w:p>
    <w:p w14:paraId="6B8428F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Limitations</w:t>
      </w:r>
    </w:p>
    <w:p w14:paraId="482591B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Limitations to this study include non-randomization of patients to the treatment groups, a limited period of follow up, and all implantations performed by a single physician at one institution. The choice of patients receiving an envelope (and which envelope was used) creates selection bias observed in the differing patient factors between groups. However, the intent of this report was to evaluate and define physician practice patterns instead of assessing superiority between the three therapies. Longer-term (&gt; 1 year) follow up may have captured late adverse events, which cannot be ruled out in this study.</w:t>
      </w:r>
    </w:p>
    <w:p w14:paraId="64549DB4" w14:textId="77777777" w:rsidR="00A77B3E" w:rsidRPr="003F7498" w:rsidRDefault="00A77B3E" w:rsidP="003F7498">
      <w:pPr>
        <w:spacing w:line="360" w:lineRule="auto"/>
        <w:jc w:val="both"/>
        <w:rPr>
          <w:rFonts w:ascii="Book Antiqua" w:hAnsi="Book Antiqua"/>
        </w:rPr>
      </w:pPr>
    </w:p>
    <w:p w14:paraId="1D32FC6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CONCLUSION</w:t>
      </w:r>
    </w:p>
    <w:p w14:paraId="4808BDA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In this real-world study, patients at higher risk for CIED infection received antibacterial envelopes and lower infection risk patients did not receive envelopes, yet the CIED pocket infection rate did not differ between groups. There was also no significant difference in observed pocket infection rates for patients receiving biologic </w:t>
      </w:r>
      <w:r w:rsidRPr="003F7498">
        <w:rPr>
          <w:rFonts w:ascii="Book Antiqua" w:eastAsia="Book Antiqua" w:hAnsi="Book Antiqua" w:cs="Book Antiqua"/>
          <w:i/>
          <w:iCs/>
          <w:color w:val="000000"/>
        </w:rPr>
        <w:t>vs</w:t>
      </w:r>
      <w:r w:rsidRPr="003F7498">
        <w:rPr>
          <w:rFonts w:ascii="Book Antiqua" w:eastAsia="Book Antiqua" w:hAnsi="Book Antiqua" w:cs="Book Antiqua"/>
          <w:color w:val="000000"/>
        </w:rPr>
        <w:t xml:space="preserve"> non-biologic antibacterial envelopes. These findings support that use of an antibacterial envelope may benefit patients who are at higher risk for infection, however further work will continue to refine patient selection and clinical decision-making for optimal utilization of antibacterial envelopes during CIED implantation. </w:t>
      </w:r>
    </w:p>
    <w:p w14:paraId="125F794C" w14:textId="77777777" w:rsidR="00A77B3E" w:rsidRPr="003F7498" w:rsidRDefault="00A77B3E" w:rsidP="003F7498">
      <w:pPr>
        <w:spacing w:line="360" w:lineRule="auto"/>
        <w:jc w:val="both"/>
        <w:rPr>
          <w:rFonts w:ascii="Book Antiqua" w:hAnsi="Book Antiqua"/>
        </w:rPr>
      </w:pPr>
    </w:p>
    <w:p w14:paraId="73BD07B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ARTICLE HIGHLIGHTS</w:t>
      </w:r>
    </w:p>
    <w:p w14:paraId="35DEC12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lastRenderedPageBreak/>
        <w:t>Research background</w:t>
      </w:r>
    </w:p>
    <w:p w14:paraId="3DA54A7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An increase in cardiac implantable electronic device (CIED) implantation has led to an increase in observed complication rates, including infection. Antibacterial CIED envelopes have been shown to reduce the risk of infection complications, even in high-risk patient groups. There are currently two different CIED envelopes in clinical use which differ in the material from which they are made.</w:t>
      </w:r>
    </w:p>
    <w:p w14:paraId="09277C46" w14:textId="77777777" w:rsidR="00A77B3E" w:rsidRPr="003F7498" w:rsidRDefault="00A77B3E" w:rsidP="003F7498">
      <w:pPr>
        <w:spacing w:line="360" w:lineRule="auto"/>
        <w:jc w:val="both"/>
        <w:rPr>
          <w:rFonts w:ascii="Book Antiqua" w:hAnsi="Book Antiqua"/>
        </w:rPr>
      </w:pPr>
    </w:p>
    <w:p w14:paraId="4AD73B4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motivation</w:t>
      </w:r>
    </w:p>
    <w:p w14:paraId="3E0924C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There is a paucity of data describing real-world physician practice patterns when using antibacterial CIED envelopes. Understanding clinical rationale and outcomes from the use of this prophylactic therapy could improve future patient outcomes.</w:t>
      </w:r>
    </w:p>
    <w:p w14:paraId="7FD58D6F" w14:textId="77777777" w:rsidR="00A77B3E" w:rsidRPr="003F7498" w:rsidRDefault="00A77B3E" w:rsidP="003F7498">
      <w:pPr>
        <w:spacing w:line="360" w:lineRule="auto"/>
        <w:jc w:val="both"/>
        <w:rPr>
          <w:rFonts w:ascii="Book Antiqua" w:hAnsi="Book Antiqua"/>
        </w:rPr>
      </w:pPr>
    </w:p>
    <w:p w14:paraId="3E9FC7A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objectives</w:t>
      </w:r>
    </w:p>
    <w:p w14:paraId="12BBDE24"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Patient risk profiles and outcomes were compared from patients undergoing CIED procedures receiving either no envelope, or one of two antibacterial envelopes.</w:t>
      </w:r>
    </w:p>
    <w:p w14:paraId="4C45B796" w14:textId="77777777" w:rsidR="00A77B3E" w:rsidRPr="003F7498" w:rsidRDefault="00A77B3E" w:rsidP="003F7498">
      <w:pPr>
        <w:spacing w:line="360" w:lineRule="auto"/>
        <w:jc w:val="both"/>
        <w:rPr>
          <w:rFonts w:ascii="Book Antiqua" w:hAnsi="Book Antiqua"/>
        </w:rPr>
      </w:pPr>
    </w:p>
    <w:p w14:paraId="29A0CB49"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methods</w:t>
      </w:r>
    </w:p>
    <w:p w14:paraId="18A38889"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In this retrospective analysis, the records of consecutive CIED procedure patients were reviewed at one center through a follow-up time of 12 mo.</w:t>
      </w:r>
    </w:p>
    <w:p w14:paraId="54B9C184" w14:textId="77777777" w:rsidR="00A77B3E" w:rsidRPr="003F7498" w:rsidRDefault="00A77B3E" w:rsidP="003F7498">
      <w:pPr>
        <w:spacing w:line="360" w:lineRule="auto"/>
        <w:jc w:val="both"/>
        <w:rPr>
          <w:rFonts w:ascii="Book Antiqua" w:hAnsi="Book Antiqua"/>
        </w:rPr>
      </w:pPr>
    </w:p>
    <w:p w14:paraId="7541C54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results</w:t>
      </w:r>
    </w:p>
    <w:p w14:paraId="773B582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Patients who were selected to receive an antibacterial CIED envelope were at significantly higher risk for infection than patients who did not receive an envelope (81.2%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49.1%, </w:t>
      </w:r>
      <w:r w:rsidRPr="003F7498">
        <w:rPr>
          <w:rFonts w:ascii="Book Antiqua" w:eastAsia="Book Antiqua" w:hAnsi="Book Antiqua" w:cs="Book Antiqua"/>
          <w:i/>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Among the infection risks, envelope patients were undergoing more </w:t>
      </w:r>
      <w:proofErr w:type="spellStart"/>
      <w:r w:rsidRPr="003F7498">
        <w:rPr>
          <w:rFonts w:ascii="Book Antiqua" w:eastAsia="Book Antiqua" w:hAnsi="Book Antiqua" w:cs="Book Antiqua"/>
          <w:color w:val="000000"/>
        </w:rPr>
        <w:t>reoperative</w:t>
      </w:r>
      <w:proofErr w:type="spellEnd"/>
      <w:r w:rsidRPr="003F7498">
        <w:rPr>
          <w:rFonts w:ascii="Book Antiqua" w:eastAsia="Book Antiqua" w:hAnsi="Book Antiqua" w:cs="Book Antiqua"/>
          <w:color w:val="000000"/>
        </w:rPr>
        <w:t xml:space="preserve"> procedures (47.1%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0.0%, </w:t>
      </w:r>
      <w:r w:rsidRPr="003F7498">
        <w:rPr>
          <w:rFonts w:ascii="Book Antiqua" w:eastAsia="Book Antiqua" w:hAnsi="Book Antiqua" w:cs="Book Antiqua"/>
          <w:i/>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and received more high-powered devices (37.2%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5.8%, </w:t>
      </w:r>
      <w:r w:rsidRPr="003F7498">
        <w:rPr>
          <w:rFonts w:ascii="Book Antiqua" w:eastAsia="Book Antiqua" w:hAnsi="Book Antiqua" w:cs="Book Antiqua"/>
          <w:i/>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004) than patients who received no envelope. There was a propensity for the physician choosing a biologic envelope in patients who were higher risk than non-biologic patients (84.3%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78.4%), and those that were undergoing </w:t>
      </w:r>
      <w:proofErr w:type="spellStart"/>
      <w:r w:rsidRPr="003F7498">
        <w:rPr>
          <w:rFonts w:ascii="Book Antiqua" w:eastAsia="Book Antiqua" w:hAnsi="Book Antiqua" w:cs="Book Antiqua"/>
          <w:color w:val="000000"/>
        </w:rPr>
        <w:t>reoperative</w:t>
      </w:r>
      <w:proofErr w:type="spellEnd"/>
      <w:r w:rsidRPr="003F7498">
        <w:rPr>
          <w:rFonts w:ascii="Book Antiqua" w:eastAsia="Book Antiqua" w:hAnsi="Book Antiqua" w:cs="Book Antiqua"/>
          <w:color w:val="000000"/>
        </w:rPr>
        <w:t xml:space="preserve"> procedures (62.9%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33.3%). The rate of pocket </w:t>
      </w:r>
      <w:r w:rsidRPr="003F7498">
        <w:rPr>
          <w:rFonts w:ascii="Book Antiqua" w:eastAsia="Book Antiqua" w:hAnsi="Book Antiqua" w:cs="Book Antiqua"/>
          <w:color w:val="000000"/>
        </w:rPr>
        <w:lastRenderedPageBreak/>
        <w:t xml:space="preserve">infection was low (any envelope 0.5%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no envelope 0.0%), with no significant difference between the two envelope groups.</w:t>
      </w:r>
    </w:p>
    <w:p w14:paraId="3AB235D3" w14:textId="77777777" w:rsidR="00A77B3E" w:rsidRPr="003F7498" w:rsidRDefault="00A77B3E" w:rsidP="003F7498">
      <w:pPr>
        <w:spacing w:line="360" w:lineRule="auto"/>
        <w:jc w:val="both"/>
        <w:rPr>
          <w:rFonts w:ascii="Book Antiqua" w:hAnsi="Book Antiqua"/>
        </w:rPr>
      </w:pPr>
    </w:p>
    <w:p w14:paraId="61C7AF2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conclusions</w:t>
      </w:r>
    </w:p>
    <w:p w14:paraId="44973A4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There is an apparent benefit for using antibacterial envelopes in patients who are at higher risk of implant site infection. When using antibacterial envelopes, there was no significant difference in infection rate for biologic and non-biologic envelopes. </w:t>
      </w:r>
    </w:p>
    <w:p w14:paraId="78A421E4" w14:textId="77777777" w:rsidR="00A77B3E" w:rsidRPr="003F7498" w:rsidRDefault="00A77B3E" w:rsidP="003F7498">
      <w:pPr>
        <w:spacing w:line="360" w:lineRule="auto"/>
        <w:jc w:val="both"/>
        <w:rPr>
          <w:rFonts w:ascii="Book Antiqua" w:hAnsi="Book Antiqua"/>
        </w:rPr>
      </w:pPr>
    </w:p>
    <w:p w14:paraId="4BB50F14"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perspectives</w:t>
      </w:r>
    </w:p>
    <w:p w14:paraId="7C1057C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Future studies should further explore patient and procedural factors that play a role in antibacterial envelope usage for specific patient types to further improve patient outcomes.</w:t>
      </w:r>
    </w:p>
    <w:p w14:paraId="1A04E54F" w14:textId="77777777" w:rsidR="00A77B3E" w:rsidRPr="003F7498" w:rsidRDefault="00A77B3E" w:rsidP="003F7498">
      <w:pPr>
        <w:spacing w:line="360" w:lineRule="auto"/>
        <w:jc w:val="both"/>
        <w:rPr>
          <w:rFonts w:ascii="Book Antiqua" w:hAnsi="Book Antiqua"/>
        </w:rPr>
      </w:pPr>
    </w:p>
    <w:p w14:paraId="48DDC42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ACKNOWLEDGEMENTS</w:t>
      </w:r>
    </w:p>
    <w:p w14:paraId="7EBB6F7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The authors acknowledge Sherrie Webb for writing and editing assistance and Kristina Chapple, PhD for her biostatistical analysis expertise. </w:t>
      </w:r>
    </w:p>
    <w:p w14:paraId="77B15F15" w14:textId="77777777" w:rsidR="00A77B3E" w:rsidRPr="003F7498" w:rsidRDefault="00A77B3E" w:rsidP="003F7498">
      <w:pPr>
        <w:spacing w:line="360" w:lineRule="auto"/>
        <w:jc w:val="both"/>
        <w:rPr>
          <w:rFonts w:ascii="Book Antiqua" w:hAnsi="Book Antiqua"/>
        </w:rPr>
      </w:pPr>
    </w:p>
    <w:p w14:paraId="6A99A3E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REFERENCES</w:t>
      </w:r>
    </w:p>
    <w:p w14:paraId="23310DAA"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 </w:t>
      </w:r>
      <w:proofErr w:type="spellStart"/>
      <w:r w:rsidRPr="003F7498">
        <w:rPr>
          <w:rFonts w:ascii="Book Antiqua" w:hAnsi="Book Antiqua"/>
          <w:b/>
          <w:bCs/>
        </w:rPr>
        <w:t>Baddour</w:t>
      </w:r>
      <w:proofErr w:type="spellEnd"/>
      <w:r w:rsidRPr="003F7498">
        <w:rPr>
          <w:rFonts w:ascii="Book Antiqua" w:hAnsi="Book Antiqua"/>
          <w:b/>
          <w:bCs/>
        </w:rPr>
        <w:t xml:space="preserve"> LM</w:t>
      </w:r>
      <w:r w:rsidRPr="003F7498">
        <w:rPr>
          <w:rFonts w:ascii="Book Antiqua" w:hAnsi="Book Antiqua"/>
        </w:rPr>
        <w:t xml:space="preserve">, Epstein AE, Erickson CC, Knight BP, Levison ME, Lockhart PB, </w:t>
      </w:r>
      <w:proofErr w:type="spellStart"/>
      <w:r w:rsidRPr="003F7498">
        <w:rPr>
          <w:rFonts w:ascii="Book Antiqua" w:hAnsi="Book Antiqua"/>
        </w:rPr>
        <w:t>Masoudi</w:t>
      </w:r>
      <w:proofErr w:type="spellEnd"/>
      <w:r w:rsidRPr="003F7498">
        <w:rPr>
          <w:rFonts w:ascii="Book Antiqua" w:hAnsi="Book Antiqua"/>
        </w:rPr>
        <w:t xml:space="preserve"> FA, </w:t>
      </w:r>
      <w:proofErr w:type="spellStart"/>
      <w:r w:rsidRPr="003F7498">
        <w:rPr>
          <w:rFonts w:ascii="Book Antiqua" w:hAnsi="Book Antiqua"/>
        </w:rPr>
        <w:t>Okum</w:t>
      </w:r>
      <w:proofErr w:type="spellEnd"/>
      <w:r w:rsidRPr="003F7498">
        <w:rPr>
          <w:rFonts w:ascii="Book Antiqua" w:hAnsi="Book Antiqua"/>
        </w:rPr>
        <w:t xml:space="preserve"> EJ, Wilson WR, </w:t>
      </w:r>
      <w:proofErr w:type="spellStart"/>
      <w:r w:rsidRPr="003F7498">
        <w:rPr>
          <w:rFonts w:ascii="Book Antiqua" w:hAnsi="Book Antiqua"/>
        </w:rPr>
        <w:t>Beerman</w:t>
      </w:r>
      <w:proofErr w:type="spellEnd"/>
      <w:r w:rsidRPr="003F7498">
        <w:rPr>
          <w:rFonts w:ascii="Book Antiqua" w:hAnsi="Book Antiqua"/>
        </w:rPr>
        <w:t xml:space="preserve"> LB, Bolger AF, Estes NA 3rd, </w:t>
      </w:r>
      <w:proofErr w:type="spellStart"/>
      <w:r w:rsidRPr="003F7498">
        <w:rPr>
          <w:rFonts w:ascii="Book Antiqua" w:hAnsi="Book Antiqua"/>
        </w:rPr>
        <w:t>Gewitz</w:t>
      </w:r>
      <w:proofErr w:type="spellEnd"/>
      <w:r w:rsidRPr="003F7498">
        <w:rPr>
          <w:rFonts w:ascii="Book Antiqua" w:hAnsi="Book Antiqua"/>
        </w:rPr>
        <w:t xml:space="preserve"> M, </w:t>
      </w:r>
      <w:proofErr w:type="spellStart"/>
      <w:r w:rsidRPr="003F7498">
        <w:rPr>
          <w:rFonts w:ascii="Book Antiqua" w:hAnsi="Book Antiqua"/>
        </w:rPr>
        <w:t>Newburger</w:t>
      </w:r>
      <w:proofErr w:type="spellEnd"/>
      <w:r w:rsidRPr="003F7498">
        <w:rPr>
          <w:rFonts w:ascii="Book Antiqua" w:hAnsi="Book Antiqua"/>
        </w:rPr>
        <w:t xml:space="preserve"> JW, </w:t>
      </w:r>
      <w:proofErr w:type="spellStart"/>
      <w:r w:rsidRPr="003F7498">
        <w:rPr>
          <w:rFonts w:ascii="Book Antiqua" w:hAnsi="Book Antiqua"/>
        </w:rPr>
        <w:t>Schron</w:t>
      </w:r>
      <w:proofErr w:type="spellEnd"/>
      <w:r w:rsidRPr="003F7498">
        <w:rPr>
          <w:rFonts w:ascii="Book Antiqua" w:hAnsi="Book Antiqua"/>
        </w:rPr>
        <w:t xml:space="preserve"> EB, </w:t>
      </w:r>
      <w:proofErr w:type="spellStart"/>
      <w:r w:rsidRPr="003F7498">
        <w:rPr>
          <w:rFonts w:ascii="Book Antiqua" w:hAnsi="Book Antiqua"/>
        </w:rPr>
        <w:t>Taubert</w:t>
      </w:r>
      <w:proofErr w:type="spellEnd"/>
      <w:r w:rsidRPr="003F7498">
        <w:rPr>
          <w:rFonts w:ascii="Book Antiqua" w:hAnsi="Book Antiqua"/>
        </w:rPr>
        <w:t xml:space="preserve"> KA; American Heart Association Rheumatic Fever, Endocarditis, and Kawasaki Disease Committee; Council on Cardiovascular Disease in Young; Council on Cardiovascular Surgery and Anesthesia; Council on Cardiovascular Nursing; Council on Clinical Cardiology; Interdisciplinary Council on Quality of Care; American Heart Association. Update on cardiovascular implantable electronic device infections and their management: a scientific statement from the American Heart Association. </w:t>
      </w:r>
      <w:r w:rsidRPr="003F7498">
        <w:rPr>
          <w:rFonts w:ascii="Book Antiqua" w:hAnsi="Book Antiqua"/>
          <w:i/>
          <w:iCs/>
        </w:rPr>
        <w:t>Circulation</w:t>
      </w:r>
      <w:r w:rsidRPr="003F7498">
        <w:rPr>
          <w:rFonts w:ascii="Book Antiqua" w:hAnsi="Book Antiqua"/>
        </w:rPr>
        <w:t xml:space="preserve"> 2010; </w:t>
      </w:r>
      <w:r w:rsidRPr="003F7498">
        <w:rPr>
          <w:rFonts w:ascii="Book Antiqua" w:hAnsi="Book Antiqua"/>
          <w:b/>
          <w:bCs/>
        </w:rPr>
        <w:t>121</w:t>
      </w:r>
      <w:r w:rsidRPr="003F7498">
        <w:rPr>
          <w:rFonts w:ascii="Book Antiqua" w:hAnsi="Book Antiqua"/>
        </w:rPr>
        <w:t>: 458-477 [PMID: 20048212 DOI: 10.1161/CIRCULATIONAHA.109.192665]</w:t>
      </w:r>
    </w:p>
    <w:p w14:paraId="2BE5F03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2 </w:t>
      </w:r>
      <w:r w:rsidRPr="003F7498">
        <w:rPr>
          <w:rFonts w:ascii="Book Antiqua" w:hAnsi="Book Antiqua"/>
          <w:b/>
          <w:bCs/>
        </w:rPr>
        <w:t>Dai M</w:t>
      </w:r>
      <w:r w:rsidRPr="003F7498">
        <w:rPr>
          <w:rFonts w:ascii="Book Antiqua" w:hAnsi="Book Antiqua"/>
        </w:rPr>
        <w:t xml:space="preserve">, Cai C, Vaibhav V, </w:t>
      </w:r>
      <w:proofErr w:type="spellStart"/>
      <w:r w:rsidRPr="003F7498">
        <w:rPr>
          <w:rFonts w:ascii="Book Antiqua" w:hAnsi="Book Antiqua"/>
        </w:rPr>
        <w:t>Sohail</w:t>
      </w:r>
      <w:proofErr w:type="spellEnd"/>
      <w:r w:rsidRPr="003F7498">
        <w:rPr>
          <w:rFonts w:ascii="Book Antiqua" w:hAnsi="Book Antiqua"/>
        </w:rPr>
        <w:t xml:space="preserve"> MR, Hayes DL, Hodge DO, Tian Y, </w:t>
      </w:r>
      <w:proofErr w:type="spellStart"/>
      <w:r w:rsidRPr="003F7498">
        <w:rPr>
          <w:rFonts w:ascii="Book Antiqua" w:hAnsi="Book Antiqua"/>
        </w:rPr>
        <w:t>Asirvatham</w:t>
      </w:r>
      <w:proofErr w:type="spellEnd"/>
      <w:r w:rsidRPr="003F7498">
        <w:rPr>
          <w:rFonts w:ascii="Book Antiqua" w:hAnsi="Book Antiqua"/>
        </w:rPr>
        <w:t xml:space="preserve"> R, </w:t>
      </w:r>
      <w:proofErr w:type="spellStart"/>
      <w:r w:rsidRPr="003F7498">
        <w:rPr>
          <w:rFonts w:ascii="Book Antiqua" w:hAnsi="Book Antiqua"/>
        </w:rPr>
        <w:t>Cochuyt</w:t>
      </w:r>
      <w:proofErr w:type="spellEnd"/>
      <w:r w:rsidRPr="003F7498">
        <w:rPr>
          <w:rFonts w:ascii="Book Antiqua" w:hAnsi="Book Antiqua"/>
        </w:rPr>
        <w:t xml:space="preserve"> JJ, Huang C, Friedman PA, Cha YM. Trends of Cardiovascular Implantable Electronic Device Infection in 3 Decades: A Population-Based Study. </w:t>
      </w:r>
      <w:r w:rsidRPr="003F7498">
        <w:rPr>
          <w:rFonts w:ascii="Book Antiqua" w:hAnsi="Book Antiqua"/>
          <w:i/>
          <w:iCs/>
        </w:rPr>
        <w:t xml:space="preserve">JACC Clin </w:t>
      </w:r>
      <w:proofErr w:type="spellStart"/>
      <w:r w:rsidRPr="003F7498">
        <w:rPr>
          <w:rFonts w:ascii="Book Antiqua" w:hAnsi="Book Antiqua"/>
          <w:i/>
          <w:iCs/>
        </w:rPr>
        <w:t>Electrophysiol</w:t>
      </w:r>
      <w:proofErr w:type="spellEnd"/>
      <w:r w:rsidRPr="003F7498">
        <w:rPr>
          <w:rFonts w:ascii="Book Antiqua" w:hAnsi="Book Antiqua"/>
        </w:rPr>
        <w:t xml:space="preserve"> 2019; </w:t>
      </w:r>
      <w:r w:rsidRPr="003F7498">
        <w:rPr>
          <w:rFonts w:ascii="Book Antiqua" w:hAnsi="Book Antiqua"/>
          <w:b/>
          <w:bCs/>
        </w:rPr>
        <w:t>5</w:t>
      </w:r>
      <w:r w:rsidRPr="003F7498">
        <w:rPr>
          <w:rFonts w:ascii="Book Antiqua" w:hAnsi="Book Antiqua"/>
        </w:rPr>
        <w:t>: 1071-1080 [PMID: 31537337 DOI: 10.1016/j.jacep.2019.06.016]</w:t>
      </w:r>
    </w:p>
    <w:p w14:paraId="2F3CAC45"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 </w:t>
      </w:r>
      <w:proofErr w:type="spellStart"/>
      <w:r w:rsidRPr="003F7498">
        <w:rPr>
          <w:rFonts w:ascii="Book Antiqua" w:hAnsi="Book Antiqua"/>
          <w:b/>
          <w:bCs/>
        </w:rPr>
        <w:t>Greenspon</w:t>
      </w:r>
      <w:proofErr w:type="spellEnd"/>
      <w:r w:rsidRPr="003F7498">
        <w:rPr>
          <w:rFonts w:ascii="Book Antiqua" w:hAnsi="Book Antiqua"/>
          <w:b/>
          <w:bCs/>
        </w:rPr>
        <w:t xml:space="preserve"> AJ</w:t>
      </w:r>
      <w:r w:rsidRPr="003F7498">
        <w:rPr>
          <w:rFonts w:ascii="Book Antiqua" w:hAnsi="Book Antiqua"/>
        </w:rPr>
        <w:t xml:space="preserve">, Patel JD, Lau E, Ochoa JA, Frisch DR, Ho RT, </w:t>
      </w:r>
      <w:proofErr w:type="spellStart"/>
      <w:r w:rsidRPr="003F7498">
        <w:rPr>
          <w:rFonts w:ascii="Book Antiqua" w:hAnsi="Book Antiqua"/>
        </w:rPr>
        <w:t>Pavri</w:t>
      </w:r>
      <w:proofErr w:type="spellEnd"/>
      <w:r w:rsidRPr="003F7498">
        <w:rPr>
          <w:rFonts w:ascii="Book Antiqua" w:hAnsi="Book Antiqua"/>
        </w:rPr>
        <w:t xml:space="preserve"> BB, Kurtz SM. 16-year trends in the infection burden for pacemakers and implantable cardioverter-defibrillators in the United States 1993 to 2008. </w:t>
      </w:r>
      <w:r w:rsidRPr="003F7498">
        <w:rPr>
          <w:rFonts w:ascii="Book Antiqua" w:hAnsi="Book Antiqua"/>
          <w:i/>
          <w:iCs/>
        </w:rPr>
        <w:t xml:space="preserve">J Am Coll </w:t>
      </w:r>
      <w:proofErr w:type="spellStart"/>
      <w:r w:rsidRPr="003F7498">
        <w:rPr>
          <w:rFonts w:ascii="Book Antiqua" w:hAnsi="Book Antiqua"/>
          <w:i/>
          <w:iCs/>
        </w:rPr>
        <w:t>Cardiol</w:t>
      </w:r>
      <w:proofErr w:type="spellEnd"/>
      <w:r w:rsidRPr="003F7498">
        <w:rPr>
          <w:rFonts w:ascii="Book Antiqua" w:hAnsi="Book Antiqua"/>
        </w:rPr>
        <w:t xml:space="preserve"> 2011; </w:t>
      </w:r>
      <w:r w:rsidRPr="003F7498">
        <w:rPr>
          <w:rFonts w:ascii="Book Antiqua" w:hAnsi="Book Antiqua"/>
          <w:b/>
          <w:bCs/>
        </w:rPr>
        <w:t>58</w:t>
      </w:r>
      <w:r w:rsidRPr="003F7498">
        <w:rPr>
          <w:rFonts w:ascii="Book Antiqua" w:hAnsi="Book Antiqua"/>
        </w:rPr>
        <w:t>: 1001-1006 [PMID: 21867833 DOI: 10.1016/j.jacc.2011.04.033]</w:t>
      </w:r>
    </w:p>
    <w:p w14:paraId="45A9A171"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4 </w:t>
      </w:r>
      <w:proofErr w:type="spellStart"/>
      <w:r w:rsidRPr="003F7498">
        <w:rPr>
          <w:rFonts w:ascii="Book Antiqua" w:hAnsi="Book Antiqua"/>
          <w:b/>
          <w:bCs/>
        </w:rPr>
        <w:t>Polyzos</w:t>
      </w:r>
      <w:proofErr w:type="spellEnd"/>
      <w:r w:rsidRPr="003F7498">
        <w:rPr>
          <w:rFonts w:ascii="Book Antiqua" w:hAnsi="Book Antiqua"/>
          <w:b/>
          <w:bCs/>
        </w:rPr>
        <w:t xml:space="preserve"> KA</w:t>
      </w:r>
      <w:r w:rsidRPr="003F7498">
        <w:rPr>
          <w:rFonts w:ascii="Book Antiqua" w:hAnsi="Book Antiqua"/>
        </w:rPr>
        <w:t xml:space="preserve">, </w:t>
      </w:r>
      <w:proofErr w:type="spellStart"/>
      <w:r w:rsidRPr="003F7498">
        <w:rPr>
          <w:rFonts w:ascii="Book Antiqua" w:hAnsi="Book Antiqua"/>
        </w:rPr>
        <w:t>Konstantelias</w:t>
      </w:r>
      <w:proofErr w:type="spellEnd"/>
      <w:r w:rsidRPr="003F7498">
        <w:rPr>
          <w:rFonts w:ascii="Book Antiqua" w:hAnsi="Book Antiqua"/>
        </w:rPr>
        <w:t xml:space="preserve"> AA, </w:t>
      </w:r>
      <w:proofErr w:type="spellStart"/>
      <w:r w:rsidRPr="003F7498">
        <w:rPr>
          <w:rFonts w:ascii="Book Antiqua" w:hAnsi="Book Antiqua"/>
        </w:rPr>
        <w:t>Falagas</w:t>
      </w:r>
      <w:proofErr w:type="spellEnd"/>
      <w:r w:rsidRPr="003F7498">
        <w:rPr>
          <w:rFonts w:ascii="Book Antiqua" w:hAnsi="Book Antiqua"/>
        </w:rPr>
        <w:t xml:space="preserve"> ME. Risk factors for cardiac implantable electronic device infection: a systematic review and meta-analysis. </w:t>
      </w:r>
      <w:proofErr w:type="spellStart"/>
      <w:r w:rsidRPr="003F7498">
        <w:rPr>
          <w:rFonts w:ascii="Book Antiqua" w:hAnsi="Book Antiqua"/>
          <w:i/>
          <w:iCs/>
        </w:rPr>
        <w:t>Europace</w:t>
      </w:r>
      <w:proofErr w:type="spellEnd"/>
      <w:r w:rsidRPr="003F7498">
        <w:rPr>
          <w:rFonts w:ascii="Book Antiqua" w:hAnsi="Book Antiqua"/>
        </w:rPr>
        <w:t xml:space="preserve"> 2015; </w:t>
      </w:r>
      <w:r w:rsidRPr="003F7498">
        <w:rPr>
          <w:rFonts w:ascii="Book Antiqua" w:hAnsi="Book Antiqua"/>
          <w:b/>
          <w:bCs/>
        </w:rPr>
        <w:t>17</w:t>
      </w:r>
      <w:r w:rsidRPr="003F7498">
        <w:rPr>
          <w:rFonts w:ascii="Book Antiqua" w:hAnsi="Book Antiqua"/>
        </w:rPr>
        <w:t>: 767-777 [PMID: 25926473 DOI: 10.1093/</w:t>
      </w:r>
      <w:proofErr w:type="spellStart"/>
      <w:r w:rsidRPr="003F7498">
        <w:rPr>
          <w:rFonts w:ascii="Book Antiqua" w:hAnsi="Book Antiqua"/>
        </w:rPr>
        <w:t>europace</w:t>
      </w:r>
      <w:proofErr w:type="spellEnd"/>
      <w:r w:rsidRPr="003F7498">
        <w:rPr>
          <w:rFonts w:ascii="Book Antiqua" w:hAnsi="Book Antiqua"/>
        </w:rPr>
        <w:t>/euv053]</w:t>
      </w:r>
    </w:p>
    <w:p w14:paraId="17A345BE"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5 </w:t>
      </w:r>
      <w:r w:rsidRPr="003F7498">
        <w:rPr>
          <w:rFonts w:ascii="Book Antiqua" w:hAnsi="Book Antiqua"/>
          <w:b/>
          <w:bCs/>
        </w:rPr>
        <w:t>Poole JE</w:t>
      </w:r>
      <w:r w:rsidRPr="003F7498">
        <w:rPr>
          <w:rFonts w:ascii="Book Antiqua" w:hAnsi="Book Antiqua"/>
        </w:rPr>
        <w:t xml:space="preserve">, </w:t>
      </w:r>
      <w:proofErr w:type="spellStart"/>
      <w:r w:rsidRPr="003F7498">
        <w:rPr>
          <w:rFonts w:ascii="Book Antiqua" w:hAnsi="Book Antiqua"/>
        </w:rPr>
        <w:t>Gleva</w:t>
      </w:r>
      <w:proofErr w:type="spellEnd"/>
      <w:r w:rsidRPr="003F7498">
        <w:rPr>
          <w:rFonts w:ascii="Book Antiqua" w:hAnsi="Book Antiqua"/>
        </w:rPr>
        <w:t xml:space="preserve"> MJ, Mela T, Chung MK, </w:t>
      </w:r>
      <w:proofErr w:type="spellStart"/>
      <w:r w:rsidRPr="003F7498">
        <w:rPr>
          <w:rFonts w:ascii="Book Antiqua" w:hAnsi="Book Antiqua"/>
        </w:rPr>
        <w:t>Uslan</w:t>
      </w:r>
      <w:proofErr w:type="spellEnd"/>
      <w:r w:rsidRPr="003F7498">
        <w:rPr>
          <w:rFonts w:ascii="Book Antiqua" w:hAnsi="Book Antiqua"/>
        </w:rPr>
        <w:t xml:space="preserve"> DZ, </w:t>
      </w:r>
      <w:proofErr w:type="spellStart"/>
      <w:r w:rsidRPr="003F7498">
        <w:rPr>
          <w:rFonts w:ascii="Book Antiqua" w:hAnsi="Book Antiqua"/>
        </w:rPr>
        <w:t>Borge</w:t>
      </w:r>
      <w:proofErr w:type="spellEnd"/>
      <w:r w:rsidRPr="003F7498">
        <w:rPr>
          <w:rFonts w:ascii="Book Antiqua" w:hAnsi="Book Antiqua"/>
        </w:rPr>
        <w:t xml:space="preserve"> R, </w:t>
      </w:r>
      <w:proofErr w:type="spellStart"/>
      <w:r w:rsidRPr="003F7498">
        <w:rPr>
          <w:rFonts w:ascii="Book Antiqua" w:hAnsi="Book Antiqua"/>
        </w:rPr>
        <w:t>Gottipaty</w:t>
      </w:r>
      <w:proofErr w:type="spellEnd"/>
      <w:r w:rsidRPr="003F7498">
        <w:rPr>
          <w:rFonts w:ascii="Book Antiqua" w:hAnsi="Book Antiqua"/>
        </w:rPr>
        <w:t xml:space="preserve"> V, Shinn T, Dan D, Feldman LA, </w:t>
      </w:r>
      <w:proofErr w:type="spellStart"/>
      <w:r w:rsidRPr="003F7498">
        <w:rPr>
          <w:rFonts w:ascii="Book Antiqua" w:hAnsi="Book Antiqua"/>
        </w:rPr>
        <w:t>Seide</w:t>
      </w:r>
      <w:proofErr w:type="spellEnd"/>
      <w:r w:rsidRPr="003F7498">
        <w:rPr>
          <w:rFonts w:ascii="Book Antiqua" w:hAnsi="Book Antiqua"/>
        </w:rPr>
        <w:t xml:space="preserve"> H, Winston SA, Gallagher JJ, Langberg JJ, Mitchell K, Holcomb R; REPLACE Registry Investigators. Complication rates associated with pacemaker or implantable cardioverter-defibrillator generator replacements and upgrade procedures: results from the REPLACE registry. </w:t>
      </w:r>
      <w:r w:rsidRPr="003F7498">
        <w:rPr>
          <w:rFonts w:ascii="Book Antiqua" w:hAnsi="Book Antiqua"/>
          <w:i/>
          <w:iCs/>
        </w:rPr>
        <w:t>Circulation</w:t>
      </w:r>
      <w:r w:rsidRPr="003F7498">
        <w:rPr>
          <w:rFonts w:ascii="Book Antiqua" w:hAnsi="Book Antiqua"/>
        </w:rPr>
        <w:t xml:space="preserve"> 2010; </w:t>
      </w:r>
      <w:r w:rsidRPr="003F7498">
        <w:rPr>
          <w:rFonts w:ascii="Book Antiqua" w:hAnsi="Book Antiqua"/>
          <w:b/>
          <w:bCs/>
        </w:rPr>
        <w:t>122</w:t>
      </w:r>
      <w:r w:rsidRPr="003F7498">
        <w:rPr>
          <w:rFonts w:ascii="Book Antiqua" w:hAnsi="Book Antiqua"/>
        </w:rPr>
        <w:t>: 1553-1561 [PMID: 20921437 DOI: 10.1161/CIRCULATIONAHA.110.976076]</w:t>
      </w:r>
    </w:p>
    <w:p w14:paraId="6DB74DC2"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6 </w:t>
      </w:r>
      <w:r w:rsidRPr="003F7498">
        <w:rPr>
          <w:rFonts w:ascii="Book Antiqua" w:hAnsi="Book Antiqua"/>
          <w:b/>
          <w:bCs/>
        </w:rPr>
        <w:t>Chung MK</w:t>
      </w:r>
      <w:r w:rsidRPr="003F7498">
        <w:rPr>
          <w:rFonts w:ascii="Book Antiqua" w:hAnsi="Book Antiqua"/>
        </w:rPr>
        <w:t xml:space="preserve">, Holcomb RG, Mittal S, Steinberg JS, </w:t>
      </w:r>
      <w:proofErr w:type="spellStart"/>
      <w:r w:rsidRPr="003F7498">
        <w:rPr>
          <w:rFonts w:ascii="Book Antiqua" w:hAnsi="Book Antiqua"/>
        </w:rPr>
        <w:t>Gleva</w:t>
      </w:r>
      <w:proofErr w:type="spellEnd"/>
      <w:r w:rsidRPr="003F7498">
        <w:rPr>
          <w:rFonts w:ascii="Book Antiqua" w:hAnsi="Book Antiqua"/>
        </w:rPr>
        <w:t xml:space="preserve"> MJ, Mela T, </w:t>
      </w:r>
      <w:proofErr w:type="spellStart"/>
      <w:r w:rsidRPr="003F7498">
        <w:rPr>
          <w:rFonts w:ascii="Book Antiqua" w:hAnsi="Book Antiqua"/>
        </w:rPr>
        <w:t>Uslan</w:t>
      </w:r>
      <w:proofErr w:type="spellEnd"/>
      <w:r w:rsidRPr="003F7498">
        <w:rPr>
          <w:rFonts w:ascii="Book Antiqua" w:hAnsi="Book Antiqua"/>
        </w:rPr>
        <w:t xml:space="preserve"> DZ, Mitchell K, Poole JE; REPLACE Investigators. REPLACE DARE (Death After Replacement Evaluation) score: determinants of all-cause mortality after implantable device replacement or upgrade from the REPLACE registry. </w:t>
      </w:r>
      <w:r w:rsidRPr="003F7498">
        <w:rPr>
          <w:rFonts w:ascii="Book Antiqua" w:hAnsi="Book Antiqua"/>
          <w:i/>
          <w:iCs/>
        </w:rPr>
        <w:t xml:space="preserve">Circ </w:t>
      </w:r>
      <w:proofErr w:type="spellStart"/>
      <w:r w:rsidRPr="003F7498">
        <w:rPr>
          <w:rFonts w:ascii="Book Antiqua" w:hAnsi="Book Antiqua"/>
          <w:i/>
          <w:iCs/>
        </w:rPr>
        <w:t>Arrhythm</w:t>
      </w:r>
      <w:proofErr w:type="spellEnd"/>
      <w:r w:rsidRPr="003F7498">
        <w:rPr>
          <w:rFonts w:ascii="Book Antiqua" w:hAnsi="Book Antiqua"/>
          <w:i/>
          <w:iCs/>
        </w:rPr>
        <w:t xml:space="preserve"> </w:t>
      </w:r>
      <w:proofErr w:type="spellStart"/>
      <w:r w:rsidRPr="003F7498">
        <w:rPr>
          <w:rFonts w:ascii="Book Antiqua" w:hAnsi="Book Antiqua"/>
          <w:i/>
          <w:iCs/>
        </w:rPr>
        <w:t>Electrophysiol</w:t>
      </w:r>
      <w:proofErr w:type="spellEnd"/>
      <w:r w:rsidRPr="003F7498">
        <w:rPr>
          <w:rFonts w:ascii="Book Antiqua" w:hAnsi="Book Antiqua"/>
        </w:rPr>
        <w:t xml:space="preserve"> 2014; </w:t>
      </w:r>
      <w:r w:rsidRPr="003F7498">
        <w:rPr>
          <w:rFonts w:ascii="Book Antiqua" w:hAnsi="Book Antiqua"/>
          <w:b/>
          <w:bCs/>
        </w:rPr>
        <w:t>7</w:t>
      </w:r>
      <w:r w:rsidRPr="003F7498">
        <w:rPr>
          <w:rFonts w:ascii="Book Antiqua" w:hAnsi="Book Antiqua"/>
        </w:rPr>
        <w:t>: 1048-1056 [PMID: 25221331 DOI: 10.1161/CIRCEP.114.001671]</w:t>
      </w:r>
    </w:p>
    <w:p w14:paraId="2C2EED1C"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7 </w:t>
      </w:r>
      <w:r w:rsidRPr="003F7498">
        <w:rPr>
          <w:rFonts w:ascii="Book Antiqua" w:hAnsi="Book Antiqua"/>
          <w:b/>
          <w:bCs/>
        </w:rPr>
        <w:t>Han HC</w:t>
      </w:r>
      <w:r w:rsidRPr="003F7498">
        <w:rPr>
          <w:rFonts w:ascii="Book Antiqua" w:hAnsi="Book Antiqua"/>
        </w:rPr>
        <w:t xml:space="preserve">, Hawkins NM, Pearman CM, </w:t>
      </w:r>
      <w:proofErr w:type="spellStart"/>
      <w:r w:rsidRPr="003F7498">
        <w:rPr>
          <w:rFonts w:ascii="Book Antiqua" w:hAnsi="Book Antiqua"/>
        </w:rPr>
        <w:t>Birnie</w:t>
      </w:r>
      <w:proofErr w:type="spellEnd"/>
      <w:r w:rsidRPr="003F7498">
        <w:rPr>
          <w:rFonts w:ascii="Book Antiqua" w:hAnsi="Book Antiqua"/>
        </w:rPr>
        <w:t xml:space="preserve"> DH, </w:t>
      </w:r>
      <w:proofErr w:type="spellStart"/>
      <w:r w:rsidRPr="003F7498">
        <w:rPr>
          <w:rFonts w:ascii="Book Antiqua" w:hAnsi="Book Antiqua"/>
        </w:rPr>
        <w:t>Krahn</w:t>
      </w:r>
      <w:proofErr w:type="spellEnd"/>
      <w:r w:rsidRPr="003F7498">
        <w:rPr>
          <w:rFonts w:ascii="Book Antiqua" w:hAnsi="Book Antiqua"/>
        </w:rPr>
        <w:t xml:space="preserve"> AD. Epidemiology of cardiac implantable electronic device infections: incidence and risk factors. </w:t>
      </w:r>
      <w:proofErr w:type="spellStart"/>
      <w:r w:rsidRPr="003F7498">
        <w:rPr>
          <w:rFonts w:ascii="Book Antiqua" w:hAnsi="Book Antiqua"/>
          <w:i/>
          <w:iCs/>
        </w:rPr>
        <w:t>Europace</w:t>
      </w:r>
      <w:proofErr w:type="spellEnd"/>
      <w:r w:rsidRPr="003F7498">
        <w:rPr>
          <w:rFonts w:ascii="Book Antiqua" w:hAnsi="Book Antiqua"/>
        </w:rPr>
        <w:t xml:space="preserve"> 2021; </w:t>
      </w:r>
      <w:r w:rsidRPr="003F7498">
        <w:rPr>
          <w:rFonts w:ascii="Book Antiqua" w:hAnsi="Book Antiqua"/>
          <w:b/>
          <w:bCs/>
        </w:rPr>
        <w:t>23</w:t>
      </w:r>
      <w:r w:rsidRPr="003F7498">
        <w:rPr>
          <w:rFonts w:ascii="Book Antiqua" w:hAnsi="Book Antiqua"/>
        </w:rPr>
        <w:t>: iv3-iv10 [PMID: 34051086 DOI: 10.1093/</w:t>
      </w:r>
      <w:proofErr w:type="spellStart"/>
      <w:r w:rsidRPr="003F7498">
        <w:rPr>
          <w:rFonts w:ascii="Book Antiqua" w:hAnsi="Book Antiqua"/>
        </w:rPr>
        <w:t>europace</w:t>
      </w:r>
      <w:proofErr w:type="spellEnd"/>
      <w:r w:rsidRPr="003F7498">
        <w:rPr>
          <w:rFonts w:ascii="Book Antiqua" w:hAnsi="Book Antiqua"/>
        </w:rPr>
        <w:t>/euab042]</w:t>
      </w:r>
    </w:p>
    <w:p w14:paraId="1F4B18BA"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8 </w:t>
      </w:r>
      <w:r w:rsidRPr="003F7498">
        <w:rPr>
          <w:rFonts w:ascii="Book Antiqua" w:hAnsi="Book Antiqua"/>
          <w:b/>
          <w:bCs/>
        </w:rPr>
        <w:t>Olsen T</w:t>
      </w:r>
      <w:r w:rsidRPr="003F7498">
        <w:rPr>
          <w:rFonts w:ascii="Book Antiqua" w:hAnsi="Book Antiqua"/>
        </w:rPr>
        <w:t xml:space="preserve">, </w:t>
      </w:r>
      <w:proofErr w:type="spellStart"/>
      <w:r w:rsidRPr="003F7498">
        <w:rPr>
          <w:rFonts w:ascii="Book Antiqua" w:hAnsi="Book Antiqua"/>
        </w:rPr>
        <w:t>Jørgensen</w:t>
      </w:r>
      <w:proofErr w:type="spellEnd"/>
      <w:r w:rsidRPr="003F7498">
        <w:rPr>
          <w:rFonts w:ascii="Book Antiqua" w:hAnsi="Book Antiqua"/>
        </w:rPr>
        <w:t xml:space="preserve"> OD, Nielsen JC, </w:t>
      </w:r>
      <w:proofErr w:type="spellStart"/>
      <w:r w:rsidRPr="003F7498">
        <w:rPr>
          <w:rFonts w:ascii="Book Antiqua" w:hAnsi="Book Antiqua"/>
        </w:rPr>
        <w:t>Thøgersen</w:t>
      </w:r>
      <w:proofErr w:type="spellEnd"/>
      <w:r w:rsidRPr="003F7498">
        <w:rPr>
          <w:rFonts w:ascii="Book Antiqua" w:hAnsi="Book Antiqua"/>
        </w:rPr>
        <w:t xml:space="preserve"> AM, </w:t>
      </w:r>
      <w:proofErr w:type="spellStart"/>
      <w:r w:rsidRPr="003F7498">
        <w:rPr>
          <w:rFonts w:ascii="Book Antiqua" w:hAnsi="Book Antiqua"/>
        </w:rPr>
        <w:t>Philbert</w:t>
      </w:r>
      <w:proofErr w:type="spellEnd"/>
      <w:r w:rsidRPr="003F7498">
        <w:rPr>
          <w:rFonts w:ascii="Book Antiqua" w:hAnsi="Book Antiqua"/>
        </w:rPr>
        <w:t xml:space="preserve"> BT, Johansen JB. Incidence of device-related infection in 97 750 patients: clinical data from the complete Danish device-cohort (1982-2018). </w:t>
      </w:r>
      <w:proofErr w:type="spellStart"/>
      <w:r w:rsidRPr="003F7498">
        <w:rPr>
          <w:rFonts w:ascii="Book Antiqua" w:hAnsi="Book Antiqua"/>
          <w:i/>
          <w:iCs/>
        </w:rPr>
        <w:t>Eur</w:t>
      </w:r>
      <w:proofErr w:type="spellEnd"/>
      <w:r w:rsidRPr="003F7498">
        <w:rPr>
          <w:rFonts w:ascii="Book Antiqua" w:hAnsi="Book Antiqua"/>
          <w:i/>
          <w:iCs/>
        </w:rPr>
        <w:t xml:space="preserve"> Heart J</w:t>
      </w:r>
      <w:r w:rsidRPr="003F7498">
        <w:rPr>
          <w:rFonts w:ascii="Book Antiqua" w:hAnsi="Book Antiqua"/>
        </w:rPr>
        <w:t xml:space="preserve"> 2019; </w:t>
      </w:r>
      <w:r w:rsidRPr="003F7498">
        <w:rPr>
          <w:rFonts w:ascii="Book Antiqua" w:hAnsi="Book Antiqua"/>
          <w:b/>
          <w:bCs/>
        </w:rPr>
        <w:t>40</w:t>
      </w:r>
      <w:r w:rsidRPr="003F7498">
        <w:rPr>
          <w:rFonts w:ascii="Book Antiqua" w:hAnsi="Book Antiqua"/>
        </w:rPr>
        <w:t>: 1862-1869 [PMID: 31155647 DOI: 10.1093/</w:t>
      </w:r>
      <w:proofErr w:type="spellStart"/>
      <w:r w:rsidRPr="003F7498">
        <w:rPr>
          <w:rFonts w:ascii="Book Antiqua" w:hAnsi="Book Antiqua"/>
        </w:rPr>
        <w:t>eurheartj</w:t>
      </w:r>
      <w:proofErr w:type="spellEnd"/>
      <w:r w:rsidRPr="003F7498">
        <w:rPr>
          <w:rFonts w:ascii="Book Antiqua" w:hAnsi="Book Antiqua"/>
        </w:rPr>
        <w:t>/ehz316]</w:t>
      </w:r>
    </w:p>
    <w:p w14:paraId="1F004AF9"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9 </w:t>
      </w:r>
      <w:proofErr w:type="spellStart"/>
      <w:r w:rsidRPr="003F7498">
        <w:rPr>
          <w:rFonts w:ascii="Book Antiqua" w:hAnsi="Book Antiqua"/>
          <w:b/>
          <w:bCs/>
        </w:rPr>
        <w:t>Kolek</w:t>
      </w:r>
      <w:proofErr w:type="spellEnd"/>
      <w:r w:rsidRPr="003F7498">
        <w:rPr>
          <w:rFonts w:ascii="Book Antiqua" w:hAnsi="Book Antiqua"/>
          <w:b/>
          <w:bCs/>
        </w:rPr>
        <w:t xml:space="preserve"> MJ</w:t>
      </w:r>
      <w:r w:rsidRPr="003F7498">
        <w:rPr>
          <w:rFonts w:ascii="Book Antiqua" w:hAnsi="Book Antiqua"/>
        </w:rPr>
        <w:t xml:space="preserve">, </w:t>
      </w:r>
      <w:proofErr w:type="spellStart"/>
      <w:r w:rsidRPr="003F7498">
        <w:rPr>
          <w:rFonts w:ascii="Book Antiqua" w:hAnsi="Book Antiqua"/>
        </w:rPr>
        <w:t>Dresen</w:t>
      </w:r>
      <w:proofErr w:type="spellEnd"/>
      <w:r w:rsidRPr="003F7498">
        <w:rPr>
          <w:rFonts w:ascii="Book Antiqua" w:hAnsi="Book Antiqua"/>
        </w:rPr>
        <w:t xml:space="preserve"> WF, Wells QS, Ellis CR. Use of an antibacterial envelope is associated with reduced cardiac implantable electronic device infections in high-risk patients. </w:t>
      </w:r>
      <w:r w:rsidRPr="003F7498">
        <w:rPr>
          <w:rFonts w:ascii="Book Antiqua" w:hAnsi="Book Antiqua"/>
          <w:i/>
          <w:iCs/>
        </w:rPr>
        <w:t xml:space="preserve">Pacing Clin </w:t>
      </w:r>
      <w:proofErr w:type="spellStart"/>
      <w:r w:rsidRPr="003F7498">
        <w:rPr>
          <w:rFonts w:ascii="Book Antiqua" w:hAnsi="Book Antiqua"/>
          <w:i/>
          <w:iCs/>
        </w:rPr>
        <w:t>Electrophysiol</w:t>
      </w:r>
      <w:proofErr w:type="spellEnd"/>
      <w:r w:rsidRPr="003F7498">
        <w:rPr>
          <w:rFonts w:ascii="Book Antiqua" w:hAnsi="Book Antiqua"/>
        </w:rPr>
        <w:t xml:space="preserve"> 2013; </w:t>
      </w:r>
      <w:r w:rsidRPr="003F7498">
        <w:rPr>
          <w:rFonts w:ascii="Book Antiqua" w:hAnsi="Book Antiqua"/>
          <w:b/>
          <w:bCs/>
        </w:rPr>
        <w:t>36</w:t>
      </w:r>
      <w:r w:rsidRPr="003F7498">
        <w:rPr>
          <w:rFonts w:ascii="Book Antiqua" w:hAnsi="Book Antiqua"/>
        </w:rPr>
        <w:t>: 354-361 [PMID: 23252988 DOI: 10.1111/pace.12063]</w:t>
      </w:r>
    </w:p>
    <w:p w14:paraId="6948FD29"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10 </w:t>
      </w:r>
      <w:r w:rsidRPr="003F7498">
        <w:rPr>
          <w:rFonts w:ascii="Book Antiqua" w:hAnsi="Book Antiqua"/>
          <w:b/>
          <w:bCs/>
        </w:rPr>
        <w:t>Deering TF</w:t>
      </w:r>
      <w:r w:rsidRPr="003F7498">
        <w:rPr>
          <w:rFonts w:ascii="Book Antiqua" w:hAnsi="Book Antiqua"/>
        </w:rPr>
        <w:t>, Chang C, Snyder C, Natarajan SK, Matheny R. Enhanced Antimicrobial Effects of Decellularized Extracellular Matrix (</w:t>
      </w:r>
      <w:proofErr w:type="spellStart"/>
      <w:r w:rsidRPr="003F7498">
        <w:rPr>
          <w:rFonts w:ascii="Book Antiqua" w:hAnsi="Book Antiqua"/>
        </w:rPr>
        <w:t>CorMatrix</w:t>
      </w:r>
      <w:proofErr w:type="spellEnd"/>
      <w:r w:rsidRPr="003F7498">
        <w:rPr>
          <w:rFonts w:ascii="Book Antiqua" w:hAnsi="Book Antiqua"/>
        </w:rPr>
        <w:t xml:space="preserve">) with Added Vancomycin and Gentamicin for Device Implant Protection. </w:t>
      </w:r>
      <w:r w:rsidRPr="003F7498">
        <w:rPr>
          <w:rFonts w:ascii="Book Antiqua" w:hAnsi="Book Antiqua"/>
          <w:i/>
          <w:iCs/>
        </w:rPr>
        <w:t xml:space="preserve">Pacing Clin </w:t>
      </w:r>
      <w:proofErr w:type="spellStart"/>
      <w:r w:rsidRPr="003F7498">
        <w:rPr>
          <w:rFonts w:ascii="Book Antiqua" w:hAnsi="Book Antiqua"/>
          <w:i/>
          <w:iCs/>
        </w:rPr>
        <w:t>Electrophysiol</w:t>
      </w:r>
      <w:proofErr w:type="spellEnd"/>
      <w:r w:rsidRPr="003F7498">
        <w:rPr>
          <w:rFonts w:ascii="Book Antiqua" w:hAnsi="Book Antiqua"/>
        </w:rPr>
        <w:t xml:space="preserve"> 2017; </w:t>
      </w:r>
      <w:r w:rsidRPr="003F7498">
        <w:rPr>
          <w:rFonts w:ascii="Book Antiqua" w:hAnsi="Book Antiqua"/>
          <w:b/>
          <w:bCs/>
        </w:rPr>
        <w:t>40</w:t>
      </w:r>
      <w:r w:rsidRPr="003F7498">
        <w:rPr>
          <w:rFonts w:ascii="Book Antiqua" w:hAnsi="Book Antiqua"/>
        </w:rPr>
        <w:t>: 615-623 [PMID: 28240419 DOI: 10.1111/pace.13061]</w:t>
      </w:r>
    </w:p>
    <w:p w14:paraId="3024EB68" w14:textId="77777777" w:rsidR="003F7498" w:rsidRPr="003F7498" w:rsidRDefault="003F7498" w:rsidP="003F7498">
      <w:pPr>
        <w:pStyle w:val="a3"/>
        <w:spacing w:before="0" w:beforeAutospacing="0" w:after="0" w:afterAutospacing="0" w:line="360" w:lineRule="auto"/>
        <w:jc w:val="both"/>
        <w:rPr>
          <w:rFonts w:ascii="Book Antiqua" w:hAnsi="Book Antiqua"/>
        </w:rPr>
      </w:pPr>
      <w:r>
        <w:rPr>
          <w:rFonts w:ascii="Book Antiqua" w:hAnsi="Book Antiqua"/>
        </w:rPr>
        <w:t xml:space="preserve">11 </w:t>
      </w:r>
      <w:r w:rsidRPr="003F7498">
        <w:rPr>
          <w:rFonts w:ascii="Book Antiqua" w:hAnsi="Book Antiqua"/>
          <w:b/>
        </w:rPr>
        <w:t>Medtronic</w:t>
      </w:r>
      <w:r w:rsidRPr="003F7498">
        <w:rPr>
          <w:rFonts w:ascii="Book Antiqua" w:hAnsi="Book Antiqua"/>
        </w:rPr>
        <w:t>. Huntingdon Life Sciences Study TR-2013-001. 2013. Available from: URL: https://www.medtronic.com/us-en/healthcare-professionals/products/cardiac-rhythm/absorbable-antibacteri</w:t>
      </w:r>
      <w:r>
        <w:rPr>
          <w:rFonts w:ascii="Book Antiqua" w:hAnsi="Book Antiqua"/>
        </w:rPr>
        <w:t>al-envelopes/tyrx-envelope.html</w:t>
      </w:r>
    </w:p>
    <w:p w14:paraId="1367C2A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12 </w:t>
      </w:r>
      <w:proofErr w:type="spellStart"/>
      <w:r w:rsidRPr="003F7498">
        <w:rPr>
          <w:rFonts w:ascii="Book Antiqua" w:hAnsi="Book Antiqua"/>
          <w:b/>
          <w:bCs/>
        </w:rPr>
        <w:t>Tarakji</w:t>
      </w:r>
      <w:proofErr w:type="spellEnd"/>
      <w:r w:rsidRPr="003F7498">
        <w:rPr>
          <w:rFonts w:ascii="Book Antiqua" w:hAnsi="Book Antiqua"/>
          <w:b/>
          <w:bCs/>
        </w:rPr>
        <w:t xml:space="preserve"> KG</w:t>
      </w:r>
      <w:r w:rsidRPr="003F7498">
        <w:rPr>
          <w:rFonts w:ascii="Book Antiqua" w:hAnsi="Book Antiqua"/>
        </w:rPr>
        <w:t xml:space="preserve">, Mittal S, </w:t>
      </w:r>
      <w:proofErr w:type="spellStart"/>
      <w:r w:rsidRPr="003F7498">
        <w:rPr>
          <w:rFonts w:ascii="Book Antiqua" w:hAnsi="Book Antiqua"/>
        </w:rPr>
        <w:t>Kennergren</w:t>
      </w:r>
      <w:proofErr w:type="spellEnd"/>
      <w:r w:rsidRPr="003F7498">
        <w:rPr>
          <w:rFonts w:ascii="Book Antiqua" w:hAnsi="Book Antiqua"/>
        </w:rPr>
        <w:t xml:space="preserve"> C, Corey R, Poole JE, Schloss E, </w:t>
      </w:r>
      <w:proofErr w:type="spellStart"/>
      <w:r w:rsidRPr="003F7498">
        <w:rPr>
          <w:rFonts w:ascii="Book Antiqua" w:hAnsi="Book Antiqua"/>
        </w:rPr>
        <w:t>Gallastegui</w:t>
      </w:r>
      <w:proofErr w:type="spellEnd"/>
      <w:r w:rsidRPr="003F7498">
        <w:rPr>
          <w:rFonts w:ascii="Book Antiqua" w:hAnsi="Book Antiqua"/>
        </w:rPr>
        <w:t xml:space="preserve"> J, Pickett RA, </w:t>
      </w:r>
      <w:proofErr w:type="spellStart"/>
      <w:r w:rsidRPr="003F7498">
        <w:rPr>
          <w:rFonts w:ascii="Book Antiqua" w:hAnsi="Book Antiqua"/>
        </w:rPr>
        <w:t>Evonich</w:t>
      </w:r>
      <w:proofErr w:type="spellEnd"/>
      <w:r w:rsidRPr="003F7498">
        <w:rPr>
          <w:rFonts w:ascii="Book Antiqua" w:hAnsi="Book Antiqua"/>
        </w:rPr>
        <w:t xml:space="preserve"> R, Philippon F, </w:t>
      </w:r>
      <w:proofErr w:type="spellStart"/>
      <w:r w:rsidRPr="003F7498">
        <w:rPr>
          <w:rFonts w:ascii="Book Antiqua" w:hAnsi="Book Antiqua"/>
        </w:rPr>
        <w:t>McComb</w:t>
      </w:r>
      <w:proofErr w:type="spellEnd"/>
      <w:r w:rsidRPr="003F7498">
        <w:rPr>
          <w:rFonts w:ascii="Book Antiqua" w:hAnsi="Book Antiqua"/>
        </w:rPr>
        <w:t xml:space="preserve"> JM, Roark SF, Sorrentino D, </w:t>
      </w:r>
      <w:proofErr w:type="spellStart"/>
      <w:r w:rsidRPr="003F7498">
        <w:rPr>
          <w:rFonts w:ascii="Book Antiqua" w:hAnsi="Book Antiqua"/>
        </w:rPr>
        <w:t>Sholevar</w:t>
      </w:r>
      <w:proofErr w:type="spellEnd"/>
      <w:r w:rsidRPr="003F7498">
        <w:rPr>
          <w:rFonts w:ascii="Book Antiqua" w:hAnsi="Book Antiqua"/>
        </w:rPr>
        <w:t xml:space="preserve"> D, Cronin E, Berman B, Riggio D, </w:t>
      </w:r>
      <w:proofErr w:type="spellStart"/>
      <w:r w:rsidRPr="003F7498">
        <w:rPr>
          <w:rFonts w:ascii="Book Antiqua" w:hAnsi="Book Antiqua"/>
        </w:rPr>
        <w:t>Biffi</w:t>
      </w:r>
      <w:proofErr w:type="spellEnd"/>
      <w:r w:rsidRPr="003F7498">
        <w:rPr>
          <w:rFonts w:ascii="Book Antiqua" w:hAnsi="Book Antiqua"/>
        </w:rPr>
        <w:t xml:space="preserve"> M, Khan H, Silver MT, Collier J, </w:t>
      </w:r>
      <w:proofErr w:type="spellStart"/>
      <w:r w:rsidRPr="003F7498">
        <w:rPr>
          <w:rFonts w:ascii="Book Antiqua" w:hAnsi="Book Antiqua"/>
        </w:rPr>
        <w:t>Eldadah</w:t>
      </w:r>
      <w:proofErr w:type="spellEnd"/>
      <w:r w:rsidRPr="003F7498">
        <w:rPr>
          <w:rFonts w:ascii="Book Antiqua" w:hAnsi="Book Antiqua"/>
        </w:rPr>
        <w:t xml:space="preserve"> Z, Wright DJ, </w:t>
      </w:r>
      <w:proofErr w:type="spellStart"/>
      <w:r w:rsidRPr="003F7498">
        <w:rPr>
          <w:rFonts w:ascii="Book Antiqua" w:hAnsi="Book Antiqua"/>
        </w:rPr>
        <w:t>Lande</w:t>
      </w:r>
      <w:proofErr w:type="spellEnd"/>
      <w:r w:rsidRPr="003F7498">
        <w:rPr>
          <w:rFonts w:ascii="Book Antiqua" w:hAnsi="Book Antiqua"/>
        </w:rPr>
        <w:t xml:space="preserve"> JD, </w:t>
      </w:r>
      <w:proofErr w:type="spellStart"/>
      <w:r w:rsidRPr="003F7498">
        <w:rPr>
          <w:rFonts w:ascii="Book Antiqua" w:hAnsi="Book Antiqua"/>
        </w:rPr>
        <w:t>Lexcen</w:t>
      </w:r>
      <w:proofErr w:type="spellEnd"/>
      <w:r w:rsidRPr="003F7498">
        <w:rPr>
          <w:rFonts w:ascii="Book Antiqua" w:hAnsi="Book Antiqua"/>
        </w:rPr>
        <w:t xml:space="preserve"> DR, Cheng A, </w:t>
      </w:r>
      <w:proofErr w:type="spellStart"/>
      <w:r w:rsidRPr="003F7498">
        <w:rPr>
          <w:rFonts w:ascii="Book Antiqua" w:hAnsi="Book Antiqua"/>
        </w:rPr>
        <w:t>Wilkoff</w:t>
      </w:r>
      <w:proofErr w:type="spellEnd"/>
      <w:r w:rsidRPr="003F7498">
        <w:rPr>
          <w:rFonts w:ascii="Book Antiqua" w:hAnsi="Book Antiqua"/>
        </w:rPr>
        <w:t xml:space="preserve"> BL; WRAP-IT Investigators. Antibacterial Envelope to Prevent Cardiac Implantable Device Infection. </w:t>
      </w:r>
      <w:r w:rsidRPr="003F7498">
        <w:rPr>
          <w:rFonts w:ascii="Book Antiqua" w:hAnsi="Book Antiqua"/>
          <w:i/>
          <w:iCs/>
        </w:rPr>
        <w:t xml:space="preserve">N </w:t>
      </w:r>
      <w:proofErr w:type="spellStart"/>
      <w:r w:rsidRPr="003F7498">
        <w:rPr>
          <w:rFonts w:ascii="Book Antiqua" w:hAnsi="Book Antiqua"/>
          <w:i/>
          <w:iCs/>
        </w:rPr>
        <w:t>Engl</w:t>
      </w:r>
      <w:proofErr w:type="spellEnd"/>
      <w:r w:rsidRPr="003F7498">
        <w:rPr>
          <w:rFonts w:ascii="Book Antiqua" w:hAnsi="Book Antiqua"/>
          <w:i/>
          <w:iCs/>
        </w:rPr>
        <w:t xml:space="preserve"> J Med</w:t>
      </w:r>
      <w:r w:rsidRPr="003F7498">
        <w:rPr>
          <w:rFonts w:ascii="Book Antiqua" w:hAnsi="Book Antiqua"/>
        </w:rPr>
        <w:t xml:space="preserve"> 2019; </w:t>
      </w:r>
      <w:r w:rsidRPr="003F7498">
        <w:rPr>
          <w:rFonts w:ascii="Book Antiqua" w:hAnsi="Book Antiqua"/>
          <w:b/>
          <w:bCs/>
        </w:rPr>
        <w:t>380</w:t>
      </w:r>
      <w:r w:rsidRPr="003F7498">
        <w:rPr>
          <w:rFonts w:ascii="Book Antiqua" w:hAnsi="Book Antiqua"/>
        </w:rPr>
        <w:t>: 1895-1905 [PMID: 30883056 DOI: 10.1056/NEJMoa1901111]</w:t>
      </w:r>
    </w:p>
    <w:p w14:paraId="0EA29021"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13 </w:t>
      </w:r>
      <w:proofErr w:type="spellStart"/>
      <w:r w:rsidRPr="003F7498">
        <w:rPr>
          <w:rFonts w:ascii="Book Antiqua" w:hAnsi="Book Antiqua"/>
          <w:b/>
          <w:bCs/>
        </w:rPr>
        <w:t>Sohail</w:t>
      </w:r>
      <w:proofErr w:type="spellEnd"/>
      <w:r w:rsidRPr="003F7498">
        <w:rPr>
          <w:rFonts w:ascii="Book Antiqua" w:hAnsi="Book Antiqua"/>
          <w:b/>
          <w:bCs/>
        </w:rPr>
        <w:t xml:space="preserve"> MR</w:t>
      </w:r>
      <w:r w:rsidRPr="003F7498">
        <w:rPr>
          <w:rFonts w:ascii="Book Antiqua" w:hAnsi="Book Antiqua"/>
        </w:rPr>
        <w:t xml:space="preserve">, </w:t>
      </w:r>
      <w:proofErr w:type="spellStart"/>
      <w:r w:rsidRPr="003F7498">
        <w:rPr>
          <w:rFonts w:ascii="Book Antiqua" w:hAnsi="Book Antiqua"/>
        </w:rPr>
        <w:t>Esquer</w:t>
      </w:r>
      <w:proofErr w:type="spellEnd"/>
      <w:r w:rsidRPr="003F7498">
        <w:rPr>
          <w:rFonts w:ascii="Book Antiqua" w:hAnsi="Book Antiqua"/>
        </w:rPr>
        <w:t xml:space="preserve"> </w:t>
      </w:r>
      <w:proofErr w:type="spellStart"/>
      <w:r w:rsidRPr="003F7498">
        <w:rPr>
          <w:rFonts w:ascii="Book Antiqua" w:hAnsi="Book Antiqua"/>
        </w:rPr>
        <w:t>Garrigos</w:t>
      </w:r>
      <w:proofErr w:type="spellEnd"/>
      <w:r w:rsidRPr="003F7498">
        <w:rPr>
          <w:rFonts w:ascii="Book Antiqua" w:hAnsi="Book Antiqua"/>
        </w:rPr>
        <w:t xml:space="preserve"> Z, </w:t>
      </w:r>
      <w:proofErr w:type="spellStart"/>
      <w:r w:rsidRPr="003F7498">
        <w:rPr>
          <w:rFonts w:ascii="Book Antiqua" w:hAnsi="Book Antiqua"/>
        </w:rPr>
        <w:t>Elayi</w:t>
      </w:r>
      <w:proofErr w:type="spellEnd"/>
      <w:r w:rsidRPr="003F7498">
        <w:rPr>
          <w:rFonts w:ascii="Book Antiqua" w:hAnsi="Book Antiqua"/>
        </w:rPr>
        <w:t xml:space="preserve"> CS, Xiang K, Catanzaro JN. Preclinical evaluation of efficacy and pharmacokinetics of gentamicin containing extracellular-matrix envelope. </w:t>
      </w:r>
      <w:r w:rsidRPr="003F7498">
        <w:rPr>
          <w:rFonts w:ascii="Book Antiqua" w:hAnsi="Book Antiqua"/>
          <w:i/>
          <w:iCs/>
        </w:rPr>
        <w:t xml:space="preserve">Pacing Clin </w:t>
      </w:r>
      <w:proofErr w:type="spellStart"/>
      <w:r w:rsidRPr="003F7498">
        <w:rPr>
          <w:rFonts w:ascii="Book Antiqua" w:hAnsi="Book Antiqua"/>
          <w:i/>
          <w:iCs/>
        </w:rPr>
        <w:t>Electrophysiol</w:t>
      </w:r>
      <w:proofErr w:type="spellEnd"/>
      <w:r w:rsidRPr="003F7498">
        <w:rPr>
          <w:rFonts w:ascii="Book Antiqua" w:hAnsi="Book Antiqua"/>
        </w:rPr>
        <w:t xml:space="preserve"> 2020; </w:t>
      </w:r>
      <w:r w:rsidRPr="003F7498">
        <w:rPr>
          <w:rFonts w:ascii="Book Antiqua" w:hAnsi="Book Antiqua"/>
          <w:b/>
          <w:bCs/>
        </w:rPr>
        <w:t>43</w:t>
      </w:r>
      <w:r w:rsidRPr="003F7498">
        <w:rPr>
          <w:rFonts w:ascii="Book Antiqua" w:hAnsi="Book Antiqua"/>
        </w:rPr>
        <w:t>: 341-349 [PMID: 32067241 DOI: 10.1111/pace.13888]</w:t>
      </w:r>
    </w:p>
    <w:p w14:paraId="0D7FFC36"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14 </w:t>
      </w:r>
      <w:r w:rsidRPr="003F7498">
        <w:rPr>
          <w:rFonts w:ascii="Book Antiqua" w:hAnsi="Book Antiqua"/>
          <w:b/>
          <w:bCs/>
        </w:rPr>
        <w:t>Holton LH 3rd</w:t>
      </w:r>
      <w:r w:rsidRPr="003F7498">
        <w:rPr>
          <w:rFonts w:ascii="Book Antiqua" w:hAnsi="Book Antiqua"/>
        </w:rPr>
        <w:t xml:space="preserve">, Chung T, Silverman RP, </w:t>
      </w:r>
      <w:proofErr w:type="spellStart"/>
      <w:r w:rsidRPr="003F7498">
        <w:rPr>
          <w:rFonts w:ascii="Book Antiqua" w:hAnsi="Book Antiqua"/>
        </w:rPr>
        <w:t>Haerian</w:t>
      </w:r>
      <w:proofErr w:type="spellEnd"/>
      <w:r w:rsidRPr="003F7498">
        <w:rPr>
          <w:rFonts w:ascii="Book Antiqua" w:hAnsi="Book Antiqua"/>
        </w:rPr>
        <w:t xml:space="preserve"> H, Goldberg NH, Burrows WM, </w:t>
      </w:r>
      <w:proofErr w:type="spellStart"/>
      <w:r w:rsidRPr="003F7498">
        <w:rPr>
          <w:rFonts w:ascii="Book Antiqua" w:hAnsi="Book Antiqua"/>
        </w:rPr>
        <w:t>Gobin</w:t>
      </w:r>
      <w:proofErr w:type="spellEnd"/>
      <w:r w:rsidRPr="003F7498">
        <w:rPr>
          <w:rFonts w:ascii="Book Antiqua" w:hAnsi="Book Antiqua"/>
        </w:rPr>
        <w:t xml:space="preserve"> A, Butler CE. Comparison of acellular dermal matrix and synthetic mesh for lateral chest wall reconstruction in a rabbit model. </w:t>
      </w:r>
      <w:proofErr w:type="spellStart"/>
      <w:r w:rsidRPr="003F7498">
        <w:rPr>
          <w:rFonts w:ascii="Book Antiqua" w:hAnsi="Book Antiqua"/>
          <w:i/>
          <w:iCs/>
        </w:rPr>
        <w:t>Plast</w:t>
      </w:r>
      <w:proofErr w:type="spellEnd"/>
      <w:r w:rsidRPr="003F7498">
        <w:rPr>
          <w:rFonts w:ascii="Book Antiqua" w:hAnsi="Book Antiqua"/>
          <w:i/>
          <w:iCs/>
        </w:rPr>
        <w:t xml:space="preserve"> </w:t>
      </w:r>
      <w:proofErr w:type="spellStart"/>
      <w:r w:rsidRPr="003F7498">
        <w:rPr>
          <w:rFonts w:ascii="Book Antiqua" w:hAnsi="Book Antiqua"/>
          <w:i/>
          <w:iCs/>
        </w:rPr>
        <w:t>Reconstr</w:t>
      </w:r>
      <w:proofErr w:type="spellEnd"/>
      <w:r w:rsidRPr="003F7498">
        <w:rPr>
          <w:rFonts w:ascii="Book Antiqua" w:hAnsi="Book Antiqua"/>
          <w:i/>
          <w:iCs/>
        </w:rPr>
        <w:t xml:space="preserve"> Surg</w:t>
      </w:r>
      <w:r w:rsidRPr="003F7498">
        <w:rPr>
          <w:rFonts w:ascii="Book Antiqua" w:hAnsi="Book Antiqua"/>
        </w:rPr>
        <w:t xml:space="preserve"> 2007; </w:t>
      </w:r>
      <w:r w:rsidRPr="003F7498">
        <w:rPr>
          <w:rFonts w:ascii="Book Antiqua" w:hAnsi="Book Antiqua"/>
          <w:b/>
          <w:bCs/>
        </w:rPr>
        <w:t>119</w:t>
      </w:r>
      <w:r w:rsidRPr="003F7498">
        <w:rPr>
          <w:rFonts w:ascii="Book Antiqua" w:hAnsi="Book Antiqua"/>
        </w:rPr>
        <w:t>: 1238-1246 [PMID: 17496596 DOI: 10.1097/01.prs.0000254347.36092.9c]</w:t>
      </w:r>
    </w:p>
    <w:p w14:paraId="01FB5C44"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15 </w:t>
      </w:r>
      <w:proofErr w:type="spellStart"/>
      <w:r w:rsidRPr="003F7498">
        <w:rPr>
          <w:rFonts w:ascii="Book Antiqua" w:hAnsi="Book Antiqua"/>
          <w:b/>
          <w:bCs/>
        </w:rPr>
        <w:t>Laschke</w:t>
      </w:r>
      <w:proofErr w:type="spellEnd"/>
      <w:r w:rsidRPr="003F7498">
        <w:rPr>
          <w:rFonts w:ascii="Book Antiqua" w:hAnsi="Book Antiqua"/>
          <w:b/>
          <w:bCs/>
        </w:rPr>
        <w:t xml:space="preserve"> MW</w:t>
      </w:r>
      <w:r w:rsidRPr="003F7498">
        <w:rPr>
          <w:rFonts w:ascii="Book Antiqua" w:hAnsi="Book Antiqua"/>
        </w:rPr>
        <w:t xml:space="preserve">, </w:t>
      </w:r>
      <w:proofErr w:type="spellStart"/>
      <w:r w:rsidRPr="003F7498">
        <w:rPr>
          <w:rFonts w:ascii="Book Antiqua" w:hAnsi="Book Antiqua"/>
        </w:rPr>
        <w:t>Häufel</w:t>
      </w:r>
      <w:proofErr w:type="spellEnd"/>
      <w:r w:rsidRPr="003F7498">
        <w:rPr>
          <w:rFonts w:ascii="Book Antiqua" w:hAnsi="Book Antiqua"/>
        </w:rPr>
        <w:t xml:space="preserve"> JM, Scheuer C, </w:t>
      </w:r>
      <w:proofErr w:type="spellStart"/>
      <w:r w:rsidRPr="003F7498">
        <w:rPr>
          <w:rFonts w:ascii="Book Antiqua" w:hAnsi="Book Antiqua"/>
        </w:rPr>
        <w:t>Menger</w:t>
      </w:r>
      <w:proofErr w:type="spellEnd"/>
      <w:r w:rsidRPr="003F7498">
        <w:rPr>
          <w:rFonts w:ascii="Book Antiqua" w:hAnsi="Book Antiqua"/>
        </w:rPr>
        <w:t xml:space="preserve"> MD. Angiogenic and inflammatory host response to surgical meshes of different mesh architecture and polymer composition. </w:t>
      </w:r>
      <w:r w:rsidRPr="003F7498">
        <w:rPr>
          <w:rFonts w:ascii="Book Antiqua" w:hAnsi="Book Antiqua"/>
          <w:i/>
          <w:iCs/>
        </w:rPr>
        <w:t xml:space="preserve">J Biomed Mater Res B Appl </w:t>
      </w:r>
      <w:proofErr w:type="spellStart"/>
      <w:r w:rsidRPr="003F7498">
        <w:rPr>
          <w:rFonts w:ascii="Book Antiqua" w:hAnsi="Book Antiqua"/>
          <w:i/>
          <w:iCs/>
        </w:rPr>
        <w:t>Biomater</w:t>
      </w:r>
      <w:proofErr w:type="spellEnd"/>
      <w:r w:rsidRPr="003F7498">
        <w:rPr>
          <w:rFonts w:ascii="Book Antiqua" w:hAnsi="Book Antiqua"/>
        </w:rPr>
        <w:t xml:space="preserve"> 2009; </w:t>
      </w:r>
      <w:r w:rsidRPr="003F7498">
        <w:rPr>
          <w:rFonts w:ascii="Book Antiqua" w:hAnsi="Book Antiqua"/>
          <w:b/>
          <w:bCs/>
        </w:rPr>
        <w:t>91</w:t>
      </w:r>
      <w:r w:rsidRPr="003F7498">
        <w:rPr>
          <w:rFonts w:ascii="Book Antiqua" w:hAnsi="Book Antiqua"/>
        </w:rPr>
        <w:t>: 497-507 [PMID: 19582833 DOI: 10.1002/jbm.b.31423]</w:t>
      </w:r>
    </w:p>
    <w:p w14:paraId="230F5C78"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16 </w:t>
      </w:r>
      <w:r w:rsidRPr="003F7498">
        <w:rPr>
          <w:rFonts w:ascii="Book Antiqua" w:hAnsi="Book Antiqua"/>
          <w:b/>
          <w:bCs/>
        </w:rPr>
        <w:t>Wolf MT</w:t>
      </w:r>
      <w:r w:rsidRPr="003F7498">
        <w:rPr>
          <w:rFonts w:ascii="Book Antiqua" w:hAnsi="Book Antiqua"/>
        </w:rPr>
        <w:t xml:space="preserve">, Carruthers CA, Dearth CL, Crapo PM, Huber A, </w:t>
      </w:r>
      <w:proofErr w:type="spellStart"/>
      <w:r w:rsidRPr="003F7498">
        <w:rPr>
          <w:rFonts w:ascii="Book Antiqua" w:hAnsi="Book Antiqua"/>
        </w:rPr>
        <w:t>Burnsed</w:t>
      </w:r>
      <w:proofErr w:type="spellEnd"/>
      <w:r w:rsidRPr="003F7498">
        <w:rPr>
          <w:rFonts w:ascii="Book Antiqua" w:hAnsi="Book Antiqua"/>
        </w:rPr>
        <w:t xml:space="preserve"> OA, </w:t>
      </w:r>
      <w:proofErr w:type="spellStart"/>
      <w:r w:rsidRPr="003F7498">
        <w:rPr>
          <w:rFonts w:ascii="Book Antiqua" w:hAnsi="Book Antiqua"/>
        </w:rPr>
        <w:t>Londono</w:t>
      </w:r>
      <w:proofErr w:type="spellEnd"/>
      <w:r w:rsidRPr="003F7498">
        <w:rPr>
          <w:rFonts w:ascii="Book Antiqua" w:hAnsi="Book Antiqua"/>
        </w:rPr>
        <w:t xml:space="preserve"> R, Johnson SA, Daly KA, Stahl EC, Freund JM, </w:t>
      </w:r>
      <w:proofErr w:type="spellStart"/>
      <w:r w:rsidRPr="003F7498">
        <w:rPr>
          <w:rFonts w:ascii="Book Antiqua" w:hAnsi="Book Antiqua"/>
        </w:rPr>
        <w:t>Medberry</w:t>
      </w:r>
      <w:proofErr w:type="spellEnd"/>
      <w:r w:rsidRPr="003F7498">
        <w:rPr>
          <w:rFonts w:ascii="Book Antiqua" w:hAnsi="Book Antiqua"/>
        </w:rPr>
        <w:t xml:space="preserve"> CJ, Carey LE, </w:t>
      </w:r>
      <w:proofErr w:type="spellStart"/>
      <w:r w:rsidRPr="003F7498">
        <w:rPr>
          <w:rFonts w:ascii="Book Antiqua" w:hAnsi="Book Antiqua"/>
        </w:rPr>
        <w:t>Nieponice</w:t>
      </w:r>
      <w:proofErr w:type="spellEnd"/>
      <w:r w:rsidRPr="003F7498">
        <w:rPr>
          <w:rFonts w:ascii="Book Antiqua" w:hAnsi="Book Antiqua"/>
        </w:rPr>
        <w:t xml:space="preserve"> A, Amoroso NJ, </w:t>
      </w:r>
      <w:proofErr w:type="spellStart"/>
      <w:r w:rsidRPr="003F7498">
        <w:rPr>
          <w:rFonts w:ascii="Book Antiqua" w:hAnsi="Book Antiqua"/>
        </w:rPr>
        <w:t>Badylak</w:t>
      </w:r>
      <w:proofErr w:type="spellEnd"/>
      <w:r w:rsidRPr="003F7498">
        <w:rPr>
          <w:rFonts w:ascii="Book Antiqua" w:hAnsi="Book Antiqua"/>
        </w:rPr>
        <w:t xml:space="preserve"> SF. Polypropylene surgical mesh coated with extracellular matrix mitigates the host foreign body response. </w:t>
      </w:r>
      <w:r w:rsidRPr="003F7498">
        <w:rPr>
          <w:rFonts w:ascii="Book Antiqua" w:hAnsi="Book Antiqua"/>
          <w:i/>
          <w:iCs/>
        </w:rPr>
        <w:t>J Biomed Mater Res A</w:t>
      </w:r>
      <w:r w:rsidRPr="003F7498">
        <w:rPr>
          <w:rFonts w:ascii="Book Antiqua" w:hAnsi="Book Antiqua"/>
        </w:rPr>
        <w:t xml:space="preserve"> 2014; </w:t>
      </w:r>
      <w:r w:rsidRPr="003F7498">
        <w:rPr>
          <w:rFonts w:ascii="Book Antiqua" w:hAnsi="Book Antiqua"/>
          <w:b/>
          <w:bCs/>
        </w:rPr>
        <w:t>102</w:t>
      </w:r>
      <w:r w:rsidRPr="003F7498">
        <w:rPr>
          <w:rFonts w:ascii="Book Antiqua" w:hAnsi="Book Antiqua"/>
        </w:rPr>
        <w:t>: 234-246 [PMID: 23873846 DOI: 10.1002/jbm.a.34671]</w:t>
      </w:r>
    </w:p>
    <w:p w14:paraId="1F5B312E"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17 </w:t>
      </w:r>
      <w:r w:rsidRPr="003F7498">
        <w:rPr>
          <w:rFonts w:ascii="Book Antiqua" w:hAnsi="Book Antiqua"/>
          <w:b/>
          <w:bCs/>
        </w:rPr>
        <w:t>Lock AM</w:t>
      </w:r>
      <w:r w:rsidRPr="003F7498">
        <w:rPr>
          <w:rFonts w:ascii="Book Antiqua" w:hAnsi="Book Antiqua"/>
        </w:rPr>
        <w:t xml:space="preserve">, Gao R, </w:t>
      </w:r>
      <w:proofErr w:type="spellStart"/>
      <w:r w:rsidRPr="003F7498">
        <w:rPr>
          <w:rFonts w:ascii="Book Antiqua" w:hAnsi="Book Antiqua"/>
        </w:rPr>
        <w:t>Naot</w:t>
      </w:r>
      <w:proofErr w:type="spellEnd"/>
      <w:r w:rsidRPr="003F7498">
        <w:rPr>
          <w:rFonts w:ascii="Book Antiqua" w:hAnsi="Book Antiqua"/>
        </w:rPr>
        <w:t xml:space="preserve"> D, Coleman B, Cornish J, Musson DS. Induction of immune gene expression and inflammatory mediator release by commonly used surgical suture materials: an experimental in vitro study. </w:t>
      </w:r>
      <w:r w:rsidRPr="003F7498">
        <w:rPr>
          <w:rFonts w:ascii="Book Antiqua" w:hAnsi="Book Antiqua"/>
          <w:i/>
          <w:iCs/>
        </w:rPr>
        <w:t xml:space="preserve">Patient </w:t>
      </w:r>
      <w:proofErr w:type="spellStart"/>
      <w:r w:rsidRPr="003F7498">
        <w:rPr>
          <w:rFonts w:ascii="Book Antiqua" w:hAnsi="Book Antiqua"/>
          <w:i/>
          <w:iCs/>
        </w:rPr>
        <w:t>Saf</w:t>
      </w:r>
      <w:proofErr w:type="spellEnd"/>
      <w:r w:rsidRPr="003F7498">
        <w:rPr>
          <w:rFonts w:ascii="Book Antiqua" w:hAnsi="Book Antiqua"/>
          <w:i/>
          <w:iCs/>
        </w:rPr>
        <w:t xml:space="preserve"> Surg</w:t>
      </w:r>
      <w:r w:rsidRPr="003F7498">
        <w:rPr>
          <w:rFonts w:ascii="Book Antiqua" w:hAnsi="Book Antiqua"/>
        </w:rPr>
        <w:t xml:space="preserve"> 2017; </w:t>
      </w:r>
      <w:r w:rsidRPr="003F7498">
        <w:rPr>
          <w:rFonts w:ascii="Book Antiqua" w:hAnsi="Book Antiqua"/>
          <w:b/>
          <w:bCs/>
        </w:rPr>
        <w:t>11</w:t>
      </w:r>
      <w:r w:rsidRPr="003F7498">
        <w:rPr>
          <w:rFonts w:ascii="Book Antiqua" w:hAnsi="Book Antiqua"/>
        </w:rPr>
        <w:t>: 16 [PMID: 28580016 DOI: 10.1186/s13037-017-0132-2]</w:t>
      </w:r>
    </w:p>
    <w:p w14:paraId="087A6411"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18 </w:t>
      </w:r>
      <w:proofErr w:type="spellStart"/>
      <w:r w:rsidRPr="003F7498">
        <w:rPr>
          <w:rFonts w:ascii="Book Antiqua" w:hAnsi="Book Antiqua"/>
          <w:b/>
          <w:bCs/>
        </w:rPr>
        <w:t>Scislowska-Czarnecka</w:t>
      </w:r>
      <w:proofErr w:type="spellEnd"/>
      <w:r w:rsidRPr="003F7498">
        <w:rPr>
          <w:rFonts w:ascii="Book Antiqua" w:hAnsi="Book Antiqua"/>
          <w:b/>
          <w:bCs/>
        </w:rPr>
        <w:t xml:space="preserve"> A</w:t>
      </w:r>
      <w:r w:rsidRPr="003F7498">
        <w:rPr>
          <w:rFonts w:ascii="Book Antiqua" w:hAnsi="Book Antiqua"/>
        </w:rPr>
        <w:t xml:space="preserve">, Pamula E, </w:t>
      </w:r>
      <w:proofErr w:type="spellStart"/>
      <w:r w:rsidRPr="003F7498">
        <w:rPr>
          <w:rFonts w:ascii="Book Antiqua" w:hAnsi="Book Antiqua"/>
        </w:rPr>
        <w:t>Tlalka</w:t>
      </w:r>
      <w:proofErr w:type="spellEnd"/>
      <w:r w:rsidRPr="003F7498">
        <w:rPr>
          <w:rFonts w:ascii="Book Antiqua" w:hAnsi="Book Antiqua"/>
        </w:rPr>
        <w:t xml:space="preserve"> A, </w:t>
      </w:r>
      <w:proofErr w:type="spellStart"/>
      <w:r w:rsidRPr="003F7498">
        <w:rPr>
          <w:rFonts w:ascii="Book Antiqua" w:hAnsi="Book Antiqua"/>
        </w:rPr>
        <w:t>Kolaczkowska</w:t>
      </w:r>
      <w:proofErr w:type="spellEnd"/>
      <w:r w:rsidRPr="003F7498">
        <w:rPr>
          <w:rFonts w:ascii="Book Antiqua" w:hAnsi="Book Antiqua"/>
        </w:rPr>
        <w:t xml:space="preserve"> E. Effects of aliphatic polyesters on activation of the immune system: studies on macrophages. </w:t>
      </w:r>
      <w:r w:rsidRPr="003F7498">
        <w:rPr>
          <w:rFonts w:ascii="Book Antiqua" w:hAnsi="Book Antiqua"/>
          <w:i/>
          <w:iCs/>
        </w:rPr>
        <w:t xml:space="preserve">J </w:t>
      </w:r>
      <w:proofErr w:type="spellStart"/>
      <w:r w:rsidRPr="003F7498">
        <w:rPr>
          <w:rFonts w:ascii="Book Antiqua" w:hAnsi="Book Antiqua"/>
          <w:i/>
          <w:iCs/>
        </w:rPr>
        <w:t>Biomater</w:t>
      </w:r>
      <w:proofErr w:type="spellEnd"/>
      <w:r w:rsidRPr="003F7498">
        <w:rPr>
          <w:rFonts w:ascii="Book Antiqua" w:hAnsi="Book Antiqua"/>
          <w:i/>
          <w:iCs/>
        </w:rPr>
        <w:t xml:space="preserve"> Sci </w:t>
      </w:r>
      <w:proofErr w:type="spellStart"/>
      <w:r w:rsidRPr="003F7498">
        <w:rPr>
          <w:rFonts w:ascii="Book Antiqua" w:hAnsi="Book Antiqua"/>
          <w:i/>
          <w:iCs/>
        </w:rPr>
        <w:t>Polym</w:t>
      </w:r>
      <w:proofErr w:type="spellEnd"/>
      <w:r w:rsidRPr="003F7498">
        <w:rPr>
          <w:rFonts w:ascii="Book Antiqua" w:hAnsi="Book Antiqua"/>
          <w:i/>
          <w:iCs/>
        </w:rPr>
        <w:t xml:space="preserve"> Ed</w:t>
      </w:r>
      <w:r w:rsidRPr="003F7498">
        <w:rPr>
          <w:rFonts w:ascii="Book Antiqua" w:hAnsi="Book Antiqua"/>
        </w:rPr>
        <w:t xml:space="preserve"> 2012; </w:t>
      </w:r>
      <w:r w:rsidRPr="003F7498">
        <w:rPr>
          <w:rFonts w:ascii="Book Antiqua" w:hAnsi="Book Antiqua"/>
          <w:b/>
          <w:bCs/>
        </w:rPr>
        <w:t>23</w:t>
      </w:r>
      <w:r w:rsidRPr="003F7498">
        <w:rPr>
          <w:rFonts w:ascii="Book Antiqua" w:hAnsi="Book Antiqua"/>
        </w:rPr>
        <w:t>: 715-738 [PMID: 21375810 DOI: 10.1163/092050611X559421]</w:t>
      </w:r>
    </w:p>
    <w:p w14:paraId="5A5D960C"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19 </w:t>
      </w:r>
      <w:proofErr w:type="spellStart"/>
      <w:r w:rsidRPr="003F7498">
        <w:rPr>
          <w:rFonts w:ascii="Book Antiqua" w:hAnsi="Book Antiqua"/>
          <w:b/>
          <w:bCs/>
        </w:rPr>
        <w:t>Parsonnet</w:t>
      </w:r>
      <w:proofErr w:type="spellEnd"/>
      <w:r w:rsidRPr="003F7498">
        <w:rPr>
          <w:rFonts w:ascii="Book Antiqua" w:hAnsi="Book Antiqua"/>
          <w:b/>
          <w:bCs/>
        </w:rPr>
        <w:t xml:space="preserve"> V</w:t>
      </w:r>
      <w:r w:rsidRPr="003F7498">
        <w:rPr>
          <w:rFonts w:ascii="Book Antiqua" w:hAnsi="Book Antiqua"/>
        </w:rPr>
        <w:t xml:space="preserve">. A stretch fabric pouch for implanted pacemakers. </w:t>
      </w:r>
      <w:r w:rsidRPr="003F7498">
        <w:rPr>
          <w:rFonts w:ascii="Book Antiqua" w:hAnsi="Book Antiqua"/>
          <w:i/>
          <w:iCs/>
        </w:rPr>
        <w:t>Arch Surg</w:t>
      </w:r>
      <w:r w:rsidRPr="003F7498">
        <w:rPr>
          <w:rFonts w:ascii="Book Antiqua" w:hAnsi="Book Antiqua"/>
        </w:rPr>
        <w:t xml:space="preserve"> 1972; </w:t>
      </w:r>
      <w:r w:rsidRPr="003F7498">
        <w:rPr>
          <w:rFonts w:ascii="Book Antiqua" w:hAnsi="Book Antiqua"/>
          <w:b/>
          <w:bCs/>
        </w:rPr>
        <w:t>105</w:t>
      </w:r>
      <w:r w:rsidRPr="003F7498">
        <w:rPr>
          <w:rFonts w:ascii="Book Antiqua" w:hAnsi="Book Antiqua"/>
        </w:rPr>
        <w:t>: 654-656 [PMID: 4262758 DOI: 10.1001/archsurg.1972.04180100095023]</w:t>
      </w:r>
    </w:p>
    <w:p w14:paraId="53523B3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20 </w:t>
      </w:r>
      <w:proofErr w:type="spellStart"/>
      <w:r w:rsidRPr="003F7498">
        <w:rPr>
          <w:rFonts w:ascii="Book Antiqua" w:hAnsi="Book Antiqua"/>
          <w:b/>
          <w:bCs/>
        </w:rPr>
        <w:t>Londono</w:t>
      </w:r>
      <w:proofErr w:type="spellEnd"/>
      <w:r w:rsidRPr="003F7498">
        <w:rPr>
          <w:rFonts w:ascii="Book Antiqua" w:hAnsi="Book Antiqua"/>
          <w:b/>
          <w:bCs/>
        </w:rPr>
        <w:t xml:space="preserve"> R</w:t>
      </w:r>
      <w:r w:rsidRPr="003F7498">
        <w:rPr>
          <w:rFonts w:ascii="Book Antiqua" w:hAnsi="Book Antiqua"/>
        </w:rPr>
        <w:t xml:space="preserve">, </w:t>
      </w:r>
      <w:proofErr w:type="spellStart"/>
      <w:r w:rsidRPr="003F7498">
        <w:rPr>
          <w:rFonts w:ascii="Book Antiqua" w:hAnsi="Book Antiqua"/>
        </w:rPr>
        <w:t>Badylak</w:t>
      </w:r>
      <w:proofErr w:type="spellEnd"/>
      <w:r w:rsidRPr="003F7498">
        <w:rPr>
          <w:rFonts w:ascii="Book Antiqua" w:hAnsi="Book Antiqua"/>
        </w:rPr>
        <w:t xml:space="preserve"> SF. Biologic scaffolds for regenerative medicine: mechanisms of in vivo remodeling. </w:t>
      </w:r>
      <w:r w:rsidRPr="003F7498">
        <w:rPr>
          <w:rFonts w:ascii="Book Antiqua" w:hAnsi="Book Antiqua"/>
          <w:i/>
          <w:iCs/>
        </w:rPr>
        <w:t xml:space="preserve">Ann Biomed </w:t>
      </w:r>
      <w:proofErr w:type="spellStart"/>
      <w:r w:rsidRPr="003F7498">
        <w:rPr>
          <w:rFonts w:ascii="Book Antiqua" w:hAnsi="Book Antiqua"/>
          <w:i/>
          <w:iCs/>
        </w:rPr>
        <w:t>Eng</w:t>
      </w:r>
      <w:proofErr w:type="spellEnd"/>
      <w:r w:rsidRPr="003F7498">
        <w:rPr>
          <w:rFonts w:ascii="Book Antiqua" w:hAnsi="Book Antiqua"/>
        </w:rPr>
        <w:t xml:space="preserve"> 2015; </w:t>
      </w:r>
      <w:r w:rsidRPr="003F7498">
        <w:rPr>
          <w:rFonts w:ascii="Book Antiqua" w:hAnsi="Book Antiqua"/>
          <w:b/>
          <w:bCs/>
        </w:rPr>
        <w:t>43</w:t>
      </w:r>
      <w:r w:rsidRPr="003F7498">
        <w:rPr>
          <w:rFonts w:ascii="Book Antiqua" w:hAnsi="Book Antiqua"/>
        </w:rPr>
        <w:t>: 577-592 [PMID: 25213186 DOI: 10.1007/s10439-014-1103-8]</w:t>
      </w:r>
    </w:p>
    <w:p w14:paraId="14B60280"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21 </w:t>
      </w:r>
      <w:r w:rsidRPr="003F7498">
        <w:rPr>
          <w:rFonts w:ascii="Book Antiqua" w:hAnsi="Book Antiqua"/>
          <w:b/>
          <w:bCs/>
        </w:rPr>
        <w:t>Xiang K</w:t>
      </w:r>
      <w:r w:rsidRPr="003F7498">
        <w:rPr>
          <w:rFonts w:ascii="Book Antiqua" w:hAnsi="Book Antiqua"/>
        </w:rPr>
        <w:t xml:space="preserve">, Catanzaro JN, </w:t>
      </w:r>
      <w:proofErr w:type="spellStart"/>
      <w:r w:rsidRPr="003F7498">
        <w:rPr>
          <w:rFonts w:ascii="Book Antiqua" w:hAnsi="Book Antiqua"/>
        </w:rPr>
        <w:t>Elayi</w:t>
      </w:r>
      <w:proofErr w:type="spellEnd"/>
      <w:r w:rsidRPr="003F7498">
        <w:rPr>
          <w:rFonts w:ascii="Book Antiqua" w:hAnsi="Book Antiqua"/>
        </w:rPr>
        <w:t xml:space="preserve"> C, </w:t>
      </w:r>
      <w:proofErr w:type="spellStart"/>
      <w:r w:rsidRPr="003F7498">
        <w:rPr>
          <w:rFonts w:ascii="Book Antiqua" w:hAnsi="Book Antiqua"/>
        </w:rPr>
        <w:t>Esquer</w:t>
      </w:r>
      <w:proofErr w:type="spellEnd"/>
      <w:r w:rsidRPr="003F7498">
        <w:rPr>
          <w:rFonts w:ascii="Book Antiqua" w:hAnsi="Book Antiqua"/>
        </w:rPr>
        <w:t xml:space="preserve"> </w:t>
      </w:r>
      <w:proofErr w:type="spellStart"/>
      <w:r w:rsidRPr="003F7498">
        <w:rPr>
          <w:rFonts w:ascii="Book Antiqua" w:hAnsi="Book Antiqua"/>
        </w:rPr>
        <w:t>Garrigos</w:t>
      </w:r>
      <w:proofErr w:type="spellEnd"/>
      <w:r w:rsidRPr="003F7498">
        <w:rPr>
          <w:rFonts w:ascii="Book Antiqua" w:hAnsi="Book Antiqua"/>
        </w:rPr>
        <w:t xml:space="preserve"> Z, </w:t>
      </w:r>
      <w:proofErr w:type="spellStart"/>
      <w:r w:rsidRPr="003F7498">
        <w:rPr>
          <w:rFonts w:ascii="Book Antiqua" w:hAnsi="Book Antiqua"/>
        </w:rPr>
        <w:t>Sohail</w:t>
      </w:r>
      <w:proofErr w:type="spellEnd"/>
      <w:r w:rsidRPr="003F7498">
        <w:rPr>
          <w:rFonts w:ascii="Book Antiqua" w:hAnsi="Book Antiqua"/>
        </w:rPr>
        <w:t xml:space="preserve"> MR. Antibiotic-Eluting Envelopes to Prevent Cardiac-Implantable Electronic Device Infection: Past, Present, and Future. </w:t>
      </w:r>
      <w:proofErr w:type="spellStart"/>
      <w:r w:rsidRPr="003F7498">
        <w:rPr>
          <w:rFonts w:ascii="Book Antiqua" w:hAnsi="Book Antiqua"/>
          <w:i/>
          <w:iCs/>
        </w:rPr>
        <w:t>Cureus</w:t>
      </w:r>
      <w:proofErr w:type="spellEnd"/>
      <w:r w:rsidRPr="003F7498">
        <w:rPr>
          <w:rFonts w:ascii="Book Antiqua" w:hAnsi="Book Antiqua"/>
        </w:rPr>
        <w:t xml:space="preserve"> 2021; </w:t>
      </w:r>
      <w:r w:rsidRPr="003F7498">
        <w:rPr>
          <w:rFonts w:ascii="Book Antiqua" w:hAnsi="Book Antiqua"/>
          <w:b/>
          <w:bCs/>
        </w:rPr>
        <w:t>13</w:t>
      </w:r>
      <w:r w:rsidRPr="003F7498">
        <w:rPr>
          <w:rFonts w:ascii="Book Antiqua" w:hAnsi="Book Antiqua"/>
        </w:rPr>
        <w:t>: e13088 [PMID: 33728111 DOI: 10.7759/cureus.13088]</w:t>
      </w:r>
    </w:p>
    <w:p w14:paraId="258A9C5A"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22 </w:t>
      </w:r>
      <w:r w:rsidRPr="003F7498">
        <w:rPr>
          <w:rFonts w:ascii="Book Antiqua" w:hAnsi="Book Antiqua"/>
          <w:b/>
          <w:bCs/>
        </w:rPr>
        <w:t>Brown BN</w:t>
      </w:r>
      <w:r w:rsidRPr="003F7498">
        <w:rPr>
          <w:rFonts w:ascii="Book Antiqua" w:hAnsi="Book Antiqua"/>
        </w:rPr>
        <w:t xml:space="preserve">, </w:t>
      </w:r>
      <w:proofErr w:type="spellStart"/>
      <w:r w:rsidRPr="003F7498">
        <w:rPr>
          <w:rFonts w:ascii="Book Antiqua" w:hAnsi="Book Antiqua"/>
        </w:rPr>
        <w:t>Badylak</w:t>
      </w:r>
      <w:proofErr w:type="spellEnd"/>
      <w:r w:rsidRPr="003F7498">
        <w:rPr>
          <w:rFonts w:ascii="Book Antiqua" w:hAnsi="Book Antiqua"/>
        </w:rPr>
        <w:t xml:space="preserve"> SF. Extracellular matrix as an inductive scaffold for functional tissue reconstruction. </w:t>
      </w:r>
      <w:proofErr w:type="spellStart"/>
      <w:r w:rsidRPr="003F7498">
        <w:rPr>
          <w:rFonts w:ascii="Book Antiqua" w:hAnsi="Book Antiqua"/>
          <w:i/>
          <w:iCs/>
        </w:rPr>
        <w:t>Transl</w:t>
      </w:r>
      <w:proofErr w:type="spellEnd"/>
      <w:r w:rsidRPr="003F7498">
        <w:rPr>
          <w:rFonts w:ascii="Book Antiqua" w:hAnsi="Book Antiqua"/>
          <w:i/>
          <w:iCs/>
        </w:rPr>
        <w:t xml:space="preserve"> Res</w:t>
      </w:r>
      <w:r w:rsidRPr="003F7498">
        <w:rPr>
          <w:rFonts w:ascii="Book Antiqua" w:hAnsi="Book Antiqua"/>
        </w:rPr>
        <w:t xml:space="preserve"> 2014; </w:t>
      </w:r>
      <w:r w:rsidRPr="003F7498">
        <w:rPr>
          <w:rFonts w:ascii="Book Antiqua" w:hAnsi="Book Antiqua"/>
          <w:b/>
          <w:bCs/>
        </w:rPr>
        <w:t>163</w:t>
      </w:r>
      <w:r w:rsidRPr="003F7498">
        <w:rPr>
          <w:rFonts w:ascii="Book Antiqua" w:hAnsi="Book Antiqua"/>
        </w:rPr>
        <w:t>: 268-285 [PMID: 24291155 DOI: 10.1016/j.trsl.2013.11.003]</w:t>
      </w:r>
    </w:p>
    <w:p w14:paraId="519CF6D8"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23 </w:t>
      </w:r>
      <w:r w:rsidRPr="003F7498">
        <w:rPr>
          <w:rFonts w:ascii="Book Antiqua" w:hAnsi="Book Antiqua"/>
          <w:b/>
          <w:bCs/>
        </w:rPr>
        <w:t>Allen KB</w:t>
      </w:r>
      <w:r w:rsidRPr="003F7498">
        <w:rPr>
          <w:rFonts w:ascii="Book Antiqua" w:hAnsi="Book Antiqua"/>
        </w:rPr>
        <w:t xml:space="preserve">, Adams JD, </w:t>
      </w:r>
      <w:proofErr w:type="spellStart"/>
      <w:r w:rsidRPr="003F7498">
        <w:rPr>
          <w:rFonts w:ascii="Book Antiqua" w:hAnsi="Book Antiqua"/>
        </w:rPr>
        <w:t>Badylak</w:t>
      </w:r>
      <w:proofErr w:type="spellEnd"/>
      <w:r w:rsidRPr="003F7498">
        <w:rPr>
          <w:rFonts w:ascii="Book Antiqua" w:hAnsi="Book Antiqua"/>
        </w:rPr>
        <w:t xml:space="preserve"> SF, Garrett HE, Mouawad NJ, </w:t>
      </w:r>
      <w:proofErr w:type="spellStart"/>
      <w:r w:rsidRPr="003F7498">
        <w:rPr>
          <w:rFonts w:ascii="Book Antiqua" w:hAnsi="Book Antiqua"/>
        </w:rPr>
        <w:t>Oweida</w:t>
      </w:r>
      <w:proofErr w:type="spellEnd"/>
      <w:r w:rsidRPr="003F7498">
        <w:rPr>
          <w:rFonts w:ascii="Book Antiqua" w:hAnsi="Book Antiqua"/>
        </w:rPr>
        <w:t xml:space="preserve"> SW, </w:t>
      </w:r>
      <w:proofErr w:type="spellStart"/>
      <w:r w:rsidRPr="003F7498">
        <w:rPr>
          <w:rFonts w:ascii="Book Antiqua" w:hAnsi="Book Antiqua"/>
        </w:rPr>
        <w:t>Parikshak</w:t>
      </w:r>
      <w:proofErr w:type="spellEnd"/>
      <w:r w:rsidRPr="003F7498">
        <w:rPr>
          <w:rFonts w:ascii="Book Antiqua" w:hAnsi="Book Antiqua"/>
        </w:rPr>
        <w:t xml:space="preserve"> M, Sultan PK. Extracellular Matrix Patches for Endarterectomy Repair. </w:t>
      </w:r>
      <w:r w:rsidRPr="003F7498">
        <w:rPr>
          <w:rFonts w:ascii="Book Antiqua" w:hAnsi="Book Antiqua"/>
          <w:i/>
          <w:iCs/>
        </w:rPr>
        <w:t>Front Cardiovasc Med</w:t>
      </w:r>
      <w:r w:rsidRPr="003F7498">
        <w:rPr>
          <w:rFonts w:ascii="Book Antiqua" w:hAnsi="Book Antiqua"/>
        </w:rPr>
        <w:t xml:space="preserve"> 2021; </w:t>
      </w:r>
      <w:r w:rsidRPr="003F7498">
        <w:rPr>
          <w:rFonts w:ascii="Book Antiqua" w:hAnsi="Book Antiqua"/>
          <w:b/>
          <w:bCs/>
        </w:rPr>
        <w:t>8</w:t>
      </w:r>
      <w:r w:rsidRPr="003F7498">
        <w:rPr>
          <w:rFonts w:ascii="Book Antiqua" w:hAnsi="Book Antiqua"/>
        </w:rPr>
        <w:t>: 631750 [PMID: 33644135 DOI: 10.3389/fcvm.2021.631750]</w:t>
      </w:r>
    </w:p>
    <w:p w14:paraId="0DB6A79F"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24 </w:t>
      </w:r>
      <w:r w:rsidRPr="003F7498">
        <w:rPr>
          <w:rFonts w:ascii="Book Antiqua" w:hAnsi="Book Antiqua"/>
          <w:b/>
          <w:bCs/>
        </w:rPr>
        <w:t>Nayak H</w:t>
      </w:r>
      <w:r w:rsidRPr="003F7498">
        <w:rPr>
          <w:rFonts w:ascii="Book Antiqua" w:hAnsi="Book Antiqua"/>
        </w:rPr>
        <w:t xml:space="preserve">, </w:t>
      </w:r>
      <w:proofErr w:type="spellStart"/>
      <w:r w:rsidRPr="003F7498">
        <w:rPr>
          <w:rFonts w:ascii="Book Antiqua" w:hAnsi="Book Antiqua"/>
        </w:rPr>
        <w:t>Beaser</w:t>
      </w:r>
      <w:proofErr w:type="spellEnd"/>
      <w:r w:rsidRPr="003F7498">
        <w:rPr>
          <w:rFonts w:ascii="Book Antiqua" w:hAnsi="Book Antiqua"/>
        </w:rPr>
        <w:t xml:space="preserve"> AD, Aziz ZA. Patient Profiles in the Utilization of the </w:t>
      </w:r>
      <w:proofErr w:type="spellStart"/>
      <w:r w:rsidRPr="003F7498">
        <w:rPr>
          <w:rFonts w:ascii="Book Antiqua" w:hAnsi="Book Antiqua"/>
        </w:rPr>
        <w:t>CanGaroo</w:t>
      </w:r>
      <w:proofErr w:type="spellEnd"/>
      <w:r w:rsidRPr="003F7498">
        <w:rPr>
          <w:rFonts w:ascii="Book Antiqua" w:hAnsi="Book Antiqua"/>
        </w:rPr>
        <w:t xml:space="preserve">® Envelope. </w:t>
      </w:r>
      <w:proofErr w:type="spellStart"/>
      <w:r w:rsidRPr="003F7498">
        <w:rPr>
          <w:rFonts w:ascii="Book Antiqua" w:hAnsi="Book Antiqua"/>
          <w:i/>
          <w:iCs/>
        </w:rPr>
        <w:t>Cureus</w:t>
      </w:r>
      <w:proofErr w:type="spellEnd"/>
      <w:r w:rsidRPr="003F7498">
        <w:rPr>
          <w:rFonts w:ascii="Book Antiqua" w:hAnsi="Book Antiqua"/>
        </w:rPr>
        <w:t xml:space="preserve"> 2021; </w:t>
      </w:r>
      <w:r w:rsidRPr="003F7498">
        <w:rPr>
          <w:rFonts w:ascii="Book Antiqua" w:hAnsi="Book Antiqua"/>
          <w:b/>
          <w:bCs/>
        </w:rPr>
        <w:t>13</w:t>
      </w:r>
      <w:r w:rsidRPr="003F7498">
        <w:rPr>
          <w:rFonts w:ascii="Book Antiqua" w:hAnsi="Book Antiqua"/>
        </w:rPr>
        <w:t>: e12702 [PMID: 33604224 DOI: 10.7759/cureus.12702]</w:t>
      </w:r>
    </w:p>
    <w:p w14:paraId="3349287F"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25 </w:t>
      </w:r>
      <w:r w:rsidRPr="003F7498">
        <w:rPr>
          <w:rFonts w:ascii="Book Antiqua" w:hAnsi="Book Antiqua"/>
          <w:b/>
          <w:bCs/>
        </w:rPr>
        <w:t>Buchanan E</w:t>
      </w:r>
      <w:r w:rsidRPr="003F7498">
        <w:rPr>
          <w:rFonts w:ascii="Book Antiqua" w:hAnsi="Book Antiqua"/>
        </w:rPr>
        <w:t xml:space="preserve">, </w:t>
      </w:r>
      <w:proofErr w:type="spellStart"/>
      <w:r w:rsidRPr="003F7498">
        <w:rPr>
          <w:rFonts w:ascii="Book Antiqua" w:hAnsi="Book Antiqua"/>
        </w:rPr>
        <w:t>Yoo</w:t>
      </w:r>
      <w:proofErr w:type="spellEnd"/>
      <w:r w:rsidRPr="003F7498">
        <w:rPr>
          <w:rFonts w:ascii="Book Antiqua" w:hAnsi="Book Antiqua"/>
        </w:rPr>
        <w:t xml:space="preserve"> D. Use of Biologic Extracellular Matrix in Two Ways to Reduce Cardiac Electronic Device Infection. </w:t>
      </w:r>
      <w:proofErr w:type="spellStart"/>
      <w:r w:rsidRPr="003F7498">
        <w:rPr>
          <w:rFonts w:ascii="Book Antiqua" w:hAnsi="Book Antiqua"/>
          <w:i/>
          <w:iCs/>
        </w:rPr>
        <w:t>Cureus</w:t>
      </w:r>
      <w:proofErr w:type="spellEnd"/>
      <w:r w:rsidRPr="003F7498">
        <w:rPr>
          <w:rFonts w:ascii="Book Antiqua" w:hAnsi="Book Antiqua"/>
        </w:rPr>
        <w:t xml:space="preserve"> 2021; </w:t>
      </w:r>
      <w:r w:rsidRPr="003F7498">
        <w:rPr>
          <w:rFonts w:ascii="Book Antiqua" w:hAnsi="Book Antiqua"/>
          <w:b/>
          <w:bCs/>
        </w:rPr>
        <w:t>13</w:t>
      </w:r>
      <w:r w:rsidRPr="003F7498">
        <w:rPr>
          <w:rFonts w:ascii="Book Antiqua" w:hAnsi="Book Antiqua"/>
        </w:rPr>
        <w:t>: e13037 [PMID: 33665058 DOI: 10.7759/cureus.13037]</w:t>
      </w:r>
    </w:p>
    <w:p w14:paraId="18A370A6" w14:textId="77777777" w:rsidR="003F7498" w:rsidRPr="003F7498" w:rsidRDefault="003F7498" w:rsidP="003F7498">
      <w:pPr>
        <w:pStyle w:val="a3"/>
        <w:spacing w:before="0" w:beforeAutospacing="0" w:after="0" w:afterAutospacing="0" w:line="360" w:lineRule="auto"/>
        <w:jc w:val="both"/>
        <w:rPr>
          <w:rFonts w:ascii="Book Antiqua" w:hAnsi="Book Antiqua"/>
        </w:rPr>
      </w:pPr>
      <w:r>
        <w:rPr>
          <w:rFonts w:ascii="Book Antiqua" w:hAnsi="Book Antiqua"/>
        </w:rPr>
        <w:t xml:space="preserve">26 </w:t>
      </w:r>
      <w:r w:rsidRPr="003F7498">
        <w:rPr>
          <w:rFonts w:ascii="Book Antiqua" w:hAnsi="Book Antiqua"/>
          <w:b/>
        </w:rPr>
        <w:t>Deering T</w:t>
      </w:r>
      <w:r w:rsidRPr="003F7498">
        <w:rPr>
          <w:rFonts w:ascii="Book Antiqua" w:hAnsi="Book Antiqua"/>
        </w:rPr>
        <w:t xml:space="preserve">. </w:t>
      </w:r>
      <w:bookmarkStart w:id="9" w:name="OLE_LINK81"/>
      <w:bookmarkStart w:id="10" w:name="OLE_LINK82"/>
      <w:bookmarkStart w:id="11" w:name="OLE_LINK85"/>
      <w:bookmarkStart w:id="12" w:name="OLE_LINK86"/>
      <w:r w:rsidRPr="003F7498">
        <w:rPr>
          <w:rFonts w:ascii="Book Antiqua" w:hAnsi="Book Antiqua"/>
        </w:rPr>
        <w:t>Antibiotic selection and risk profiles in patients receiving antibacterial cardiovascular implantable electronic device envelopes – A real world sample and analysis</w:t>
      </w:r>
      <w:bookmarkEnd w:id="9"/>
      <w:bookmarkEnd w:id="10"/>
      <w:r w:rsidRPr="003F7498">
        <w:rPr>
          <w:rFonts w:ascii="Book Antiqua" w:hAnsi="Book Antiqua"/>
        </w:rPr>
        <w:t>.</w:t>
      </w:r>
      <w:bookmarkStart w:id="13" w:name="OLE_LINK83"/>
      <w:bookmarkStart w:id="14" w:name="OLE_LINK84"/>
      <w:r w:rsidRPr="003F7498">
        <w:rPr>
          <w:rFonts w:ascii="Book Antiqua" w:hAnsi="Book Antiqua"/>
        </w:rPr>
        <w:t xml:space="preserve"> </w:t>
      </w:r>
      <w:proofErr w:type="spellStart"/>
      <w:r w:rsidRPr="003F7498">
        <w:rPr>
          <w:rFonts w:ascii="Book Antiqua" w:hAnsi="Book Antiqua"/>
          <w:i/>
        </w:rPr>
        <w:t>Eur</w:t>
      </w:r>
      <w:proofErr w:type="spellEnd"/>
      <w:r w:rsidRPr="003F7498">
        <w:rPr>
          <w:rFonts w:ascii="Book Antiqua" w:hAnsi="Book Antiqua"/>
          <w:i/>
        </w:rPr>
        <w:t xml:space="preserve"> Heart J</w:t>
      </w:r>
      <w:r>
        <w:rPr>
          <w:rFonts w:ascii="Book Antiqua" w:hAnsi="Book Antiqua" w:hint="eastAsia"/>
        </w:rPr>
        <w:t xml:space="preserve"> </w:t>
      </w:r>
      <w:bookmarkEnd w:id="13"/>
      <w:bookmarkEnd w:id="14"/>
      <w:r>
        <w:rPr>
          <w:rFonts w:ascii="Book Antiqua" w:hAnsi="Book Antiqua" w:hint="eastAsia"/>
        </w:rPr>
        <w:t xml:space="preserve">2021; </w:t>
      </w:r>
      <w:r w:rsidRPr="003F7498">
        <w:rPr>
          <w:rFonts w:ascii="Book Antiqua" w:hAnsi="Book Antiqua"/>
          <w:b/>
        </w:rPr>
        <w:t>42</w:t>
      </w:r>
      <w:bookmarkEnd w:id="11"/>
      <w:bookmarkEnd w:id="12"/>
      <w:r>
        <w:rPr>
          <w:rFonts w:ascii="Book Antiqua" w:hAnsi="Book Antiqua" w:hint="eastAsia"/>
        </w:rPr>
        <w:t xml:space="preserve"> [DOI: </w:t>
      </w:r>
      <w:r w:rsidRPr="003F7498">
        <w:rPr>
          <w:rFonts w:ascii="Book Antiqua" w:hAnsi="Book Antiqua"/>
        </w:rPr>
        <w:t>10.1093/</w:t>
      </w:r>
      <w:proofErr w:type="spellStart"/>
      <w:r w:rsidRPr="003F7498">
        <w:rPr>
          <w:rFonts w:ascii="Book Antiqua" w:hAnsi="Book Antiqua"/>
        </w:rPr>
        <w:t>eurheartj</w:t>
      </w:r>
      <w:proofErr w:type="spellEnd"/>
      <w:r w:rsidRPr="003F7498">
        <w:rPr>
          <w:rFonts w:ascii="Book Antiqua" w:hAnsi="Book Antiqua"/>
        </w:rPr>
        <w:t>/ehab724.0402</w:t>
      </w:r>
      <w:r>
        <w:rPr>
          <w:rFonts w:ascii="Book Antiqua" w:hAnsi="Book Antiqua" w:hint="eastAsia"/>
        </w:rPr>
        <w:t>]</w:t>
      </w:r>
    </w:p>
    <w:p w14:paraId="512541FB"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27 </w:t>
      </w:r>
      <w:proofErr w:type="spellStart"/>
      <w:r w:rsidRPr="003F7498">
        <w:rPr>
          <w:rFonts w:ascii="Book Antiqua" w:hAnsi="Book Antiqua"/>
          <w:b/>
          <w:bCs/>
        </w:rPr>
        <w:t>Hercé</w:t>
      </w:r>
      <w:proofErr w:type="spellEnd"/>
      <w:r w:rsidRPr="003F7498">
        <w:rPr>
          <w:rFonts w:ascii="Book Antiqua" w:hAnsi="Book Antiqua"/>
          <w:b/>
          <w:bCs/>
        </w:rPr>
        <w:t xml:space="preserve"> B</w:t>
      </w:r>
      <w:r w:rsidRPr="003F7498">
        <w:rPr>
          <w:rFonts w:ascii="Book Antiqua" w:hAnsi="Book Antiqua"/>
        </w:rPr>
        <w:t xml:space="preserve">, </w:t>
      </w:r>
      <w:proofErr w:type="spellStart"/>
      <w:r w:rsidRPr="003F7498">
        <w:rPr>
          <w:rFonts w:ascii="Book Antiqua" w:hAnsi="Book Antiqua"/>
        </w:rPr>
        <w:t>Nazeyrollas</w:t>
      </w:r>
      <w:proofErr w:type="spellEnd"/>
      <w:r w:rsidRPr="003F7498">
        <w:rPr>
          <w:rFonts w:ascii="Book Antiqua" w:hAnsi="Book Antiqua"/>
        </w:rPr>
        <w:t xml:space="preserve"> P, </w:t>
      </w:r>
      <w:proofErr w:type="spellStart"/>
      <w:r w:rsidRPr="003F7498">
        <w:rPr>
          <w:rFonts w:ascii="Book Antiqua" w:hAnsi="Book Antiqua"/>
        </w:rPr>
        <w:t>Lesaffre</w:t>
      </w:r>
      <w:proofErr w:type="spellEnd"/>
      <w:r w:rsidRPr="003F7498">
        <w:rPr>
          <w:rFonts w:ascii="Book Antiqua" w:hAnsi="Book Antiqua"/>
        </w:rPr>
        <w:t xml:space="preserve"> F, </w:t>
      </w:r>
      <w:proofErr w:type="spellStart"/>
      <w:r w:rsidRPr="003F7498">
        <w:rPr>
          <w:rFonts w:ascii="Book Antiqua" w:hAnsi="Book Antiqua"/>
        </w:rPr>
        <w:t>Sandras</w:t>
      </w:r>
      <w:proofErr w:type="spellEnd"/>
      <w:r w:rsidRPr="003F7498">
        <w:rPr>
          <w:rFonts w:ascii="Book Antiqua" w:hAnsi="Book Antiqua"/>
        </w:rPr>
        <w:t xml:space="preserve"> R, Chabert JP, Martin A, </w:t>
      </w:r>
      <w:proofErr w:type="spellStart"/>
      <w:r w:rsidRPr="003F7498">
        <w:rPr>
          <w:rFonts w:ascii="Book Antiqua" w:hAnsi="Book Antiqua"/>
        </w:rPr>
        <w:t>Tassan-Mangina</w:t>
      </w:r>
      <w:proofErr w:type="spellEnd"/>
      <w:r w:rsidRPr="003F7498">
        <w:rPr>
          <w:rFonts w:ascii="Book Antiqua" w:hAnsi="Book Antiqua"/>
        </w:rPr>
        <w:t xml:space="preserve"> S, Bui HT, Metz D. Risk factors for infection of implantable cardiac devices: data from a registry of 2496 patients. </w:t>
      </w:r>
      <w:proofErr w:type="spellStart"/>
      <w:r w:rsidRPr="003F7498">
        <w:rPr>
          <w:rFonts w:ascii="Book Antiqua" w:hAnsi="Book Antiqua"/>
          <w:i/>
          <w:iCs/>
        </w:rPr>
        <w:t>Europace</w:t>
      </w:r>
      <w:proofErr w:type="spellEnd"/>
      <w:r w:rsidRPr="003F7498">
        <w:rPr>
          <w:rFonts w:ascii="Book Antiqua" w:hAnsi="Book Antiqua"/>
        </w:rPr>
        <w:t xml:space="preserve"> 2013; </w:t>
      </w:r>
      <w:r w:rsidRPr="003F7498">
        <w:rPr>
          <w:rFonts w:ascii="Book Antiqua" w:hAnsi="Book Antiqua"/>
          <w:b/>
          <w:bCs/>
        </w:rPr>
        <w:t>15</w:t>
      </w:r>
      <w:r w:rsidRPr="003F7498">
        <w:rPr>
          <w:rFonts w:ascii="Book Antiqua" w:hAnsi="Book Antiqua"/>
        </w:rPr>
        <w:t>: 66-70 [PMID: 23097224 DOI: 10.1093/</w:t>
      </w:r>
      <w:proofErr w:type="spellStart"/>
      <w:r w:rsidRPr="003F7498">
        <w:rPr>
          <w:rFonts w:ascii="Book Antiqua" w:hAnsi="Book Antiqua"/>
        </w:rPr>
        <w:t>europace</w:t>
      </w:r>
      <w:proofErr w:type="spellEnd"/>
      <w:r w:rsidRPr="003F7498">
        <w:rPr>
          <w:rFonts w:ascii="Book Antiqua" w:hAnsi="Book Antiqua"/>
        </w:rPr>
        <w:t>/eus284]</w:t>
      </w:r>
    </w:p>
    <w:p w14:paraId="1D61246F"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28 </w:t>
      </w:r>
      <w:r w:rsidRPr="003F7498">
        <w:rPr>
          <w:rFonts w:ascii="Book Antiqua" w:hAnsi="Book Antiqua"/>
          <w:b/>
          <w:bCs/>
        </w:rPr>
        <w:t>Lekkerkerker JC</w:t>
      </w:r>
      <w:r w:rsidRPr="003F7498">
        <w:rPr>
          <w:rFonts w:ascii="Book Antiqua" w:hAnsi="Book Antiqua"/>
        </w:rPr>
        <w:t xml:space="preserve">, van </w:t>
      </w:r>
      <w:proofErr w:type="spellStart"/>
      <w:r w:rsidRPr="003F7498">
        <w:rPr>
          <w:rFonts w:ascii="Book Antiqua" w:hAnsi="Book Antiqua"/>
        </w:rPr>
        <w:t>Nieuwkoop</w:t>
      </w:r>
      <w:proofErr w:type="spellEnd"/>
      <w:r w:rsidRPr="003F7498">
        <w:rPr>
          <w:rFonts w:ascii="Book Antiqua" w:hAnsi="Book Antiqua"/>
        </w:rPr>
        <w:t xml:space="preserve"> C, Trines SA, van der Bom JG, </w:t>
      </w:r>
      <w:proofErr w:type="spellStart"/>
      <w:r w:rsidRPr="003F7498">
        <w:rPr>
          <w:rFonts w:ascii="Book Antiqua" w:hAnsi="Book Antiqua"/>
        </w:rPr>
        <w:t>Bernards</w:t>
      </w:r>
      <w:proofErr w:type="spellEnd"/>
      <w:r w:rsidRPr="003F7498">
        <w:rPr>
          <w:rFonts w:ascii="Book Antiqua" w:hAnsi="Book Antiqua"/>
        </w:rPr>
        <w:t xml:space="preserve"> A, van de Velde ET, Bootsma M, </w:t>
      </w:r>
      <w:proofErr w:type="spellStart"/>
      <w:r w:rsidRPr="003F7498">
        <w:rPr>
          <w:rFonts w:ascii="Book Antiqua" w:hAnsi="Book Antiqua"/>
        </w:rPr>
        <w:t>Zeppenfeld</w:t>
      </w:r>
      <w:proofErr w:type="spellEnd"/>
      <w:r w:rsidRPr="003F7498">
        <w:rPr>
          <w:rFonts w:ascii="Book Antiqua" w:hAnsi="Book Antiqua"/>
        </w:rPr>
        <w:t xml:space="preserve"> K, </w:t>
      </w:r>
      <w:proofErr w:type="spellStart"/>
      <w:r w:rsidRPr="003F7498">
        <w:rPr>
          <w:rFonts w:ascii="Book Antiqua" w:hAnsi="Book Antiqua"/>
        </w:rPr>
        <w:t>Jukema</w:t>
      </w:r>
      <w:proofErr w:type="spellEnd"/>
      <w:r w:rsidRPr="003F7498">
        <w:rPr>
          <w:rFonts w:ascii="Book Antiqua" w:hAnsi="Book Antiqua"/>
        </w:rPr>
        <w:t xml:space="preserve"> JW, </w:t>
      </w:r>
      <w:proofErr w:type="spellStart"/>
      <w:r w:rsidRPr="003F7498">
        <w:rPr>
          <w:rFonts w:ascii="Book Antiqua" w:hAnsi="Book Antiqua"/>
        </w:rPr>
        <w:t>Borleffs</w:t>
      </w:r>
      <w:proofErr w:type="spellEnd"/>
      <w:r w:rsidRPr="003F7498">
        <w:rPr>
          <w:rFonts w:ascii="Book Antiqua" w:hAnsi="Book Antiqua"/>
        </w:rPr>
        <w:t xml:space="preserve"> JW, </w:t>
      </w:r>
      <w:proofErr w:type="spellStart"/>
      <w:r w:rsidRPr="003F7498">
        <w:rPr>
          <w:rFonts w:ascii="Book Antiqua" w:hAnsi="Book Antiqua"/>
        </w:rPr>
        <w:t>Schalij</w:t>
      </w:r>
      <w:proofErr w:type="spellEnd"/>
      <w:r w:rsidRPr="003F7498">
        <w:rPr>
          <w:rFonts w:ascii="Book Antiqua" w:hAnsi="Book Antiqua"/>
        </w:rPr>
        <w:t xml:space="preserve"> MJ, van Erven L. Risk factors and time delay associated with cardiac device infections: Leiden device registry. </w:t>
      </w:r>
      <w:r w:rsidRPr="003F7498">
        <w:rPr>
          <w:rFonts w:ascii="Book Antiqua" w:hAnsi="Book Antiqua"/>
          <w:i/>
          <w:iCs/>
        </w:rPr>
        <w:t>Heart</w:t>
      </w:r>
      <w:r w:rsidRPr="003F7498">
        <w:rPr>
          <w:rFonts w:ascii="Book Antiqua" w:hAnsi="Book Antiqua"/>
        </w:rPr>
        <w:t xml:space="preserve"> 2009; </w:t>
      </w:r>
      <w:r w:rsidRPr="003F7498">
        <w:rPr>
          <w:rFonts w:ascii="Book Antiqua" w:hAnsi="Book Antiqua"/>
          <w:b/>
          <w:bCs/>
        </w:rPr>
        <w:t>95</w:t>
      </w:r>
      <w:r w:rsidRPr="003F7498">
        <w:rPr>
          <w:rFonts w:ascii="Book Antiqua" w:hAnsi="Book Antiqua"/>
        </w:rPr>
        <w:t>: 715-720 [PMID: 19036758 DOI: 10.1136/hrt.2008.151985]</w:t>
      </w:r>
    </w:p>
    <w:p w14:paraId="32BF7F88"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29 </w:t>
      </w:r>
      <w:r w:rsidRPr="003F7498">
        <w:rPr>
          <w:rFonts w:ascii="Book Antiqua" w:hAnsi="Book Antiqua"/>
          <w:b/>
          <w:bCs/>
        </w:rPr>
        <w:t>Demir GG</w:t>
      </w:r>
      <w:r w:rsidRPr="003F7498">
        <w:rPr>
          <w:rFonts w:ascii="Book Antiqua" w:hAnsi="Book Antiqua"/>
        </w:rPr>
        <w:t xml:space="preserve">, </w:t>
      </w:r>
      <w:proofErr w:type="spellStart"/>
      <w:r w:rsidRPr="003F7498">
        <w:rPr>
          <w:rFonts w:ascii="Book Antiqua" w:hAnsi="Book Antiqua"/>
        </w:rPr>
        <w:t>Guler</w:t>
      </w:r>
      <w:proofErr w:type="spellEnd"/>
      <w:r w:rsidRPr="003F7498">
        <w:rPr>
          <w:rFonts w:ascii="Book Antiqua" w:hAnsi="Book Antiqua"/>
        </w:rPr>
        <w:t xml:space="preserve"> GB, </w:t>
      </w:r>
      <w:proofErr w:type="spellStart"/>
      <w:r w:rsidRPr="003F7498">
        <w:rPr>
          <w:rFonts w:ascii="Book Antiqua" w:hAnsi="Book Antiqua"/>
        </w:rPr>
        <w:t>Guler</w:t>
      </w:r>
      <w:proofErr w:type="spellEnd"/>
      <w:r w:rsidRPr="003F7498">
        <w:rPr>
          <w:rFonts w:ascii="Book Antiqua" w:hAnsi="Book Antiqua"/>
        </w:rPr>
        <w:t xml:space="preserve"> E, </w:t>
      </w:r>
      <w:proofErr w:type="spellStart"/>
      <w:r w:rsidRPr="003F7498">
        <w:rPr>
          <w:rFonts w:ascii="Book Antiqua" w:hAnsi="Book Antiqua"/>
        </w:rPr>
        <w:t>Güne</w:t>
      </w:r>
      <w:r w:rsidRPr="003F7498">
        <w:rPr>
          <w:rFonts w:ascii="Book Antiqua" w:eastAsia="MS Gothic" w:hAnsi="Book Antiqua" w:cs="MS Gothic"/>
        </w:rPr>
        <w:t>ş</w:t>
      </w:r>
      <w:proofErr w:type="spellEnd"/>
      <w:r w:rsidRPr="003F7498">
        <w:rPr>
          <w:rFonts w:ascii="Book Antiqua" w:hAnsi="Book Antiqua"/>
        </w:rPr>
        <w:t xml:space="preserve"> H, </w:t>
      </w:r>
      <w:proofErr w:type="spellStart"/>
      <w:r w:rsidRPr="003F7498">
        <w:rPr>
          <w:rFonts w:ascii="Book Antiqua" w:hAnsi="Book Antiqua"/>
        </w:rPr>
        <w:t>Kizilirmak</w:t>
      </w:r>
      <w:proofErr w:type="spellEnd"/>
      <w:r w:rsidRPr="003F7498">
        <w:rPr>
          <w:rFonts w:ascii="Book Antiqua" w:hAnsi="Book Antiqua"/>
        </w:rPr>
        <w:t xml:space="preserve"> F, </w:t>
      </w:r>
      <w:proofErr w:type="spellStart"/>
      <w:r w:rsidRPr="003F7498">
        <w:rPr>
          <w:rFonts w:ascii="Book Antiqua" w:hAnsi="Book Antiqua"/>
        </w:rPr>
        <w:t>Karaca</w:t>
      </w:r>
      <w:proofErr w:type="spellEnd"/>
      <w:r w:rsidRPr="003F7498">
        <w:rPr>
          <w:rFonts w:ascii="Book Antiqua" w:hAnsi="Book Antiqua"/>
        </w:rPr>
        <w:t xml:space="preserve"> </w:t>
      </w:r>
      <w:r w:rsidRPr="003F7498">
        <w:rPr>
          <w:rFonts w:ascii="Book Antiqua" w:eastAsia="MS Gothic" w:hAnsi="Book Antiqua" w:cs="MS Gothic"/>
        </w:rPr>
        <w:t>İ</w:t>
      </w:r>
      <w:r w:rsidRPr="003F7498">
        <w:rPr>
          <w:rFonts w:ascii="Book Antiqua" w:hAnsi="Book Antiqua"/>
        </w:rPr>
        <w:t xml:space="preserve">O, </w:t>
      </w:r>
      <w:proofErr w:type="spellStart"/>
      <w:r w:rsidRPr="003F7498">
        <w:rPr>
          <w:rFonts w:ascii="Book Antiqua" w:hAnsi="Book Antiqua"/>
        </w:rPr>
        <w:t>Omaygenç</w:t>
      </w:r>
      <w:proofErr w:type="spellEnd"/>
      <w:r w:rsidRPr="003F7498">
        <w:rPr>
          <w:rFonts w:ascii="Book Antiqua" w:hAnsi="Book Antiqua"/>
        </w:rPr>
        <w:t xml:space="preserve"> MO, </w:t>
      </w:r>
      <w:proofErr w:type="spellStart"/>
      <w:r w:rsidRPr="003F7498">
        <w:rPr>
          <w:rFonts w:ascii="Book Antiqua" w:hAnsi="Book Antiqua"/>
        </w:rPr>
        <w:t>Çakal</w:t>
      </w:r>
      <w:proofErr w:type="spellEnd"/>
      <w:r w:rsidRPr="003F7498">
        <w:rPr>
          <w:rFonts w:ascii="Book Antiqua" w:hAnsi="Book Antiqua"/>
        </w:rPr>
        <w:t xml:space="preserve"> B, </w:t>
      </w:r>
      <w:proofErr w:type="spellStart"/>
      <w:r w:rsidRPr="003F7498">
        <w:rPr>
          <w:rFonts w:ascii="Book Antiqua" w:hAnsi="Book Antiqua"/>
        </w:rPr>
        <w:t>Olgun</w:t>
      </w:r>
      <w:proofErr w:type="spellEnd"/>
      <w:r w:rsidRPr="003F7498">
        <w:rPr>
          <w:rFonts w:ascii="Book Antiqua" w:hAnsi="Book Antiqua"/>
        </w:rPr>
        <w:t xml:space="preserve"> E, </w:t>
      </w:r>
      <w:proofErr w:type="spellStart"/>
      <w:r w:rsidRPr="003F7498">
        <w:rPr>
          <w:rFonts w:ascii="Book Antiqua" w:hAnsi="Book Antiqua"/>
        </w:rPr>
        <w:t>Savur</w:t>
      </w:r>
      <w:proofErr w:type="spellEnd"/>
      <w:r w:rsidRPr="003F7498">
        <w:rPr>
          <w:rFonts w:ascii="Book Antiqua" w:hAnsi="Book Antiqua"/>
        </w:rPr>
        <w:t xml:space="preserve"> U, </w:t>
      </w:r>
      <w:proofErr w:type="spellStart"/>
      <w:r w:rsidRPr="003F7498">
        <w:rPr>
          <w:rFonts w:ascii="Book Antiqua" w:hAnsi="Book Antiqua"/>
        </w:rPr>
        <w:t>Ibisoglu</w:t>
      </w:r>
      <w:proofErr w:type="spellEnd"/>
      <w:r w:rsidRPr="003F7498">
        <w:rPr>
          <w:rFonts w:ascii="Book Antiqua" w:hAnsi="Book Antiqua"/>
        </w:rPr>
        <w:t xml:space="preserve"> E, </w:t>
      </w:r>
      <w:proofErr w:type="spellStart"/>
      <w:r w:rsidRPr="003F7498">
        <w:rPr>
          <w:rFonts w:ascii="Book Antiqua" w:hAnsi="Book Antiqua"/>
        </w:rPr>
        <w:t>Barutçu</w:t>
      </w:r>
      <w:proofErr w:type="spellEnd"/>
      <w:r w:rsidRPr="003F7498">
        <w:rPr>
          <w:rFonts w:ascii="Book Antiqua" w:hAnsi="Book Antiqua"/>
        </w:rPr>
        <w:t xml:space="preserve"> I, </w:t>
      </w:r>
      <w:proofErr w:type="spellStart"/>
      <w:r w:rsidRPr="003F7498">
        <w:rPr>
          <w:rFonts w:ascii="Book Antiqua" w:hAnsi="Book Antiqua"/>
        </w:rPr>
        <w:t>Kiliçaslan</w:t>
      </w:r>
      <w:proofErr w:type="spellEnd"/>
      <w:r w:rsidRPr="003F7498">
        <w:rPr>
          <w:rFonts w:ascii="Book Antiqua" w:hAnsi="Book Antiqua"/>
        </w:rPr>
        <w:t xml:space="preserve"> F. Pocket </w:t>
      </w:r>
      <w:proofErr w:type="spellStart"/>
      <w:r w:rsidRPr="003F7498">
        <w:rPr>
          <w:rFonts w:ascii="Book Antiqua" w:hAnsi="Book Antiqua"/>
        </w:rPr>
        <w:t>haematoma</w:t>
      </w:r>
      <w:proofErr w:type="spellEnd"/>
      <w:r w:rsidRPr="003F7498">
        <w:rPr>
          <w:rFonts w:ascii="Book Antiqua" w:hAnsi="Book Antiqua"/>
        </w:rPr>
        <w:t xml:space="preserve"> after cardiac electronic device implantation in patients receiving antiplatelet and anticoagulant treatment: a single-</w:t>
      </w:r>
      <w:proofErr w:type="spellStart"/>
      <w:r w:rsidRPr="003F7498">
        <w:rPr>
          <w:rFonts w:ascii="Book Antiqua" w:hAnsi="Book Antiqua"/>
        </w:rPr>
        <w:t>centre</w:t>
      </w:r>
      <w:proofErr w:type="spellEnd"/>
      <w:r w:rsidRPr="003F7498">
        <w:rPr>
          <w:rFonts w:ascii="Book Antiqua" w:hAnsi="Book Antiqua"/>
        </w:rPr>
        <w:t xml:space="preserve"> experience. </w:t>
      </w:r>
      <w:r w:rsidRPr="003F7498">
        <w:rPr>
          <w:rFonts w:ascii="Book Antiqua" w:hAnsi="Book Antiqua"/>
          <w:i/>
          <w:iCs/>
        </w:rPr>
        <w:t xml:space="preserve">Acta </w:t>
      </w:r>
      <w:proofErr w:type="spellStart"/>
      <w:r w:rsidRPr="003F7498">
        <w:rPr>
          <w:rFonts w:ascii="Book Antiqua" w:hAnsi="Book Antiqua"/>
          <w:i/>
          <w:iCs/>
        </w:rPr>
        <w:t>Cardiol</w:t>
      </w:r>
      <w:proofErr w:type="spellEnd"/>
      <w:r w:rsidRPr="003F7498">
        <w:rPr>
          <w:rFonts w:ascii="Book Antiqua" w:hAnsi="Book Antiqua"/>
        </w:rPr>
        <w:t xml:space="preserve"> 2017; </w:t>
      </w:r>
      <w:r w:rsidRPr="003F7498">
        <w:rPr>
          <w:rFonts w:ascii="Book Antiqua" w:hAnsi="Book Antiqua"/>
          <w:b/>
          <w:bCs/>
        </w:rPr>
        <w:t>72</w:t>
      </w:r>
      <w:r w:rsidRPr="003F7498">
        <w:rPr>
          <w:rFonts w:ascii="Book Antiqua" w:hAnsi="Book Antiqua"/>
        </w:rPr>
        <w:t>: 47-52 [PMID: 28597740 DOI: 10.1080/00015385.2017.1281539]</w:t>
      </w:r>
    </w:p>
    <w:p w14:paraId="778C49A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30 </w:t>
      </w:r>
      <w:proofErr w:type="spellStart"/>
      <w:r w:rsidRPr="003F7498">
        <w:rPr>
          <w:rFonts w:ascii="Book Antiqua" w:hAnsi="Book Antiqua"/>
          <w:b/>
          <w:bCs/>
        </w:rPr>
        <w:t>Notaristefano</w:t>
      </w:r>
      <w:proofErr w:type="spellEnd"/>
      <w:r w:rsidRPr="003F7498">
        <w:rPr>
          <w:rFonts w:ascii="Book Antiqua" w:hAnsi="Book Antiqua"/>
          <w:b/>
          <w:bCs/>
        </w:rPr>
        <w:t xml:space="preserve"> F</w:t>
      </w:r>
      <w:r w:rsidRPr="003F7498">
        <w:rPr>
          <w:rFonts w:ascii="Book Antiqua" w:hAnsi="Book Antiqua"/>
        </w:rPr>
        <w:t xml:space="preserve">, </w:t>
      </w:r>
      <w:proofErr w:type="spellStart"/>
      <w:r w:rsidRPr="003F7498">
        <w:rPr>
          <w:rFonts w:ascii="Book Antiqua" w:hAnsi="Book Antiqua"/>
        </w:rPr>
        <w:t>Angeli</w:t>
      </w:r>
      <w:proofErr w:type="spellEnd"/>
      <w:r w:rsidRPr="003F7498">
        <w:rPr>
          <w:rFonts w:ascii="Book Antiqua" w:hAnsi="Book Antiqua"/>
        </w:rPr>
        <w:t xml:space="preserve"> F, </w:t>
      </w:r>
      <w:proofErr w:type="spellStart"/>
      <w:r w:rsidRPr="003F7498">
        <w:rPr>
          <w:rFonts w:ascii="Book Antiqua" w:hAnsi="Book Antiqua"/>
        </w:rPr>
        <w:t>Verdecchia</w:t>
      </w:r>
      <w:proofErr w:type="spellEnd"/>
      <w:r w:rsidRPr="003F7498">
        <w:rPr>
          <w:rFonts w:ascii="Book Antiqua" w:hAnsi="Book Antiqua"/>
        </w:rPr>
        <w:t xml:space="preserve"> P, </w:t>
      </w:r>
      <w:proofErr w:type="spellStart"/>
      <w:r w:rsidRPr="003F7498">
        <w:rPr>
          <w:rFonts w:ascii="Book Antiqua" w:hAnsi="Book Antiqua"/>
        </w:rPr>
        <w:t>Zingarini</w:t>
      </w:r>
      <w:proofErr w:type="spellEnd"/>
      <w:r w:rsidRPr="003F7498">
        <w:rPr>
          <w:rFonts w:ascii="Book Antiqua" w:hAnsi="Book Antiqua"/>
        </w:rPr>
        <w:t xml:space="preserve"> G, </w:t>
      </w:r>
      <w:proofErr w:type="spellStart"/>
      <w:r w:rsidRPr="003F7498">
        <w:rPr>
          <w:rFonts w:ascii="Book Antiqua" w:hAnsi="Book Antiqua"/>
        </w:rPr>
        <w:t>Spighi</w:t>
      </w:r>
      <w:proofErr w:type="spellEnd"/>
      <w:r w:rsidRPr="003F7498">
        <w:rPr>
          <w:rFonts w:ascii="Book Antiqua" w:hAnsi="Book Antiqua"/>
        </w:rPr>
        <w:t xml:space="preserve"> L, Annunziata R, </w:t>
      </w:r>
      <w:proofErr w:type="spellStart"/>
      <w:r w:rsidRPr="003F7498">
        <w:rPr>
          <w:rFonts w:ascii="Book Antiqua" w:hAnsi="Book Antiqua"/>
        </w:rPr>
        <w:t>Reccia</w:t>
      </w:r>
      <w:proofErr w:type="spellEnd"/>
      <w:r w:rsidRPr="003F7498">
        <w:rPr>
          <w:rFonts w:ascii="Book Antiqua" w:hAnsi="Book Antiqua"/>
        </w:rPr>
        <w:t xml:space="preserve"> MR, </w:t>
      </w:r>
      <w:proofErr w:type="spellStart"/>
      <w:r w:rsidRPr="003F7498">
        <w:rPr>
          <w:rFonts w:ascii="Book Antiqua" w:hAnsi="Book Antiqua"/>
        </w:rPr>
        <w:t>Piraccini</w:t>
      </w:r>
      <w:proofErr w:type="spellEnd"/>
      <w:r w:rsidRPr="003F7498">
        <w:rPr>
          <w:rFonts w:ascii="Book Antiqua" w:hAnsi="Book Antiqua"/>
        </w:rPr>
        <w:t xml:space="preserve"> S, </w:t>
      </w:r>
      <w:proofErr w:type="spellStart"/>
      <w:r w:rsidRPr="003F7498">
        <w:rPr>
          <w:rFonts w:ascii="Book Antiqua" w:hAnsi="Book Antiqua"/>
        </w:rPr>
        <w:t>Notaristefano</w:t>
      </w:r>
      <w:proofErr w:type="spellEnd"/>
      <w:r w:rsidRPr="003F7498">
        <w:rPr>
          <w:rFonts w:ascii="Book Antiqua" w:hAnsi="Book Antiqua"/>
        </w:rPr>
        <w:t xml:space="preserve"> S, Lip GYH, </w:t>
      </w:r>
      <w:proofErr w:type="spellStart"/>
      <w:r w:rsidRPr="003F7498">
        <w:rPr>
          <w:rFonts w:ascii="Book Antiqua" w:hAnsi="Book Antiqua"/>
        </w:rPr>
        <w:t>Cavallini</w:t>
      </w:r>
      <w:proofErr w:type="spellEnd"/>
      <w:r w:rsidRPr="003F7498">
        <w:rPr>
          <w:rFonts w:ascii="Book Antiqua" w:hAnsi="Book Antiqua"/>
        </w:rPr>
        <w:t xml:space="preserve"> C. Device-Pocket Hematoma After Cardiac Implantable Electronic Devices. </w:t>
      </w:r>
      <w:r w:rsidRPr="003F7498">
        <w:rPr>
          <w:rFonts w:ascii="Book Antiqua" w:hAnsi="Book Antiqua"/>
          <w:i/>
          <w:iCs/>
        </w:rPr>
        <w:t xml:space="preserve">Circ </w:t>
      </w:r>
      <w:proofErr w:type="spellStart"/>
      <w:r w:rsidRPr="003F7498">
        <w:rPr>
          <w:rFonts w:ascii="Book Antiqua" w:hAnsi="Book Antiqua"/>
          <w:i/>
          <w:iCs/>
        </w:rPr>
        <w:t>Arrhythm</w:t>
      </w:r>
      <w:proofErr w:type="spellEnd"/>
      <w:r w:rsidRPr="003F7498">
        <w:rPr>
          <w:rFonts w:ascii="Book Antiqua" w:hAnsi="Book Antiqua"/>
          <w:i/>
          <w:iCs/>
        </w:rPr>
        <w:t xml:space="preserve"> </w:t>
      </w:r>
      <w:proofErr w:type="spellStart"/>
      <w:r w:rsidRPr="003F7498">
        <w:rPr>
          <w:rFonts w:ascii="Book Antiqua" w:hAnsi="Book Antiqua"/>
          <w:i/>
          <w:iCs/>
        </w:rPr>
        <w:t>Electrophysiol</w:t>
      </w:r>
      <w:proofErr w:type="spellEnd"/>
      <w:r w:rsidRPr="003F7498">
        <w:rPr>
          <w:rFonts w:ascii="Book Antiqua" w:hAnsi="Book Antiqua"/>
        </w:rPr>
        <w:t xml:space="preserve"> 2020; </w:t>
      </w:r>
      <w:r w:rsidRPr="003F7498">
        <w:rPr>
          <w:rFonts w:ascii="Book Antiqua" w:hAnsi="Book Antiqua"/>
          <w:b/>
          <w:bCs/>
        </w:rPr>
        <w:t>13</w:t>
      </w:r>
      <w:r w:rsidRPr="003F7498">
        <w:rPr>
          <w:rFonts w:ascii="Book Antiqua" w:hAnsi="Book Antiqua"/>
        </w:rPr>
        <w:t>: e008372 [PMID: 32196362 DOI: 10.1161/CIRCEP.120.008372]</w:t>
      </w:r>
    </w:p>
    <w:p w14:paraId="5BF1EC1F"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31 </w:t>
      </w:r>
      <w:proofErr w:type="spellStart"/>
      <w:r w:rsidRPr="003F7498">
        <w:rPr>
          <w:rFonts w:ascii="Book Antiqua" w:hAnsi="Book Antiqua"/>
          <w:b/>
          <w:bCs/>
        </w:rPr>
        <w:t>Tarakji</w:t>
      </w:r>
      <w:proofErr w:type="spellEnd"/>
      <w:r w:rsidRPr="003F7498">
        <w:rPr>
          <w:rFonts w:ascii="Book Antiqua" w:hAnsi="Book Antiqua"/>
          <w:b/>
          <w:bCs/>
        </w:rPr>
        <w:t xml:space="preserve"> KG</w:t>
      </w:r>
      <w:r w:rsidRPr="003F7498">
        <w:rPr>
          <w:rFonts w:ascii="Book Antiqua" w:hAnsi="Book Antiqua"/>
        </w:rPr>
        <w:t xml:space="preserve">, </w:t>
      </w:r>
      <w:proofErr w:type="spellStart"/>
      <w:r w:rsidRPr="003F7498">
        <w:rPr>
          <w:rFonts w:ascii="Book Antiqua" w:hAnsi="Book Antiqua"/>
        </w:rPr>
        <w:t>Korantzopoulos</w:t>
      </w:r>
      <w:proofErr w:type="spellEnd"/>
      <w:r w:rsidRPr="003F7498">
        <w:rPr>
          <w:rFonts w:ascii="Book Antiqua" w:hAnsi="Book Antiqua"/>
        </w:rPr>
        <w:t xml:space="preserve"> P, Philippon F, </w:t>
      </w:r>
      <w:proofErr w:type="spellStart"/>
      <w:r w:rsidRPr="003F7498">
        <w:rPr>
          <w:rFonts w:ascii="Book Antiqua" w:hAnsi="Book Antiqua"/>
        </w:rPr>
        <w:t>Biffi</w:t>
      </w:r>
      <w:proofErr w:type="spellEnd"/>
      <w:r w:rsidRPr="003F7498">
        <w:rPr>
          <w:rFonts w:ascii="Book Antiqua" w:hAnsi="Book Antiqua"/>
        </w:rPr>
        <w:t xml:space="preserve"> M, Mittal S, Poole JE, </w:t>
      </w:r>
      <w:proofErr w:type="spellStart"/>
      <w:r w:rsidRPr="003F7498">
        <w:rPr>
          <w:rFonts w:ascii="Book Antiqua" w:hAnsi="Book Antiqua"/>
        </w:rPr>
        <w:t>Kennergren</w:t>
      </w:r>
      <w:proofErr w:type="spellEnd"/>
      <w:r w:rsidRPr="003F7498">
        <w:rPr>
          <w:rFonts w:ascii="Book Antiqua" w:hAnsi="Book Antiqua"/>
        </w:rPr>
        <w:t xml:space="preserve"> C, </w:t>
      </w:r>
      <w:proofErr w:type="spellStart"/>
      <w:r w:rsidRPr="003F7498">
        <w:rPr>
          <w:rFonts w:ascii="Book Antiqua" w:hAnsi="Book Antiqua"/>
        </w:rPr>
        <w:t>Lexcen</w:t>
      </w:r>
      <w:proofErr w:type="spellEnd"/>
      <w:r w:rsidRPr="003F7498">
        <w:rPr>
          <w:rFonts w:ascii="Book Antiqua" w:hAnsi="Book Antiqua"/>
        </w:rPr>
        <w:t xml:space="preserve"> DR, </w:t>
      </w:r>
      <w:proofErr w:type="spellStart"/>
      <w:r w:rsidRPr="003F7498">
        <w:rPr>
          <w:rFonts w:ascii="Book Antiqua" w:hAnsi="Book Antiqua"/>
        </w:rPr>
        <w:t>Lande</w:t>
      </w:r>
      <w:proofErr w:type="spellEnd"/>
      <w:r w:rsidRPr="003F7498">
        <w:rPr>
          <w:rFonts w:ascii="Book Antiqua" w:hAnsi="Book Antiqua"/>
        </w:rPr>
        <w:t xml:space="preserve"> JD, Seshadri S, </w:t>
      </w:r>
      <w:proofErr w:type="spellStart"/>
      <w:r w:rsidRPr="003F7498">
        <w:rPr>
          <w:rFonts w:ascii="Book Antiqua" w:hAnsi="Book Antiqua"/>
        </w:rPr>
        <w:t>Wilkoff</w:t>
      </w:r>
      <w:proofErr w:type="spellEnd"/>
      <w:r w:rsidRPr="003F7498">
        <w:rPr>
          <w:rFonts w:ascii="Book Antiqua" w:hAnsi="Book Antiqua"/>
        </w:rPr>
        <w:t xml:space="preserve"> BL. Infectious consequences of hematoma from cardiac implantable electronic device procedures and the role of the antibiotic envelope: A WRAP-IT trial analysis. </w:t>
      </w:r>
      <w:r w:rsidRPr="003F7498">
        <w:rPr>
          <w:rFonts w:ascii="Book Antiqua" w:hAnsi="Book Antiqua"/>
          <w:i/>
          <w:iCs/>
        </w:rPr>
        <w:t>Heart Rhythm</w:t>
      </w:r>
      <w:r w:rsidRPr="003F7498">
        <w:rPr>
          <w:rFonts w:ascii="Book Antiqua" w:hAnsi="Book Antiqua"/>
        </w:rPr>
        <w:t xml:space="preserve"> 2021; </w:t>
      </w:r>
      <w:r w:rsidRPr="003F7498">
        <w:rPr>
          <w:rFonts w:ascii="Book Antiqua" w:hAnsi="Book Antiqua"/>
          <w:b/>
          <w:bCs/>
        </w:rPr>
        <w:t>18</w:t>
      </w:r>
      <w:r w:rsidRPr="003F7498">
        <w:rPr>
          <w:rFonts w:ascii="Book Antiqua" w:hAnsi="Book Antiqua"/>
        </w:rPr>
        <w:t>: 2080-2086 [PMID: 34280568 DOI: 10.1016/j.hrthm.2021.07.011]</w:t>
      </w:r>
    </w:p>
    <w:p w14:paraId="6AFC4F7B"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32 </w:t>
      </w:r>
      <w:proofErr w:type="spellStart"/>
      <w:r w:rsidRPr="003F7498">
        <w:rPr>
          <w:rFonts w:ascii="Book Antiqua" w:hAnsi="Book Antiqua"/>
          <w:b/>
          <w:bCs/>
        </w:rPr>
        <w:t>Sohail</w:t>
      </w:r>
      <w:proofErr w:type="spellEnd"/>
      <w:r w:rsidRPr="003F7498">
        <w:rPr>
          <w:rFonts w:ascii="Book Antiqua" w:hAnsi="Book Antiqua"/>
          <w:b/>
          <w:bCs/>
        </w:rPr>
        <w:t xml:space="preserve"> MR</w:t>
      </w:r>
      <w:r w:rsidRPr="003F7498">
        <w:rPr>
          <w:rFonts w:ascii="Book Antiqua" w:hAnsi="Book Antiqua"/>
        </w:rPr>
        <w:t xml:space="preserve">, </w:t>
      </w:r>
      <w:proofErr w:type="spellStart"/>
      <w:r w:rsidRPr="003F7498">
        <w:rPr>
          <w:rFonts w:ascii="Book Antiqua" w:hAnsi="Book Antiqua"/>
        </w:rPr>
        <w:t>Eby</w:t>
      </w:r>
      <w:proofErr w:type="spellEnd"/>
      <w:r w:rsidRPr="003F7498">
        <w:rPr>
          <w:rFonts w:ascii="Book Antiqua" w:hAnsi="Book Antiqua"/>
        </w:rPr>
        <w:t xml:space="preserve"> EL, Ryan MP, Gunnarsson C, Wright LA, </w:t>
      </w:r>
      <w:proofErr w:type="spellStart"/>
      <w:r w:rsidRPr="003F7498">
        <w:rPr>
          <w:rFonts w:ascii="Book Antiqua" w:hAnsi="Book Antiqua"/>
        </w:rPr>
        <w:t>Greenspon</w:t>
      </w:r>
      <w:proofErr w:type="spellEnd"/>
      <w:r w:rsidRPr="003F7498">
        <w:rPr>
          <w:rFonts w:ascii="Book Antiqua" w:hAnsi="Book Antiqua"/>
        </w:rPr>
        <w:t xml:space="preserve"> AJ. Incidence, Treatment Intensity, and Incremental Annual Expenditures for Patients Experiencing a Cardiac Implantable Electronic Device Infection: Evidence </w:t>
      </w:r>
      <w:proofErr w:type="gramStart"/>
      <w:r w:rsidRPr="003F7498">
        <w:rPr>
          <w:rFonts w:ascii="Book Antiqua" w:hAnsi="Book Antiqua"/>
        </w:rPr>
        <w:t>From</w:t>
      </w:r>
      <w:proofErr w:type="gramEnd"/>
      <w:r w:rsidRPr="003F7498">
        <w:rPr>
          <w:rFonts w:ascii="Book Antiqua" w:hAnsi="Book Antiqua"/>
        </w:rPr>
        <w:t xml:space="preserve"> a Large US Payer Database 1-Year Post Implantation. </w:t>
      </w:r>
      <w:r w:rsidRPr="003F7498">
        <w:rPr>
          <w:rFonts w:ascii="Book Antiqua" w:hAnsi="Book Antiqua"/>
          <w:i/>
          <w:iCs/>
        </w:rPr>
        <w:t xml:space="preserve">Circ </w:t>
      </w:r>
      <w:proofErr w:type="spellStart"/>
      <w:r w:rsidRPr="003F7498">
        <w:rPr>
          <w:rFonts w:ascii="Book Antiqua" w:hAnsi="Book Antiqua"/>
          <w:i/>
          <w:iCs/>
        </w:rPr>
        <w:t>Arrhythm</w:t>
      </w:r>
      <w:proofErr w:type="spellEnd"/>
      <w:r w:rsidRPr="003F7498">
        <w:rPr>
          <w:rFonts w:ascii="Book Antiqua" w:hAnsi="Book Antiqua"/>
          <w:i/>
          <w:iCs/>
        </w:rPr>
        <w:t xml:space="preserve"> </w:t>
      </w:r>
      <w:proofErr w:type="spellStart"/>
      <w:r w:rsidRPr="003F7498">
        <w:rPr>
          <w:rFonts w:ascii="Book Antiqua" w:hAnsi="Book Antiqua"/>
          <w:i/>
          <w:iCs/>
        </w:rPr>
        <w:t>Electrophysiol</w:t>
      </w:r>
      <w:proofErr w:type="spellEnd"/>
      <w:r w:rsidRPr="003F7498">
        <w:rPr>
          <w:rFonts w:ascii="Book Antiqua" w:hAnsi="Book Antiqua"/>
        </w:rPr>
        <w:t xml:space="preserve"> 2016; </w:t>
      </w:r>
      <w:r w:rsidRPr="003F7498">
        <w:rPr>
          <w:rFonts w:ascii="Book Antiqua" w:hAnsi="Book Antiqua"/>
          <w:b/>
          <w:bCs/>
        </w:rPr>
        <w:t>9</w:t>
      </w:r>
      <w:r w:rsidRPr="003F7498">
        <w:rPr>
          <w:rFonts w:ascii="Book Antiqua" w:hAnsi="Book Antiqua"/>
        </w:rPr>
        <w:t xml:space="preserve"> [PMID: 27506820 DOI: 10.1161/CIRCEP.116.003929]</w:t>
      </w:r>
    </w:p>
    <w:p w14:paraId="6C8202F0"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33 </w:t>
      </w:r>
      <w:proofErr w:type="spellStart"/>
      <w:r w:rsidRPr="003F7498">
        <w:rPr>
          <w:rFonts w:ascii="Book Antiqua" w:hAnsi="Book Antiqua"/>
          <w:b/>
          <w:bCs/>
        </w:rPr>
        <w:t>Frausing</w:t>
      </w:r>
      <w:proofErr w:type="spellEnd"/>
      <w:r w:rsidRPr="003F7498">
        <w:rPr>
          <w:rFonts w:ascii="Book Antiqua" w:hAnsi="Book Antiqua"/>
          <w:b/>
          <w:bCs/>
        </w:rPr>
        <w:t xml:space="preserve"> MHJP</w:t>
      </w:r>
      <w:r w:rsidRPr="003F7498">
        <w:rPr>
          <w:rFonts w:ascii="Book Antiqua" w:hAnsi="Book Antiqua"/>
        </w:rPr>
        <w:t xml:space="preserve">, </w:t>
      </w:r>
      <w:proofErr w:type="spellStart"/>
      <w:r w:rsidRPr="003F7498">
        <w:rPr>
          <w:rFonts w:ascii="Book Antiqua" w:hAnsi="Book Antiqua"/>
        </w:rPr>
        <w:t>Kronborg</w:t>
      </w:r>
      <w:proofErr w:type="spellEnd"/>
      <w:r w:rsidRPr="003F7498">
        <w:rPr>
          <w:rFonts w:ascii="Book Antiqua" w:hAnsi="Book Antiqua"/>
        </w:rPr>
        <w:t xml:space="preserve"> MB, Johansen JB, Nielsen JC. Avoiding implant complications in cardiac implantable electronic devices: what works? </w:t>
      </w:r>
      <w:proofErr w:type="spellStart"/>
      <w:r w:rsidRPr="003F7498">
        <w:rPr>
          <w:rFonts w:ascii="Book Antiqua" w:hAnsi="Book Antiqua"/>
          <w:i/>
          <w:iCs/>
        </w:rPr>
        <w:t>Europace</w:t>
      </w:r>
      <w:proofErr w:type="spellEnd"/>
      <w:r w:rsidRPr="003F7498">
        <w:rPr>
          <w:rFonts w:ascii="Book Antiqua" w:hAnsi="Book Antiqua"/>
        </w:rPr>
        <w:t xml:space="preserve"> 2021; </w:t>
      </w:r>
      <w:r w:rsidRPr="003F7498">
        <w:rPr>
          <w:rFonts w:ascii="Book Antiqua" w:hAnsi="Book Antiqua"/>
          <w:b/>
          <w:bCs/>
        </w:rPr>
        <w:t>23</w:t>
      </w:r>
      <w:r w:rsidRPr="003F7498">
        <w:rPr>
          <w:rFonts w:ascii="Book Antiqua" w:hAnsi="Book Antiqua"/>
        </w:rPr>
        <w:t>: 163-173 [PMID: 33063088 DOI: 10.1093/</w:t>
      </w:r>
      <w:proofErr w:type="spellStart"/>
      <w:r w:rsidRPr="003F7498">
        <w:rPr>
          <w:rFonts w:ascii="Book Antiqua" w:hAnsi="Book Antiqua"/>
        </w:rPr>
        <w:t>europace</w:t>
      </w:r>
      <w:proofErr w:type="spellEnd"/>
      <w:r w:rsidRPr="003F7498">
        <w:rPr>
          <w:rFonts w:ascii="Book Antiqua" w:hAnsi="Book Antiqua"/>
        </w:rPr>
        <w:t>/euaa221]</w:t>
      </w:r>
    </w:p>
    <w:p w14:paraId="52B7A8B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34 </w:t>
      </w:r>
      <w:proofErr w:type="spellStart"/>
      <w:r w:rsidRPr="003F7498">
        <w:rPr>
          <w:rFonts w:ascii="Book Antiqua" w:hAnsi="Book Antiqua"/>
          <w:b/>
          <w:bCs/>
        </w:rPr>
        <w:t>Krahn</w:t>
      </w:r>
      <w:proofErr w:type="spellEnd"/>
      <w:r w:rsidRPr="003F7498">
        <w:rPr>
          <w:rFonts w:ascii="Book Antiqua" w:hAnsi="Book Antiqua"/>
          <w:b/>
          <w:bCs/>
        </w:rPr>
        <w:t xml:space="preserve"> AD</w:t>
      </w:r>
      <w:r w:rsidRPr="003F7498">
        <w:rPr>
          <w:rFonts w:ascii="Book Antiqua" w:hAnsi="Book Antiqua"/>
        </w:rPr>
        <w:t xml:space="preserve">, </w:t>
      </w:r>
      <w:proofErr w:type="spellStart"/>
      <w:r w:rsidRPr="003F7498">
        <w:rPr>
          <w:rFonts w:ascii="Book Antiqua" w:hAnsi="Book Antiqua"/>
        </w:rPr>
        <w:t>Longtin</w:t>
      </w:r>
      <w:proofErr w:type="spellEnd"/>
      <w:r w:rsidRPr="003F7498">
        <w:rPr>
          <w:rFonts w:ascii="Book Antiqua" w:hAnsi="Book Antiqua"/>
        </w:rPr>
        <w:t xml:space="preserve"> Y, Philippon F, </w:t>
      </w:r>
      <w:proofErr w:type="spellStart"/>
      <w:r w:rsidRPr="003F7498">
        <w:rPr>
          <w:rFonts w:ascii="Book Antiqua" w:hAnsi="Book Antiqua"/>
        </w:rPr>
        <w:t>Birnie</w:t>
      </w:r>
      <w:proofErr w:type="spellEnd"/>
      <w:r w:rsidRPr="003F7498">
        <w:rPr>
          <w:rFonts w:ascii="Book Antiqua" w:hAnsi="Book Antiqua"/>
        </w:rPr>
        <w:t xml:space="preserve"> DH, </w:t>
      </w:r>
      <w:proofErr w:type="spellStart"/>
      <w:r w:rsidRPr="003F7498">
        <w:rPr>
          <w:rFonts w:ascii="Book Antiqua" w:hAnsi="Book Antiqua"/>
        </w:rPr>
        <w:t>Manlucu</w:t>
      </w:r>
      <w:proofErr w:type="spellEnd"/>
      <w:r w:rsidRPr="003F7498">
        <w:rPr>
          <w:rFonts w:ascii="Book Antiqua" w:hAnsi="Book Antiqua"/>
        </w:rPr>
        <w:t xml:space="preserve"> J, </w:t>
      </w:r>
      <w:proofErr w:type="spellStart"/>
      <w:r w:rsidRPr="003F7498">
        <w:rPr>
          <w:rFonts w:ascii="Book Antiqua" w:hAnsi="Book Antiqua"/>
        </w:rPr>
        <w:t>Angaran</w:t>
      </w:r>
      <w:proofErr w:type="spellEnd"/>
      <w:r w:rsidRPr="003F7498">
        <w:rPr>
          <w:rFonts w:ascii="Book Antiqua" w:hAnsi="Book Antiqua"/>
        </w:rPr>
        <w:t xml:space="preserve"> P, Rinne C, Coutu B, Low RA, </w:t>
      </w:r>
      <w:proofErr w:type="spellStart"/>
      <w:r w:rsidRPr="003F7498">
        <w:rPr>
          <w:rFonts w:ascii="Book Antiqua" w:hAnsi="Book Antiqua"/>
        </w:rPr>
        <w:t>Essebag</w:t>
      </w:r>
      <w:proofErr w:type="spellEnd"/>
      <w:r w:rsidRPr="003F7498">
        <w:rPr>
          <w:rFonts w:ascii="Book Antiqua" w:hAnsi="Book Antiqua"/>
        </w:rPr>
        <w:t xml:space="preserve"> V, </w:t>
      </w:r>
      <w:proofErr w:type="spellStart"/>
      <w:r w:rsidRPr="003F7498">
        <w:rPr>
          <w:rFonts w:ascii="Book Antiqua" w:hAnsi="Book Antiqua"/>
        </w:rPr>
        <w:t>Morillo</w:t>
      </w:r>
      <w:proofErr w:type="spellEnd"/>
      <w:r w:rsidRPr="003F7498">
        <w:rPr>
          <w:rFonts w:ascii="Book Antiqua" w:hAnsi="Book Antiqua"/>
        </w:rPr>
        <w:t xml:space="preserve"> C, Redfearn D, </w:t>
      </w:r>
      <w:proofErr w:type="spellStart"/>
      <w:r w:rsidRPr="003F7498">
        <w:rPr>
          <w:rFonts w:ascii="Book Antiqua" w:hAnsi="Book Antiqua"/>
        </w:rPr>
        <w:t>Toal</w:t>
      </w:r>
      <w:proofErr w:type="spellEnd"/>
      <w:r w:rsidRPr="003F7498">
        <w:rPr>
          <w:rFonts w:ascii="Book Antiqua" w:hAnsi="Book Antiqua"/>
        </w:rPr>
        <w:t xml:space="preserve"> S, Becker G, </w:t>
      </w:r>
      <w:proofErr w:type="spellStart"/>
      <w:r w:rsidRPr="003F7498">
        <w:rPr>
          <w:rFonts w:ascii="Book Antiqua" w:hAnsi="Book Antiqua"/>
        </w:rPr>
        <w:t>Degrâce</w:t>
      </w:r>
      <w:proofErr w:type="spellEnd"/>
      <w:r w:rsidRPr="003F7498">
        <w:rPr>
          <w:rFonts w:ascii="Book Antiqua" w:hAnsi="Book Antiqua"/>
        </w:rPr>
        <w:t xml:space="preserve"> M, Thibault B, Crystal E, Tung S, </w:t>
      </w:r>
      <w:proofErr w:type="spellStart"/>
      <w:r w:rsidRPr="003F7498">
        <w:rPr>
          <w:rFonts w:ascii="Book Antiqua" w:hAnsi="Book Antiqua"/>
        </w:rPr>
        <w:t>LeMaitre</w:t>
      </w:r>
      <w:proofErr w:type="spellEnd"/>
      <w:r w:rsidRPr="003F7498">
        <w:rPr>
          <w:rFonts w:ascii="Book Antiqua" w:hAnsi="Book Antiqua"/>
        </w:rPr>
        <w:t xml:space="preserve"> J, Sultan O, Bennett M, Bashir J, Ayala-Paredes F, Gervais P, </w:t>
      </w:r>
      <w:proofErr w:type="spellStart"/>
      <w:r w:rsidRPr="003F7498">
        <w:rPr>
          <w:rFonts w:ascii="Book Antiqua" w:hAnsi="Book Antiqua"/>
        </w:rPr>
        <w:t>Rioux</w:t>
      </w:r>
      <w:proofErr w:type="spellEnd"/>
      <w:r w:rsidRPr="003F7498">
        <w:rPr>
          <w:rFonts w:ascii="Book Antiqua" w:hAnsi="Book Antiqua"/>
        </w:rPr>
        <w:t xml:space="preserve"> L, </w:t>
      </w:r>
      <w:proofErr w:type="spellStart"/>
      <w:r w:rsidRPr="003F7498">
        <w:rPr>
          <w:rFonts w:ascii="Book Antiqua" w:hAnsi="Book Antiqua"/>
        </w:rPr>
        <w:t>Hemels</w:t>
      </w:r>
      <w:proofErr w:type="spellEnd"/>
      <w:r w:rsidRPr="003F7498">
        <w:rPr>
          <w:rFonts w:ascii="Book Antiqua" w:hAnsi="Book Antiqua"/>
        </w:rPr>
        <w:t xml:space="preserve"> MEW, </w:t>
      </w:r>
      <w:proofErr w:type="spellStart"/>
      <w:r w:rsidRPr="003F7498">
        <w:rPr>
          <w:rFonts w:ascii="Book Antiqua" w:hAnsi="Book Antiqua"/>
        </w:rPr>
        <w:t>Bouwels</w:t>
      </w:r>
      <w:proofErr w:type="spellEnd"/>
      <w:r w:rsidRPr="003F7498">
        <w:rPr>
          <w:rFonts w:ascii="Book Antiqua" w:hAnsi="Book Antiqua"/>
        </w:rPr>
        <w:t xml:space="preserve"> LHR, van </w:t>
      </w:r>
      <w:proofErr w:type="spellStart"/>
      <w:r w:rsidRPr="003F7498">
        <w:rPr>
          <w:rFonts w:ascii="Book Antiqua" w:hAnsi="Book Antiqua"/>
        </w:rPr>
        <w:t>Vlies</w:t>
      </w:r>
      <w:proofErr w:type="spellEnd"/>
      <w:r w:rsidRPr="003F7498">
        <w:rPr>
          <w:rFonts w:ascii="Book Antiqua" w:hAnsi="Book Antiqua"/>
        </w:rPr>
        <w:t xml:space="preserve"> B, Wang J, Exner DV, Dorian P, Parkash R, </w:t>
      </w:r>
      <w:proofErr w:type="spellStart"/>
      <w:r w:rsidRPr="003F7498">
        <w:rPr>
          <w:rFonts w:ascii="Book Antiqua" w:hAnsi="Book Antiqua"/>
        </w:rPr>
        <w:t>Alings</w:t>
      </w:r>
      <w:proofErr w:type="spellEnd"/>
      <w:r w:rsidRPr="003F7498">
        <w:rPr>
          <w:rFonts w:ascii="Book Antiqua" w:hAnsi="Book Antiqua"/>
        </w:rPr>
        <w:t xml:space="preserve"> M, Connolly SJ. Prevention of Arrhythmia Device Infection Trial: The PADIT Trial. </w:t>
      </w:r>
      <w:r w:rsidRPr="003F7498">
        <w:rPr>
          <w:rFonts w:ascii="Book Antiqua" w:hAnsi="Book Antiqua"/>
          <w:i/>
          <w:iCs/>
        </w:rPr>
        <w:t xml:space="preserve">J Am Coll </w:t>
      </w:r>
      <w:proofErr w:type="spellStart"/>
      <w:r w:rsidRPr="003F7498">
        <w:rPr>
          <w:rFonts w:ascii="Book Antiqua" w:hAnsi="Book Antiqua"/>
          <w:i/>
          <w:iCs/>
        </w:rPr>
        <w:t>Cardiol</w:t>
      </w:r>
      <w:proofErr w:type="spellEnd"/>
      <w:r w:rsidRPr="003F7498">
        <w:rPr>
          <w:rFonts w:ascii="Book Antiqua" w:hAnsi="Book Antiqua"/>
        </w:rPr>
        <w:t xml:space="preserve"> 2018; </w:t>
      </w:r>
      <w:r w:rsidRPr="003F7498">
        <w:rPr>
          <w:rFonts w:ascii="Book Antiqua" w:hAnsi="Book Antiqua"/>
          <w:b/>
          <w:bCs/>
        </w:rPr>
        <w:t>72</w:t>
      </w:r>
      <w:r w:rsidRPr="003F7498">
        <w:rPr>
          <w:rFonts w:ascii="Book Antiqua" w:hAnsi="Book Antiqua"/>
        </w:rPr>
        <w:t>: 3098-3109 [PMID: 30545448 DOI: 10.1016/j.jacc.2018.09.068]</w:t>
      </w:r>
    </w:p>
    <w:p w14:paraId="6ACFAA1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35 </w:t>
      </w:r>
      <w:r w:rsidRPr="003F7498">
        <w:rPr>
          <w:rFonts w:ascii="Book Antiqua" w:hAnsi="Book Antiqua"/>
          <w:b/>
          <w:bCs/>
        </w:rPr>
        <w:t>Franz S</w:t>
      </w:r>
      <w:r w:rsidRPr="003F7498">
        <w:rPr>
          <w:rFonts w:ascii="Book Antiqua" w:hAnsi="Book Antiqua"/>
        </w:rPr>
        <w:t xml:space="preserve">, </w:t>
      </w:r>
      <w:proofErr w:type="spellStart"/>
      <w:r w:rsidRPr="003F7498">
        <w:rPr>
          <w:rFonts w:ascii="Book Antiqua" w:hAnsi="Book Antiqua"/>
        </w:rPr>
        <w:t>Rammelt</w:t>
      </w:r>
      <w:proofErr w:type="spellEnd"/>
      <w:r w:rsidRPr="003F7498">
        <w:rPr>
          <w:rFonts w:ascii="Book Antiqua" w:hAnsi="Book Antiqua"/>
        </w:rPr>
        <w:t xml:space="preserve"> S, </w:t>
      </w:r>
      <w:proofErr w:type="spellStart"/>
      <w:r w:rsidRPr="003F7498">
        <w:rPr>
          <w:rFonts w:ascii="Book Antiqua" w:hAnsi="Book Antiqua"/>
        </w:rPr>
        <w:t>Scharnweber</w:t>
      </w:r>
      <w:proofErr w:type="spellEnd"/>
      <w:r w:rsidRPr="003F7498">
        <w:rPr>
          <w:rFonts w:ascii="Book Antiqua" w:hAnsi="Book Antiqua"/>
        </w:rPr>
        <w:t xml:space="preserve"> D, Simon JC. Immune responses to implants - a review of the implications for the design of immunomodulatory biomaterials. </w:t>
      </w:r>
      <w:r w:rsidRPr="003F7498">
        <w:rPr>
          <w:rFonts w:ascii="Book Antiqua" w:hAnsi="Book Antiqua"/>
          <w:i/>
          <w:iCs/>
        </w:rPr>
        <w:t>Biomaterials</w:t>
      </w:r>
      <w:r w:rsidRPr="003F7498">
        <w:rPr>
          <w:rFonts w:ascii="Book Antiqua" w:hAnsi="Book Antiqua"/>
        </w:rPr>
        <w:t xml:space="preserve"> 2011; </w:t>
      </w:r>
      <w:r w:rsidRPr="003F7498">
        <w:rPr>
          <w:rFonts w:ascii="Book Antiqua" w:hAnsi="Book Antiqua"/>
          <w:b/>
          <w:bCs/>
        </w:rPr>
        <w:t>32</w:t>
      </w:r>
      <w:r w:rsidRPr="003F7498">
        <w:rPr>
          <w:rFonts w:ascii="Book Antiqua" w:hAnsi="Book Antiqua"/>
        </w:rPr>
        <w:t>: 6692-6709 [PMID: 21715002 DOI: 10.1016/j.biomaterials.2011.05.078]</w:t>
      </w:r>
    </w:p>
    <w:p w14:paraId="3BBC8CF2"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36 </w:t>
      </w:r>
      <w:proofErr w:type="spellStart"/>
      <w:r w:rsidRPr="003F7498">
        <w:rPr>
          <w:rFonts w:ascii="Book Antiqua" w:hAnsi="Book Antiqua"/>
          <w:b/>
          <w:bCs/>
        </w:rPr>
        <w:t>Badylak</w:t>
      </w:r>
      <w:proofErr w:type="spellEnd"/>
      <w:r w:rsidRPr="003F7498">
        <w:rPr>
          <w:rFonts w:ascii="Book Antiqua" w:hAnsi="Book Antiqua"/>
          <w:b/>
          <w:bCs/>
        </w:rPr>
        <w:t xml:space="preserve"> SF</w:t>
      </w:r>
      <w:r w:rsidRPr="003F7498">
        <w:rPr>
          <w:rFonts w:ascii="Book Antiqua" w:hAnsi="Book Antiqua"/>
        </w:rPr>
        <w:t xml:space="preserve">. Decellularized allogeneic and xenogeneic tissue as a </w:t>
      </w:r>
      <w:proofErr w:type="spellStart"/>
      <w:r w:rsidRPr="003F7498">
        <w:rPr>
          <w:rFonts w:ascii="Book Antiqua" w:hAnsi="Book Antiqua"/>
        </w:rPr>
        <w:t>bioscaffold</w:t>
      </w:r>
      <w:proofErr w:type="spellEnd"/>
      <w:r w:rsidRPr="003F7498">
        <w:rPr>
          <w:rFonts w:ascii="Book Antiqua" w:hAnsi="Book Antiqua"/>
        </w:rPr>
        <w:t xml:space="preserve"> for regenerative medicine: factors that influence the host response. </w:t>
      </w:r>
      <w:r w:rsidRPr="003F7498">
        <w:rPr>
          <w:rFonts w:ascii="Book Antiqua" w:hAnsi="Book Antiqua"/>
          <w:i/>
          <w:iCs/>
        </w:rPr>
        <w:t xml:space="preserve">Ann Biomed </w:t>
      </w:r>
      <w:proofErr w:type="spellStart"/>
      <w:r w:rsidRPr="003F7498">
        <w:rPr>
          <w:rFonts w:ascii="Book Antiqua" w:hAnsi="Book Antiqua"/>
          <w:i/>
          <w:iCs/>
        </w:rPr>
        <w:t>Eng</w:t>
      </w:r>
      <w:proofErr w:type="spellEnd"/>
      <w:r w:rsidRPr="003F7498">
        <w:rPr>
          <w:rFonts w:ascii="Book Antiqua" w:hAnsi="Book Antiqua"/>
        </w:rPr>
        <w:t xml:space="preserve"> 2014; </w:t>
      </w:r>
      <w:r w:rsidRPr="003F7498">
        <w:rPr>
          <w:rFonts w:ascii="Book Antiqua" w:hAnsi="Book Antiqua"/>
          <w:b/>
          <w:bCs/>
        </w:rPr>
        <w:t>42</w:t>
      </w:r>
      <w:r w:rsidRPr="003F7498">
        <w:rPr>
          <w:rFonts w:ascii="Book Antiqua" w:hAnsi="Book Antiqua"/>
        </w:rPr>
        <w:t>: 1517-1527 [PMID: 24402648 DOI: 10.1007/s10439-013-0963-7]</w:t>
      </w:r>
    </w:p>
    <w:p w14:paraId="4B77E51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37 </w:t>
      </w:r>
      <w:proofErr w:type="spellStart"/>
      <w:r w:rsidRPr="003F7498">
        <w:rPr>
          <w:rFonts w:ascii="Book Antiqua" w:hAnsi="Book Antiqua"/>
          <w:b/>
          <w:bCs/>
        </w:rPr>
        <w:t>Badylak</w:t>
      </w:r>
      <w:proofErr w:type="spellEnd"/>
      <w:r w:rsidRPr="003F7498">
        <w:rPr>
          <w:rFonts w:ascii="Book Antiqua" w:hAnsi="Book Antiqua"/>
          <w:b/>
          <w:bCs/>
        </w:rPr>
        <w:t xml:space="preserve"> SF</w:t>
      </w:r>
      <w:r w:rsidRPr="003F7498">
        <w:rPr>
          <w:rFonts w:ascii="Book Antiqua" w:hAnsi="Book Antiqua"/>
        </w:rPr>
        <w:t xml:space="preserve">, Brown BN, Gilbert TW, Daly KA, Huber A, Turner NJ. Biologic scaffolds for constructive tissue remodeling. </w:t>
      </w:r>
      <w:r w:rsidRPr="003F7498">
        <w:rPr>
          <w:rFonts w:ascii="Book Antiqua" w:hAnsi="Book Antiqua"/>
          <w:i/>
          <w:iCs/>
        </w:rPr>
        <w:t>Biomaterials</w:t>
      </w:r>
      <w:r w:rsidRPr="003F7498">
        <w:rPr>
          <w:rFonts w:ascii="Book Antiqua" w:hAnsi="Book Antiqua"/>
        </w:rPr>
        <w:t xml:space="preserve"> 2011; </w:t>
      </w:r>
      <w:r w:rsidRPr="003F7498">
        <w:rPr>
          <w:rFonts w:ascii="Book Antiqua" w:hAnsi="Book Antiqua"/>
          <w:b/>
          <w:bCs/>
        </w:rPr>
        <w:t>32</w:t>
      </w:r>
      <w:r w:rsidRPr="003F7498">
        <w:rPr>
          <w:rFonts w:ascii="Book Antiqua" w:hAnsi="Book Antiqua"/>
        </w:rPr>
        <w:t>: 316-319 [PMID: 21125721 DOI: 10.1016/j.biomaterials.2010.09.018]</w:t>
      </w:r>
    </w:p>
    <w:p w14:paraId="519BD67A"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38 </w:t>
      </w:r>
      <w:r w:rsidRPr="003F7498">
        <w:rPr>
          <w:rFonts w:ascii="Book Antiqua" w:hAnsi="Book Antiqua"/>
          <w:b/>
          <w:bCs/>
        </w:rPr>
        <w:t>Gilbert TW</w:t>
      </w:r>
      <w:r w:rsidRPr="003F7498">
        <w:rPr>
          <w:rFonts w:ascii="Book Antiqua" w:hAnsi="Book Antiqua"/>
        </w:rPr>
        <w:t xml:space="preserve">, Stewart-Akers AM, Simmons-Byrd A, </w:t>
      </w:r>
      <w:proofErr w:type="spellStart"/>
      <w:r w:rsidRPr="003F7498">
        <w:rPr>
          <w:rFonts w:ascii="Book Antiqua" w:hAnsi="Book Antiqua"/>
        </w:rPr>
        <w:t>Badylak</w:t>
      </w:r>
      <w:proofErr w:type="spellEnd"/>
      <w:r w:rsidRPr="003F7498">
        <w:rPr>
          <w:rFonts w:ascii="Book Antiqua" w:hAnsi="Book Antiqua"/>
        </w:rPr>
        <w:t xml:space="preserve"> SF. Degradation and remodeling of small intestinal submucosa in canine Achilles tendon repair. </w:t>
      </w:r>
      <w:r w:rsidRPr="003F7498">
        <w:rPr>
          <w:rFonts w:ascii="Book Antiqua" w:hAnsi="Book Antiqua"/>
          <w:i/>
          <w:iCs/>
        </w:rPr>
        <w:t>J Bone Joint Surg Am</w:t>
      </w:r>
      <w:r w:rsidRPr="003F7498">
        <w:rPr>
          <w:rFonts w:ascii="Book Antiqua" w:hAnsi="Book Antiqua"/>
        </w:rPr>
        <w:t xml:space="preserve"> 2007; </w:t>
      </w:r>
      <w:r w:rsidRPr="003F7498">
        <w:rPr>
          <w:rFonts w:ascii="Book Antiqua" w:hAnsi="Book Antiqua"/>
          <w:b/>
          <w:bCs/>
        </w:rPr>
        <w:t>89</w:t>
      </w:r>
      <w:r w:rsidRPr="003F7498">
        <w:rPr>
          <w:rFonts w:ascii="Book Antiqua" w:hAnsi="Book Antiqua"/>
        </w:rPr>
        <w:t>: 621-630 [PMID: 17332112 DOI: 10.2106/JBJS.E.00742]</w:t>
      </w:r>
    </w:p>
    <w:p w14:paraId="627FF896"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39 </w:t>
      </w:r>
      <w:proofErr w:type="spellStart"/>
      <w:r w:rsidRPr="003F7498">
        <w:rPr>
          <w:rFonts w:ascii="Book Antiqua" w:hAnsi="Book Antiqua"/>
          <w:b/>
          <w:bCs/>
        </w:rPr>
        <w:t>Reing</w:t>
      </w:r>
      <w:proofErr w:type="spellEnd"/>
      <w:r w:rsidRPr="003F7498">
        <w:rPr>
          <w:rFonts w:ascii="Book Antiqua" w:hAnsi="Book Antiqua"/>
          <w:b/>
          <w:bCs/>
        </w:rPr>
        <w:t xml:space="preserve"> JE</w:t>
      </w:r>
      <w:r w:rsidRPr="003F7498">
        <w:rPr>
          <w:rFonts w:ascii="Book Antiqua" w:hAnsi="Book Antiqua"/>
        </w:rPr>
        <w:t xml:space="preserve">, Brown BN, Daly KA, Freund JM, Gilbert TW, </w:t>
      </w:r>
      <w:proofErr w:type="spellStart"/>
      <w:r w:rsidRPr="003F7498">
        <w:rPr>
          <w:rFonts w:ascii="Book Antiqua" w:hAnsi="Book Antiqua"/>
        </w:rPr>
        <w:t>Hsiong</w:t>
      </w:r>
      <w:proofErr w:type="spellEnd"/>
      <w:r w:rsidRPr="003F7498">
        <w:rPr>
          <w:rFonts w:ascii="Book Antiqua" w:hAnsi="Book Antiqua"/>
        </w:rPr>
        <w:t xml:space="preserve"> SX, Huber A, </w:t>
      </w:r>
      <w:proofErr w:type="spellStart"/>
      <w:r w:rsidRPr="003F7498">
        <w:rPr>
          <w:rFonts w:ascii="Book Antiqua" w:hAnsi="Book Antiqua"/>
        </w:rPr>
        <w:t>Kullas</w:t>
      </w:r>
      <w:proofErr w:type="spellEnd"/>
      <w:r w:rsidRPr="003F7498">
        <w:rPr>
          <w:rFonts w:ascii="Book Antiqua" w:hAnsi="Book Antiqua"/>
        </w:rPr>
        <w:t xml:space="preserve"> KE, </w:t>
      </w:r>
      <w:proofErr w:type="spellStart"/>
      <w:r w:rsidRPr="003F7498">
        <w:rPr>
          <w:rFonts w:ascii="Book Antiqua" w:hAnsi="Book Antiqua"/>
        </w:rPr>
        <w:t>Tottey</w:t>
      </w:r>
      <w:proofErr w:type="spellEnd"/>
      <w:r w:rsidRPr="003F7498">
        <w:rPr>
          <w:rFonts w:ascii="Book Antiqua" w:hAnsi="Book Antiqua"/>
        </w:rPr>
        <w:t xml:space="preserve"> S, Wolf MT, </w:t>
      </w:r>
      <w:proofErr w:type="spellStart"/>
      <w:r w:rsidRPr="003F7498">
        <w:rPr>
          <w:rFonts w:ascii="Book Antiqua" w:hAnsi="Book Antiqua"/>
        </w:rPr>
        <w:t>Badylak</w:t>
      </w:r>
      <w:proofErr w:type="spellEnd"/>
      <w:r w:rsidRPr="003F7498">
        <w:rPr>
          <w:rFonts w:ascii="Book Antiqua" w:hAnsi="Book Antiqua"/>
        </w:rPr>
        <w:t xml:space="preserve"> SF. The effects of processing methods upon mechanical and biologic properties of porcine dermal extracellular matrix scaffolds. </w:t>
      </w:r>
      <w:r w:rsidRPr="003F7498">
        <w:rPr>
          <w:rFonts w:ascii="Book Antiqua" w:hAnsi="Book Antiqua"/>
          <w:i/>
          <w:iCs/>
        </w:rPr>
        <w:t>Biomaterials</w:t>
      </w:r>
      <w:r w:rsidRPr="003F7498">
        <w:rPr>
          <w:rFonts w:ascii="Book Antiqua" w:hAnsi="Book Antiqua"/>
        </w:rPr>
        <w:t xml:space="preserve"> 2010; </w:t>
      </w:r>
      <w:r w:rsidRPr="003F7498">
        <w:rPr>
          <w:rFonts w:ascii="Book Antiqua" w:hAnsi="Book Antiqua"/>
          <w:b/>
          <w:bCs/>
        </w:rPr>
        <w:t>31</w:t>
      </w:r>
      <w:r w:rsidRPr="003F7498">
        <w:rPr>
          <w:rFonts w:ascii="Book Antiqua" w:hAnsi="Book Antiqua"/>
        </w:rPr>
        <w:t>: 8626-8633 [PMID: 20728934 DOI: 10.1016/j.biomaterials.2010.07.083]</w:t>
      </w:r>
    </w:p>
    <w:p w14:paraId="62706C68"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40 </w:t>
      </w:r>
      <w:proofErr w:type="spellStart"/>
      <w:r w:rsidRPr="003F7498">
        <w:rPr>
          <w:rFonts w:ascii="Book Antiqua" w:hAnsi="Book Antiqua"/>
          <w:b/>
          <w:bCs/>
        </w:rPr>
        <w:t>Swinehart</w:t>
      </w:r>
      <w:proofErr w:type="spellEnd"/>
      <w:r w:rsidRPr="003F7498">
        <w:rPr>
          <w:rFonts w:ascii="Book Antiqua" w:hAnsi="Book Antiqua"/>
          <w:b/>
          <w:bCs/>
        </w:rPr>
        <w:t xml:space="preserve"> IT</w:t>
      </w:r>
      <w:r w:rsidRPr="003F7498">
        <w:rPr>
          <w:rFonts w:ascii="Book Antiqua" w:hAnsi="Book Antiqua"/>
        </w:rPr>
        <w:t xml:space="preserve">, </w:t>
      </w:r>
      <w:proofErr w:type="spellStart"/>
      <w:r w:rsidRPr="003F7498">
        <w:rPr>
          <w:rFonts w:ascii="Book Antiqua" w:hAnsi="Book Antiqua"/>
        </w:rPr>
        <w:t>Badylak</w:t>
      </w:r>
      <w:proofErr w:type="spellEnd"/>
      <w:r w:rsidRPr="003F7498">
        <w:rPr>
          <w:rFonts w:ascii="Book Antiqua" w:hAnsi="Book Antiqua"/>
        </w:rPr>
        <w:t xml:space="preserve"> SF. Extracellular matrix </w:t>
      </w:r>
      <w:proofErr w:type="spellStart"/>
      <w:r w:rsidRPr="003F7498">
        <w:rPr>
          <w:rFonts w:ascii="Book Antiqua" w:hAnsi="Book Antiqua"/>
        </w:rPr>
        <w:t>bioscaffolds</w:t>
      </w:r>
      <w:proofErr w:type="spellEnd"/>
      <w:r w:rsidRPr="003F7498">
        <w:rPr>
          <w:rFonts w:ascii="Book Antiqua" w:hAnsi="Book Antiqua"/>
        </w:rPr>
        <w:t xml:space="preserve"> in tissue remodeling and morphogenesis. </w:t>
      </w:r>
      <w:r w:rsidRPr="003F7498">
        <w:rPr>
          <w:rFonts w:ascii="Book Antiqua" w:hAnsi="Book Antiqua"/>
          <w:i/>
          <w:iCs/>
        </w:rPr>
        <w:t xml:space="preserve">Dev </w:t>
      </w:r>
      <w:proofErr w:type="spellStart"/>
      <w:r w:rsidRPr="003F7498">
        <w:rPr>
          <w:rFonts w:ascii="Book Antiqua" w:hAnsi="Book Antiqua"/>
          <w:i/>
          <w:iCs/>
        </w:rPr>
        <w:t>Dyn</w:t>
      </w:r>
      <w:proofErr w:type="spellEnd"/>
      <w:r w:rsidRPr="003F7498">
        <w:rPr>
          <w:rFonts w:ascii="Book Antiqua" w:hAnsi="Book Antiqua"/>
        </w:rPr>
        <w:t xml:space="preserve"> 2016; </w:t>
      </w:r>
      <w:r w:rsidRPr="003F7498">
        <w:rPr>
          <w:rFonts w:ascii="Book Antiqua" w:hAnsi="Book Antiqua"/>
          <w:b/>
          <w:bCs/>
        </w:rPr>
        <w:t>245</w:t>
      </w:r>
      <w:r w:rsidRPr="003F7498">
        <w:rPr>
          <w:rFonts w:ascii="Book Antiqua" w:hAnsi="Book Antiqua"/>
        </w:rPr>
        <w:t>: 351-360 [PMID: 26699796 DOI: 10.1002/dvdy.24379]</w:t>
      </w:r>
    </w:p>
    <w:p w14:paraId="0DFBAA6D"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41 </w:t>
      </w:r>
      <w:r w:rsidRPr="003F7498">
        <w:rPr>
          <w:rFonts w:ascii="Book Antiqua" w:hAnsi="Book Antiqua"/>
          <w:b/>
          <w:bCs/>
        </w:rPr>
        <w:t>Li F</w:t>
      </w:r>
      <w:r w:rsidRPr="003F7498">
        <w:rPr>
          <w:rFonts w:ascii="Book Antiqua" w:hAnsi="Book Antiqua"/>
        </w:rPr>
        <w:t xml:space="preserve">, Li W, Johnson S, Ingram D, Yoder M, </w:t>
      </w:r>
      <w:proofErr w:type="spellStart"/>
      <w:r w:rsidRPr="003F7498">
        <w:rPr>
          <w:rFonts w:ascii="Book Antiqua" w:hAnsi="Book Antiqua"/>
        </w:rPr>
        <w:t>Badylak</w:t>
      </w:r>
      <w:proofErr w:type="spellEnd"/>
      <w:r w:rsidRPr="003F7498">
        <w:rPr>
          <w:rFonts w:ascii="Book Antiqua" w:hAnsi="Book Antiqua"/>
        </w:rPr>
        <w:t xml:space="preserve"> S. Low-molecular-weight peptides derived from extracellular matrix as </w:t>
      </w:r>
      <w:proofErr w:type="spellStart"/>
      <w:r w:rsidRPr="003F7498">
        <w:rPr>
          <w:rFonts w:ascii="Book Antiqua" w:hAnsi="Book Antiqua"/>
        </w:rPr>
        <w:t>chemoattractants</w:t>
      </w:r>
      <w:proofErr w:type="spellEnd"/>
      <w:r w:rsidRPr="003F7498">
        <w:rPr>
          <w:rFonts w:ascii="Book Antiqua" w:hAnsi="Book Antiqua"/>
        </w:rPr>
        <w:t xml:space="preserve"> for primary endothelial cells. </w:t>
      </w:r>
      <w:r w:rsidRPr="003F7498">
        <w:rPr>
          <w:rFonts w:ascii="Book Antiqua" w:hAnsi="Book Antiqua"/>
          <w:i/>
          <w:iCs/>
        </w:rPr>
        <w:t>Endothelium</w:t>
      </w:r>
      <w:r w:rsidRPr="003F7498">
        <w:rPr>
          <w:rFonts w:ascii="Book Antiqua" w:hAnsi="Book Antiqua"/>
        </w:rPr>
        <w:t xml:space="preserve"> 2004; </w:t>
      </w:r>
      <w:r w:rsidRPr="003F7498">
        <w:rPr>
          <w:rFonts w:ascii="Book Antiqua" w:hAnsi="Book Antiqua"/>
          <w:b/>
          <w:bCs/>
        </w:rPr>
        <w:t>11</w:t>
      </w:r>
      <w:r w:rsidRPr="003F7498">
        <w:rPr>
          <w:rFonts w:ascii="Book Antiqua" w:hAnsi="Book Antiqua"/>
        </w:rPr>
        <w:t>: 199-206 [PMID: 15370297 DOI: 10.1080/10623320490512390]</w:t>
      </w:r>
    </w:p>
    <w:p w14:paraId="0AC5C682"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42 </w:t>
      </w:r>
      <w:r w:rsidRPr="003F7498">
        <w:rPr>
          <w:rFonts w:ascii="Book Antiqua" w:hAnsi="Book Antiqua"/>
          <w:b/>
          <w:bCs/>
        </w:rPr>
        <w:t>Davis GE</w:t>
      </w:r>
      <w:r w:rsidRPr="003F7498">
        <w:rPr>
          <w:rFonts w:ascii="Book Antiqua" w:hAnsi="Book Antiqua"/>
        </w:rPr>
        <w:t xml:space="preserve">. </w:t>
      </w:r>
      <w:proofErr w:type="spellStart"/>
      <w:r w:rsidRPr="003F7498">
        <w:rPr>
          <w:rFonts w:ascii="Book Antiqua" w:hAnsi="Book Antiqua"/>
        </w:rPr>
        <w:t>Matricryptic</w:t>
      </w:r>
      <w:proofErr w:type="spellEnd"/>
      <w:r w:rsidRPr="003F7498">
        <w:rPr>
          <w:rFonts w:ascii="Book Antiqua" w:hAnsi="Book Antiqua"/>
        </w:rPr>
        <w:t xml:space="preserve"> sites control tissue injury responses in the cardiovascular system: relationships to pattern recognition receptor regulated events. </w:t>
      </w:r>
      <w:r w:rsidRPr="003F7498">
        <w:rPr>
          <w:rFonts w:ascii="Book Antiqua" w:hAnsi="Book Antiqua"/>
          <w:i/>
          <w:iCs/>
        </w:rPr>
        <w:t xml:space="preserve">J Mol Cell </w:t>
      </w:r>
      <w:proofErr w:type="spellStart"/>
      <w:r w:rsidRPr="003F7498">
        <w:rPr>
          <w:rFonts w:ascii="Book Antiqua" w:hAnsi="Book Antiqua"/>
          <w:i/>
          <w:iCs/>
        </w:rPr>
        <w:t>Cardiol</w:t>
      </w:r>
      <w:proofErr w:type="spellEnd"/>
      <w:r w:rsidRPr="003F7498">
        <w:rPr>
          <w:rFonts w:ascii="Book Antiqua" w:hAnsi="Book Antiqua"/>
        </w:rPr>
        <w:t xml:space="preserve"> 2010; </w:t>
      </w:r>
      <w:r w:rsidRPr="003F7498">
        <w:rPr>
          <w:rFonts w:ascii="Book Antiqua" w:hAnsi="Book Antiqua"/>
          <w:b/>
          <w:bCs/>
        </w:rPr>
        <w:t>48</w:t>
      </w:r>
      <w:r w:rsidRPr="003F7498">
        <w:rPr>
          <w:rFonts w:ascii="Book Antiqua" w:hAnsi="Book Antiqua"/>
        </w:rPr>
        <w:t>: 454-460 [PMID: 19751741 DOI: 10.1016/j.yjmcc.2009.09.002]</w:t>
      </w:r>
    </w:p>
    <w:p w14:paraId="605D1176" w14:textId="77777777" w:rsidR="003F7498" w:rsidRPr="00601AE9" w:rsidRDefault="003F7498" w:rsidP="00601AE9">
      <w:pPr>
        <w:pStyle w:val="a3"/>
        <w:spacing w:before="0" w:beforeAutospacing="0" w:after="0" w:afterAutospacing="0" w:line="360" w:lineRule="auto"/>
        <w:jc w:val="both"/>
        <w:rPr>
          <w:rFonts w:ascii="Book Antiqua" w:hAnsi="Book Antiqua"/>
        </w:rPr>
      </w:pPr>
      <w:r w:rsidRPr="003F7498">
        <w:rPr>
          <w:rFonts w:ascii="Book Antiqua" w:hAnsi="Book Antiqua"/>
        </w:rPr>
        <w:t xml:space="preserve">43 </w:t>
      </w:r>
      <w:r w:rsidRPr="003F7498">
        <w:rPr>
          <w:rFonts w:ascii="Book Antiqua" w:hAnsi="Book Antiqua"/>
          <w:b/>
          <w:bCs/>
        </w:rPr>
        <w:t>Brennan EP</w:t>
      </w:r>
      <w:r w:rsidRPr="003F7498">
        <w:rPr>
          <w:rFonts w:ascii="Book Antiqua" w:hAnsi="Book Antiqua"/>
        </w:rPr>
        <w:t xml:space="preserve">, Tang XH, Stewart-Akers AM, Gudas LJ, </w:t>
      </w:r>
      <w:proofErr w:type="spellStart"/>
      <w:r w:rsidRPr="003F7498">
        <w:rPr>
          <w:rFonts w:ascii="Book Antiqua" w:hAnsi="Book Antiqua"/>
        </w:rPr>
        <w:t>Badylak</w:t>
      </w:r>
      <w:proofErr w:type="spellEnd"/>
      <w:r w:rsidRPr="003F7498">
        <w:rPr>
          <w:rFonts w:ascii="Book Antiqua" w:hAnsi="Book Antiqua"/>
        </w:rPr>
        <w:t xml:space="preserve"> SF. Chemoattractant activity of degradation products of fetal and adult skin extracellular matrix for keratinocyte progenitor cells. </w:t>
      </w:r>
      <w:r w:rsidRPr="003F7498">
        <w:rPr>
          <w:rFonts w:ascii="Book Antiqua" w:hAnsi="Book Antiqua"/>
          <w:i/>
          <w:iCs/>
        </w:rPr>
        <w:t xml:space="preserve">J Tissue </w:t>
      </w:r>
      <w:proofErr w:type="spellStart"/>
      <w:r w:rsidRPr="003F7498">
        <w:rPr>
          <w:rFonts w:ascii="Book Antiqua" w:hAnsi="Book Antiqua"/>
          <w:i/>
          <w:iCs/>
        </w:rPr>
        <w:t>Eng</w:t>
      </w:r>
      <w:proofErr w:type="spellEnd"/>
      <w:r w:rsidRPr="003F7498">
        <w:rPr>
          <w:rFonts w:ascii="Book Antiqua" w:hAnsi="Book Antiqua"/>
          <w:i/>
          <w:iCs/>
        </w:rPr>
        <w:t xml:space="preserve"> Regen Med</w:t>
      </w:r>
      <w:r w:rsidRPr="003F7498">
        <w:rPr>
          <w:rFonts w:ascii="Book Antiqua" w:hAnsi="Book Antiqua"/>
        </w:rPr>
        <w:t xml:space="preserve"> 2008; </w:t>
      </w:r>
      <w:r w:rsidRPr="003F7498">
        <w:rPr>
          <w:rFonts w:ascii="Book Antiqua" w:hAnsi="Book Antiqua"/>
          <w:b/>
          <w:bCs/>
        </w:rPr>
        <w:t>2</w:t>
      </w:r>
      <w:r w:rsidRPr="003F7498">
        <w:rPr>
          <w:rFonts w:ascii="Book Antiqua" w:hAnsi="Book Antiqua"/>
        </w:rPr>
        <w:t>: 491-498 [PMID: 18956412 DOI: 10.1002/term.123]</w:t>
      </w:r>
    </w:p>
    <w:p w14:paraId="6D73CA75" w14:textId="77777777" w:rsidR="003F7498" w:rsidRPr="003F7498" w:rsidRDefault="003F7498" w:rsidP="003F7498">
      <w:pPr>
        <w:spacing w:line="360" w:lineRule="auto"/>
        <w:jc w:val="both"/>
        <w:rPr>
          <w:rFonts w:ascii="Book Antiqua" w:hAnsi="Book Antiqua"/>
          <w:lang w:eastAsia="zh-CN"/>
        </w:rPr>
      </w:pPr>
    </w:p>
    <w:p w14:paraId="0E2AEE9B" w14:textId="77777777" w:rsidR="00A77B3E" w:rsidRPr="003F7498" w:rsidRDefault="00A77B3E" w:rsidP="003F7498">
      <w:pPr>
        <w:spacing w:line="360" w:lineRule="auto"/>
        <w:jc w:val="both"/>
        <w:rPr>
          <w:rFonts w:ascii="Book Antiqua" w:hAnsi="Book Antiqua"/>
        </w:rPr>
        <w:sectPr w:rsidR="00A77B3E" w:rsidRPr="003F7498">
          <w:pgSz w:w="12240" w:h="15840"/>
          <w:pgMar w:top="1440" w:right="1440" w:bottom="1440" w:left="1440" w:header="720" w:footer="720" w:gutter="0"/>
          <w:cols w:space="720"/>
          <w:docGrid w:linePitch="360"/>
        </w:sectPr>
      </w:pPr>
    </w:p>
    <w:p w14:paraId="20106CC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lastRenderedPageBreak/>
        <w:t>Footnotes</w:t>
      </w:r>
    </w:p>
    <w:p w14:paraId="3129D82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Institutional review board statement: </w:t>
      </w:r>
      <w:r w:rsidRPr="003F7498">
        <w:rPr>
          <w:rFonts w:ascii="Book Antiqua" w:eastAsia="Book Antiqua" w:hAnsi="Book Antiqua" w:cs="Book Antiqua"/>
          <w:color w:val="000000"/>
        </w:rPr>
        <w:t>This study was reviewed and approved by the Ethics Committee of the WIRB-Copernicus Group</w:t>
      </w:r>
      <w:r w:rsidRPr="00202560">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w:t>
      </w:r>
    </w:p>
    <w:p w14:paraId="2D56ED92" w14:textId="77777777" w:rsidR="00A77B3E" w:rsidRPr="003F7498" w:rsidRDefault="00A77B3E" w:rsidP="003F7498">
      <w:pPr>
        <w:spacing w:line="360" w:lineRule="auto"/>
        <w:jc w:val="both"/>
        <w:rPr>
          <w:rFonts w:ascii="Book Antiqua" w:hAnsi="Book Antiqua"/>
        </w:rPr>
      </w:pPr>
    </w:p>
    <w:p w14:paraId="7AE4CED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Informed consent statement: </w:t>
      </w:r>
      <w:r w:rsidRPr="003F7498">
        <w:rPr>
          <w:rFonts w:ascii="Book Antiqua" w:eastAsia="Book Antiqua" w:hAnsi="Book Antiqua" w:cs="Book Antiqua"/>
          <w:color w:val="000000"/>
        </w:rPr>
        <w:t>A waiver of informed consent and HIPAA due to the retrospective nature of this study was obtained. This study was conducted in accordance with the ethical principles in the Declaration of Helsinki and conducted according to U</w:t>
      </w:r>
      <w:r>
        <w:rPr>
          <w:rFonts w:ascii="Book Antiqua" w:hAnsi="Book Antiqua" w:cs="Book Antiqua" w:hint="eastAsia"/>
          <w:color w:val="000000"/>
          <w:lang w:eastAsia="zh-CN"/>
        </w:rPr>
        <w:t>nited States</w:t>
      </w:r>
      <w:r w:rsidRPr="003F7498">
        <w:rPr>
          <w:rFonts w:ascii="Book Antiqua" w:eastAsia="Book Antiqua" w:hAnsi="Book Antiqua" w:cs="Book Antiqua"/>
          <w:color w:val="000000"/>
        </w:rPr>
        <w:t xml:space="preserve"> and international standards of Good Clinical Practice in accordance with applicable Federal regulations, International Council for Harmonization guidelines, and institutional research policies and procedures. </w:t>
      </w:r>
    </w:p>
    <w:p w14:paraId="36E09913" w14:textId="77777777" w:rsidR="00A77B3E" w:rsidRPr="003F7498" w:rsidRDefault="00A77B3E" w:rsidP="003F7498">
      <w:pPr>
        <w:spacing w:line="360" w:lineRule="auto"/>
        <w:jc w:val="both"/>
        <w:rPr>
          <w:rFonts w:ascii="Book Antiqua" w:hAnsi="Book Antiqua"/>
        </w:rPr>
      </w:pPr>
    </w:p>
    <w:p w14:paraId="615D4EE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Conflict-of-interest statement: </w:t>
      </w:r>
      <w:r w:rsidRPr="003F7498">
        <w:rPr>
          <w:rFonts w:ascii="Book Antiqua" w:eastAsia="Book Antiqua" w:hAnsi="Book Antiqua" w:cs="Book Antiqua"/>
          <w:color w:val="000000"/>
        </w:rPr>
        <w:t xml:space="preserve">Woodard D is a consultant for </w:t>
      </w:r>
      <w:proofErr w:type="spellStart"/>
      <w:r w:rsidRPr="003F7498">
        <w:rPr>
          <w:rFonts w:ascii="Book Antiqua" w:eastAsia="Book Antiqua" w:hAnsi="Book Antiqua" w:cs="Book Antiqua"/>
          <w:color w:val="000000"/>
        </w:rPr>
        <w:t>Aziyo</w:t>
      </w:r>
      <w:proofErr w:type="spellEnd"/>
      <w:r w:rsidRPr="003F7498">
        <w:rPr>
          <w:rFonts w:ascii="Book Antiqua" w:eastAsia="Book Antiqua" w:hAnsi="Book Antiqua" w:cs="Book Antiqua"/>
          <w:color w:val="000000"/>
        </w:rPr>
        <w:t xml:space="preserve"> Biologics, Inc. The other authors have no relevant financial relationships to disclose.</w:t>
      </w:r>
    </w:p>
    <w:p w14:paraId="53AA0947" w14:textId="77777777" w:rsidR="00A77B3E" w:rsidRPr="003F7498" w:rsidRDefault="00A77B3E" w:rsidP="003F7498">
      <w:pPr>
        <w:spacing w:line="360" w:lineRule="auto"/>
        <w:jc w:val="both"/>
        <w:rPr>
          <w:rFonts w:ascii="Book Antiqua" w:hAnsi="Book Antiqua"/>
        </w:rPr>
      </w:pPr>
    </w:p>
    <w:p w14:paraId="3D32DC8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Data sharing statement: </w:t>
      </w:r>
      <w:r w:rsidRPr="003F7498">
        <w:rPr>
          <w:rFonts w:ascii="Book Antiqua" w:eastAsia="Book Antiqua" w:hAnsi="Book Antiqua" w:cs="Book Antiqua"/>
          <w:color w:val="000000"/>
        </w:rPr>
        <w:t>The dataset supporting the conclusions of this article is available upon reasonable request to the corresponding author.</w:t>
      </w:r>
    </w:p>
    <w:p w14:paraId="634425C6" w14:textId="77777777" w:rsidR="00A77B3E" w:rsidRPr="003F7498" w:rsidRDefault="00A77B3E" w:rsidP="003F7498">
      <w:pPr>
        <w:spacing w:line="360" w:lineRule="auto"/>
        <w:jc w:val="both"/>
        <w:rPr>
          <w:rFonts w:ascii="Book Antiqua" w:hAnsi="Book Antiqua"/>
        </w:rPr>
      </w:pPr>
    </w:p>
    <w:p w14:paraId="486A163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Open-Access: </w:t>
      </w:r>
      <w:r w:rsidRPr="003F74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7498">
        <w:rPr>
          <w:rFonts w:ascii="Book Antiqua" w:eastAsia="Book Antiqua" w:hAnsi="Book Antiqua" w:cs="Book Antiqua"/>
          <w:color w:val="000000"/>
        </w:rPr>
        <w:t>NonCommercial</w:t>
      </w:r>
      <w:proofErr w:type="spellEnd"/>
      <w:r w:rsidRPr="003F74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E3FEEC" w14:textId="77777777" w:rsidR="00A77B3E" w:rsidRPr="003F7498" w:rsidRDefault="00A77B3E" w:rsidP="003F7498">
      <w:pPr>
        <w:spacing w:line="360" w:lineRule="auto"/>
        <w:jc w:val="both"/>
        <w:rPr>
          <w:rFonts w:ascii="Book Antiqua" w:hAnsi="Book Antiqua"/>
        </w:rPr>
      </w:pPr>
    </w:p>
    <w:p w14:paraId="4DB778A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Provenance and peer review: </w:t>
      </w:r>
      <w:r w:rsidRPr="003F7498">
        <w:rPr>
          <w:rFonts w:ascii="Book Antiqua" w:eastAsia="Book Antiqua" w:hAnsi="Book Antiqua" w:cs="Book Antiqua"/>
          <w:color w:val="000000"/>
        </w:rPr>
        <w:t>Unsolicited article; Externally peer reviewed.</w:t>
      </w:r>
    </w:p>
    <w:p w14:paraId="129B8A9D" w14:textId="77777777" w:rsidR="00A77B3E" w:rsidRDefault="00202560" w:rsidP="003F7498">
      <w:pPr>
        <w:spacing w:line="360" w:lineRule="auto"/>
        <w:jc w:val="both"/>
        <w:rPr>
          <w:rFonts w:ascii="Book Antiqua" w:hAnsi="Book Antiqua" w:cs="Book Antiqua"/>
          <w:color w:val="000000"/>
          <w:lang w:eastAsia="zh-CN"/>
        </w:rPr>
      </w:pPr>
      <w:r w:rsidRPr="003F7498">
        <w:rPr>
          <w:rFonts w:ascii="Book Antiqua" w:eastAsia="Book Antiqua" w:hAnsi="Book Antiqua" w:cs="Book Antiqua"/>
          <w:b/>
          <w:color w:val="000000"/>
        </w:rPr>
        <w:t xml:space="preserve">Peer-review model: </w:t>
      </w:r>
      <w:r w:rsidRPr="003F7498">
        <w:rPr>
          <w:rFonts w:ascii="Book Antiqua" w:eastAsia="Book Antiqua" w:hAnsi="Book Antiqua" w:cs="Book Antiqua"/>
          <w:color w:val="000000"/>
        </w:rPr>
        <w:t>Single blind</w:t>
      </w:r>
    </w:p>
    <w:p w14:paraId="74215F81" w14:textId="77777777" w:rsidR="00202560" w:rsidRPr="00202560" w:rsidRDefault="00202560" w:rsidP="003F7498">
      <w:pPr>
        <w:spacing w:line="360" w:lineRule="auto"/>
        <w:jc w:val="both"/>
        <w:rPr>
          <w:rFonts w:ascii="Book Antiqua" w:hAnsi="Book Antiqua"/>
          <w:lang w:eastAsia="zh-CN"/>
        </w:rPr>
      </w:pPr>
    </w:p>
    <w:p w14:paraId="3F59DA17" w14:textId="77777777" w:rsidR="00A77B3E" w:rsidRPr="00202560" w:rsidRDefault="00202560" w:rsidP="003F7498">
      <w:pPr>
        <w:spacing w:line="360" w:lineRule="auto"/>
        <w:jc w:val="both"/>
        <w:rPr>
          <w:rFonts w:ascii="Book Antiqua" w:hAnsi="Book Antiqua"/>
          <w:lang w:eastAsia="zh-CN"/>
        </w:rPr>
      </w:pPr>
      <w:r w:rsidRPr="003F7498">
        <w:rPr>
          <w:rFonts w:ascii="Book Antiqua" w:eastAsia="Book Antiqua" w:hAnsi="Book Antiqua" w:cs="Book Antiqua"/>
          <w:b/>
          <w:color w:val="000000"/>
        </w:rPr>
        <w:lastRenderedPageBreak/>
        <w:t xml:space="preserve">Corresponding Author's Membership in Professional Societies: </w:t>
      </w:r>
      <w:r w:rsidRPr="003F7498">
        <w:rPr>
          <w:rFonts w:ascii="Book Antiqua" w:eastAsia="Book Antiqua" w:hAnsi="Book Antiqua" w:cs="Book Antiqua"/>
          <w:color w:val="000000"/>
        </w:rPr>
        <w:t>American Heart Association</w:t>
      </w:r>
      <w:r>
        <w:rPr>
          <w:rFonts w:ascii="Book Antiqua" w:hAnsi="Book Antiqua" w:cs="Book Antiqua" w:hint="eastAsia"/>
          <w:color w:val="000000"/>
          <w:lang w:eastAsia="zh-CN"/>
        </w:rPr>
        <w:t>.</w:t>
      </w:r>
    </w:p>
    <w:p w14:paraId="75107281" w14:textId="77777777" w:rsidR="00A77B3E" w:rsidRPr="003F7498" w:rsidRDefault="00A77B3E" w:rsidP="003F7498">
      <w:pPr>
        <w:spacing w:line="360" w:lineRule="auto"/>
        <w:jc w:val="both"/>
        <w:rPr>
          <w:rFonts w:ascii="Book Antiqua" w:hAnsi="Book Antiqua"/>
        </w:rPr>
      </w:pPr>
    </w:p>
    <w:p w14:paraId="1305AA04"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Peer-review started: </w:t>
      </w:r>
      <w:r w:rsidRPr="003F7498">
        <w:rPr>
          <w:rFonts w:ascii="Book Antiqua" w:eastAsia="Book Antiqua" w:hAnsi="Book Antiqua" w:cs="Book Antiqua"/>
          <w:color w:val="000000"/>
        </w:rPr>
        <w:t>December 17, 2021</w:t>
      </w:r>
    </w:p>
    <w:p w14:paraId="5B58055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First decision: </w:t>
      </w:r>
      <w:r w:rsidRPr="003F7498">
        <w:rPr>
          <w:rFonts w:ascii="Book Antiqua" w:eastAsia="Book Antiqua" w:hAnsi="Book Antiqua" w:cs="Book Antiqua"/>
          <w:color w:val="000000"/>
        </w:rPr>
        <w:t>January 25, 2022</w:t>
      </w:r>
    </w:p>
    <w:p w14:paraId="5AD1A2A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Article in press:</w:t>
      </w:r>
    </w:p>
    <w:p w14:paraId="375B09BD" w14:textId="77777777" w:rsidR="00A77B3E" w:rsidRPr="003F7498" w:rsidRDefault="00A77B3E" w:rsidP="003F7498">
      <w:pPr>
        <w:spacing w:line="360" w:lineRule="auto"/>
        <w:jc w:val="both"/>
        <w:rPr>
          <w:rFonts w:ascii="Book Antiqua" w:hAnsi="Book Antiqua"/>
        </w:rPr>
      </w:pPr>
    </w:p>
    <w:p w14:paraId="3A915C4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Specialty type: </w:t>
      </w:r>
      <w:r w:rsidRPr="003F7498">
        <w:rPr>
          <w:rFonts w:ascii="Book Antiqua" w:eastAsia="Book Antiqua" w:hAnsi="Book Antiqua" w:cs="Book Antiqua"/>
          <w:color w:val="000000"/>
        </w:rPr>
        <w:t>Cardiac and cardiovascular systems</w:t>
      </w:r>
    </w:p>
    <w:p w14:paraId="758E91C5"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Country/Territory of origin: </w:t>
      </w:r>
      <w:r w:rsidRPr="003F7498">
        <w:rPr>
          <w:rFonts w:ascii="Book Antiqua" w:eastAsia="Book Antiqua" w:hAnsi="Book Antiqua" w:cs="Book Antiqua"/>
          <w:color w:val="000000"/>
        </w:rPr>
        <w:t>United States</w:t>
      </w:r>
    </w:p>
    <w:p w14:paraId="797B1B5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Peer-review report’s scientific quality classification</w:t>
      </w:r>
    </w:p>
    <w:p w14:paraId="02D3C9D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A (Excellent): 0</w:t>
      </w:r>
    </w:p>
    <w:p w14:paraId="11F4229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B (Very good): B</w:t>
      </w:r>
    </w:p>
    <w:p w14:paraId="5DDFC5A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C (Good): C</w:t>
      </w:r>
    </w:p>
    <w:p w14:paraId="6CADD355"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D (Fair): 0</w:t>
      </w:r>
    </w:p>
    <w:p w14:paraId="63914AE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E (Poor): 0</w:t>
      </w:r>
    </w:p>
    <w:p w14:paraId="57F376D4" w14:textId="77777777" w:rsidR="00A77B3E" w:rsidRPr="003F7498" w:rsidRDefault="00A77B3E" w:rsidP="003F7498">
      <w:pPr>
        <w:spacing w:line="360" w:lineRule="auto"/>
        <w:jc w:val="both"/>
        <w:rPr>
          <w:rFonts w:ascii="Book Antiqua" w:hAnsi="Book Antiqua"/>
        </w:rPr>
      </w:pPr>
    </w:p>
    <w:p w14:paraId="322286F9" w14:textId="77777777" w:rsidR="00A77B3E" w:rsidRPr="00EB421B" w:rsidRDefault="00202560" w:rsidP="003F7498">
      <w:pPr>
        <w:spacing w:line="360" w:lineRule="auto"/>
        <w:jc w:val="both"/>
        <w:rPr>
          <w:rFonts w:ascii="Book Antiqua" w:hAnsi="Book Antiqua" w:cs="Book Antiqua"/>
          <w:b/>
          <w:color w:val="000000"/>
          <w:lang w:eastAsia="zh-CN"/>
        </w:rPr>
      </w:pPr>
      <w:r w:rsidRPr="003F7498">
        <w:rPr>
          <w:rFonts w:ascii="Book Antiqua" w:eastAsia="Book Antiqua" w:hAnsi="Book Antiqua" w:cs="Book Antiqua"/>
          <w:b/>
          <w:color w:val="000000"/>
        </w:rPr>
        <w:t xml:space="preserve">P-Reviewer: </w:t>
      </w:r>
      <w:proofErr w:type="spellStart"/>
      <w:r w:rsidRPr="003F7498">
        <w:rPr>
          <w:rFonts w:ascii="Book Antiqua" w:eastAsia="Book Antiqua" w:hAnsi="Book Antiqua" w:cs="Book Antiqua"/>
          <w:color w:val="000000"/>
        </w:rPr>
        <w:t>Apiratwarakul</w:t>
      </w:r>
      <w:proofErr w:type="spellEnd"/>
      <w:r w:rsidRPr="003F7498">
        <w:rPr>
          <w:rFonts w:ascii="Book Antiqua" w:eastAsia="Book Antiqua" w:hAnsi="Book Antiqua" w:cs="Book Antiqua"/>
          <w:color w:val="000000"/>
        </w:rPr>
        <w:t xml:space="preserve"> K, </w:t>
      </w:r>
      <w:r w:rsidRPr="00202560">
        <w:rPr>
          <w:rFonts w:ascii="Book Antiqua" w:eastAsia="Book Antiqua" w:hAnsi="Book Antiqua" w:cs="Book Antiqua"/>
          <w:color w:val="000000"/>
        </w:rPr>
        <w:t>Thailand</w:t>
      </w:r>
      <w:r>
        <w:rPr>
          <w:rFonts w:ascii="Book Antiqua" w:hAnsi="Book Antiqua" w:cs="Book Antiqua" w:hint="eastAsia"/>
          <w:color w:val="000000"/>
          <w:lang w:eastAsia="zh-CN"/>
        </w:rPr>
        <w:t>;</w:t>
      </w:r>
      <w:r w:rsidRPr="00202560">
        <w:rPr>
          <w:rFonts w:ascii="Book Antiqua" w:eastAsia="Book Antiqua" w:hAnsi="Book Antiqua" w:cs="Book Antiqua"/>
          <w:color w:val="000000"/>
        </w:rPr>
        <w:t xml:space="preserve"> </w:t>
      </w:r>
      <w:proofErr w:type="spellStart"/>
      <w:r w:rsidRPr="003F7498">
        <w:rPr>
          <w:rFonts w:ascii="Book Antiqua" w:eastAsia="Book Antiqua" w:hAnsi="Book Antiqua" w:cs="Book Antiqua"/>
          <w:color w:val="000000"/>
        </w:rPr>
        <w:t>Santomauro</w:t>
      </w:r>
      <w:proofErr w:type="spellEnd"/>
      <w:r w:rsidRPr="003F7498">
        <w:rPr>
          <w:rFonts w:ascii="Book Antiqua" w:eastAsia="Book Antiqua" w:hAnsi="Book Antiqua" w:cs="Book Antiqua"/>
          <w:color w:val="000000"/>
        </w:rPr>
        <w:t xml:space="preserve"> M</w:t>
      </w:r>
      <w:r>
        <w:rPr>
          <w:rFonts w:ascii="Book Antiqua" w:hAnsi="Book Antiqua" w:cs="Book Antiqua" w:hint="eastAsia"/>
          <w:color w:val="000000"/>
          <w:lang w:eastAsia="zh-CN"/>
        </w:rPr>
        <w:t xml:space="preserve">, </w:t>
      </w:r>
      <w:r>
        <w:rPr>
          <w:rFonts w:ascii="Book Antiqua" w:hAnsi="Book Antiqua"/>
          <w:color w:val="000000" w:themeColor="text1"/>
        </w:rPr>
        <w:t>Italy</w:t>
      </w:r>
      <w:r w:rsidRPr="003F7498">
        <w:rPr>
          <w:rFonts w:ascii="Book Antiqua" w:eastAsia="Book Antiqua" w:hAnsi="Book Antiqua" w:cs="Book Antiqua"/>
          <w:b/>
          <w:color w:val="000000"/>
        </w:rPr>
        <w:t xml:space="preserve"> S-Editor: </w:t>
      </w:r>
      <w:r w:rsidRPr="003F7498">
        <w:rPr>
          <w:rFonts w:ascii="Book Antiqua" w:eastAsia="Book Antiqua" w:hAnsi="Book Antiqua" w:cs="Book Antiqua"/>
          <w:color w:val="000000"/>
        </w:rPr>
        <w:t>Ma YJ</w:t>
      </w:r>
      <w:r w:rsidRPr="003F7498">
        <w:rPr>
          <w:rFonts w:ascii="Book Antiqua" w:eastAsia="Book Antiqua" w:hAnsi="Book Antiqua" w:cs="Book Antiqua"/>
          <w:b/>
          <w:color w:val="000000"/>
        </w:rPr>
        <w:t xml:space="preserve"> L-Editor: </w:t>
      </w:r>
      <w:r w:rsidR="00EB421B" w:rsidRPr="00EB421B">
        <w:rPr>
          <w:rFonts w:ascii="Book Antiqua" w:hAnsi="Book Antiqua" w:cs="Book Antiqua" w:hint="eastAsia"/>
          <w:color w:val="000000"/>
          <w:lang w:eastAsia="zh-CN"/>
        </w:rPr>
        <w:t>A</w:t>
      </w:r>
      <w:r w:rsidR="00EB421B" w:rsidRPr="00EB421B">
        <w:rPr>
          <w:rFonts w:ascii="Book Antiqua" w:eastAsia="Book Antiqua" w:hAnsi="Book Antiqua" w:cs="Book Antiqua" w:hint="eastAsia"/>
          <w:b/>
          <w:color w:val="000000"/>
        </w:rPr>
        <w:t xml:space="preserve"> </w:t>
      </w:r>
      <w:r w:rsidRPr="003F7498">
        <w:rPr>
          <w:rFonts w:ascii="Book Antiqua" w:eastAsia="Book Antiqua" w:hAnsi="Book Antiqua" w:cs="Book Antiqua"/>
          <w:b/>
          <w:color w:val="000000"/>
        </w:rPr>
        <w:t xml:space="preserve">P-Editor: </w:t>
      </w:r>
      <w:r w:rsidR="00EB421B" w:rsidRPr="00EB421B">
        <w:rPr>
          <w:rFonts w:ascii="Book Antiqua" w:hAnsi="Book Antiqua" w:cs="Book Antiqua" w:hint="eastAsia"/>
          <w:color w:val="000000"/>
          <w:lang w:eastAsia="zh-CN"/>
        </w:rPr>
        <w:t>Ma YJ</w:t>
      </w:r>
    </w:p>
    <w:p w14:paraId="71A0BDC5" w14:textId="77777777" w:rsidR="00202560" w:rsidRDefault="00202560" w:rsidP="00202560">
      <w:pPr>
        <w:spacing w:line="360" w:lineRule="auto"/>
        <w:rPr>
          <w:rFonts w:ascii="Book Antiqua" w:hAnsi="Book Antiqua" w:cs="Book Antiqua"/>
          <w:b/>
          <w:color w:val="000000"/>
          <w:lang w:eastAsia="zh-CN"/>
        </w:rPr>
        <w:sectPr w:rsidR="00202560">
          <w:pgSz w:w="12240" w:h="15840"/>
          <w:pgMar w:top="1440" w:right="1440" w:bottom="1440" w:left="1440" w:header="720" w:footer="720" w:gutter="0"/>
          <w:cols w:space="720"/>
          <w:docGrid w:linePitch="360"/>
        </w:sectPr>
      </w:pPr>
      <w:bookmarkStart w:id="15" w:name="_Hlk76961787"/>
      <w:bookmarkStart w:id="16" w:name="_Hlk77175598"/>
    </w:p>
    <w:p w14:paraId="3E9D1B10" w14:textId="77777777" w:rsidR="00202560" w:rsidRPr="008575BA" w:rsidRDefault="00202560" w:rsidP="00202560">
      <w:pPr>
        <w:spacing w:line="360" w:lineRule="auto"/>
        <w:rPr>
          <w:rFonts w:ascii="Book Antiqua" w:eastAsia="Calibri" w:hAnsi="Book Antiqua"/>
          <w:bCs/>
        </w:rPr>
      </w:pPr>
      <w:r w:rsidRPr="008575BA">
        <w:rPr>
          <w:rFonts w:ascii="Book Antiqua" w:eastAsia="Calibri" w:hAnsi="Book Antiqua"/>
          <w:b/>
          <w:lang w:val="en-CA"/>
        </w:rPr>
        <w:lastRenderedPageBreak/>
        <w:t>Table 1 Comparison across cohorts</w:t>
      </w:r>
    </w:p>
    <w:tbl>
      <w:tblPr>
        <w:tblStyle w:val="TableGrid1"/>
        <w:tblpPr w:leftFromText="180" w:rightFromText="180" w:vertAnchor="text" w:horzAnchor="margin" w:tblpY="63"/>
        <w:tblW w:w="13140" w:type="dxa"/>
        <w:tblLayout w:type="fixed"/>
        <w:tblLook w:val="04A0" w:firstRow="1" w:lastRow="0" w:firstColumn="1" w:lastColumn="0" w:noHBand="0" w:noVBand="1"/>
      </w:tblPr>
      <w:tblGrid>
        <w:gridCol w:w="2835"/>
        <w:gridCol w:w="1427"/>
        <w:gridCol w:w="1719"/>
        <w:gridCol w:w="1619"/>
        <w:gridCol w:w="1716"/>
        <w:gridCol w:w="1017"/>
        <w:gridCol w:w="1716"/>
        <w:gridCol w:w="1091"/>
      </w:tblGrid>
      <w:tr w:rsidR="00202560" w:rsidRPr="008575BA" w14:paraId="797154BD" w14:textId="77777777" w:rsidTr="00202560">
        <w:trPr>
          <w:trHeight w:val="360"/>
        </w:trPr>
        <w:tc>
          <w:tcPr>
            <w:tcW w:w="1079" w:type="pct"/>
            <w:tcBorders>
              <w:top w:val="single" w:sz="4" w:space="0" w:color="auto"/>
              <w:left w:val="nil"/>
              <w:bottom w:val="single" w:sz="4" w:space="0" w:color="auto"/>
              <w:right w:val="nil"/>
            </w:tcBorders>
            <w:shd w:val="clear" w:color="auto" w:fill="FFFFFF"/>
            <w:vAlign w:val="bottom"/>
          </w:tcPr>
          <w:p w14:paraId="2C240F41" w14:textId="77777777" w:rsidR="00202560" w:rsidRPr="00202560" w:rsidRDefault="00202560" w:rsidP="00202560">
            <w:pPr>
              <w:spacing w:line="360" w:lineRule="auto"/>
              <w:ind w:firstLine="0"/>
              <w:jc w:val="center"/>
              <w:rPr>
                <w:rFonts w:ascii="Book Antiqua" w:eastAsia="Calibri" w:hAnsi="Book Antiqua" w:cs="Times New Roman"/>
                <w:b/>
                <w:lang w:val="en-CA"/>
              </w:rPr>
            </w:pPr>
          </w:p>
        </w:tc>
        <w:tc>
          <w:tcPr>
            <w:tcW w:w="543" w:type="pct"/>
            <w:tcBorders>
              <w:top w:val="single" w:sz="4" w:space="0" w:color="auto"/>
              <w:left w:val="nil"/>
              <w:bottom w:val="single" w:sz="4" w:space="0" w:color="auto"/>
              <w:right w:val="nil"/>
            </w:tcBorders>
            <w:shd w:val="clear" w:color="auto" w:fill="FFFFFF"/>
            <w:vAlign w:val="bottom"/>
          </w:tcPr>
          <w:p w14:paraId="7E69ED4D"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Total</w:t>
            </w:r>
          </w:p>
        </w:tc>
        <w:tc>
          <w:tcPr>
            <w:tcW w:w="654" w:type="pct"/>
            <w:tcBorders>
              <w:top w:val="single" w:sz="4" w:space="0" w:color="auto"/>
              <w:left w:val="nil"/>
              <w:bottom w:val="single" w:sz="4" w:space="0" w:color="auto"/>
              <w:right w:val="nil"/>
            </w:tcBorders>
            <w:shd w:val="clear" w:color="auto" w:fill="FFFFFF"/>
            <w:vAlign w:val="bottom"/>
          </w:tcPr>
          <w:p w14:paraId="40C1A81F"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 xml:space="preserve">Biologic </w:t>
            </w:r>
            <w:r w:rsidR="00E55D58" w:rsidRPr="00202560">
              <w:rPr>
                <w:rFonts w:ascii="Book Antiqua" w:eastAsia="Calibri" w:hAnsi="Book Antiqua" w:cs="Times New Roman"/>
                <w:b/>
                <w:lang w:val="en-CA"/>
              </w:rPr>
              <w:t>e</w:t>
            </w:r>
            <w:r w:rsidRPr="00202560">
              <w:rPr>
                <w:rFonts w:ascii="Book Antiqua" w:eastAsia="Calibri" w:hAnsi="Book Antiqua" w:cs="Times New Roman"/>
                <w:b/>
                <w:lang w:val="en-CA"/>
              </w:rPr>
              <w:t>nvelope</w:t>
            </w:r>
          </w:p>
        </w:tc>
        <w:tc>
          <w:tcPr>
            <w:tcW w:w="616" w:type="pct"/>
            <w:tcBorders>
              <w:top w:val="single" w:sz="4" w:space="0" w:color="auto"/>
              <w:left w:val="nil"/>
              <w:bottom w:val="single" w:sz="4" w:space="0" w:color="auto"/>
              <w:right w:val="nil"/>
            </w:tcBorders>
            <w:shd w:val="clear" w:color="auto" w:fill="FFFFFF"/>
            <w:vAlign w:val="bottom"/>
          </w:tcPr>
          <w:p w14:paraId="605B7E8F"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Non-</w:t>
            </w:r>
            <w:r w:rsidR="00E55D58" w:rsidRPr="00202560">
              <w:rPr>
                <w:rFonts w:ascii="Book Antiqua" w:eastAsia="Calibri" w:hAnsi="Book Antiqua" w:cs="Times New Roman"/>
                <w:b/>
                <w:lang w:val="en-CA"/>
              </w:rPr>
              <w:t>biologic en</w:t>
            </w:r>
            <w:r w:rsidRPr="00202560">
              <w:rPr>
                <w:rFonts w:ascii="Book Antiqua" w:eastAsia="Calibri" w:hAnsi="Book Antiqua" w:cs="Times New Roman"/>
                <w:b/>
                <w:lang w:val="en-CA"/>
              </w:rPr>
              <w:t>velope</w:t>
            </w:r>
          </w:p>
        </w:tc>
        <w:tc>
          <w:tcPr>
            <w:tcW w:w="653" w:type="pct"/>
            <w:tcBorders>
              <w:top w:val="single" w:sz="4" w:space="0" w:color="auto"/>
              <w:left w:val="nil"/>
              <w:bottom w:val="single" w:sz="4" w:space="0" w:color="auto"/>
              <w:right w:val="nil"/>
            </w:tcBorders>
            <w:shd w:val="clear" w:color="auto" w:fill="FFFFFF"/>
            <w:vAlign w:val="bottom"/>
          </w:tcPr>
          <w:p w14:paraId="311310DD"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 xml:space="preserve">No </w:t>
            </w:r>
            <w:r w:rsidR="00E55D58" w:rsidRPr="00202560">
              <w:rPr>
                <w:rFonts w:ascii="Book Antiqua" w:eastAsia="Calibri" w:hAnsi="Book Antiqua" w:cs="Times New Roman"/>
                <w:b/>
                <w:lang w:val="en-CA"/>
              </w:rPr>
              <w:t>e</w:t>
            </w:r>
            <w:r w:rsidRPr="00202560">
              <w:rPr>
                <w:rFonts w:ascii="Book Antiqua" w:eastAsia="Calibri" w:hAnsi="Book Antiqua" w:cs="Times New Roman"/>
                <w:b/>
                <w:lang w:val="en-CA"/>
              </w:rPr>
              <w:t>nvelope</w:t>
            </w:r>
          </w:p>
        </w:tc>
        <w:tc>
          <w:tcPr>
            <w:tcW w:w="387" w:type="pct"/>
            <w:tcBorders>
              <w:top w:val="single" w:sz="4" w:space="0" w:color="auto"/>
              <w:left w:val="nil"/>
              <w:bottom w:val="single" w:sz="4" w:space="0" w:color="auto"/>
              <w:right w:val="nil"/>
            </w:tcBorders>
            <w:shd w:val="clear" w:color="auto" w:fill="FFFFFF"/>
            <w:vAlign w:val="bottom"/>
          </w:tcPr>
          <w:p w14:paraId="437AAAC1" w14:textId="77777777" w:rsidR="00202560" w:rsidRPr="00202560" w:rsidRDefault="0058662F" w:rsidP="00202560">
            <w:pPr>
              <w:spacing w:line="360" w:lineRule="auto"/>
              <w:ind w:firstLine="0"/>
              <w:jc w:val="center"/>
              <w:rPr>
                <w:rFonts w:ascii="Book Antiqua" w:eastAsia="Calibri" w:hAnsi="Book Antiqua" w:cs="Times New Roman"/>
                <w:b/>
                <w:lang w:val="en-CA"/>
              </w:rPr>
            </w:pPr>
            <w:r w:rsidRPr="0058662F">
              <w:rPr>
                <w:rFonts w:ascii="Book Antiqua" w:hAnsi="Book Antiqua" w:cs="Times New Roman" w:hint="eastAsia"/>
                <w:b/>
                <w:vertAlign w:val="superscript"/>
                <w:lang w:val="en-CA" w:eastAsia="zh-CN"/>
              </w:rPr>
              <w:t>1</w:t>
            </w:r>
            <w:r w:rsidR="00202560" w:rsidRPr="00202560">
              <w:rPr>
                <w:rFonts w:ascii="Book Antiqua" w:eastAsia="Calibri" w:hAnsi="Book Antiqua" w:cs="Times New Roman"/>
                <w:b/>
                <w:i/>
                <w:iCs/>
                <w:lang w:val="en-CA"/>
              </w:rPr>
              <w:t>P</w:t>
            </w:r>
            <w:r w:rsidR="00202560" w:rsidRPr="00202560">
              <w:rPr>
                <w:rFonts w:ascii="Book Antiqua" w:eastAsia="Calibri" w:hAnsi="Book Antiqua" w:cs="Times New Roman"/>
                <w:b/>
                <w:lang w:val="en-CA"/>
              </w:rPr>
              <w:t xml:space="preserve"> value</w:t>
            </w:r>
          </w:p>
        </w:tc>
        <w:tc>
          <w:tcPr>
            <w:tcW w:w="653" w:type="pct"/>
            <w:tcBorders>
              <w:top w:val="single" w:sz="4" w:space="0" w:color="auto"/>
              <w:left w:val="nil"/>
              <w:bottom w:val="single" w:sz="4" w:space="0" w:color="auto"/>
              <w:right w:val="nil"/>
            </w:tcBorders>
            <w:shd w:val="clear" w:color="auto" w:fill="FFFFFF"/>
            <w:vAlign w:val="bottom"/>
          </w:tcPr>
          <w:p w14:paraId="53F577FE"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 xml:space="preserve">Any </w:t>
            </w:r>
            <w:r w:rsidR="00E55D58" w:rsidRPr="00202560">
              <w:rPr>
                <w:rFonts w:ascii="Book Antiqua" w:eastAsia="Calibri" w:hAnsi="Book Antiqua" w:cs="Times New Roman"/>
                <w:b/>
                <w:lang w:val="en-CA"/>
              </w:rPr>
              <w:t>e</w:t>
            </w:r>
            <w:r w:rsidRPr="00202560">
              <w:rPr>
                <w:rFonts w:ascii="Book Antiqua" w:eastAsia="Calibri" w:hAnsi="Book Antiqua" w:cs="Times New Roman"/>
                <w:b/>
                <w:lang w:val="en-CA"/>
              </w:rPr>
              <w:t>nvelope</w:t>
            </w:r>
          </w:p>
        </w:tc>
        <w:tc>
          <w:tcPr>
            <w:tcW w:w="415" w:type="pct"/>
            <w:tcBorders>
              <w:top w:val="single" w:sz="4" w:space="0" w:color="auto"/>
              <w:left w:val="nil"/>
              <w:bottom w:val="single" w:sz="4" w:space="0" w:color="auto"/>
              <w:right w:val="nil"/>
            </w:tcBorders>
            <w:shd w:val="clear" w:color="auto" w:fill="FFFFFF"/>
            <w:vAlign w:val="bottom"/>
          </w:tcPr>
          <w:p w14:paraId="0B0928DD" w14:textId="77777777" w:rsidR="00202560" w:rsidRPr="00202560" w:rsidRDefault="0058662F" w:rsidP="00202560">
            <w:pPr>
              <w:spacing w:line="360" w:lineRule="auto"/>
              <w:ind w:firstLine="0"/>
              <w:jc w:val="center"/>
              <w:rPr>
                <w:rFonts w:ascii="Book Antiqua" w:eastAsia="Calibri" w:hAnsi="Book Antiqua" w:cs="Times New Roman"/>
                <w:b/>
                <w:lang w:val="en-CA"/>
              </w:rPr>
            </w:pPr>
            <w:r w:rsidRPr="0058662F">
              <w:rPr>
                <w:rFonts w:ascii="Book Antiqua" w:hAnsi="Book Antiqua" w:cs="Times New Roman" w:hint="eastAsia"/>
                <w:b/>
                <w:vertAlign w:val="superscript"/>
                <w:lang w:val="en-CA" w:eastAsia="zh-CN"/>
              </w:rPr>
              <w:t>2</w:t>
            </w:r>
            <w:r w:rsidR="00202560" w:rsidRPr="00202560">
              <w:rPr>
                <w:rFonts w:ascii="Book Antiqua" w:eastAsia="Calibri" w:hAnsi="Book Antiqua" w:cs="Times New Roman"/>
                <w:b/>
                <w:i/>
                <w:iCs/>
                <w:lang w:val="en-CA"/>
              </w:rPr>
              <w:t>P</w:t>
            </w:r>
            <w:r w:rsidR="00202560" w:rsidRPr="00202560">
              <w:rPr>
                <w:rFonts w:ascii="Book Antiqua" w:eastAsia="Calibri" w:hAnsi="Book Antiqua" w:cs="Times New Roman"/>
                <w:b/>
                <w:lang w:val="en-CA"/>
              </w:rPr>
              <w:t xml:space="preserve"> value</w:t>
            </w:r>
          </w:p>
        </w:tc>
      </w:tr>
      <w:tr w:rsidR="00202560" w:rsidRPr="008575BA" w14:paraId="48F2D9B4" w14:textId="77777777" w:rsidTr="00202560">
        <w:trPr>
          <w:trHeight w:val="360"/>
        </w:trPr>
        <w:tc>
          <w:tcPr>
            <w:tcW w:w="1079" w:type="pct"/>
            <w:tcBorders>
              <w:top w:val="single" w:sz="4" w:space="0" w:color="auto"/>
              <w:left w:val="nil"/>
              <w:bottom w:val="nil"/>
              <w:right w:val="nil"/>
            </w:tcBorders>
            <w:shd w:val="clear" w:color="auto" w:fill="FFFFFF"/>
            <w:vAlign w:val="center"/>
          </w:tcPr>
          <w:p w14:paraId="0BCCC82E" w14:textId="77777777" w:rsidR="00202560" w:rsidRPr="00202560" w:rsidRDefault="00202560" w:rsidP="00202560">
            <w:pPr>
              <w:spacing w:line="360" w:lineRule="auto"/>
              <w:ind w:firstLine="0"/>
              <w:rPr>
                <w:rFonts w:ascii="Book Antiqua" w:eastAsia="Calibri" w:hAnsi="Book Antiqua" w:cs="Times New Roman"/>
                <w:b/>
                <w:lang w:val="en-CA"/>
              </w:rPr>
            </w:pPr>
          </w:p>
        </w:tc>
        <w:tc>
          <w:tcPr>
            <w:tcW w:w="543" w:type="pct"/>
            <w:tcBorders>
              <w:top w:val="single" w:sz="4" w:space="0" w:color="auto"/>
              <w:left w:val="nil"/>
              <w:bottom w:val="nil"/>
              <w:right w:val="nil"/>
            </w:tcBorders>
            <w:shd w:val="clear" w:color="auto" w:fill="FFFFFF"/>
            <w:vAlign w:val="center"/>
          </w:tcPr>
          <w:p w14:paraId="4A284761"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248)</w:t>
            </w:r>
          </w:p>
        </w:tc>
        <w:tc>
          <w:tcPr>
            <w:tcW w:w="654" w:type="pct"/>
            <w:tcBorders>
              <w:top w:val="single" w:sz="4" w:space="0" w:color="auto"/>
              <w:left w:val="nil"/>
              <w:bottom w:val="nil"/>
              <w:right w:val="nil"/>
            </w:tcBorders>
            <w:shd w:val="clear" w:color="auto" w:fill="FFFFFF"/>
            <w:vAlign w:val="center"/>
          </w:tcPr>
          <w:p w14:paraId="064736B3"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89)</w:t>
            </w:r>
          </w:p>
        </w:tc>
        <w:tc>
          <w:tcPr>
            <w:tcW w:w="616" w:type="pct"/>
            <w:tcBorders>
              <w:top w:val="single" w:sz="4" w:space="0" w:color="auto"/>
              <w:left w:val="nil"/>
              <w:bottom w:val="nil"/>
              <w:right w:val="nil"/>
            </w:tcBorders>
            <w:shd w:val="clear" w:color="auto" w:fill="FFFFFF"/>
            <w:vAlign w:val="center"/>
          </w:tcPr>
          <w:p w14:paraId="750A1810"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102)</w:t>
            </w:r>
          </w:p>
        </w:tc>
        <w:tc>
          <w:tcPr>
            <w:tcW w:w="653" w:type="pct"/>
            <w:tcBorders>
              <w:top w:val="single" w:sz="4" w:space="0" w:color="auto"/>
              <w:left w:val="nil"/>
              <w:bottom w:val="nil"/>
              <w:right w:val="nil"/>
            </w:tcBorders>
            <w:shd w:val="clear" w:color="auto" w:fill="FFFFFF"/>
            <w:vAlign w:val="center"/>
          </w:tcPr>
          <w:p w14:paraId="1F4A1001"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 xml:space="preserve"> 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57)</w:t>
            </w:r>
          </w:p>
        </w:tc>
        <w:tc>
          <w:tcPr>
            <w:tcW w:w="387" w:type="pct"/>
            <w:tcBorders>
              <w:top w:val="single" w:sz="4" w:space="0" w:color="auto"/>
              <w:left w:val="nil"/>
              <w:bottom w:val="nil"/>
              <w:right w:val="nil"/>
            </w:tcBorders>
            <w:shd w:val="clear" w:color="auto" w:fill="FFFFFF"/>
            <w:vAlign w:val="center"/>
          </w:tcPr>
          <w:p w14:paraId="7754C94E" w14:textId="77777777" w:rsidR="00202560" w:rsidRPr="00202560" w:rsidRDefault="00202560" w:rsidP="00202560">
            <w:pPr>
              <w:spacing w:line="360" w:lineRule="auto"/>
              <w:ind w:firstLine="0"/>
              <w:jc w:val="center"/>
              <w:rPr>
                <w:rFonts w:ascii="Book Antiqua" w:eastAsia="Calibri" w:hAnsi="Book Antiqua" w:cs="Times New Roman"/>
                <w:b/>
                <w:bCs/>
                <w:lang w:val="en-CA"/>
              </w:rPr>
            </w:pPr>
          </w:p>
        </w:tc>
        <w:tc>
          <w:tcPr>
            <w:tcW w:w="653" w:type="pct"/>
            <w:tcBorders>
              <w:top w:val="single" w:sz="4" w:space="0" w:color="auto"/>
              <w:left w:val="nil"/>
              <w:bottom w:val="nil"/>
              <w:right w:val="nil"/>
            </w:tcBorders>
            <w:shd w:val="clear" w:color="auto" w:fill="FFFFFF"/>
            <w:vAlign w:val="center"/>
          </w:tcPr>
          <w:p w14:paraId="0ABBB877"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 xml:space="preserve"> 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191)</w:t>
            </w:r>
          </w:p>
        </w:tc>
        <w:tc>
          <w:tcPr>
            <w:tcW w:w="415" w:type="pct"/>
            <w:tcBorders>
              <w:top w:val="single" w:sz="4" w:space="0" w:color="auto"/>
              <w:left w:val="nil"/>
              <w:bottom w:val="nil"/>
              <w:right w:val="nil"/>
            </w:tcBorders>
            <w:shd w:val="clear" w:color="auto" w:fill="FFFFFF"/>
            <w:vAlign w:val="center"/>
          </w:tcPr>
          <w:p w14:paraId="5EA05BE9" w14:textId="77777777" w:rsidR="00202560" w:rsidRPr="00202560" w:rsidRDefault="00202560" w:rsidP="00202560">
            <w:pPr>
              <w:spacing w:line="360" w:lineRule="auto"/>
              <w:ind w:firstLine="0"/>
              <w:jc w:val="center"/>
              <w:rPr>
                <w:rFonts w:ascii="Book Antiqua" w:eastAsia="Calibri" w:hAnsi="Book Antiqua" w:cs="Times New Roman"/>
                <w:b/>
                <w:bCs/>
                <w:lang w:val="en-CA"/>
              </w:rPr>
            </w:pPr>
          </w:p>
        </w:tc>
      </w:tr>
      <w:tr w:rsidR="00202560" w:rsidRPr="008575BA" w14:paraId="69D883AE" w14:textId="77777777" w:rsidTr="00202560">
        <w:trPr>
          <w:trHeight w:val="360"/>
        </w:trPr>
        <w:tc>
          <w:tcPr>
            <w:tcW w:w="1079" w:type="pct"/>
            <w:tcBorders>
              <w:top w:val="nil"/>
              <w:left w:val="nil"/>
              <w:bottom w:val="nil"/>
              <w:right w:val="nil"/>
            </w:tcBorders>
            <w:shd w:val="clear" w:color="auto" w:fill="FFFFFF"/>
            <w:vAlign w:val="center"/>
          </w:tcPr>
          <w:p w14:paraId="2796A2FD" w14:textId="77777777" w:rsidR="00202560" w:rsidRPr="00202560" w:rsidRDefault="00202560" w:rsidP="00202560">
            <w:pPr>
              <w:spacing w:line="360" w:lineRule="auto"/>
              <w:ind w:firstLine="0"/>
              <w:rPr>
                <w:rFonts w:ascii="Book Antiqua" w:eastAsia="Calibri" w:hAnsi="Book Antiqua" w:cs="Times New Roman"/>
                <w:b/>
                <w:lang w:val="en-CA"/>
              </w:rPr>
            </w:pPr>
            <w:r w:rsidRPr="00202560">
              <w:rPr>
                <w:rFonts w:ascii="Book Antiqua" w:eastAsia="Calibri" w:hAnsi="Book Antiqua" w:cs="Times New Roman"/>
                <w:b/>
                <w:lang w:val="en-CA"/>
              </w:rPr>
              <w:t xml:space="preserve">Age </w:t>
            </w:r>
            <w:r w:rsidR="00E55D58">
              <w:rPr>
                <w:rFonts w:ascii="Book Antiqua" w:eastAsia="Calibri" w:hAnsi="Book Antiqua" w:cs="Times New Roman"/>
                <w:bCs/>
                <w:lang w:val="en-CA"/>
              </w:rPr>
              <w:t>(</w:t>
            </w:r>
            <w:proofErr w:type="spellStart"/>
            <w:r w:rsidR="00E55D58">
              <w:rPr>
                <w:rFonts w:ascii="Book Antiqua" w:eastAsia="Calibri" w:hAnsi="Book Antiqua" w:cs="Times New Roman"/>
                <w:bCs/>
                <w:lang w:val="en-CA"/>
              </w:rPr>
              <w:t>yr</w:t>
            </w:r>
            <w:proofErr w:type="spellEnd"/>
            <w:r w:rsidRPr="00202560">
              <w:rPr>
                <w:rFonts w:ascii="Book Antiqua" w:eastAsia="Calibri" w:hAnsi="Book Antiqua" w:cs="Times New Roman"/>
                <w:bCs/>
                <w:lang w:val="en-CA"/>
              </w:rPr>
              <w:t>, mean ± SD)</w:t>
            </w:r>
          </w:p>
        </w:tc>
        <w:tc>
          <w:tcPr>
            <w:tcW w:w="543" w:type="pct"/>
            <w:tcBorders>
              <w:top w:val="nil"/>
              <w:left w:val="nil"/>
              <w:bottom w:val="nil"/>
              <w:right w:val="nil"/>
            </w:tcBorders>
            <w:shd w:val="clear" w:color="auto" w:fill="FFFFFF"/>
            <w:vAlign w:val="center"/>
          </w:tcPr>
          <w:p w14:paraId="58F77A28"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71.6 ± 13.3</w:t>
            </w:r>
          </w:p>
        </w:tc>
        <w:tc>
          <w:tcPr>
            <w:tcW w:w="654" w:type="pct"/>
            <w:tcBorders>
              <w:top w:val="nil"/>
              <w:left w:val="nil"/>
              <w:bottom w:val="nil"/>
              <w:right w:val="nil"/>
            </w:tcBorders>
            <w:shd w:val="clear" w:color="auto" w:fill="FFFFFF"/>
            <w:vAlign w:val="center"/>
          </w:tcPr>
          <w:p w14:paraId="29163DDA"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73.6 ± 13.3</w:t>
            </w:r>
          </w:p>
        </w:tc>
        <w:tc>
          <w:tcPr>
            <w:tcW w:w="616" w:type="pct"/>
            <w:tcBorders>
              <w:top w:val="nil"/>
              <w:left w:val="nil"/>
              <w:bottom w:val="nil"/>
              <w:right w:val="nil"/>
            </w:tcBorders>
            <w:shd w:val="clear" w:color="auto" w:fill="FFFFFF"/>
            <w:vAlign w:val="center"/>
          </w:tcPr>
          <w:p w14:paraId="554FAE8F"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68.2 ± 14.0</w:t>
            </w:r>
          </w:p>
        </w:tc>
        <w:tc>
          <w:tcPr>
            <w:tcW w:w="653" w:type="pct"/>
            <w:tcBorders>
              <w:top w:val="nil"/>
              <w:left w:val="nil"/>
              <w:bottom w:val="nil"/>
              <w:right w:val="nil"/>
            </w:tcBorders>
            <w:shd w:val="clear" w:color="auto" w:fill="FFFFFF"/>
            <w:vAlign w:val="center"/>
          </w:tcPr>
          <w:p w14:paraId="6CE88009"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74.9 ± 10.6</w:t>
            </w:r>
          </w:p>
        </w:tc>
        <w:tc>
          <w:tcPr>
            <w:tcW w:w="387" w:type="pct"/>
            <w:tcBorders>
              <w:top w:val="nil"/>
              <w:left w:val="nil"/>
              <w:bottom w:val="nil"/>
              <w:right w:val="nil"/>
            </w:tcBorders>
            <w:shd w:val="clear" w:color="auto" w:fill="FFFFFF"/>
            <w:vAlign w:val="center"/>
          </w:tcPr>
          <w:p w14:paraId="2E84BC2D" w14:textId="77777777" w:rsidR="00202560" w:rsidRPr="00202560" w:rsidRDefault="0058662F" w:rsidP="00202560">
            <w:pPr>
              <w:spacing w:line="360" w:lineRule="auto"/>
              <w:ind w:firstLine="0"/>
              <w:jc w:val="center"/>
              <w:rPr>
                <w:rFonts w:ascii="Book Antiqua" w:eastAsia="Calibri" w:hAnsi="Book Antiqua" w:cs="Times New Roman"/>
                <w:b/>
                <w:bCs/>
                <w:lang w:val="en-CA"/>
              </w:rPr>
            </w:pPr>
            <w:r>
              <w:rPr>
                <w:rFonts w:ascii="Book Antiqua" w:hAnsi="Book Antiqua" w:cs="Times New Roman" w:hint="eastAsia"/>
                <w:b/>
                <w:bCs/>
                <w:lang w:val="en-CA" w:eastAsia="zh-CN"/>
              </w:rPr>
              <w:t>0</w:t>
            </w:r>
            <w:r w:rsidR="00202560" w:rsidRPr="00202560">
              <w:rPr>
                <w:rFonts w:ascii="Book Antiqua" w:eastAsia="Calibri" w:hAnsi="Book Antiqua" w:cs="Times New Roman"/>
                <w:b/>
                <w:bCs/>
                <w:lang w:val="en-CA"/>
              </w:rPr>
              <w:t>.002</w:t>
            </w:r>
          </w:p>
        </w:tc>
        <w:tc>
          <w:tcPr>
            <w:tcW w:w="653" w:type="pct"/>
            <w:tcBorders>
              <w:top w:val="nil"/>
              <w:left w:val="nil"/>
              <w:bottom w:val="nil"/>
              <w:right w:val="nil"/>
            </w:tcBorders>
            <w:shd w:val="clear" w:color="auto" w:fill="FFFFFF"/>
            <w:vAlign w:val="center"/>
          </w:tcPr>
          <w:p w14:paraId="3533DB32" w14:textId="77777777" w:rsidR="00202560" w:rsidRPr="00202560" w:rsidRDefault="00202560" w:rsidP="00202560">
            <w:pPr>
              <w:spacing w:line="360" w:lineRule="auto"/>
              <w:ind w:firstLine="0"/>
              <w:jc w:val="center"/>
              <w:rPr>
                <w:rFonts w:ascii="Book Antiqua" w:eastAsia="Calibri" w:hAnsi="Book Antiqua" w:cs="Times New Roman"/>
                <w:highlight w:val="yellow"/>
                <w:lang w:val="en-CA"/>
              </w:rPr>
            </w:pPr>
            <w:r w:rsidRPr="00202560">
              <w:rPr>
                <w:rFonts w:ascii="Book Antiqua" w:eastAsia="Calibri" w:hAnsi="Book Antiqua" w:cs="Times New Roman"/>
                <w:lang w:val="en-CA"/>
              </w:rPr>
              <w:t>70.7 ± 14.0</w:t>
            </w:r>
          </w:p>
        </w:tc>
        <w:tc>
          <w:tcPr>
            <w:tcW w:w="415" w:type="pct"/>
            <w:tcBorders>
              <w:top w:val="nil"/>
              <w:left w:val="nil"/>
              <w:bottom w:val="nil"/>
              <w:right w:val="nil"/>
            </w:tcBorders>
            <w:shd w:val="clear" w:color="auto" w:fill="FFFFFF"/>
            <w:vAlign w:val="center"/>
          </w:tcPr>
          <w:p w14:paraId="216CE6A1" w14:textId="77777777" w:rsidR="00202560" w:rsidRPr="00202560" w:rsidRDefault="0058662F" w:rsidP="00202560">
            <w:pPr>
              <w:spacing w:line="360" w:lineRule="auto"/>
              <w:ind w:firstLine="0"/>
              <w:jc w:val="center"/>
              <w:rPr>
                <w:rFonts w:ascii="Book Antiqua" w:eastAsia="Calibri" w:hAnsi="Book Antiqua" w:cs="Times New Roman"/>
                <w:b/>
                <w:bCs/>
                <w:lang w:val="en-CA"/>
              </w:rPr>
            </w:pPr>
            <w:r>
              <w:rPr>
                <w:rFonts w:ascii="Book Antiqua" w:hAnsi="Book Antiqua" w:cs="Times New Roman" w:hint="eastAsia"/>
                <w:b/>
                <w:bCs/>
                <w:lang w:val="en-CA" w:eastAsia="zh-CN"/>
              </w:rPr>
              <w:t>0</w:t>
            </w:r>
            <w:r w:rsidR="00202560" w:rsidRPr="00202560">
              <w:rPr>
                <w:rFonts w:ascii="Book Antiqua" w:eastAsia="Calibri" w:hAnsi="Book Antiqua" w:cs="Times New Roman"/>
                <w:b/>
                <w:bCs/>
                <w:lang w:val="en-CA"/>
              </w:rPr>
              <w:t>.017</w:t>
            </w:r>
          </w:p>
        </w:tc>
      </w:tr>
      <w:tr w:rsidR="00202560" w:rsidRPr="008575BA" w14:paraId="1DF7C608" w14:textId="77777777" w:rsidTr="00202560">
        <w:trPr>
          <w:trHeight w:val="360"/>
        </w:trPr>
        <w:tc>
          <w:tcPr>
            <w:tcW w:w="1079" w:type="pct"/>
            <w:tcBorders>
              <w:top w:val="nil"/>
              <w:left w:val="nil"/>
              <w:bottom w:val="nil"/>
              <w:right w:val="nil"/>
            </w:tcBorders>
            <w:shd w:val="clear" w:color="auto" w:fill="FFFFFF"/>
            <w:vAlign w:val="center"/>
          </w:tcPr>
          <w:p w14:paraId="32409835" w14:textId="77777777" w:rsidR="00202560" w:rsidRPr="00202560" w:rsidRDefault="00202560" w:rsidP="00202560">
            <w:pPr>
              <w:spacing w:line="360" w:lineRule="auto"/>
              <w:ind w:firstLine="0"/>
              <w:rPr>
                <w:rFonts w:ascii="Book Antiqua" w:eastAsia="Calibri" w:hAnsi="Book Antiqua" w:cs="Times New Roman"/>
              </w:rPr>
            </w:pPr>
            <w:r w:rsidRPr="00202560">
              <w:rPr>
                <w:rFonts w:ascii="Book Antiqua" w:eastAsia="Calibri" w:hAnsi="Book Antiqua" w:cs="Times New Roman"/>
                <w:b/>
                <w:lang w:val="en-CA"/>
              </w:rPr>
              <w:t xml:space="preserve">BMI, </w:t>
            </w:r>
            <w:r w:rsidR="0058662F" w:rsidRPr="00202560">
              <w:rPr>
                <w:rFonts w:ascii="Book Antiqua" w:eastAsia="Calibri" w:hAnsi="Book Antiqua" w:cs="Times New Roman"/>
                <w:bCs/>
                <w:lang w:val="en-CA"/>
              </w:rPr>
              <w:t>mean ± SD</w:t>
            </w:r>
          </w:p>
        </w:tc>
        <w:tc>
          <w:tcPr>
            <w:tcW w:w="543" w:type="pct"/>
            <w:tcBorders>
              <w:top w:val="nil"/>
              <w:left w:val="nil"/>
              <w:bottom w:val="nil"/>
              <w:right w:val="nil"/>
            </w:tcBorders>
            <w:shd w:val="clear" w:color="auto" w:fill="FFFFFF"/>
            <w:vAlign w:val="center"/>
          </w:tcPr>
          <w:p w14:paraId="731BF59A"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29.9 ± 7.1</w:t>
            </w:r>
          </w:p>
        </w:tc>
        <w:tc>
          <w:tcPr>
            <w:tcW w:w="654" w:type="pct"/>
            <w:tcBorders>
              <w:top w:val="nil"/>
              <w:left w:val="nil"/>
              <w:bottom w:val="nil"/>
              <w:right w:val="nil"/>
            </w:tcBorders>
            <w:shd w:val="clear" w:color="auto" w:fill="FFFFFF"/>
            <w:vAlign w:val="center"/>
          </w:tcPr>
          <w:p w14:paraId="12AA18AC"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28.0 ± 6.2</w:t>
            </w:r>
          </w:p>
        </w:tc>
        <w:tc>
          <w:tcPr>
            <w:tcW w:w="616" w:type="pct"/>
            <w:tcBorders>
              <w:top w:val="nil"/>
              <w:left w:val="nil"/>
              <w:bottom w:val="nil"/>
              <w:right w:val="nil"/>
            </w:tcBorders>
            <w:shd w:val="clear" w:color="auto" w:fill="FFFFFF"/>
            <w:vAlign w:val="center"/>
          </w:tcPr>
          <w:p w14:paraId="22813E8D"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31.0 ± 7.9</w:t>
            </w:r>
          </w:p>
        </w:tc>
        <w:tc>
          <w:tcPr>
            <w:tcW w:w="653" w:type="pct"/>
            <w:tcBorders>
              <w:top w:val="nil"/>
              <w:left w:val="nil"/>
              <w:bottom w:val="nil"/>
              <w:right w:val="nil"/>
            </w:tcBorders>
            <w:shd w:val="clear" w:color="auto" w:fill="FFFFFF"/>
            <w:vAlign w:val="center"/>
          </w:tcPr>
          <w:p w14:paraId="53496650"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31.0 ± 6.3</w:t>
            </w:r>
          </w:p>
        </w:tc>
        <w:tc>
          <w:tcPr>
            <w:tcW w:w="387" w:type="pct"/>
            <w:tcBorders>
              <w:top w:val="nil"/>
              <w:left w:val="nil"/>
              <w:bottom w:val="nil"/>
              <w:right w:val="nil"/>
            </w:tcBorders>
            <w:shd w:val="clear" w:color="auto" w:fill="FFFFFF"/>
            <w:vAlign w:val="center"/>
          </w:tcPr>
          <w:p w14:paraId="41E6E2A7" w14:textId="77777777" w:rsidR="00202560" w:rsidRPr="00202560"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202560">
              <w:rPr>
                <w:rFonts w:ascii="Book Antiqua" w:eastAsia="Calibri" w:hAnsi="Book Antiqua" w:cs="Times New Roman"/>
                <w:b/>
                <w:bCs/>
              </w:rPr>
              <w:t>.008</w:t>
            </w:r>
          </w:p>
        </w:tc>
        <w:tc>
          <w:tcPr>
            <w:tcW w:w="653" w:type="pct"/>
            <w:tcBorders>
              <w:top w:val="nil"/>
              <w:left w:val="nil"/>
              <w:bottom w:val="nil"/>
              <w:right w:val="nil"/>
            </w:tcBorders>
            <w:shd w:val="clear" w:color="auto" w:fill="FFFFFF"/>
            <w:vAlign w:val="center"/>
          </w:tcPr>
          <w:p w14:paraId="51920778"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29.6 ± 7.3</w:t>
            </w:r>
          </w:p>
        </w:tc>
        <w:tc>
          <w:tcPr>
            <w:tcW w:w="415" w:type="pct"/>
            <w:tcBorders>
              <w:top w:val="nil"/>
              <w:left w:val="nil"/>
              <w:bottom w:val="nil"/>
              <w:right w:val="nil"/>
            </w:tcBorders>
            <w:shd w:val="clear" w:color="auto" w:fill="FFFFFF"/>
            <w:vAlign w:val="center"/>
          </w:tcPr>
          <w:p w14:paraId="6A356886" w14:textId="77777777" w:rsidR="00202560" w:rsidRPr="00202560" w:rsidRDefault="0058662F" w:rsidP="00202560">
            <w:pPr>
              <w:spacing w:line="360" w:lineRule="auto"/>
              <w:ind w:firstLine="0"/>
              <w:jc w:val="center"/>
              <w:rPr>
                <w:rFonts w:ascii="Book Antiqua" w:eastAsia="Calibri" w:hAnsi="Book Antiqua" w:cs="Times New Roman"/>
              </w:rPr>
            </w:pPr>
            <w:r>
              <w:rPr>
                <w:rFonts w:ascii="Book Antiqua" w:hAnsi="Book Antiqua" w:cs="Times New Roman" w:hint="eastAsia"/>
                <w:lang w:eastAsia="zh-CN"/>
              </w:rPr>
              <w:t>0</w:t>
            </w:r>
            <w:r w:rsidR="00202560" w:rsidRPr="00202560">
              <w:rPr>
                <w:rFonts w:ascii="Book Antiqua" w:eastAsia="Calibri" w:hAnsi="Book Antiqua" w:cs="Times New Roman"/>
              </w:rPr>
              <w:t>.206</w:t>
            </w:r>
          </w:p>
        </w:tc>
      </w:tr>
      <w:tr w:rsidR="00202560" w:rsidRPr="008575BA" w14:paraId="3BA2C208" w14:textId="77777777" w:rsidTr="00202560">
        <w:trPr>
          <w:trHeight w:val="360"/>
        </w:trPr>
        <w:tc>
          <w:tcPr>
            <w:tcW w:w="1079" w:type="pct"/>
            <w:tcBorders>
              <w:top w:val="nil"/>
              <w:left w:val="nil"/>
              <w:bottom w:val="nil"/>
              <w:right w:val="nil"/>
            </w:tcBorders>
            <w:shd w:val="clear" w:color="auto" w:fill="FFFFFF"/>
            <w:vAlign w:val="center"/>
          </w:tcPr>
          <w:p w14:paraId="4574E338" w14:textId="77777777" w:rsidR="00202560" w:rsidRPr="008575BA" w:rsidRDefault="00202560" w:rsidP="00202560">
            <w:pPr>
              <w:spacing w:line="360" w:lineRule="auto"/>
              <w:ind w:firstLine="0"/>
              <w:rPr>
                <w:rFonts w:ascii="Book Antiqua" w:eastAsia="Calibri" w:hAnsi="Book Antiqua" w:cs="Times New Roman"/>
                <w:b/>
                <w:lang w:val="en-CA"/>
              </w:rPr>
            </w:pPr>
            <w:r w:rsidRPr="008575BA">
              <w:rPr>
                <w:rFonts w:ascii="Book Antiqua" w:eastAsia="Calibri" w:hAnsi="Book Antiqua" w:cs="Times New Roman"/>
                <w:b/>
                <w:lang w:val="en-CA"/>
              </w:rPr>
              <w:t xml:space="preserve">BMI </w:t>
            </w:r>
            <w:r w:rsidR="0058662F" w:rsidRPr="008575BA">
              <w:rPr>
                <w:rFonts w:ascii="Book Antiqua" w:eastAsia="Calibri" w:hAnsi="Book Antiqua" w:cs="Times New Roman"/>
                <w:b/>
                <w:lang w:val="en-CA"/>
              </w:rPr>
              <w:t>c</w:t>
            </w:r>
            <w:r w:rsidRPr="008575BA">
              <w:rPr>
                <w:rFonts w:ascii="Book Antiqua" w:eastAsia="Calibri" w:hAnsi="Book Antiqua" w:cs="Times New Roman"/>
                <w:b/>
                <w:lang w:val="en-CA"/>
              </w:rPr>
              <w:t>ategory</w:t>
            </w:r>
          </w:p>
        </w:tc>
        <w:tc>
          <w:tcPr>
            <w:tcW w:w="543" w:type="pct"/>
            <w:tcBorders>
              <w:top w:val="nil"/>
              <w:left w:val="nil"/>
              <w:bottom w:val="nil"/>
              <w:right w:val="nil"/>
            </w:tcBorders>
            <w:shd w:val="clear" w:color="auto" w:fill="FFFFFF"/>
            <w:vAlign w:val="center"/>
          </w:tcPr>
          <w:p w14:paraId="303DABAB"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654" w:type="pct"/>
            <w:tcBorders>
              <w:top w:val="nil"/>
              <w:left w:val="nil"/>
              <w:bottom w:val="nil"/>
              <w:right w:val="nil"/>
            </w:tcBorders>
            <w:shd w:val="clear" w:color="auto" w:fill="FFFFFF"/>
            <w:vAlign w:val="center"/>
          </w:tcPr>
          <w:p w14:paraId="48EF8E2C"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616" w:type="pct"/>
            <w:tcBorders>
              <w:top w:val="nil"/>
              <w:left w:val="nil"/>
              <w:bottom w:val="nil"/>
              <w:right w:val="nil"/>
            </w:tcBorders>
            <w:shd w:val="clear" w:color="auto" w:fill="FFFFFF"/>
            <w:vAlign w:val="center"/>
          </w:tcPr>
          <w:p w14:paraId="292DF9AA"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653" w:type="pct"/>
            <w:tcBorders>
              <w:top w:val="nil"/>
              <w:left w:val="nil"/>
              <w:bottom w:val="nil"/>
              <w:right w:val="nil"/>
            </w:tcBorders>
            <w:shd w:val="clear" w:color="auto" w:fill="FFFFFF"/>
            <w:vAlign w:val="center"/>
          </w:tcPr>
          <w:p w14:paraId="63CFB3C4"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387" w:type="pct"/>
            <w:tcBorders>
              <w:top w:val="nil"/>
              <w:left w:val="nil"/>
              <w:bottom w:val="nil"/>
              <w:right w:val="nil"/>
            </w:tcBorders>
            <w:shd w:val="clear" w:color="auto" w:fill="FFFFFF"/>
            <w:vAlign w:val="center"/>
          </w:tcPr>
          <w:p w14:paraId="32304B35" w14:textId="77777777" w:rsidR="00202560" w:rsidRPr="008575BA" w:rsidRDefault="0058662F" w:rsidP="00202560">
            <w:pPr>
              <w:spacing w:line="360" w:lineRule="auto"/>
              <w:ind w:firstLine="0"/>
              <w:jc w:val="center"/>
              <w:rPr>
                <w:rFonts w:ascii="Book Antiqua" w:eastAsia="Calibri" w:hAnsi="Book Antiqua" w:cs="Times New Roman"/>
                <w:b/>
                <w:lang w:val="en-CA"/>
              </w:rPr>
            </w:pPr>
            <w:r>
              <w:rPr>
                <w:rFonts w:ascii="Book Antiqua" w:hAnsi="Book Antiqua" w:cs="Times New Roman" w:hint="eastAsia"/>
                <w:b/>
                <w:lang w:val="en-CA" w:eastAsia="zh-CN"/>
              </w:rPr>
              <w:t>0</w:t>
            </w:r>
            <w:r w:rsidR="00202560" w:rsidRPr="008575BA">
              <w:rPr>
                <w:rFonts w:ascii="Book Antiqua" w:eastAsia="Calibri" w:hAnsi="Book Antiqua" w:cs="Times New Roman"/>
                <w:b/>
                <w:lang w:val="en-CA"/>
              </w:rPr>
              <w:t>.016</w:t>
            </w:r>
          </w:p>
        </w:tc>
        <w:tc>
          <w:tcPr>
            <w:tcW w:w="653" w:type="pct"/>
            <w:tcBorders>
              <w:top w:val="nil"/>
              <w:left w:val="nil"/>
              <w:bottom w:val="nil"/>
              <w:right w:val="nil"/>
            </w:tcBorders>
            <w:shd w:val="clear" w:color="auto" w:fill="FFFFFF"/>
            <w:vAlign w:val="center"/>
          </w:tcPr>
          <w:p w14:paraId="01C20467"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415" w:type="pct"/>
            <w:tcBorders>
              <w:top w:val="nil"/>
              <w:left w:val="nil"/>
              <w:bottom w:val="nil"/>
              <w:right w:val="nil"/>
            </w:tcBorders>
            <w:shd w:val="clear" w:color="auto" w:fill="FFFFFF"/>
            <w:vAlign w:val="center"/>
          </w:tcPr>
          <w:p w14:paraId="0B2F9639" w14:textId="77777777" w:rsidR="00202560" w:rsidRPr="008575BA" w:rsidRDefault="0058662F" w:rsidP="00202560">
            <w:pPr>
              <w:spacing w:line="360" w:lineRule="auto"/>
              <w:ind w:firstLine="0"/>
              <w:jc w:val="center"/>
              <w:rPr>
                <w:rFonts w:ascii="Book Antiqua" w:eastAsia="Calibri" w:hAnsi="Book Antiqua" w:cs="Times New Roman"/>
                <w:bCs/>
                <w:lang w:val="en-CA"/>
              </w:rPr>
            </w:pPr>
            <w:r>
              <w:rPr>
                <w:rFonts w:ascii="Book Antiqua" w:hAnsi="Book Antiqua" w:cs="Times New Roman" w:hint="eastAsia"/>
                <w:bCs/>
                <w:lang w:val="en-CA" w:eastAsia="zh-CN"/>
              </w:rPr>
              <w:t>0</w:t>
            </w:r>
            <w:r w:rsidR="00202560" w:rsidRPr="008575BA">
              <w:rPr>
                <w:rFonts w:ascii="Book Antiqua" w:eastAsia="Calibri" w:hAnsi="Book Antiqua" w:cs="Times New Roman"/>
                <w:bCs/>
                <w:lang w:val="en-CA"/>
              </w:rPr>
              <w:t>.080</w:t>
            </w:r>
          </w:p>
        </w:tc>
      </w:tr>
      <w:tr w:rsidR="00202560" w:rsidRPr="008575BA" w14:paraId="27EFE340" w14:textId="77777777" w:rsidTr="00202560">
        <w:trPr>
          <w:trHeight w:val="360"/>
        </w:trPr>
        <w:tc>
          <w:tcPr>
            <w:tcW w:w="1079" w:type="pct"/>
            <w:tcBorders>
              <w:top w:val="nil"/>
              <w:left w:val="nil"/>
              <w:bottom w:val="nil"/>
              <w:right w:val="nil"/>
            </w:tcBorders>
            <w:shd w:val="clear" w:color="auto" w:fill="FFFFFF"/>
            <w:vAlign w:val="center"/>
          </w:tcPr>
          <w:p w14:paraId="6DFA75A6"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Underweight (&lt;</w:t>
            </w:r>
            <w:r w:rsidR="0058662F">
              <w:rPr>
                <w:rFonts w:ascii="Book Antiqua" w:hAnsi="Book Antiqua" w:cs="Times New Roman" w:hint="eastAsia"/>
                <w:lang w:eastAsia="zh-CN"/>
              </w:rPr>
              <w:t xml:space="preserve"> </w:t>
            </w:r>
            <w:r w:rsidRPr="008575BA">
              <w:rPr>
                <w:rFonts w:ascii="Book Antiqua" w:eastAsia="Calibri" w:hAnsi="Book Antiqua" w:cs="Times New Roman"/>
              </w:rPr>
              <w:t>18.5)</w:t>
            </w:r>
          </w:p>
        </w:tc>
        <w:tc>
          <w:tcPr>
            <w:tcW w:w="543" w:type="pct"/>
            <w:tcBorders>
              <w:top w:val="nil"/>
              <w:left w:val="nil"/>
              <w:bottom w:val="nil"/>
              <w:right w:val="nil"/>
            </w:tcBorders>
            <w:shd w:val="clear" w:color="auto" w:fill="FFFFFF"/>
            <w:vAlign w:val="center"/>
          </w:tcPr>
          <w:p w14:paraId="3C80608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 (2.0%)</w:t>
            </w:r>
          </w:p>
        </w:tc>
        <w:tc>
          <w:tcPr>
            <w:tcW w:w="654" w:type="pct"/>
            <w:tcBorders>
              <w:top w:val="nil"/>
              <w:left w:val="nil"/>
              <w:bottom w:val="nil"/>
              <w:right w:val="nil"/>
            </w:tcBorders>
            <w:shd w:val="clear" w:color="auto" w:fill="FFFFFF"/>
            <w:vAlign w:val="center"/>
          </w:tcPr>
          <w:p w14:paraId="24042BB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(2.2%)</w:t>
            </w:r>
          </w:p>
        </w:tc>
        <w:tc>
          <w:tcPr>
            <w:tcW w:w="616" w:type="pct"/>
            <w:tcBorders>
              <w:top w:val="nil"/>
              <w:left w:val="nil"/>
              <w:bottom w:val="nil"/>
              <w:right w:val="nil"/>
            </w:tcBorders>
            <w:shd w:val="clear" w:color="auto" w:fill="FFFFFF"/>
            <w:vAlign w:val="center"/>
          </w:tcPr>
          <w:p w14:paraId="4F0E751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(2.0%)</w:t>
            </w:r>
          </w:p>
        </w:tc>
        <w:tc>
          <w:tcPr>
            <w:tcW w:w="653" w:type="pct"/>
            <w:tcBorders>
              <w:top w:val="nil"/>
              <w:left w:val="nil"/>
              <w:bottom w:val="nil"/>
              <w:right w:val="nil"/>
            </w:tcBorders>
            <w:shd w:val="clear" w:color="auto" w:fill="FFFFFF"/>
            <w:vAlign w:val="center"/>
          </w:tcPr>
          <w:p w14:paraId="78AF744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(1.8%)</w:t>
            </w:r>
          </w:p>
        </w:tc>
        <w:tc>
          <w:tcPr>
            <w:tcW w:w="387" w:type="pct"/>
            <w:tcBorders>
              <w:top w:val="nil"/>
              <w:left w:val="nil"/>
              <w:bottom w:val="nil"/>
              <w:right w:val="nil"/>
            </w:tcBorders>
            <w:shd w:val="clear" w:color="auto" w:fill="FFFFFF"/>
            <w:vAlign w:val="center"/>
          </w:tcPr>
          <w:p w14:paraId="7E0CE870"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503DFB4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(2.1%)</w:t>
            </w:r>
          </w:p>
        </w:tc>
        <w:tc>
          <w:tcPr>
            <w:tcW w:w="415" w:type="pct"/>
            <w:tcBorders>
              <w:top w:val="nil"/>
              <w:left w:val="nil"/>
              <w:bottom w:val="nil"/>
              <w:right w:val="nil"/>
            </w:tcBorders>
            <w:shd w:val="clear" w:color="auto" w:fill="FFFFFF"/>
            <w:vAlign w:val="center"/>
          </w:tcPr>
          <w:p w14:paraId="74DEF1D1"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47D79988" w14:textId="77777777" w:rsidTr="00202560">
        <w:trPr>
          <w:trHeight w:val="360"/>
        </w:trPr>
        <w:tc>
          <w:tcPr>
            <w:tcW w:w="1079" w:type="pct"/>
            <w:tcBorders>
              <w:top w:val="nil"/>
              <w:left w:val="nil"/>
              <w:bottom w:val="nil"/>
              <w:right w:val="nil"/>
            </w:tcBorders>
            <w:shd w:val="clear" w:color="auto" w:fill="FFFFFF"/>
            <w:vAlign w:val="center"/>
          </w:tcPr>
          <w:p w14:paraId="38EDDFB3"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Normal (18.5 - &lt;</w:t>
            </w:r>
            <w:r w:rsidR="0058662F">
              <w:rPr>
                <w:rFonts w:ascii="Book Antiqua" w:hAnsi="Book Antiqua" w:cs="Times New Roman" w:hint="eastAsia"/>
                <w:lang w:eastAsia="zh-CN"/>
              </w:rPr>
              <w:t xml:space="preserve"> </w:t>
            </w:r>
            <w:r w:rsidRPr="008575BA">
              <w:rPr>
                <w:rFonts w:ascii="Book Antiqua" w:eastAsia="Calibri" w:hAnsi="Book Antiqua" w:cs="Times New Roman"/>
              </w:rPr>
              <w:t>25.0)</w:t>
            </w:r>
          </w:p>
        </w:tc>
        <w:tc>
          <w:tcPr>
            <w:tcW w:w="543" w:type="pct"/>
            <w:tcBorders>
              <w:top w:val="nil"/>
              <w:left w:val="nil"/>
              <w:bottom w:val="nil"/>
              <w:right w:val="nil"/>
            </w:tcBorders>
            <w:shd w:val="clear" w:color="auto" w:fill="FFFFFF"/>
            <w:vAlign w:val="center"/>
          </w:tcPr>
          <w:p w14:paraId="18AB9A8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54 (21.8%)</w:t>
            </w:r>
          </w:p>
        </w:tc>
        <w:tc>
          <w:tcPr>
            <w:tcW w:w="654" w:type="pct"/>
            <w:tcBorders>
              <w:top w:val="nil"/>
              <w:left w:val="nil"/>
              <w:bottom w:val="nil"/>
              <w:right w:val="nil"/>
            </w:tcBorders>
            <w:shd w:val="clear" w:color="auto" w:fill="FFFFFF"/>
            <w:vAlign w:val="center"/>
          </w:tcPr>
          <w:p w14:paraId="0A536E2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30 (33.7%)</w:t>
            </w:r>
          </w:p>
        </w:tc>
        <w:tc>
          <w:tcPr>
            <w:tcW w:w="616" w:type="pct"/>
            <w:tcBorders>
              <w:top w:val="nil"/>
              <w:left w:val="nil"/>
              <w:bottom w:val="nil"/>
              <w:right w:val="nil"/>
            </w:tcBorders>
            <w:shd w:val="clear" w:color="auto" w:fill="FFFFFF"/>
            <w:vAlign w:val="center"/>
          </w:tcPr>
          <w:p w14:paraId="3DB6A55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19 (18.6%)</w:t>
            </w:r>
          </w:p>
        </w:tc>
        <w:tc>
          <w:tcPr>
            <w:tcW w:w="653" w:type="pct"/>
            <w:tcBorders>
              <w:top w:val="nil"/>
              <w:left w:val="nil"/>
              <w:bottom w:val="nil"/>
              <w:right w:val="nil"/>
            </w:tcBorders>
            <w:shd w:val="clear" w:color="auto" w:fill="FFFFFF"/>
            <w:vAlign w:val="center"/>
          </w:tcPr>
          <w:p w14:paraId="22F1D12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 (8.8%)</w:t>
            </w:r>
          </w:p>
        </w:tc>
        <w:tc>
          <w:tcPr>
            <w:tcW w:w="387" w:type="pct"/>
            <w:tcBorders>
              <w:top w:val="nil"/>
              <w:left w:val="nil"/>
              <w:bottom w:val="nil"/>
              <w:right w:val="nil"/>
            </w:tcBorders>
            <w:shd w:val="clear" w:color="auto" w:fill="FFFFFF"/>
            <w:vAlign w:val="center"/>
          </w:tcPr>
          <w:p w14:paraId="31F170C7"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1680513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49 (25.7%)</w:t>
            </w:r>
          </w:p>
        </w:tc>
        <w:tc>
          <w:tcPr>
            <w:tcW w:w="415" w:type="pct"/>
            <w:tcBorders>
              <w:top w:val="nil"/>
              <w:left w:val="nil"/>
              <w:bottom w:val="nil"/>
              <w:right w:val="nil"/>
            </w:tcBorders>
            <w:shd w:val="clear" w:color="auto" w:fill="FFFFFF"/>
            <w:vAlign w:val="center"/>
          </w:tcPr>
          <w:p w14:paraId="53B7A8E7"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73C349CF" w14:textId="77777777" w:rsidTr="00202560">
        <w:trPr>
          <w:trHeight w:val="360"/>
        </w:trPr>
        <w:tc>
          <w:tcPr>
            <w:tcW w:w="1079" w:type="pct"/>
            <w:tcBorders>
              <w:top w:val="nil"/>
              <w:left w:val="nil"/>
              <w:bottom w:val="nil"/>
              <w:right w:val="nil"/>
            </w:tcBorders>
            <w:shd w:val="clear" w:color="auto" w:fill="FFFFFF"/>
            <w:vAlign w:val="center"/>
          </w:tcPr>
          <w:p w14:paraId="3529DAA9"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Overweight (25.0 - &lt;</w:t>
            </w:r>
            <w:r w:rsidR="0058662F">
              <w:rPr>
                <w:rFonts w:ascii="Book Antiqua" w:hAnsi="Book Antiqua" w:cs="Times New Roman" w:hint="eastAsia"/>
                <w:lang w:eastAsia="zh-CN"/>
              </w:rPr>
              <w:t xml:space="preserve"> </w:t>
            </w:r>
            <w:r w:rsidRPr="008575BA">
              <w:rPr>
                <w:rFonts w:ascii="Book Antiqua" w:eastAsia="Calibri" w:hAnsi="Book Antiqua" w:cs="Times New Roman"/>
              </w:rPr>
              <w:t>30.0)</w:t>
            </w:r>
          </w:p>
        </w:tc>
        <w:tc>
          <w:tcPr>
            <w:tcW w:w="543" w:type="pct"/>
            <w:tcBorders>
              <w:top w:val="nil"/>
              <w:left w:val="nil"/>
              <w:bottom w:val="nil"/>
              <w:right w:val="nil"/>
            </w:tcBorders>
            <w:shd w:val="clear" w:color="auto" w:fill="FFFFFF"/>
            <w:vAlign w:val="center"/>
          </w:tcPr>
          <w:p w14:paraId="21B6609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73 (29.4%)</w:t>
            </w:r>
          </w:p>
        </w:tc>
        <w:tc>
          <w:tcPr>
            <w:tcW w:w="654" w:type="pct"/>
            <w:tcBorders>
              <w:top w:val="nil"/>
              <w:left w:val="nil"/>
              <w:bottom w:val="nil"/>
              <w:right w:val="nil"/>
            </w:tcBorders>
            <w:shd w:val="clear" w:color="auto" w:fill="FFFFFF"/>
            <w:vAlign w:val="center"/>
          </w:tcPr>
          <w:p w14:paraId="6CA4102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20 (22.5%)</w:t>
            </w:r>
          </w:p>
        </w:tc>
        <w:tc>
          <w:tcPr>
            <w:tcW w:w="616" w:type="pct"/>
            <w:tcBorders>
              <w:top w:val="nil"/>
              <w:left w:val="nil"/>
              <w:bottom w:val="nil"/>
              <w:right w:val="nil"/>
            </w:tcBorders>
            <w:shd w:val="clear" w:color="auto" w:fill="FFFFFF"/>
            <w:vAlign w:val="center"/>
          </w:tcPr>
          <w:p w14:paraId="6D0C110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31 (30.4%)</w:t>
            </w:r>
          </w:p>
        </w:tc>
        <w:tc>
          <w:tcPr>
            <w:tcW w:w="653" w:type="pct"/>
            <w:tcBorders>
              <w:top w:val="nil"/>
              <w:left w:val="nil"/>
              <w:bottom w:val="nil"/>
              <w:right w:val="nil"/>
            </w:tcBorders>
            <w:shd w:val="clear" w:color="auto" w:fill="FFFFFF"/>
            <w:vAlign w:val="center"/>
          </w:tcPr>
          <w:p w14:paraId="02F59B8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22 (38.6%)</w:t>
            </w:r>
          </w:p>
        </w:tc>
        <w:tc>
          <w:tcPr>
            <w:tcW w:w="387" w:type="pct"/>
            <w:tcBorders>
              <w:top w:val="nil"/>
              <w:left w:val="nil"/>
              <w:bottom w:val="nil"/>
              <w:right w:val="nil"/>
            </w:tcBorders>
            <w:shd w:val="clear" w:color="auto" w:fill="FFFFFF"/>
            <w:vAlign w:val="center"/>
          </w:tcPr>
          <w:p w14:paraId="235B3746"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7D642DA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51 (26.7%)</w:t>
            </w:r>
          </w:p>
        </w:tc>
        <w:tc>
          <w:tcPr>
            <w:tcW w:w="415" w:type="pct"/>
            <w:tcBorders>
              <w:top w:val="nil"/>
              <w:left w:val="nil"/>
              <w:bottom w:val="nil"/>
              <w:right w:val="nil"/>
            </w:tcBorders>
            <w:shd w:val="clear" w:color="auto" w:fill="FFFFFF"/>
            <w:vAlign w:val="center"/>
          </w:tcPr>
          <w:p w14:paraId="073768FC"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3369C8A7" w14:textId="77777777" w:rsidTr="00202560">
        <w:trPr>
          <w:trHeight w:val="360"/>
        </w:trPr>
        <w:tc>
          <w:tcPr>
            <w:tcW w:w="1079" w:type="pct"/>
            <w:tcBorders>
              <w:top w:val="nil"/>
              <w:left w:val="nil"/>
              <w:bottom w:val="nil"/>
              <w:right w:val="nil"/>
            </w:tcBorders>
            <w:shd w:val="clear" w:color="auto" w:fill="FFFFFF"/>
            <w:vAlign w:val="center"/>
          </w:tcPr>
          <w:p w14:paraId="25F3883B"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Obese (30.0 - &lt;</w:t>
            </w:r>
            <w:r w:rsidR="0058662F">
              <w:rPr>
                <w:rFonts w:ascii="Book Antiqua" w:hAnsi="Book Antiqua" w:cs="Times New Roman" w:hint="eastAsia"/>
                <w:lang w:eastAsia="zh-CN"/>
              </w:rPr>
              <w:t xml:space="preserve"> </w:t>
            </w:r>
            <w:r w:rsidRPr="008575BA">
              <w:rPr>
                <w:rFonts w:ascii="Book Antiqua" w:eastAsia="Calibri" w:hAnsi="Book Antiqua" w:cs="Times New Roman"/>
              </w:rPr>
              <w:t>40.0)</w:t>
            </w:r>
          </w:p>
        </w:tc>
        <w:tc>
          <w:tcPr>
            <w:tcW w:w="543" w:type="pct"/>
            <w:tcBorders>
              <w:top w:val="nil"/>
              <w:left w:val="nil"/>
              <w:bottom w:val="nil"/>
              <w:right w:val="nil"/>
            </w:tcBorders>
            <w:shd w:val="clear" w:color="auto" w:fill="FFFFFF"/>
            <w:vAlign w:val="center"/>
          </w:tcPr>
          <w:p w14:paraId="0ABE06F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97 (39.1%)</w:t>
            </w:r>
          </w:p>
        </w:tc>
        <w:tc>
          <w:tcPr>
            <w:tcW w:w="654" w:type="pct"/>
            <w:tcBorders>
              <w:top w:val="nil"/>
              <w:left w:val="nil"/>
              <w:bottom w:val="nil"/>
              <w:right w:val="nil"/>
            </w:tcBorders>
            <w:shd w:val="clear" w:color="auto" w:fill="FFFFFF"/>
            <w:vAlign w:val="center"/>
          </w:tcPr>
          <w:p w14:paraId="371F03A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34 (38.2%)</w:t>
            </w:r>
          </w:p>
        </w:tc>
        <w:tc>
          <w:tcPr>
            <w:tcW w:w="616" w:type="pct"/>
            <w:tcBorders>
              <w:top w:val="nil"/>
              <w:left w:val="nil"/>
              <w:bottom w:val="nil"/>
              <w:right w:val="nil"/>
            </w:tcBorders>
            <w:shd w:val="clear" w:color="auto" w:fill="FFFFFF"/>
            <w:vAlign w:val="center"/>
          </w:tcPr>
          <w:p w14:paraId="3BDC258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38 (37.3%)</w:t>
            </w:r>
          </w:p>
        </w:tc>
        <w:tc>
          <w:tcPr>
            <w:tcW w:w="653" w:type="pct"/>
            <w:tcBorders>
              <w:top w:val="nil"/>
              <w:left w:val="nil"/>
              <w:bottom w:val="nil"/>
              <w:right w:val="nil"/>
            </w:tcBorders>
            <w:shd w:val="clear" w:color="auto" w:fill="FFFFFF"/>
            <w:vAlign w:val="center"/>
          </w:tcPr>
          <w:p w14:paraId="0797F87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25 (43.9%)</w:t>
            </w:r>
          </w:p>
        </w:tc>
        <w:tc>
          <w:tcPr>
            <w:tcW w:w="387" w:type="pct"/>
            <w:tcBorders>
              <w:top w:val="nil"/>
              <w:left w:val="nil"/>
              <w:bottom w:val="nil"/>
              <w:right w:val="nil"/>
            </w:tcBorders>
            <w:shd w:val="clear" w:color="auto" w:fill="FFFFFF"/>
            <w:vAlign w:val="center"/>
          </w:tcPr>
          <w:p w14:paraId="6C24D4CF"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5C04FDA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72 (37.7%)</w:t>
            </w:r>
          </w:p>
        </w:tc>
        <w:tc>
          <w:tcPr>
            <w:tcW w:w="415" w:type="pct"/>
            <w:tcBorders>
              <w:top w:val="nil"/>
              <w:left w:val="nil"/>
              <w:bottom w:val="nil"/>
              <w:right w:val="nil"/>
            </w:tcBorders>
            <w:shd w:val="clear" w:color="auto" w:fill="FFFFFF"/>
            <w:vAlign w:val="center"/>
          </w:tcPr>
          <w:p w14:paraId="46833A8B"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56B8860C" w14:textId="77777777" w:rsidTr="00202560">
        <w:trPr>
          <w:trHeight w:val="360"/>
        </w:trPr>
        <w:tc>
          <w:tcPr>
            <w:tcW w:w="1079" w:type="pct"/>
            <w:tcBorders>
              <w:top w:val="nil"/>
              <w:left w:val="nil"/>
              <w:bottom w:val="nil"/>
              <w:right w:val="nil"/>
            </w:tcBorders>
            <w:shd w:val="clear" w:color="auto" w:fill="FFFFFF"/>
            <w:vAlign w:val="center"/>
          </w:tcPr>
          <w:p w14:paraId="7C43868E"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 xml:space="preserve">Morbidly </w:t>
            </w:r>
            <w:r w:rsidR="0058662F" w:rsidRPr="008575BA">
              <w:rPr>
                <w:rFonts w:ascii="Book Antiqua" w:eastAsia="Calibri" w:hAnsi="Book Antiqua" w:cs="Times New Roman"/>
              </w:rPr>
              <w:t>o</w:t>
            </w:r>
            <w:r w:rsidRPr="008575BA">
              <w:rPr>
                <w:rFonts w:ascii="Book Antiqua" w:eastAsia="Calibri" w:hAnsi="Book Antiqua" w:cs="Times New Roman"/>
              </w:rPr>
              <w:t>bese (40.0</w:t>
            </w:r>
            <w:r w:rsidR="0058662F">
              <w:rPr>
                <w:rFonts w:ascii="Book Antiqua" w:hAnsi="Book Antiqua" w:cs="Times New Roman" w:hint="eastAsia"/>
                <w:lang w:eastAsia="zh-CN"/>
              </w:rPr>
              <w:t xml:space="preserve"> </w:t>
            </w:r>
            <w:r>
              <w:rPr>
                <w:rFonts w:ascii="Book Antiqua" w:eastAsia="Calibri" w:hAnsi="Book Antiqua" w:cs="Times New Roman"/>
              </w:rPr>
              <w:t>±</w:t>
            </w:r>
            <w:r w:rsidRPr="008575BA">
              <w:rPr>
                <w:rFonts w:ascii="Book Antiqua" w:eastAsia="Calibri" w:hAnsi="Book Antiqua" w:cs="Times New Roman"/>
              </w:rPr>
              <w:t>)</w:t>
            </w:r>
          </w:p>
        </w:tc>
        <w:tc>
          <w:tcPr>
            <w:tcW w:w="543" w:type="pct"/>
            <w:tcBorders>
              <w:top w:val="nil"/>
              <w:left w:val="nil"/>
              <w:bottom w:val="nil"/>
              <w:right w:val="nil"/>
            </w:tcBorders>
            <w:shd w:val="clear" w:color="auto" w:fill="FFFFFF"/>
            <w:vAlign w:val="center"/>
          </w:tcPr>
          <w:p w14:paraId="458DF84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19 (7.7%)</w:t>
            </w:r>
          </w:p>
        </w:tc>
        <w:tc>
          <w:tcPr>
            <w:tcW w:w="654" w:type="pct"/>
            <w:tcBorders>
              <w:top w:val="nil"/>
              <w:left w:val="nil"/>
              <w:bottom w:val="nil"/>
              <w:right w:val="nil"/>
            </w:tcBorders>
            <w:shd w:val="clear" w:color="auto" w:fill="FFFFFF"/>
            <w:vAlign w:val="center"/>
          </w:tcPr>
          <w:p w14:paraId="7279F3C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 (3.4%)</w:t>
            </w:r>
          </w:p>
        </w:tc>
        <w:tc>
          <w:tcPr>
            <w:tcW w:w="616" w:type="pct"/>
            <w:tcBorders>
              <w:top w:val="nil"/>
              <w:left w:val="nil"/>
              <w:bottom w:val="nil"/>
              <w:right w:val="nil"/>
            </w:tcBorders>
            <w:shd w:val="clear" w:color="auto" w:fill="FFFFFF"/>
            <w:vAlign w:val="center"/>
          </w:tcPr>
          <w:p w14:paraId="4B8A50D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12 (11.8%)</w:t>
            </w:r>
          </w:p>
        </w:tc>
        <w:tc>
          <w:tcPr>
            <w:tcW w:w="653" w:type="pct"/>
            <w:tcBorders>
              <w:top w:val="nil"/>
              <w:left w:val="nil"/>
              <w:bottom w:val="nil"/>
              <w:right w:val="nil"/>
            </w:tcBorders>
            <w:shd w:val="clear" w:color="auto" w:fill="FFFFFF"/>
            <w:vAlign w:val="center"/>
          </w:tcPr>
          <w:p w14:paraId="144D2F6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(7.0%)</w:t>
            </w:r>
          </w:p>
        </w:tc>
        <w:tc>
          <w:tcPr>
            <w:tcW w:w="387" w:type="pct"/>
            <w:tcBorders>
              <w:top w:val="nil"/>
              <w:left w:val="nil"/>
              <w:bottom w:val="nil"/>
              <w:right w:val="nil"/>
            </w:tcBorders>
            <w:shd w:val="clear" w:color="auto" w:fill="FFFFFF"/>
            <w:vAlign w:val="center"/>
          </w:tcPr>
          <w:p w14:paraId="701FC187"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0D504CB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15 (7.9%)</w:t>
            </w:r>
          </w:p>
        </w:tc>
        <w:tc>
          <w:tcPr>
            <w:tcW w:w="415" w:type="pct"/>
            <w:tcBorders>
              <w:top w:val="nil"/>
              <w:left w:val="nil"/>
              <w:bottom w:val="nil"/>
              <w:right w:val="nil"/>
            </w:tcBorders>
            <w:shd w:val="clear" w:color="auto" w:fill="FFFFFF"/>
            <w:vAlign w:val="center"/>
          </w:tcPr>
          <w:p w14:paraId="5C9B8E8C"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1301C011" w14:textId="77777777" w:rsidTr="00202560">
        <w:trPr>
          <w:trHeight w:val="360"/>
        </w:trPr>
        <w:tc>
          <w:tcPr>
            <w:tcW w:w="1079" w:type="pct"/>
            <w:tcBorders>
              <w:top w:val="nil"/>
              <w:left w:val="nil"/>
              <w:bottom w:val="nil"/>
              <w:right w:val="nil"/>
            </w:tcBorders>
            <w:shd w:val="clear" w:color="auto" w:fill="FFFFFF"/>
            <w:vAlign w:val="center"/>
          </w:tcPr>
          <w:p w14:paraId="7FFB577E" w14:textId="77777777" w:rsidR="00202560" w:rsidRPr="008575BA" w:rsidRDefault="00202560" w:rsidP="00202560">
            <w:pPr>
              <w:spacing w:line="360" w:lineRule="auto"/>
              <w:ind w:firstLine="0"/>
              <w:rPr>
                <w:rFonts w:ascii="Book Antiqua" w:eastAsia="Calibri" w:hAnsi="Book Antiqua" w:cs="Times New Roman"/>
                <w:b/>
                <w:lang w:val="en-CA"/>
              </w:rPr>
            </w:pPr>
            <w:r w:rsidRPr="008575BA">
              <w:rPr>
                <w:rFonts w:ascii="Book Antiqua" w:eastAsia="Calibri" w:hAnsi="Book Antiqua" w:cs="Times New Roman"/>
                <w:b/>
                <w:lang w:val="en-CA"/>
              </w:rPr>
              <w:t xml:space="preserve">Medical </w:t>
            </w:r>
            <w:r w:rsidR="0058662F" w:rsidRPr="008575BA">
              <w:rPr>
                <w:rFonts w:ascii="Book Antiqua" w:eastAsia="Calibri" w:hAnsi="Book Antiqua" w:cs="Times New Roman"/>
                <w:b/>
                <w:lang w:val="en-CA"/>
              </w:rPr>
              <w:t>h</w:t>
            </w:r>
            <w:r w:rsidRPr="008575BA">
              <w:rPr>
                <w:rFonts w:ascii="Book Antiqua" w:eastAsia="Calibri" w:hAnsi="Book Antiqua" w:cs="Times New Roman"/>
                <w:b/>
                <w:lang w:val="en-CA"/>
              </w:rPr>
              <w:t xml:space="preserve">istory </w:t>
            </w:r>
          </w:p>
        </w:tc>
        <w:tc>
          <w:tcPr>
            <w:tcW w:w="543" w:type="pct"/>
            <w:tcBorders>
              <w:top w:val="nil"/>
              <w:left w:val="nil"/>
              <w:bottom w:val="nil"/>
              <w:right w:val="nil"/>
            </w:tcBorders>
            <w:shd w:val="clear" w:color="auto" w:fill="FFFFFF"/>
            <w:vAlign w:val="center"/>
          </w:tcPr>
          <w:p w14:paraId="68587482"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654" w:type="pct"/>
            <w:tcBorders>
              <w:top w:val="nil"/>
              <w:left w:val="nil"/>
              <w:bottom w:val="nil"/>
              <w:right w:val="nil"/>
            </w:tcBorders>
            <w:shd w:val="clear" w:color="auto" w:fill="FFFFFF"/>
            <w:vAlign w:val="center"/>
          </w:tcPr>
          <w:p w14:paraId="247A8342"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616" w:type="pct"/>
            <w:tcBorders>
              <w:top w:val="nil"/>
              <w:left w:val="nil"/>
              <w:bottom w:val="nil"/>
              <w:right w:val="nil"/>
            </w:tcBorders>
            <w:shd w:val="clear" w:color="auto" w:fill="FFFFFF"/>
            <w:vAlign w:val="center"/>
          </w:tcPr>
          <w:p w14:paraId="0B0A4143"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653" w:type="pct"/>
            <w:tcBorders>
              <w:top w:val="nil"/>
              <w:left w:val="nil"/>
              <w:bottom w:val="nil"/>
              <w:right w:val="nil"/>
            </w:tcBorders>
            <w:shd w:val="clear" w:color="auto" w:fill="FFFFFF"/>
            <w:vAlign w:val="center"/>
          </w:tcPr>
          <w:p w14:paraId="2376695B"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387" w:type="pct"/>
            <w:tcBorders>
              <w:top w:val="nil"/>
              <w:left w:val="nil"/>
              <w:bottom w:val="nil"/>
              <w:right w:val="nil"/>
            </w:tcBorders>
            <w:shd w:val="clear" w:color="auto" w:fill="FFFFFF"/>
            <w:vAlign w:val="center"/>
          </w:tcPr>
          <w:p w14:paraId="10B47C83"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653" w:type="pct"/>
            <w:tcBorders>
              <w:top w:val="nil"/>
              <w:left w:val="nil"/>
              <w:bottom w:val="nil"/>
              <w:right w:val="nil"/>
            </w:tcBorders>
            <w:shd w:val="clear" w:color="auto" w:fill="FFFFFF"/>
            <w:vAlign w:val="center"/>
          </w:tcPr>
          <w:p w14:paraId="771966C2"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415" w:type="pct"/>
            <w:tcBorders>
              <w:top w:val="nil"/>
              <w:left w:val="nil"/>
              <w:bottom w:val="nil"/>
              <w:right w:val="nil"/>
            </w:tcBorders>
            <w:shd w:val="clear" w:color="auto" w:fill="FFFFFF"/>
            <w:vAlign w:val="center"/>
          </w:tcPr>
          <w:p w14:paraId="24881105" w14:textId="77777777" w:rsidR="00202560" w:rsidRPr="008575BA" w:rsidRDefault="00202560" w:rsidP="00202560">
            <w:pPr>
              <w:spacing w:line="360" w:lineRule="auto"/>
              <w:ind w:firstLine="0"/>
              <w:jc w:val="center"/>
              <w:rPr>
                <w:rFonts w:ascii="Book Antiqua" w:eastAsia="Calibri" w:hAnsi="Book Antiqua" w:cs="Times New Roman"/>
                <w:lang w:val="en-CA"/>
              </w:rPr>
            </w:pPr>
          </w:p>
        </w:tc>
      </w:tr>
      <w:tr w:rsidR="00202560" w:rsidRPr="008575BA" w14:paraId="26326B47" w14:textId="77777777" w:rsidTr="00202560">
        <w:trPr>
          <w:trHeight w:val="360"/>
        </w:trPr>
        <w:tc>
          <w:tcPr>
            <w:tcW w:w="1079" w:type="pct"/>
            <w:tcBorders>
              <w:top w:val="nil"/>
              <w:left w:val="nil"/>
              <w:bottom w:val="nil"/>
              <w:right w:val="nil"/>
            </w:tcBorders>
            <w:shd w:val="clear" w:color="auto" w:fill="FFFFFF"/>
            <w:vAlign w:val="center"/>
          </w:tcPr>
          <w:p w14:paraId="4531F815"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 xml:space="preserve">Heart </w:t>
            </w:r>
            <w:r w:rsidR="0058662F" w:rsidRPr="008575BA">
              <w:rPr>
                <w:rFonts w:ascii="Book Antiqua" w:eastAsia="Calibri" w:hAnsi="Book Antiqua" w:cs="Times New Roman"/>
                <w:lang w:val="en-CA"/>
              </w:rPr>
              <w:t>f</w:t>
            </w:r>
            <w:r w:rsidRPr="008575BA">
              <w:rPr>
                <w:rFonts w:ascii="Book Antiqua" w:eastAsia="Calibri" w:hAnsi="Book Antiqua" w:cs="Times New Roman"/>
                <w:lang w:val="en-CA"/>
              </w:rPr>
              <w:t>ailure</w:t>
            </w:r>
          </w:p>
        </w:tc>
        <w:tc>
          <w:tcPr>
            <w:tcW w:w="543" w:type="pct"/>
            <w:tcBorders>
              <w:top w:val="nil"/>
              <w:left w:val="nil"/>
              <w:bottom w:val="nil"/>
              <w:right w:val="nil"/>
            </w:tcBorders>
            <w:shd w:val="clear" w:color="auto" w:fill="FFFFFF"/>
            <w:vAlign w:val="center"/>
          </w:tcPr>
          <w:p w14:paraId="2907286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106 (42.7%)</w:t>
            </w:r>
          </w:p>
        </w:tc>
        <w:tc>
          <w:tcPr>
            <w:tcW w:w="654" w:type="pct"/>
            <w:tcBorders>
              <w:top w:val="nil"/>
              <w:left w:val="nil"/>
              <w:bottom w:val="nil"/>
              <w:right w:val="nil"/>
            </w:tcBorders>
            <w:shd w:val="clear" w:color="auto" w:fill="FFFFFF"/>
            <w:vAlign w:val="center"/>
          </w:tcPr>
          <w:p w14:paraId="12A5CB0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41 (46.1%)</w:t>
            </w:r>
          </w:p>
        </w:tc>
        <w:tc>
          <w:tcPr>
            <w:tcW w:w="616" w:type="pct"/>
            <w:tcBorders>
              <w:top w:val="nil"/>
              <w:left w:val="nil"/>
              <w:bottom w:val="nil"/>
              <w:right w:val="nil"/>
            </w:tcBorders>
            <w:shd w:val="clear" w:color="auto" w:fill="FFFFFF"/>
            <w:vAlign w:val="center"/>
          </w:tcPr>
          <w:p w14:paraId="7D6B0D6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49 (48.0%)</w:t>
            </w:r>
          </w:p>
        </w:tc>
        <w:tc>
          <w:tcPr>
            <w:tcW w:w="653" w:type="pct"/>
            <w:tcBorders>
              <w:top w:val="nil"/>
              <w:left w:val="nil"/>
              <w:bottom w:val="nil"/>
              <w:right w:val="nil"/>
            </w:tcBorders>
            <w:shd w:val="clear" w:color="auto" w:fill="FFFFFF"/>
            <w:vAlign w:val="center"/>
          </w:tcPr>
          <w:p w14:paraId="0EED3EC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16 (28.1%)</w:t>
            </w:r>
          </w:p>
        </w:tc>
        <w:tc>
          <w:tcPr>
            <w:tcW w:w="387" w:type="pct"/>
            <w:tcBorders>
              <w:top w:val="nil"/>
              <w:left w:val="nil"/>
              <w:bottom w:val="nil"/>
              <w:right w:val="nil"/>
            </w:tcBorders>
            <w:shd w:val="clear" w:color="auto" w:fill="FFFFFF"/>
            <w:vAlign w:val="center"/>
          </w:tcPr>
          <w:p w14:paraId="3E8DE136"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.037</w:t>
            </w:r>
          </w:p>
        </w:tc>
        <w:tc>
          <w:tcPr>
            <w:tcW w:w="653" w:type="pct"/>
            <w:tcBorders>
              <w:top w:val="nil"/>
              <w:left w:val="nil"/>
              <w:bottom w:val="nil"/>
              <w:right w:val="nil"/>
            </w:tcBorders>
            <w:shd w:val="clear" w:color="auto" w:fill="FFFFFF"/>
            <w:vAlign w:val="center"/>
          </w:tcPr>
          <w:p w14:paraId="64059FB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90 (47.1%)</w:t>
            </w:r>
          </w:p>
        </w:tc>
        <w:tc>
          <w:tcPr>
            <w:tcW w:w="415" w:type="pct"/>
            <w:tcBorders>
              <w:top w:val="nil"/>
              <w:left w:val="nil"/>
              <w:bottom w:val="nil"/>
              <w:right w:val="nil"/>
            </w:tcBorders>
            <w:shd w:val="clear" w:color="auto" w:fill="FFFFFF"/>
            <w:vAlign w:val="center"/>
          </w:tcPr>
          <w:p w14:paraId="46CC49A7"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.011</w:t>
            </w:r>
          </w:p>
        </w:tc>
      </w:tr>
      <w:tr w:rsidR="00202560" w:rsidRPr="008575BA" w14:paraId="38C158FA" w14:textId="77777777" w:rsidTr="00202560">
        <w:trPr>
          <w:trHeight w:val="360"/>
        </w:trPr>
        <w:tc>
          <w:tcPr>
            <w:tcW w:w="1079" w:type="pct"/>
            <w:tcBorders>
              <w:top w:val="nil"/>
              <w:left w:val="nil"/>
              <w:bottom w:val="nil"/>
              <w:right w:val="nil"/>
            </w:tcBorders>
            <w:shd w:val="clear" w:color="auto" w:fill="FFFFFF"/>
            <w:vAlign w:val="center"/>
          </w:tcPr>
          <w:p w14:paraId="774A53F0"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 xml:space="preserve">Systemic </w:t>
            </w:r>
            <w:r w:rsidR="0058662F" w:rsidRPr="008575BA">
              <w:rPr>
                <w:rFonts w:ascii="Book Antiqua" w:eastAsia="Calibri" w:hAnsi="Book Antiqua" w:cs="Times New Roman"/>
                <w:lang w:val="en-CA"/>
              </w:rPr>
              <w:t>a</w:t>
            </w:r>
            <w:r w:rsidRPr="008575BA">
              <w:rPr>
                <w:rFonts w:ascii="Book Antiqua" w:eastAsia="Calibri" w:hAnsi="Book Antiqua" w:cs="Times New Roman"/>
                <w:lang w:val="en-CA"/>
              </w:rPr>
              <w:t xml:space="preserve">nticoagulant </w:t>
            </w:r>
            <w:r w:rsidR="0058662F" w:rsidRPr="008575BA">
              <w:rPr>
                <w:rFonts w:ascii="Book Antiqua" w:eastAsia="Calibri" w:hAnsi="Book Antiqua" w:cs="Times New Roman"/>
                <w:lang w:val="en-CA"/>
              </w:rPr>
              <w:t>u</w:t>
            </w:r>
            <w:r w:rsidRPr="008575BA">
              <w:rPr>
                <w:rFonts w:ascii="Book Antiqua" w:eastAsia="Calibri" w:hAnsi="Book Antiqua" w:cs="Times New Roman"/>
                <w:lang w:val="en-CA"/>
              </w:rPr>
              <w:t>se</w:t>
            </w:r>
          </w:p>
        </w:tc>
        <w:tc>
          <w:tcPr>
            <w:tcW w:w="543" w:type="pct"/>
            <w:tcBorders>
              <w:top w:val="nil"/>
              <w:left w:val="nil"/>
              <w:bottom w:val="nil"/>
              <w:right w:val="nil"/>
            </w:tcBorders>
            <w:shd w:val="clear" w:color="auto" w:fill="FFFFFF"/>
            <w:vAlign w:val="center"/>
          </w:tcPr>
          <w:p w14:paraId="7983138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99 (39.9%)</w:t>
            </w:r>
          </w:p>
        </w:tc>
        <w:tc>
          <w:tcPr>
            <w:tcW w:w="654" w:type="pct"/>
            <w:tcBorders>
              <w:top w:val="nil"/>
              <w:left w:val="nil"/>
              <w:bottom w:val="nil"/>
              <w:right w:val="nil"/>
            </w:tcBorders>
            <w:shd w:val="clear" w:color="auto" w:fill="FFFFFF"/>
            <w:vAlign w:val="center"/>
          </w:tcPr>
          <w:p w14:paraId="3490E6E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43 (48.3%)</w:t>
            </w:r>
          </w:p>
        </w:tc>
        <w:tc>
          <w:tcPr>
            <w:tcW w:w="616" w:type="pct"/>
            <w:tcBorders>
              <w:top w:val="nil"/>
              <w:left w:val="nil"/>
              <w:bottom w:val="nil"/>
              <w:right w:val="nil"/>
            </w:tcBorders>
            <w:shd w:val="clear" w:color="auto" w:fill="FFFFFF"/>
            <w:vAlign w:val="center"/>
          </w:tcPr>
          <w:p w14:paraId="35F7030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40 (39.2%)</w:t>
            </w:r>
          </w:p>
        </w:tc>
        <w:tc>
          <w:tcPr>
            <w:tcW w:w="653" w:type="pct"/>
            <w:tcBorders>
              <w:top w:val="nil"/>
              <w:left w:val="nil"/>
              <w:bottom w:val="nil"/>
              <w:right w:val="nil"/>
            </w:tcBorders>
            <w:shd w:val="clear" w:color="auto" w:fill="FFFFFF"/>
            <w:vAlign w:val="center"/>
          </w:tcPr>
          <w:p w14:paraId="603D39CD"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16 (28.1%)</w:t>
            </w:r>
          </w:p>
        </w:tc>
        <w:tc>
          <w:tcPr>
            <w:tcW w:w="387" w:type="pct"/>
            <w:tcBorders>
              <w:top w:val="nil"/>
              <w:left w:val="nil"/>
              <w:bottom w:val="nil"/>
              <w:right w:val="nil"/>
            </w:tcBorders>
            <w:shd w:val="clear" w:color="auto" w:fill="FFFFFF"/>
            <w:vAlign w:val="center"/>
          </w:tcPr>
          <w:p w14:paraId="27DF6822" w14:textId="77777777" w:rsidR="00202560" w:rsidRPr="008575BA" w:rsidRDefault="0058662F" w:rsidP="00202560">
            <w:pPr>
              <w:spacing w:line="360" w:lineRule="auto"/>
              <w:ind w:firstLine="0"/>
              <w:jc w:val="center"/>
              <w:rPr>
                <w:rFonts w:ascii="Book Antiqua" w:eastAsia="Calibri" w:hAnsi="Book Antiqua" w:cs="Times New Roman"/>
              </w:rPr>
            </w:pPr>
            <w:r>
              <w:rPr>
                <w:rFonts w:ascii="Book Antiqua" w:hAnsi="Book Antiqua" w:cs="Times New Roman" w:hint="eastAsia"/>
                <w:lang w:eastAsia="zh-CN"/>
              </w:rPr>
              <w:t>0</w:t>
            </w:r>
            <w:r w:rsidR="00202560" w:rsidRPr="008575BA">
              <w:rPr>
                <w:rFonts w:ascii="Book Antiqua" w:eastAsia="Calibri" w:hAnsi="Book Antiqua" w:cs="Times New Roman"/>
              </w:rPr>
              <w:t>.050</w:t>
            </w:r>
          </w:p>
        </w:tc>
        <w:tc>
          <w:tcPr>
            <w:tcW w:w="653" w:type="pct"/>
            <w:tcBorders>
              <w:top w:val="nil"/>
              <w:left w:val="nil"/>
              <w:bottom w:val="nil"/>
              <w:right w:val="nil"/>
            </w:tcBorders>
            <w:shd w:val="clear" w:color="auto" w:fill="FFFFFF"/>
            <w:vAlign w:val="center"/>
          </w:tcPr>
          <w:p w14:paraId="40AAA11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83 (43.5%)</w:t>
            </w:r>
          </w:p>
        </w:tc>
        <w:tc>
          <w:tcPr>
            <w:tcW w:w="415" w:type="pct"/>
            <w:tcBorders>
              <w:top w:val="nil"/>
              <w:left w:val="nil"/>
              <w:bottom w:val="nil"/>
              <w:right w:val="nil"/>
            </w:tcBorders>
            <w:shd w:val="clear" w:color="auto" w:fill="FFFFFF"/>
            <w:vAlign w:val="center"/>
          </w:tcPr>
          <w:p w14:paraId="6CF2C6CB"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.037</w:t>
            </w:r>
          </w:p>
        </w:tc>
      </w:tr>
      <w:tr w:rsidR="00202560" w:rsidRPr="008575BA" w14:paraId="66ED2C25" w14:textId="77777777" w:rsidTr="00202560">
        <w:trPr>
          <w:trHeight w:val="360"/>
        </w:trPr>
        <w:tc>
          <w:tcPr>
            <w:tcW w:w="1079" w:type="pct"/>
            <w:tcBorders>
              <w:top w:val="nil"/>
              <w:left w:val="nil"/>
              <w:bottom w:val="nil"/>
              <w:right w:val="nil"/>
            </w:tcBorders>
            <w:shd w:val="clear" w:color="auto" w:fill="FFFFFF"/>
            <w:vAlign w:val="center"/>
          </w:tcPr>
          <w:p w14:paraId="6C7F32C7" w14:textId="77777777" w:rsidR="00202560" w:rsidRPr="008575BA" w:rsidRDefault="00202560" w:rsidP="00202560">
            <w:pPr>
              <w:spacing w:line="360" w:lineRule="auto"/>
              <w:ind w:firstLine="0"/>
              <w:rPr>
                <w:rFonts w:ascii="Book Antiqua" w:eastAsia="Calibri" w:hAnsi="Book Antiqua" w:cs="Times New Roman"/>
                <w:b/>
                <w:bCs/>
                <w:lang w:val="en-CA"/>
              </w:rPr>
            </w:pPr>
            <w:r w:rsidRPr="008575BA">
              <w:rPr>
                <w:rFonts w:ascii="Book Antiqua" w:eastAsia="Calibri" w:hAnsi="Book Antiqua" w:cs="Times New Roman"/>
                <w:b/>
                <w:bCs/>
                <w:lang w:val="en-CA"/>
              </w:rPr>
              <w:t xml:space="preserve">CIED </w:t>
            </w:r>
            <w:r w:rsidR="0058662F" w:rsidRPr="008575BA">
              <w:rPr>
                <w:rFonts w:ascii="Book Antiqua" w:eastAsia="Calibri" w:hAnsi="Book Antiqua" w:cs="Times New Roman"/>
                <w:b/>
                <w:bCs/>
                <w:lang w:val="en-CA"/>
              </w:rPr>
              <w:t>device t</w:t>
            </w:r>
            <w:r w:rsidRPr="008575BA">
              <w:rPr>
                <w:rFonts w:ascii="Book Antiqua" w:eastAsia="Calibri" w:hAnsi="Book Antiqua" w:cs="Times New Roman"/>
                <w:b/>
                <w:bCs/>
                <w:lang w:val="en-CA"/>
              </w:rPr>
              <w:t>ype</w:t>
            </w:r>
          </w:p>
        </w:tc>
        <w:tc>
          <w:tcPr>
            <w:tcW w:w="543" w:type="pct"/>
            <w:tcBorders>
              <w:top w:val="nil"/>
              <w:left w:val="nil"/>
              <w:bottom w:val="nil"/>
              <w:right w:val="nil"/>
            </w:tcBorders>
            <w:shd w:val="clear" w:color="auto" w:fill="FFFFFF"/>
            <w:vAlign w:val="center"/>
          </w:tcPr>
          <w:p w14:paraId="66CBF2D4"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vAlign w:val="center"/>
          </w:tcPr>
          <w:p w14:paraId="392F96A4"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vAlign w:val="center"/>
          </w:tcPr>
          <w:p w14:paraId="71B2F36F"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7931CBB4"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vAlign w:val="center"/>
          </w:tcPr>
          <w:p w14:paraId="0660A544"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.004</w:t>
            </w:r>
          </w:p>
        </w:tc>
        <w:tc>
          <w:tcPr>
            <w:tcW w:w="653" w:type="pct"/>
            <w:tcBorders>
              <w:top w:val="nil"/>
              <w:left w:val="nil"/>
              <w:bottom w:val="nil"/>
              <w:right w:val="nil"/>
            </w:tcBorders>
            <w:shd w:val="clear" w:color="auto" w:fill="FFFFFF"/>
            <w:vAlign w:val="center"/>
          </w:tcPr>
          <w:p w14:paraId="44B0D255"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4E81DC4C"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.001</w:t>
            </w:r>
          </w:p>
        </w:tc>
      </w:tr>
      <w:tr w:rsidR="00202560" w:rsidRPr="008575BA" w14:paraId="44A19AF1" w14:textId="77777777" w:rsidTr="00202560">
        <w:trPr>
          <w:trHeight w:val="360"/>
        </w:trPr>
        <w:tc>
          <w:tcPr>
            <w:tcW w:w="1079" w:type="pct"/>
            <w:tcBorders>
              <w:top w:val="nil"/>
              <w:left w:val="nil"/>
              <w:bottom w:val="nil"/>
              <w:right w:val="nil"/>
            </w:tcBorders>
            <w:shd w:val="clear" w:color="auto" w:fill="FFFFFF"/>
            <w:vAlign w:val="center"/>
          </w:tcPr>
          <w:p w14:paraId="33C36DCB"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Pacemaker</w:t>
            </w:r>
          </w:p>
        </w:tc>
        <w:tc>
          <w:tcPr>
            <w:tcW w:w="543" w:type="pct"/>
            <w:tcBorders>
              <w:top w:val="nil"/>
              <w:left w:val="nil"/>
              <w:bottom w:val="nil"/>
              <w:right w:val="nil"/>
            </w:tcBorders>
            <w:shd w:val="clear" w:color="auto" w:fill="FFFFFF"/>
            <w:vAlign w:val="center"/>
          </w:tcPr>
          <w:p w14:paraId="6B57E33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152 (61.3%)</w:t>
            </w:r>
          </w:p>
        </w:tc>
        <w:tc>
          <w:tcPr>
            <w:tcW w:w="654" w:type="pct"/>
            <w:tcBorders>
              <w:top w:val="nil"/>
              <w:left w:val="nil"/>
              <w:bottom w:val="nil"/>
              <w:right w:val="nil"/>
            </w:tcBorders>
            <w:shd w:val="clear" w:color="auto" w:fill="FFFFFF"/>
            <w:vAlign w:val="center"/>
          </w:tcPr>
          <w:p w14:paraId="25B52A2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52 (58.4%)</w:t>
            </w:r>
          </w:p>
        </w:tc>
        <w:tc>
          <w:tcPr>
            <w:tcW w:w="616" w:type="pct"/>
            <w:tcBorders>
              <w:top w:val="nil"/>
              <w:left w:val="nil"/>
              <w:bottom w:val="nil"/>
              <w:right w:val="nil"/>
            </w:tcBorders>
            <w:shd w:val="clear" w:color="auto" w:fill="FFFFFF"/>
            <w:vAlign w:val="center"/>
          </w:tcPr>
          <w:p w14:paraId="321EB3D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52 (51.0%)</w:t>
            </w:r>
          </w:p>
        </w:tc>
        <w:tc>
          <w:tcPr>
            <w:tcW w:w="653" w:type="pct"/>
            <w:tcBorders>
              <w:top w:val="nil"/>
              <w:left w:val="nil"/>
              <w:bottom w:val="nil"/>
              <w:right w:val="nil"/>
            </w:tcBorders>
            <w:shd w:val="clear" w:color="auto" w:fill="FFFFFF"/>
            <w:vAlign w:val="center"/>
          </w:tcPr>
          <w:p w14:paraId="5EE7311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48 (84.2%)</w:t>
            </w:r>
          </w:p>
        </w:tc>
        <w:tc>
          <w:tcPr>
            <w:tcW w:w="387" w:type="pct"/>
            <w:tcBorders>
              <w:top w:val="nil"/>
              <w:left w:val="nil"/>
              <w:bottom w:val="nil"/>
              <w:right w:val="nil"/>
            </w:tcBorders>
            <w:shd w:val="clear" w:color="auto" w:fill="FFFFFF"/>
            <w:vAlign w:val="center"/>
          </w:tcPr>
          <w:p w14:paraId="66538A09"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2DE3621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 xml:space="preserve">104 (54.5%) </w:t>
            </w:r>
          </w:p>
        </w:tc>
        <w:tc>
          <w:tcPr>
            <w:tcW w:w="415" w:type="pct"/>
            <w:tcBorders>
              <w:top w:val="nil"/>
              <w:left w:val="nil"/>
              <w:bottom w:val="nil"/>
              <w:right w:val="nil"/>
            </w:tcBorders>
            <w:shd w:val="clear" w:color="auto" w:fill="FFFFFF"/>
            <w:vAlign w:val="center"/>
          </w:tcPr>
          <w:p w14:paraId="07362E79"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6288A849" w14:textId="77777777" w:rsidTr="00202560">
        <w:trPr>
          <w:trHeight w:val="360"/>
        </w:trPr>
        <w:tc>
          <w:tcPr>
            <w:tcW w:w="1079" w:type="pct"/>
            <w:tcBorders>
              <w:top w:val="nil"/>
              <w:left w:val="nil"/>
              <w:bottom w:val="nil"/>
              <w:right w:val="nil"/>
            </w:tcBorders>
            <w:shd w:val="clear" w:color="auto" w:fill="FFFFFF"/>
            <w:vAlign w:val="center"/>
          </w:tcPr>
          <w:p w14:paraId="06C1F83B"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CRT-P</w:t>
            </w:r>
          </w:p>
        </w:tc>
        <w:tc>
          <w:tcPr>
            <w:tcW w:w="543" w:type="pct"/>
            <w:tcBorders>
              <w:top w:val="nil"/>
              <w:left w:val="nil"/>
              <w:bottom w:val="nil"/>
              <w:right w:val="nil"/>
            </w:tcBorders>
            <w:shd w:val="clear" w:color="auto" w:fill="FFFFFF"/>
            <w:vAlign w:val="center"/>
          </w:tcPr>
          <w:p w14:paraId="5A5C996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12 (4.8%)</w:t>
            </w:r>
          </w:p>
        </w:tc>
        <w:tc>
          <w:tcPr>
            <w:tcW w:w="654" w:type="pct"/>
            <w:tcBorders>
              <w:top w:val="nil"/>
              <w:left w:val="nil"/>
              <w:bottom w:val="nil"/>
              <w:right w:val="nil"/>
            </w:tcBorders>
            <w:shd w:val="clear" w:color="auto" w:fill="FFFFFF"/>
            <w:vAlign w:val="center"/>
          </w:tcPr>
          <w:p w14:paraId="2D7586B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8 (9.0%)</w:t>
            </w:r>
          </w:p>
        </w:tc>
        <w:tc>
          <w:tcPr>
            <w:tcW w:w="616" w:type="pct"/>
            <w:tcBorders>
              <w:top w:val="nil"/>
              <w:left w:val="nil"/>
              <w:bottom w:val="nil"/>
              <w:right w:val="nil"/>
            </w:tcBorders>
            <w:shd w:val="clear" w:color="auto" w:fill="FFFFFF"/>
            <w:vAlign w:val="center"/>
          </w:tcPr>
          <w:p w14:paraId="10BEF2B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(3.9%)</w:t>
            </w:r>
          </w:p>
        </w:tc>
        <w:tc>
          <w:tcPr>
            <w:tcW w:w="653" w:type="pct"/>
            <w:tcBorders>
              <w:top w:val="nil"/>
              <w:left w:val="nil"/>
              <w:bottom w:val="nil"/>
              <w:right w:val="nil"/>
            </w:tcBorders>
            <w:shd w:val="clear" w:color="auto" w:fill="FFFFFF"/>
            <w:vAlign w:val="center"/>
          </w:tcPr>
          <w:p w14:paraId="0871A86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0B563610"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0564B19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12 (6.3%)</w:t>
            </w:r>
          </w:p>
        </w:tc>
        <w:tc>
          <w:tcPr>
            <w:tcW w:w="415" w:type="pct"/>
            <w:tcBorders>
              <w:top w:val="nil"/>
              <w:left w:val="nil"/>
              <w:bottom w:val="nil"/>
              <w:right w:val="nil"/>
            </w:tcBorders>
            <w:shd w:val="clear" w:color="auto" w:fill="FFFFFF"/>
            <w:vAlign w:val="center"/>
          </w:tcPr>
          <w:p w14:paraId="02FDED63"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57F4BA87" w14:textId="77777777" w:rsidTr="00202560">
        <w:trPr>
          <w:trHeight w:val="360"/>
        </w:trPr>
        <w:tc>
          <w:tcPr>
            <w:tcW w:w="1079" w:type="pct"/>
            <w:tcBorders>
              <w:top w:val="nil"/>
              <w:left w:val="nil"/>
              <w:bottom w:val="nil"/>
              <w:right w:val="nil"/>
            </w:tcBorders>
            <w:shd w:val="clear" w:color="auto" w:fill="FFFFFF"/>
            <w:vAlign w:val="center"/>
          </w:tcPr>
          <w:p w14:paraId="2FACD0A4"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ICD</w:t>
            </w:r>
          </w:p>
        </w:tc>
        <w:tc>
          <w:tcPr>
            <w:tcW w:w="543" w:type="pct"/>
            <w:tcBorders>
              <w:top w:val="nil"/>
              <w:left w:val="nil"/>
              <w:bottom w:val="nil"/>
              <w:right w:val="nil"/>
            </w:tcBorders>
            <w:shd w:val="clear" w:color="auto" w:fill="FFFFFF"/>
            <w:vAlign w:val="center"/>
          </w:tcPr>
          <w:p w14:paraId="13CCDF1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54 (21.8%)</w:t>
            </w:r>
          </w:p>
        </w:tc>
        <w:tc>
          <w:tcPr>
            <w:tcW w:w="654" w:type="pct"/>
            <w:tcBorders>
              <w:top w:val="nil"/>
              <w:left w:val="nil"/>
              <w:bottom w:val="nil"/>
              <w:right w:val="nil"/>
            </w:tcBorders>
            <w:shd w:val="clear" w:color="auto" w:fill="FFFFFF"/>
            <w:vAlign w:val="center"/>
          </w:tcPr>
          <w:p w14:paraId="359697E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17 (9.1%)</w:t>
            </w:r>
          </w:p>
        </w:tc>
        <w:tc>
          <w:tcPr>
            <w:tcW w:w="616" w:type="pct"/>
            <w:tcBorders>
              <w:top w:val="nil"/>
              <w:left w:val="nil"/>
              <w:bottom w:val="nil"/>
              <w:right w:val="nil"/>
            </w:tcBorders>
            <w:shd w:val="clear" w:color="auto" w:fill="FFFFFF"/>
            <w:vAlign w:val="center"/>
          </w:tcPr>
          <w:p w14:paraId="6D4EFF2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30 (29.4%)</w:t>
            </w:r>
          </w:p>
        </w:tc>
        <w:tc>
          <w:tcPr>
            <w:tcW w:w="653" w:type="pct"/>
            <w:tcBorders>
              <w:top w:val="nil"/>
              <w:left w:val="nil"/>
              <w:bottom w:val="nil"/>
              <w:right w:val="nil"/>
            </w:tcBorders>
            <w:shd w:val="clear" w:color="auto" w:fill="FFFFFF"/>
            <w:vAlign w:val="center"/>
          </w:tcPr>
          <w:p w14:paraId="0A9FE49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 (12.3%)</w:t>
            </w:r>
          </w:p>
        </w:tc>
        <w:tc>
          <w:tcPr>
            <w:tcW w:w="387" w:type="pct"/>
            <w:tcBorders>
              <w:top w:val="nil"/>
              <w:left w:val="nil"/>
              <w:bottom w:val="nil"/>
              <w:right w:val="nil"/>
            </w:tcBorders>
            <w:shd w:val="clear" w:color="auto" w:fill="FFFFFF"/>
            <w:vAlign w:val="center"/>
          </w:tcPr>
          <w:p w14:paraId="331087B0"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1C322BD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47 (24.6%)</w:t>
            </w:r>
          </w:p>
        </w:tc>
        <w:tc>
          <w:tcPr>
            <w:tcW w:w="415" w:type="pct"/>
            <w:tcBorders>
              <w:top w:val="nil"/>
              <w:left w:val="nil"/>
              <w:bottom w:val="nil"/>
              <w:right w:val="nil"/>
            </w:tcBorders>
            <w:shd w:val="clear" w:color="auto" w:fill="FFFFFF"/>
            <w:vAlign w:val="center"/>
          </w:tcPr>
          <w:p w14:paraId="4BC82308"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7D0162BD" w14:textId="77777777" w:rsidTr="00202560">
        <w:trPr>
          <w:trHeight w:val="360"/>
        </w:trPr>
        <w:tc>
          <w:tcPr>
            <w:tcW w:w="1079" w:type="pct"/>
            <w:tcBorders>
              <w:top w:val="nil"/>
              <w:left w:val="nil"/>
              <w:bottom w:val="nil"/>
              <w:right w:val="nil"/>
            </w:tcBorders>
            <w:shd w:val="clear" w:color="auto" w:fill="FFFFFF"/>
            <w:vAlign w:val="center"/>
          </w:tcPr>
          <w:p w14:paraId="62A4B7F7"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S-ICD</w:t>
            </w:r>
          </w:p>
        </w:tc>
        <w:tc>
          <w:tcPr>
            <w:tcW w:w="543" w:type="pct"/>
            <w:tcBorders>
              <w:top w:val="nil"/>
              <w:left w:val="nil"/>
              <w:bottom w:val="nil"/>
              <w:right w:val="nil"/>
            </w:tcBorders>
            <w:shd w:val="clear" w:color="auto" w:fill="FFFFFF"/>
            <w:vAlign w:val="center"/>
          </w:tcPr>
          <w:p w14:paraId="6432604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(0.8%)</w:t>
            </w:r>
          </w:p>
        </w:tc>
        <w:tc>
          <w:tcPr>
            <w:tcW w:w="654" w:type="pct"/>
            <w:tcBorders>
              <w:top w:val="nil"/>
              <w:left w:val="nil"/>
              <w:bottom w:val="nil"/>
              <w:right w:val="nil"/>
            </w:tcBorders>
            <w:shd w:val="clear" w:color="auto" w:fill="FFFFFF"/>
            <w:vAlign w:val="center"/>
          </w:tcPr>
          <w:p w14:paraId="7BA4BD6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616" w:type="pct"/>
            <w:tcBorders>
              <w:top w:val="nil"/>
              <w:left w:val="nil"/>
              <w:bottom w:val="nil"/>
              <w:right w:val="nil"/>
            </w:tcBorders>
            <w:shd w:val="clear" w:color="auto" w:fill="FFFFFF"/>
            <w:vAlign w:val="center"/>
          </w:tcPr>
          <w:p w14:paraId="7A027C3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52 (51.0%)</w:t>
            </w:r>
          </w:p>
        </w:tc>
        <w:tc>
          <w:tcPr>
            <w:tcW w:w="653" w:type="pct"/>
            <w:tcBorders>
              <w:top w:val="nil"/>
              <w:left w:val="nil"/>
              <w:bottom w:val="nil"/>
              <w:right w:val="nil"/>
            </w:tcBorders>
            <w:shd w:val="clear" w:color="auto" w:fill="FFFFFF"/>
            <w:vAlign w:val="center"/>
          </w:tcPr>
          <w:p w14:paraId="4C654B5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(1.8%)</w:t>
            </w:r>
          </w:p>
        </w:tc>
        <w:tc>
          <w:tcPr>
            <w:tcW w:w="387" w:type="pct"/>
            <w:tcBorders>
              <w:top w:val="nil"/>
              <w:left w:val="nil"/>
              <w:bottom w:val="nil"/>
              <w:right w:val="nil"/>
            </w:tcBorders>
            <w:shd w:val="clear" w:color="auto" w:fill="FFFFFF"/>
            <w:vAlign w:val="center"/>
          </w:tcPr>
          <w:p w14:paraId="650802F9"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7F66F76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(0.5%)</w:t>
            </w:r>
          </w:p>
        </w:tc>
        <w:tc>
          <w:tcPr>
            <w:tcW w:w="415" w:type="pct"/>
            <w:tcBorders>
              <w:top w:val="nil"/>
              <w:left w:val="nil"/>
              <w:bottom w:val="nil"/>
              <w:right w:val="nil"/>
            </w:tcBorders>
            <w:shd w:val="clear" w:color="auto" w:fill="FFFFFF"/>
            <w:vAlign w:val="center"/>
          </w:tcPr>
          <w:p w14:paraId="2C2E084E"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7AC68067" w14:textId="77777777" w:rsidTr="00202560">
        <w:trPr>
          <w:trHeight w:val="360"/>
        </w:trPr>
        <w:tc>
          <w:tcPr>
            <w:tcW w:w="1079" w:type="pct"/>
            <w:tcBorders>
              <w:top w:val="nil"/>
              <w:left w:val="nil"/>
              <w:bottom w:val="nil"/>
              <w:right w:val="nil"/>
            </w:tcBorders>
            <w:shd w:val="clear" w:color="auto" w:fill="FFFFFF"/>
            <w:vAlign w:val="center"/>
          </w:tcPr>
          <w:p w14:paraId="3935D4A9"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CRT-D</w:t>
            </w:r>
          </w:p>
        </w:tc>
        <w:tc>
          <w:tcPr>
            <w:tcW w:w="543" w:type="pct"/>
            <w:tcBorders>
              <w:top w:val="nil"/>
              <w:left w:val="nil"/>
              <w:bottom w:val="nil"/>
              <w:right w:val="nil"/>
            </w:tcBorders>
            <w:shd w:val="clear" w:color="auto" w:fill="FFFFFF"/>
            <w:vAlign w:val="center"/>
          </w:tcPr>
          <w:p w14:paraId="612C35B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24 (9.7%)</w:t>
            </w:r>
          </w:p>
        </w:tc>
        <w:tc>
          <w:tcPr>
            <w:tcW w:w="654" w:type="pct"/>
            <w:tcBorders>
              <w:top w:val="nil"/>
              <w:left w:val="nil"/>
              <w:bottom w:val="nil"/>
              <w:right w:val="nil"/>
            </w:tcBorders>
            <w:shd w:val="clear" w:color="auto" w:fill="FFFFFF"/>
            <w:vAlign w:val="center"/>
          </w:tcPr>
          <w:p w14:paraId="781614B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10 (11.2%)</w:t>
            </w:r>
          </w:p>
        </w:tc>
        <w:tc>
          <w:tcPr>
            <w:tcW w:w="616" w:type="pct"/>
            <w:tcBorders>
              <w:top w:val="nil"/>
              <w:left w:val="nil"/>
              <w:bottom w:val="nil"/>
              <w:right w:val="nil"/>
            </w:tcBorders>
            <w:shd w:val="clear" w:color="auto" w:fill="FFFFFF"/>
            <w:vAlign w:val="center"/>
          </w:tcPr>
          <w:p w14:paraId="0225526D"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13 (12.7%)</w:t>
            </w:r>
          </w:p>
        </w:tc>
        <w:tc>
          <w:tcPr>
            <w:tcW w:w="653" w:type="pct"/>
            <w:tcBorders>
              <w:top w:val="nil"/>
              <w:left w:val="nil"/>
              <w:bottom w:val="nil"/>
              <w:right w:val="nil"/>
            </w:tcBorders>
            <w:shd w:val="clear" w:color="auto" w:fill="FFFFFF"/>
            <w:vAlign w:val="center"/>
          </w:tcPr>
          <w:p w14:paraId="6CD7DE0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(1.8%)</w:t>
            </w:r>
          </w:p>
        </w:tc>
        <w:tc>
          <w:tcPr>
            <w:tcW w:w="387" w:type="pct"/>
            <w:tcBorders>
              <w:top w:val="nil"/>
              <w:left w:val="nil"/>
              <w:bottom w:val="nil"/>
              <w:right w:val="nil"/>
            </w:tcBorders>
            <w:shd w:val="clear" w:color="auto" w:fill="FFFFFF"/>
            <w:vAlign w:val="center"/>
          </w:tcPr>
          <w:p w14:paraId="306CFEB2"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6073C8E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23 (12.0%)</w:t>
            </w:r>
          </w:p>
        </w:tc>
        <w:tc>
          <w:tcPr>
            <w:tcW w:w="415" w:type="pct"/>
            <w:tcBorders>
              <w:top w:val="nil"/>
              <w:left w:val="nil"/>
              <w:bottom w:val="nil"/>
              <w:right w:val="nil"/>
            </w:tcBorders>
            <w:shd w:val="clear" w:color="auto" w:fill="FFFFFF"/>
            <w:vAlign w:val="center"/>
          </w:tcPr>
          <w:p w14:paraId="54EF48BE"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79C96581" w14:textId="77777777" w:rsidTr="00202560">
        <w:trPr>
          <w:trHeight w:val="360"/>
        </w:trPr>
        <w:tc>
          <w:tcPr>
            <w:tcW w:w="1079" w:type="pct"/>
            <w:tcBorders>
              <w:top w:val="nil"/>
              <w:left w:val="nil"/>
              <w:bottom w:val="nil"/>
              <w:right w:val="nil"/>
            </w:tcBorders>
            <w:shd w:val="clear" w:color="auto" w:fill="FFFFFF"/>
            <w:vAlign w:val="center"/>
          </w:tcPr>
          <w:p w14:paraId="2C38F863"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N/A</w:t>
            </w:r>
          </w:p>
        </w:tc>
        <w:tc>
          <w:tcPr>
            <w:tcW w:w="543" w:type="pct"/>
            <w:tcBorders>
              <w:top w:val="nil"/>
              <w:left w:val="nil"/>
              <w:bottom w:val="nil"/>
              <w:right w:val="nil"/>
            </w:tcBorders>
            <w:shd w:val="clear" w:color="auto" w:fill="FFFFFF"/>
            <w:vAlign w:val="center"/>
          </w:tcPr>
          <w:p w14:paraId="209DC94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 xml:space="preserve">4 (1.6%) </w:t>
            </w:r>
          </w:p>
        </w:tc>
        <w:tc>
          <w:tcPr>
            <w:tcW w:w="654" w:type="pct"/>
            <w:tcBorders>
              <w:top w:val="nil"/>
              <w:left w:val="nil"/>
              <w:bottom w:val="nil"/>
              <w:right w:val="nil"/>
            </w:tcBorders>
            <w:shd w:val="clear" w:color="auto" w:fill="FFFFFF"/>
            <w:vAlign w:val="center"/>
          </w:tcPr>
          <w:p w14:paraId="604078E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(2.2%)</w:t>
            </w:r>
          </w:p>
        </w:tc>
        <w:tc>
          <w:tcPr>
            <w:tcW w:w="616" w:type="pct"/>
            <w:tcBorders>
              <w:top w:val="nil"/>
              <w:left w:val="nil"/>
              <w:bottom w:val="nil"/>
              <w:right w:val="nil"/>
            </w:tcBorders>
            <w:shd w:val="clear" w:color="auto" w:fill="FFFFFF"/>
            <w:vAlign w:val="center"/>
          </w:tcPr>
          <w:p w14:paraId="246BC96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(2.0%)</w:t>
            </w:r>
          </w:p>
        </w:tc>
        <w:tc>
          <w:tcPr>
            <w:tcW w:w="653" w:type="pct"/>
            <w:tcBorders>
              <w:top w:val="nil"/>
              <w:left w:val="nil"/>
              <w:bottom w:val="nil"/>
              <w:right w:val="nil"/>
            </w:tcBorders>
            <w:shd w:val="clear" w:color="auto" w:fill="FFFFFF"/>
            <w:vAlign w:val="center"/>
          </w:tcPr>
          <w:p w14:paraId="561B56A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71D92341"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322A70D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 xml:space="preserve">0 (0.0%) </w:t>
            </w:r>
          </w:p>
        </w:tc>
        <w:tc>
          <w:tcPr>
            <w:tcW w:w="415" w:type="pct"/>
            <w:tcBorders>
              <w:top w:val="nil"/>
              <w:left w:val="nil"/>
              <w:bottom w:val="nil"/>
              <w:right w:val="nil"/>
            </w:tcBorders>
            <w:shd w:val="clear" w:color="auto" w:fill="FFFFFF"/>
            <w:vAlign w:val="center"/>
          </w:tcPr>
          <w:p w14:paraId="2137EE9B"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1DE571AE" w14:textId="77777777" w:rsidTr="00202560">
        <w:trPr>
          <w:trHeight w:val="360"/>
        </w:trPr>
        <w:tc>
          <w:tcPr>
            <w:tcW w:w="1079" w:type="pct"/>
            <w:tcBorders>
              <w:top w:val="nil"/>
              <w:left w:val="nil"/>
              <w:bottom w:val="nil"/>
              <w:right w:val="nil"/>
            </w:tcBorders>
            <w:shd w:val="clear" w:color="auto" w:fill="FFFFFF"/>
            <w:vAlign w:val="center"/>
          </w:tcPr>
          <w:p w14:paraId="3E4804B8"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lang w:val="en-CA"/>
              </w:rPr>
              <w:t xml:space="preserve">CIED </w:t>
            </w:r>
            <w:r w:rsidR="0058662F" w:rsidRPr="008575BA">
              <w:rPr>
                <w:rFonts w:ascii="Book Antiqua" w:eastAsia="Calibri" w:hAnsi="Book Antiqua" w:cs="Times New Roman"/>
                <w:b/>
                <w:bCs/>
                <w:lang w:val="en-CA"/>
              </w:rPr>
              <w:t>c</w:t>
            </w:r>
            <w:r w:rsidRPr="008575BA">
              <w:rPr>
                <w:rFonts w:ascii="Book Antiqua" w:eastAsia="Calibri" w:hAnsi="Book Antiqua" w:cs="Times New Roman"/>
                <w:b/>
                <w:bCs/>
                <w:lang w:val="en-CA"/>
              </w:rPr>
              <w:t>ategory</w:t>
            </w:r>
          </w:p>
        </w:tc>
        <w:tc>
          <w:tcPr>
            <w:tcW w:w="543" w:type="pct"/>
            <w:tcBorders>
              <w:top w:val="nil"/>
              <w:left w:val="nil"/>
              <w:bottom w:val="nil"/>
              <w:right w:val="nil"/>
            </w:tcBorders>
            <w:shd w:val="clear" w:color="auto" w:fill="FFFFFF"/>
            <w:vAlign w:val="center"/>
          </w:tcPr>
          <w:p w14:paraId="6BE9CE40"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vAlign w:val="center"/>
          </w:tcPr>
          <w:p w14:paraId="039A4B10"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vAlign w:val="center"/>
          </w:tcPr>
          <w:p w14:paraId="513E682C"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622F4523"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vAlign w:val="center"/>
          </w:tcPr>
          <w:p w14:paraId="4A7C31CC"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.006</w:t>
            </w:r>
          </w:p>
        </w:tc>
        <w:tc>
          <w:tcPr>
            <w:tcW w:w="653" w:type="pct"/>
            <w:tcBorders>
              <w:top w:val="nil"/>
              <w:left w:val="nil"/>
              <w:bottom w:val="nil"/>
              <w:right w:val="nil"/>
            </w:tcBorders>
            <w:shd w:val="clear" w:color="auto" w:fill="FFFFFF"/>
            <w:vAlign w:val="center"/>
          </w:tcPr>
          <w:p w14:paraId="198F3009"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25328357"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.004</w:t>
            </w:r>
          </w:p>
        </w:tc>
      </w:tr>
      <w:tr w:rsidR="00202560" w:rsidRPr="008575BA" w14:paraId="2C120975" w14:textId="77777777" w:rsidTr="00202560">
        <w:trPr>
          <w:trHeight w:val="360"/>
        </w:trPr>
        <w:tc>
          <w:tcPr>
            <w:tcW w:w="1079" w:type="pct"/>
            <w:tcBorders>
              <w:top w:val="nil"/>
              <w:left w:val="nil"/>
              <w:bottom w:val="nil"/>
              <w:right w:val="nil"/>
            </w:tcBorders>
            <w:shd w:val="clear" w:color="auto" w:fill="FFFFFF"/>
            <w:vAlign w:val="center"/>
          </w:tcPr>
          <w:p w14:paraId="0646E839"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Low-</w:t>
            </w:r>
            <w:r w:rsidR="0058662F" w:rsidRPr="008575BA">
              <w:rPr>
                <w:rFonts w:ascii="Book Antiqua" w:eastAsia="Calibri" w:hAnsi="Book Antiqua" w:cs="Times New Roman"/>
                <w:lang w:val="en-CA"/>
              </w:rPr>
              <w:t>p</w:t>
            </w:r>
            <w:r w:rsidRPr="008575BA">
              <w:rPr>
                <w:rFonts w:ascii="Book Antiqua" w:eastAsia="Calibri" w:hAnsi="Book Antiqua" w:cs="Times New Roman"/>
                <w:lang w:val="en-CA"/>
              </w:rPr>
              <w:t xml:space="preserve">owered </w:t>
            </w:r>
          </w:p>
        </w:tc>
        <w:tc>
          <w:tcPr>
            <w:tcW w:w="543" w:type="pct"/>
            <w:tcBorders>
              <w:top w:val="nil"/>
              <w:left w:val="nil"/>
              <w:bottom w:val="nil"/>
              <w:right w:val="nil"/>
            </w:tcBorders>
            <w:shd w:val="clear" w:color="auto" w:fill="FFFFFF"/>
            <w:vAlign w:val="center"/>
          </w:tcPr>
          <w:p w14:paraId="6947752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164 (66.1%)</w:t>
            </w:r>
          </w:p>
        </w:tc>
        <w:tc>
          <w:tcPr>
            <w:tcW w:w="654" w:type="pct"/>
            <w:tcBorders>
              <w:top w:val="nil"/>
              <w:left w:val="nil"/>
              <w:bottom w:val="nil"/>
              <w:right w:val="nil"/>
            </w:tcBorders>
            <w:shd w:val="clear" w:color="auto" w:fill="FFFFFF"/>
            <w:vAlign w:val="center"/>
          </w:tcPr>
          <w:p w14:paraId="7567081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60 (67.4%)</w:t>
            </w:r>
          </w:p>
        </w:tc>
        <w:tc>
          <w:tcPr>
            <w:tcW w:w="616" w:type="pct"/>
            <w:tcBorders>
              <w:top w:val="nil"/>
              <w:left w:val="nil"/>
              <w:bottom w:val="nil"/>
              <w:right w:val="nil"/>
            </w:tcBorders>
            <w:shd w:val="clear" w:color="auto" w:fill="FFFFFF"/>
            <w:vAlign w:val="center"/>
          </w:tcPr>
          <w:p w14:paraId="0CAEB59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56 (54.9%)</w:t>
            </w:r>
          </w:p>
        </w:tc>
        <w:tc>
          <w:tcPr>
            <w:tcW w:w="653" w:type="pct"/>
            <w:tcBorders>
              <w:top w:val="nil"/>
              <w:left w:val="nil"/>
              <w:bottom w:val="nil"/>
              <w:right w:val="nil"/>
            </w:tcBorders>
            <w:shd w:val="clear" w:color="auto" w:fill="FFFFFF"/>
            <w:vAlign w:val="center"/>
          </w:tcPr>
          <w:p w14:paraId="257974A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48 (84.2%)</w:t>
            </w:r>
          </w:p>
        </w:tc>
        <w:tc>
          <w:tcPr>
            <w:tcW w:w="387" w:type="pct"/>
            <w:tcBorders>
              <w:top w:val="nil"/>
              <w:left w:val="nil"/>
              <w:bottom w:val="nil"/>
              <w:right w:val="nil"/>
            </w:tcBorders>
            <w:shd w:val="clear" w:color="auto" w:fill="FFFFFF"/>
            <w:vAlign w:val="center"/>
          </w:tcPr>
          <w:p w14:paraId="3F7C8B0C"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27EF328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116 (60.7%)</w:t>
            </w:r>
          </w:p>
        </w:tc>
        <w:tc>
          <w:tcPr>
            <w:tcW w:w="415" w:type="pct"/>
            <w:tcBorders>
              <w:top w:val="nil"/>
              <w:left w:val="nil"/>
              <w:bottom w:val="nil"/>
              <w:right w:val="nil"/>
            </w:tcBorders>
            <w:shd w:val="clear" w:color="auto" w:fill="FFFFFF"/>
            <w:vAlign w:val="center"/>
          </w:tcPr>
          <w:p w14:paraId="1E72902E"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5A9877AD" w14:textId="77777777" w:rsidTr="00202560">
        <w:trPr>
          <w:trHeight w:val="360"/>
        </w:trPr>
        <w:tc>
          <w:tcPr>
            <w:tcW w:w="1079" w:type="pct"/>
            <w:tcBorders>
              <w:top w:val="nil"/>
              <w:left w:val="nil"/>
              <w:bottom w:val="nil"/>
              <w:right w:val="nil"/>
            </w:tcBorders>
            <w:shd w:val="clear" w:color="auto" w:fill="FFFFFF"/>
            <w:vAlign w:val="center"/>
          </w:tcPr>
          <w:p w14:paraId="4B0191B0"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High-</w:t>
            </w:r>
            <w:r w:rsidR="0058662F" w:rsidRPr="008575BA">
              <w:rPr>
                <w:rFonts w:ascii="Book Antiqua" w:eastAsia="Calibri" w:hAnsi="Book Antiqua" w:cs="Times New Roman"/>
                <w:lang w:val="en-CA"/>
              </w:rPr>
              <w:t>p</w:t>
            </w:r>
            <w:r w:rsidRPr="008575BA">
              <w:rPr>
                <w:rFonts w:ascii="Book Antiqua" w:eastAsia="Calibri" w:hAnsi="Book Antiqua" w:cs="Times New Roman"/>
                <w:lang w:val="en-CA"/>
              </w:rPr>
              <w:t xml:space="preserve">owered </w:t>
            </w:r>
          </w:p>
        </w:tc>
        <w:tc>
          <w:tcPr>
            <w:tcW w:w="543" w:type="pct"/>
            <w:tcBorders>
              <w:top w:val="nil"/>
              <w:left w:val="nil"/>
              <w:bottom w:val="nil"/>
              <w:right w:val="nil"/>
            </w:tcBorders>
            <w:shd w:val="clear" w:color="auto" w:fill="FFFFFF"/>
            <w:vAlign w:val="center"/>
          </w:tcPr>
          <w:p w14:paraId="163EF20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80 (32.3%)</w:t>
            </w:r>
          </w:p>
        </w:tc>
        <w:tc>
          <w:tcPr>
            <w:tcW w:w="654" w:type="pct"/>
            <w:tcBorders>
              <w:top w:val="nil"/>
              <w:left w:val="nil"/>
              <w:bottom w:val="nil"/>
              <w:right w:val="nil"/>
            </w:tcBorders>
            <w:shd w:val="clear" w:color="auto" w:fill="FFFFFF"/>
            <w:vAlign w:val="center"/>
          </w:tcPr>
          <w:p w14:paraId="07D75E9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27 (30.3%)</w:t>
            </w:r>
          </w:p>
        </w:tc>
        <w:tc>
          <w:tcPr>
            <w:tcW w:w="616" w:type="pct"/>
            <w:tcBorders>
              <w:top w:val="nil"/>
              <w:left w:val="nil"/>
              <w:bottom w:val="nil"/>
              <w:right w:val="nil"/>
            </w:tcBorders>
            <w:shd w:val="clear" w:color="auto" w:fill="FFFFFF"/>
            <w:vAlign w:val="center"/>
          </w:tcPr>
          <w:p w14:paraId="6C53B5B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44 (43.1%)</w:t>
            </w:r>
          </w:p>
        </w:tc>
        <w:tc>
          <w:tcPr>
            <w:tcW w:w="653" w:type="pct"/>
            <w:tcBorders>
              <w:top w:val="nil"/>
              <w:left w:val="nil"/>
              <w:bottom w:val="nil"/>
              <w:right w:val="nil"/>
            </w:tcBorders>
            <w:shd w:val="clear" w:color="auto" w:fill="FFFFFF"/>
            <w:vAlign w:val="center"/>
          </w:tcPr>
          <w:p w14:paraId="626F33E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 (5.8%)</w:t>
            </w:r>
          </w:p>
        </w:tc>
        <w:tc>
          <w:tcPr>
            <w:tcW w:w="387" w:type="pct"/>
            <w:tcBorders>
              <w:top w:val="nil"/>
              <w:left w:val="nil"/>
              <w:bottom w:val="nil"/>
              <w:right w:val="nil"/>
            </w:tcBorders>
            <w:shd w:val="clear" w:color="auto" w:fill="FFFFFF"/>
            <w:vAlign w:val="center"/>
          </w:tcPr>
          <w:p w14:paraId="5F26F9A9"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7544B2F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71 (37.2%)</w:t>
            </w:r>
          </w:p>
        </w:tc>
        <w:tc>
          <w:tcPr>
            <w:tcW w:w="415" w:type="pct"/>
            <w:tcBorders>
              <w:top w:val="nil"/>
              <w:left w:val="nil"/>
              <w:bottom w:val="nil"/>
              <w:right w:val="nil"/>
            </w:tcBorders>
            <w:shd w:val="clear" w:color="auto" w:fill="FFFFFF"/>
            <w:vAlign w:val="center"/>
          </w:tcPr>
          <w:p w14:paraId="6791ACA1"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7EE81BFD" w14:textId="77777777" w:rsidTr="00202560">
        <w:trPr>
          <w:trHeight w:val="360"/>
        </w:trPr>
        <w:tc>
          <w:tcPr>
            <w:tcW w:w="1079" w:type="pct"/>
            <w:tcBorders>
              <w:top w:val="nil"/>
              <w:left w:val="nil"/>
              <w:bottom w:val="nil"/>
              <w:right w:val="nil"/>
            </w:tcBorders>
            <w:shd w:val="clear" w:color="auto" w:fill="FFFFFF"/>
            <w:vAlign w:val="center"/>
          </w:tcPr>
          <w:p w14:paraId="263403DD"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lastRenderedPageBreak/>
              <w:t>N/A</w:t>
            </w:r>
          </w:p>
        </w:tc>
        <w:tc>
          <w:tcPr>
            <w:tcW w:w="543" w:type="pct"/>
            <w:tcBorders>
              <w:top w:val="nil"/>
              <w:left w:val="nil"/>
              <w:bottom w:val="nil"/>
              <w:right w:val="nil"/>
            </w:tcBorders>
            <w:shd w:val="clear" w:color="auto" w:fill="FFFFFF"/>
            <w:vAlign w:val="center"/>
          </w:tcPr>
          <w:p w14:paraId="3484EAD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(1.6%)</w:t>
            </w:r>
          </w:p>
        </w:tc>
        <w:tc>
          <w:tcPr>
            <w:tcW w:w="654" w:type="pct"/>
            <w:tcBorders>
              <w:top w:val="nil"/>
              <w:left w:val="nil"/>
              <w:bottom w:val="nil"/>
              <w:right w:val="nil"/>
            </w:tcBorders>
            <w:shd w:val="clear" w:color="auto" w:fill="FFFFFF"/>
            <w:vAlign w:val="center"/>
          </w:tcPr>
          <w:p w14:paraId="6A32CEE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(2.2%)</w:t>
            </w:r>
          </w:p>
        </w:tc>
        <w:tc>
          <w:tcPr>
            <w:tcW w:w="616" w:type="pct"/>
            <w:tcBorders>
              <w:top w:val="nil"/>
              <w:left w:val="nil"/>
              <w:bottom w:val="nil"/>
              <w:right w:val="nil"/>
            </w:tcBorders>
            <w:shd w:val="clear" w:color="auto" w:fill="FFFFFF"/>
            <w:vAlign w:val="center"/>
          </w:tcPr>
          <w:p w14:paraId="3A37D9E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(2.0%)</w:t>
            </w:r>
          </w:p>
        </w:tc>
        <w:tc>
          <w:tcPr>
            <w:tcW w:w="653" w:type="pct"/>
            <w:tcBorders>
              <w:top w:val="nil"/>
              <w:left w:val="nil"/>
              <w:bottom w:val="nil"/>
              <w:right w:val="nil"/>
            </w:tcBorders>
            <w:shd w:val="clear" w:color="auto" w:fill="FFFFFF"/>
            <w:vAlign w:val="center"/>
          </w:tcPr>
          <w:p w14:paraId="0BAFE51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75F4593A"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3A0FF6E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(2.1%)</w:t>
            </w:r>
          </w:p>
        </w:tc>
        <w:tc>
          <w:tcPr>
            <w:tcW w:w="415" w:type="pct"/>
            <w:tcBorders>
              <w:top w:val="nil"/>
              <w:left w:val="nil"/>
              <w:bottom w:val="nil"/>
              <w:right w:val="nil"/>
            </w:tcBorders>
            <w:shd w:val="clear" w:color="auto" w:fill="FFFFFF"/>
            <w:vAlign w:val="center"/>
          </w:tcPr>
          <w:p w14:paraId="118037C4"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173465BC" w14:textId="77777777" w:rsidTr="00202560">
        <w:trPr>
          <w:trHeight w:val="360"/>
        </w:trPr>
        <w:tc>
          <w:tcPr>
            <w:tcW w:w="1079" w:type="pct"/>
            <w:tcBorders>
              <w:top w:val="nil"/>
              <w:left w:val="nil"/>
              <w:bottom w:val="nil"/>
              <w:right w:val="nil"/>
            </w:tcBorders>
            <w:shd w:val="clear" w:color="auto" w:fill="FFFFFF"/>
            <w:vAlign w:val="center"/>
          </w:tcPr>
          <w:p w14:paraId="2986A52F"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lang w:val="en-CA"/>
              </w:rPr>
              <w:t xml:space="preserve">Procedure </w:t>
            </w:r>
            <w:r w:rsidR="0058662F" w:rsidRPr="008575BA">
              <w:rPr>
                <w:rFonts w:ascii="Book Antiqua" w:eastAsia="Calibri" w:hAnsi="Book Antiqua" w:cs="Times New Roman"/>
                <w:b/>
                <w:bCs/>
                <w:lang w:val="en-CA"/>
              </w:rPr>
              <w:t>t</w:t>
            </w:r>
            <w:r w:rsidRPr="008575BA">
              <w:rPr>
                <w:rFonts w:ascii="Book Antiqua" w:eastAsia="Calibri" w:hAnsi="Book Antiqua" w:cs="Times New Roman"/>
                <w:b/>
                <w:bCs/>
                <w:lang w:val="en-CA"/>
              </w:rPr>
              <w:t>ype</w:t>
            </w:r>
          </w:p>
        </w:tc>
        <w:tc>
          <w:tcPr>
            <w:tcW w:w="543" w:type="pct"/>
            <w:tcBorders>
              <w:top w:val="nil"/>
              <w:left w:val="nil"/>
              <w:bottom w:val="nil"/>
              <w:right w:val="nil"/>
            </w:tcBorders>
            <w:shd w:val="clear" w:color="auto" w:fill="FFFFFF"/>
            <w:vAlign w:val="center"/>
          </w:tcPr>
          <w:p w14:paraId="2D7BC1AF"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vAlign w:val="center"/>
          </w:tcPr>
          <w:p w14:paraId="7FC22698"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vAlign w:val="center"/>
          </w:tcPr>
          <w:p w14:paraId="564F951F"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4618A280"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vAlign w:val="center"/>
          </w:tcPr>
          <w:p w14:paraId="3A1ED2FB" w14:textId="77777777" w:rsidR="00202560" w:rsidRPr="008575BA" w:rsidRDefault="00202560" w:rsidP="00202560">
            <w:pPr>
              <w:spacing w:line="360" w:lineRule="auto"/>
              <w:ind w:firstLine="0"/>
              <w:jc w:val="center"/>
              <w:rPr>
                <w:rFonts w:ascii="Book Antiqua" w:eastAsia="Calibri" w:hAnsi="Book Antiqua" w:cs="Times New Roman"/>
                <w:b/>
                <w:bCs/>
              </w:rPr>
            </w:pPr>
            <w:r w:rsidRPr="008575BA">
              <w:rPr>
                <w:rFonts w:ascii="Book Antiqua" w:eastAsia="Calibri" w:hAnsi="Book Antiqua" w:cs="Times New Roman"/>
                <w:b/>
                <w:bCs/>
              </w:rPr>
              <w:t>&lt;</w:t>
            </w:r>
            <w:r w:rsidR="0058662F">
              <w:rPr>
                <w:rFonts w:ascii="Book Antiqua" w:hAnsi="Book Antiqua" w:cs="Times New Roman" w:hint="eastAsia"/>
                <w:b/>
                <w:bCs/>
                <w:lang w:eastAsia="zh-CN"/>
              </w:rPr>
              <w:t xml:space="preserve"> 0</w:t>
            </w:r>
            <w:r w:rsidRPr="008575BA">
              <w:rPr>
                <w:rFonts w:ascii="Book Antiqua" w:eastAsia="Calibri" w:hAnsi="Book Antiqua" w:cs="Times New Roman"/>
                <w:b/>
                <w:bCs/>
              </w:rPr>
              <w:t>.001</w:t>
            </w:r>
          </w:p>
        </w:tc>
        <w:tc>
          <w:tcPr>
            <w:tcW w:w="653" w:type="pct"/>
            <w:tcBorders>
              <w:top w:val="nil"/>
              <w:left w:val="nil"/>
              <w:bottom w:val="nil"/>
              <w:right w:val="nil"/>
            </w:tcBorders>
            <w:shd w:val="clear" w:color="auto" w:fill="FFFFFF"/>
            <w:vAlign w:val="center"/>
          </w:tcPr>
          <w:p w14:paraId="4B90AFCA"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08B4B29A" w14:textId="77777777" w:rsidR="00202560" w:rsidRPr="008575BA" w:rsidRDefault="00202560" w:rsidP="00202560">
            <w:pPr>
              <w:spacing w:line="360" w:lineRule="auto"/>
              <w:ind w:firstLine="0"/>
              <w:jc w:val="center"/>
              <w:rPr>
                <w:rFonts w:ascii="Book Antiqua" w:eastAsia="Calibri" w:hAnsi="Book Antiqua" w:cs="Times New Roman"/>
                <w:b/>
                <w:bCs/>
              </w:rPr>
            </w:pPr>
            <w:r w:rsidRPr="008575BA">
              <w:rPr>
                <w:rFonts w:ascii="Book Antiqua" w:eastAsia="Calibri" w:hAnsi="Book Antiqua" w:cs="Times New Roman"/>
                <w:b/>
                <w:bCs/>
              </w:rPr>
              <w:t>&lt;</w:t>
            </w:r>
            <w:r w:rsidR="0058662F">
              <w:rPr>
                <w:rFonts w:ascii="Book Antiqua" w:hAnsi="Book Antiqua" w:cs="Times New Roman" w:hint="eastAsia"/>
                <w:b/>
                <w:bCs/>
                <w:lang w:eastAsia="zh-CN"/>
              </w:rPr>
              <w:t xml:space="preserve"> 0</w:t>
            </w:r>
            <w:r w:rsidRPr="008575BA">
              <w:rPr>
                <w:rFonts w:ascii="Book Antiqua" w:eastAsia="Calibri" w:hAnsi="Book Antiqua" w:cs="Times New Roman"/>
                <w:b/>
                <w:bCs/>
              </w:rPr>
              <w:t>.001</w:t>
            </w:r>
          </w:p>
        </w:tc>
      </w:tr>
      <w:tr w:rsidR="00202560" w:rsidRPr="008575BA" w14:paraId="75D87EDA" w14:textId="77777777" w:rsidTr="00202560">
        <w:trPr>
          <w:trHeight w:val="360"/>
        </w:trPr>
        <w:tc>
          <w:tcPr>
            <w:tcW w:w="1079" w:type="pct"/>
            <w:tcBorders>
              <w:top w:val="nil"/>
              <w:left w:val="nil"/>
              <w:bottom w:val="nil"/>
              <w:right w:val="nil"/>
            </w:tcBorders>
            <w:shd w:val="clear" w:color="auto" w:fill="FFFFFF"/>
            <w:vAlign w:val="center"/>
          </w:tcPr>
          <w:p w14:paraId="502FA215" w14:textId="77777777" w:rsidR="00202560" w:rsidRPr="0058662F" w:rsidRDefault="00202560" w:rsidP="00202560">
            <w:pPr>
              <w:spacing w:line="360" w:lineRule="auto"/>
              <w:ind w:firstLine="0"/>
              <w:rPr>
                <w:rFonts w:ascii="Book Antiqua" w:eastAsia="Calibri" w:hAnsi="Book Antiqua" w:cs="Times New Roman"/>
                <w:i/>
                <w:lang w:val="en-CA"/>
              </w:rPr>
            </w:pPr>
            <w:r w:rsidRPr="0058662F">
              <w:rPr>
                <w:rFonts w:ascii="Book Antiqua" w:eastAsia="Calibri" w:hAnsi="Book Antiqua" w:cs="Times New Roman"/>
                <w:i/>
                <w:lang w:val="en-CA"/>
              </w:rPr>
              <w:t xml:space="preserve">De </w:t>
            </w:r>
            <w:r w:rsidR="0058662F" w:rsidRPr="0058662F">
              <w:rPr>
                <w:rFonts w:ascii="Book Antiqua" w:eastAsia="Calibri" w:hAnsi="Book Antiqua" w:cs="Times New Roman"/>
                <w:i/>
                <w:lang w:val="en-CA"/>
              </w:rPr>
              <w:t>n</w:t>
            </w:r>
            <w:r w:rsidRPr="0058662F">
              <w:rPr>
                <w:rFonts w:ascii="Book Antiqua" w:eastAsia="Calibri" w:hAnsi="Book Antiqua" w:cs="Times New Roman"/>
                <w:i/>
                <w:lang w:val="en-CA"/>
              </w:rPr>
              <w:t>ovo</w:t>
            </w:r>
          </w:p>
        </w:tc>
        <w:tc>
          <w:tcPr>
            <w:tcW w:w="543" w:type="pct"/>
            <w:tcBorders>
              <w:top w:val="nil"/>
              <w:left w:val="nil"/>
              <w:bottom w:val="nil"/>
              <w:right w:val="nil"/>
            </w:tcBorders>
            <w:shd w:val="clear" w:color="auto" w:fill="FFFFFF"/>
            <w:vAlign w:val="center"/>
          </w:tcPr>
          <w:p w14:paraId="4E69CFB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158 (63.7%)</w:t>
            </w:r>
          </w:p>
        </w:tc>
        <w:tc>
          <w:tcPr>
            <w:tcW w:w="654" w:type="pct"/>
            <w:tcBorders>
              <w:top w:val="nil"/>
              <w:left w:val="nil"/>
              <w:bottom w:val="nil"/>
              <w:right w:val="nil"/>
            </w:tcBorders>
            <w:shd w:val="clear" w:color="auto" w:fill="FFFFFF"/>
            <w:vAlign w:val="center"/>
          </w:tcPr>
          <w:p w14:paraId="4C52F31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33</w:t>
            </w:r>
          </w:p>
          <w:p w14:paraId="25441E4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(20.9% de novo)</w:t>
            </w:r>
          </w:p>
        </w:tc>
        <w:tc>
          <w:tcPr>
            <w:tcW w:w="616" w:type="pct"/>
            <w:tcBorders>
              <w:top w:val="nil"/>
              <w:left w:val="nil"/>
              <w:bottom w:val="nil"/>
              <w:right w:val="nil"/>
            </w:tcBorders>
            <w:shd w:val="clear" w:color="auto" w:fill="FFFFFF"/>
            <w:vAlign w:val="center"/>
          </w:tcPr>
          <w:p w14:paraId="414B809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68</w:t>
            </w:r>
          </w:p>
          <w:p w14:paraId="0890C3B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(43.0% de novo)</w:t>
            </w:r>
          </w:p>
        </w:tc>
        <w:tc>
          <w:tcPr>
            <w:tcW w:w="653" w:type="pct"/>
            <w:tcBorders>
              <w:top w:val="nil"/>
              <w:left w:val="nil"/>
              <w:bottom w:val="nil"/>
              <w:right w:val="nil"/>
            </w:tcBorders>
            <w:shd w:val="clear" w:color="auto" w:fill="FFFFFF"/>
            <w:vAlign w:val="center"/>
          </w:tcPr>
          <w:p w14:paraId="34B06F4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57</w:t>
            </w:r>
          </w:p>
          <w:p w14:paraId="6FA930E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(36.1% de novo)</w:t>
            </w:r>
          </w:p>
        </w:tc>
        <w:tc>
          <w:tcPr>
            <w:tcW w:w="387" w:type="pct"/>
            <w:tcBorders>
              <w:top w:val="nil"/>
              <w:left w:val="nil"/>
              <w:bottom w:val="nil"/>
              <w:right w:val="nil"/>
            </w:tcBorders>
            <w:shd w:val="clear" w:color="auto" w:fill="FFFFFF"/>
            <w:vAlign w:val="center"/>
          </w:tcPr>
          <w:p w14:paraId="48C53C3F"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51A5175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101</w:t>
            </w:r>
          </w:p>
          <w:p w14:paraId="457CAE3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(63.9% de novo)</w:t>
            </w:r>
          </w:p>
        </w:tc>
        <w:tc>
          <w:tcPr>
            <w:tcW w:w="415" w:type="pct"/>
            <w:tcBorders>
              <w:top w:val="nil"/>
              <w:left w:val="nil"/>
              <w:bottom w:val="nil"/>
              <w:right w:val="nil"/>
            </w:tcBorders>
            <w:shd w:val="clear" w:color="auto" w:fill="FFFFFF"/>
            <w:vAlign w:val="center"/>
          </w:tcPr>
          <w:p w14:paraId="5B340609"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568E2502" w14:textId="77777777" w:rsidTr="00202560">
        <w:trPr>
          <w:trHeight w:val="360"/>
        </w:trPr>
        <w:tc>
          <w:tcPr>
            <w:tcW w:w="1079" w:type="pct"/>
            <w:tcBorders>
              <w:top w:val="nil"/>
              <w:left w:val="nil"/>
              <w:bottom w:val="nil"/>
              <w:right w:val="nil"/>
            </w:tcBorders>
            <w:shd w:val="clear" w:color="auto" w:fill="FFFFFF"/>
            <w:vAlign w:val="center"/>
          </w:tcPr>
          <w:p w14:paraId="0D876D81"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Re-</w:t>
            </w:r>
            <w:r w:rsidR="0058662F" w:rsidRPr="008575BA">
              <w:rPr>
                <w:rFonts w:ascii="Book Antiqua" w:eastAsia="Calibri" w:hAnsi="Book Antiqua" w:cs="Times New Roman"/>
                <w:lang w:val="en-CA"/>
              </w:rPr>
              <w:t>o</w:t>
            </w:r>
            <w:r w:rsidRPr="008575BA">
              <w:rPr>
                <w:rFonts w:ascii="Book Antiqua" w:eastAsia="Calibri" w:hAnsi="Book Antiqua" w:cs="Times New Roman"/>
                <w:lang w:val="en-CA"/>
              </w:rPr>
              <w:t>perative</w:t>
            </w:r>
          </w:p>
        </w:tc>
        <w:tc>
          <w:tcPr>
            <w:tcW w:w="543" w:type="pct"/>
            <w:tcBorders>
              <w:top w:val="nil"/>
              <w:left w:val="nil"/>
              <w:bottom w:val="nil"/>
              <w:right w:val="nil"/>
            </w:tcBorders>
            <w:shd w:val="clear" w:color="auto" w:fill="FFFFFF"/>
            <w:vAlign w:val="center"/>
          </w:tcPr>
          <w:p w14:paraId="1F80AE8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90 (36.3%)</w:t>
            </w:r>
          </w:p>
        </w:tc>
        <w:tc>
          <w:tcPr>
            <w:tcW w:w="654" w:type="pct"/>
            <w:tcBorders>
              <w:top w:val="nil"/>
              <w:left w:val="nil"/>
              <w:bottom w:val="nil"/>
              <w:right w:val="nil"/>
            </w:tcBorders>
            <w:shd w:val="clear" w:color="auto" w:fill="FFFFFF"/>
            <w:vAlign w:val="center"/>
          </w:tcPr>
          <w:p w14:paraId="26B4418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56 (62.2% re-op)</w:t>
            </w:r>
          </w:p>
        </w:tc>
        <w:tc>
          <w:tcPr>
            <w:tcW w:w="616" w:type="pct"/>
            <w:tcBorders>
              <w:top w:val="nil"/>
              <w:left w:val="nil"/>
              <w:bottom w:val="nil"/>
              <w:right w:val="nil"/>
            </w:tcBorders>
            <w:shd w:val="clear" w:color="auto" w:fill="FFFFFF"/>
            <w:vAlign w:val="center"/>
          </w:tcPr>
          <w:p w14:paraId="6C4241F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34 (37.8% re-op)</w:t>
            </w:r>
          </w:p>
        </w:tc>
        <w:tc>
          <w:tcPr>
            <w:tcW w:w="653" w:type="pct"/>
            <w:tcBorders>
              <w:top w:val="nil"/>
              <w:left w:val="nil"/>
              <w:bottom w:val="nil"/>
              <w:right w:val="nil"/>
            </w:tcBorders>
            <w:shd w:val="clear" w:color="auto" w:fill="FFFFFF"/>
            <w:vAlign w:val="center"/>
          </w:tcPr>
          <w:p w14:paraId="44E87DF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 re-op)</w:t>
            </w:r>
          </w:p>
        </w:tc>
        <w:tc>
          <w:tcPr>
            <w:tcW w:w="387" w:type="pct"/>
            <w:tcBorders>
              <w:top w:val="nil"/>
              <w:left w:val="nil"/>
              <w:bottom w:val="nil"/>
              <w:right w:val="nil"/>
            </w:tcBorders>
            <w:shd w:val="clear" w:color="auto" w:fill="FFFFFF"/>
            <w:vAlign w:val="center"/>
          </w:tcPr>
          <w:p w14:paraId="263618AC"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045D361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90 (100% re-op)</w:t>
            </w:r>
          </w:p>
        </w:tc>
        <w:tc>
          <w:tcPr>
            <w:tcW w:w="415" w:type="pct"/>
            <w:tcBorders>
              <w:top w:val="nil"/>
              <w:left w:val="nil"/>
              <w:bottom w:val="nil"/>
              <w:right w:val="nil"/>
            </w:tcBorders>
            <w:shd w:val="clear" w:color="auto" w:fill="FFFFFF"/>
            <w:vAlign w:val="center"/>
          </w:tcPr>
          <w:p w14:paraId="06F094EE"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49BBFA23" w14:textId="77777777" w:rsidTr="00202560">
        <w:trPr>
          <w:trHeight w:val="360"/>
        </w:trPr>
        <w:tc>
          <w:tcPr>
            <w:tcW w:w="1079" w:type="pct"/>
            <w:tcBorders>
              <w:top w:val="nil"/>
              <w:left w:val="nil"/>
              <w:bottom w:val="nil"/>
              <w:right w:val="nil"/>
            </w:tcBorders>
            <w:shd w:val="clear" w:color="auto" w:fill="FFFFFF"/>
            <w:vAlign w:val="center"/>
          </w:tcPr>
          <w:p w14:paraId="262EA08F"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lang w:val="en-CA"/>
              </w:rPr>
              <w:t>Infection risk factors</w:t>
            </w:r>
          </w:p>
        </w:tc>
        <w:tc>
          <w:tcPr>
            <w:tcW w:w="543" w:type="pct"/>
            <w:tcBorders>
              <w:top w:val="nil"/>
              <w:left w:val="nil"/>
              <w:bottom w:val="nil"/>
              <w:right w:val="nil"/>
            </w:tcBorders>
            <w:shd w:val="clear" w:color="auto" w:fill="FFFFFF"/>
            <w:vAlign w:val="center"/>
          </w:tcPr>
          <w:p w14:paraId="65D257D4"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vAlign w:val="center"/>
          </w:tcPr>
          <w:p w14:paraId="51803D9A"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vAlign w:val="center"/>
          </w:tcPr>
          <w:p w14:paraId="3FC811C4"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795E575A"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vAlign w:val="center"/>
          </w:tcPr>
          <w:p w14:paraId="334A1F04" w14:textId="77777777" w:rsidR="00202560" w:rsidRPr="008575BA" w:rsidRDefault="00202560" w:rsidP="00202560">
            <w:pPr>
              <w:spacing w:line="360" w:lineRule="auto"/>
              <w:ind w:firstLine="0"/>
              <w:jc w:val="center"/>
              <w:rPr>
                <w:rFonts w:ascii="Book Antiqua" w:eastAsia="Calibri" w:hAnsi="Book Antiqua" w:cs="Times New Roman"/>
                <w:b/>
                <w:bCs/>
              </w:rPr>
            </w:pPr>
            <w:r w:rsidRPr="008575BA">
              <w:rPr>
                <w:rFonts w:ascii="Book Antiqua" w:eastAsia="Calibri" w:hAnsi="Book Antiqua" w:cs="Times New Roman"/>
                <w:b/>
                <w:bCs/>
              </w:rPr>
              <w:t>&lt;</w:t>
            </w:r>
            <w:r w:rsidR="0058662F">
              <w:rPr>
                <w:rFonts w:ascii="Book Antiqua" w:hAnsi="Book Antiqua" w:cs="Times New Roman" w:hint="eastAsia"/>
                <w:b/>
                <w:bCs/>
                <w:lang w:eastAsia="zh-CN"/>
              </w:rPr>
              <w:t xml:space="preserve"> 0</w:t>
            </w:r>
            <w:r w:rsidRPr="008575BA">
              <w:rPr>
                <w:rFonts w:ascii="Book Antiqua" w:eastAsia="Calibri" w:hAnsi="Book Antiqua" w:cs="Times New Roman"/>
                <w:b/>
                <w:bCs/>
              </w:rPr>
              <w:t>.001</w:t>
            </w:r>
          </w:p>
        </w:tc>
        <w:tc>
          <w:tcPr>
            <w:tcW w:w="653" w:type="pct"/>
            <w:tcBorders>
              <w:top w:val="nil"/>
              <w:left w:val="nil"/>
              <w:bottom w:val="nil"/>
              <w:right w:val="nil"/>
            </w:tcBorders>
            <w:shd w:val="clear" w:color="auto" w:fill="FFFFFF"/>
            <w:vAlign w:val="center"/>
          </w:tcPr>
          <w:p w14:paraId="3D94B817"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0D6729D1" w14:textId="77777777" w:rsidR="00202560" w:rsidRPr="008575BA" w:rsidRDefault="00202560" w:rsidP="00202560">
            <w:pPr>
              <w:spacing w:line="360" w:lineRule="auto"/>
              <w:ind w:firstLine="0"/>
              <w:jc w:val="center"/>
              <w:rPr>
                <w:rFonts w:ascii="Book Antiqua" w:eastAsia="Calibri" w:hAnsi="Book Antiqua" w:cs="Times New Roman"/>
                <w:b/>
                <w:bCs/>
              </w:rPr>
            </w:pPr>
            <w:r w:rsidRPr="008575BA">
              <w:rPr>
                <w:rFonts w:ascii="Book Antiqua" w:eastAsia="Calibri" w:hAnsi="Book Antiqua" w:cs="Times New Roman"/>
                <w:b/>
                <w:bCs/>
              </w:rPr>
              <w:t>&lt;</w:t>
            </w:r>
            <w:r w:rsidR="0058662F">
              <w:rPr>
                <w:rFonts w:ascii="Book Antiqua" w:hAnsi="Book Antiqua" w:cs="Times New Roman" w:hint="eastAsia"/>
                <w:b/>
                <w:bCs/>
                <w:lang w:eastAsia="zh-CN"/>
              </w:rPr>
              <w:t xml:space="preserve"> 0</w:t>
            </w:r>
            <w:r w:rsidRPr="008575BA">
              <w:rPr>
                <w:rFonts w:ascii="Book Antiqua" w:eastAsia="Calibri" w:hAnsi="Book Antiqua" w:cs="Times New Roman"/>
                <w:b/>
                <w:bCs/>
              </w:rPr>
              <w:t>.001</w:t>
            </w:r>
          </w:p>
        </w:tc>
      </w:tr>
      <w:tr w:rsidR="00202560" w:rsidRPr="008575BA" w14:paraId="694E16B2" w14:textId="77777777" w:rsidTr="00202560">
        <w:trPr>
          <w:trHeight w:val="360"/>
        </w:trPr>
        <w:tc>
          <w:tcPr>
            <w:tcW w:w="1079" w:type="pct"/>
            <w:tcBorders>
              <w:top w:val="nil"/>
              <w:left w:val="nil"/>
              <w:bottom w:val="nil"/>
              <w:right w:val="nil"/>
            </w:tcBorders>
            <w:shd w:val="clear" w:color="auto" w:fill="FFFFFF"/>
            <w:vAlign w:val="center"/>
          </w:tcPr>
          <w:p w14:paraId="4B77E7EE"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0-1</w:t>
            </w:r>
          </w:p>
        </w:tc>
        <w:tc>
          <w:tcPr>
            <w:tcW w:w="543" w:type="pct"/>
            <w:tcBorders>
              <w:top w:val="nil"/>
              <w:left w:val="nil"/>
              <w:bottom w:val="nil"/>
              <w:right w:val="nil"/>
            </w:tcBorders>
            <w:shd w:val="clear" w:color="auto" w:fill="FFFFFF"/>
            <w:vAlign w:val="center"/>
          </w:tcPr>
          <w:p w14:paraId="52097FC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65 (26.2%)</w:t>
            </w:r>
          </w:p>
        </w:tc>
        <w:tc>
          <w:tcPr>
            <w:tcW w:w="654" w:type="pct"/>
            <w:tcBorders>
              <w:top w:val="nil"/>
              <w:left w:val="nil"/>
              <w:bottom w:val="nil"/>
              <w:right w:val="nil"/>
            </w:tcBorders>
            <w:shd w:val="clear" w:color="auto" w:fill="FFFFFF"/>
            <w:vAlign w:val="center"/>
          </w:tcPr>
          <w:p w14:paraId="5178123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14 (15.7%)</w:t>
            </w:r>
          </w:p>
        </w:tc>
        <w:tc>
          <w:tcPr>
            <w:tcW w:w="616" w:type="pct"/>
            <w:tcBorders>
              <w:top w:val="nil"/>
              <w:left w:val="nil"/>
              <w:bottom w:val="nil"/>
              <w:right w:val="nil"/>
            </w:tcBorders>
            <w:shd w:val="clear" w:color="auto" w:fill="FFFFFF"/>
            <w:vAlign w:val="center"/>
          </w:tcPr>
          <w:p w14:paraId="065EC94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22 (21.6%)</w:t>
            </w:r>
          </w:p>
        </w:tc>
        <w:tc>
          <w:tcPr>
            <w:tcW w:w="653" w:type="pct"/>
            <w:tcBorders>
              <w:top w:val="nil"/>
              <w:left w:val="nil"/>
              <w:bottom w:val="nil"/>
              <w:right w:val="nil"/>
            </w:tcBorders>
            <w:shd w:val="clear" w:color="auto" w:fill="FFFFFF"/>
            <w:vAlign w:val="center"/>
          </w:tcPr>
          <w:p w14:paraId="7D5C7CB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29 (50.9%)</w:t>
            </w:r>
          </w:p>
        </w:tc>
        <w:tc>
          <w:tcPr>
            <w:tcW w:w="387" w:type="pct"/>
            <w:tcBorders>
              <w:top w:val="nil"/>
              <w:left w:val="nil"/>
              <w:bottom w:val="nil"/>
              <w:right w:val="nil"/>
            </w:tcBorders>
            <w:shd w:val="clear" w:color="auto" w:fill="FFFFFF"/>
            <w:vAlign w:val="center"/>
          </w:tcPr>
          <w:p w14:paraId="60293CBD"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290C0AC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36 (18.8%)</w:t>
            </w:r>
          </w:p>
        </w:tc>
        <w:tc>
          <w:tcPr>
            <w:tcW w:w="415" w:type="pct"/>
            <w:tcBorders>
              <w:top w:val="nil"/>
              <w:left w:val="nil"/>
              <w:bottom w:val="nil"/>
              <w:right w:val="nil"/>
            </w:tcBorders>
            <w:shd w:val="clear" w:color="auto" w:fill="FFFFFF"/>
            <w:vAlign w:val="center"/>
          </w:tcPr>
          <w:p w14:paraId="4E06789E"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59655F4A" w14:textId="77777777" w:rsidTr="00202560">
        <w:trPr>
          <w:trHeight w:val="360"/>
        </w:trPr>
        <w:tc>
          <w:tcPr>
            <w:tcW w:w="1079" w:type="pct"/>
            <w:tcBorders>
              <w:top w:val="nil"/>
              <w:left w:val="nil"/>
              <w:bottom w:val="nil"/>
              <w:right w:val="nil"/>
            </w:tcBorders>
            <w:shd w:val="clear" w:color="auto" w:fill="FFFFFF"/>
            <w:vAlign w:val="center"/>
          </w:tcPr>
          <w:p w14:paraId="73C98793"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w:t>
            </w:r>
            <w:r w:rsidR="0058662F">
              <w:rPr>
                <w:rFonts w:ascii="Book Antiqua" w:hAnsi="Book Antiqua" w:cs="Times New Roman" w:hint="eastAsia"/>
                <w:lang w:val="en-CA" w:eastAsia="zh-CN"/>
              </w:rPr>
              <w:t xml:space="preserve"> </w:t>
            </w:r>
            <w:r w:rsidRPr="008575BA">
              <w:rPr>
                <w:rFonts w:ascii="Book Antiqua" w:eastAsia="Calibri" w:hAnsi="Book Antiqua" w:cs="Times New Roman"/>
                <w:lang w:val="en-CA"/>
              </w:rPr>
              <w:t>2</w:t>
            </w:r>
          </w:p>
        </w:tc>
        <w:tc>
          <w:tcPr>
            <w:tcW w:w="543" w:type="pct"/>
            <w:tcBorders>
              <w:top w:val="nil"/>
              <w:left w:val="nil"/>
              <w:bottom w:val="nil"/>
              <w:right w:val="nil"/>
            </w:tcBorders>
            <w:shd w:val="clear" w:color="auto" w:fill="FFFFFF"/>
            <w:vAlign w:val="center"/>
          </w:tcPr>
          <w:p w14:paraId="1562F53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183 (73.8%)</w:t>
            </w:r>
          </w:p>
        </w:tc>
        <w:tc>
          <w:tcPr>
            <w:tcW w:w="654" w:type="pct"/>
            <w:tcBorders>
              <w:top w:val="nil"/>
              <w:left w:val="nil"/>
              <w:bottom w:val="nil"/>
              <w:right w:val="nil"/>
            </w:tcBorders>
            <w:shd w:val="clear" w:color="auto" w:fill="FFFFFF"/>
            <w:vAlign w:val="center"/>
          </w:tcPr>
          <w:p w14:paraId="1066C8C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75 (84.3%)</w:t>
            </w:r>
          </w:p>
        </w:tc>
        <w:tc>
          <w:tcPr>
            <w:tcW w:w="616" w:type="pct"/>
            <w:tcBorders>
              <w:top w:val="nil"/>
              <w:left w:val="nil"/>
              <w:bottom w:val="nil"/>
              <w:right w:val="nil"/>
            </w:tcBorders>
            <w:shd w:val="clear" w:color="auto" w:fill="FFFFFF"/>
            <w:vAlign w:val="center"/>
          </w:tcPr>
          <w:p w14:paraId="5230524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80 (78.4%)</w:t>
            </w:r>
          </w:p>
        </w:tc>
        <w:tc>
          <w:tcPr>
            <w:tcW w:w="653" w:type="pct"/>
            <w:tcBorders>
              <w:top w:val="nil"/>
              <w:left w:val="nil"/>
              <w:bottom w:val="nil"/>
              <w:right w:val="nil"/>
            </w:tcBorders>
            <w:shd w:val="clear" w:color="auto" w:fill="FFFFFF"/>
            <w:vAlign w:val="center"/>
          </w:tcPr>
          <w:p w14:paraId="22D24B0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28 (49.1%)</w:t>
            </w:r>
          </w:p>
        </w:tc>
        <w:tc>
          <w:tcPr>
            <w:tcW w:w="387" w:type="pct"/>
            <w:tcBorders>
              <w:top w:val="nil"/>
              <w:left w:val="nil"/>
              <w:bottom w:val="nil"/>
              <w:right w:val="nil"/>
            </w:tcBorders>
            <w:shd w:val="clear" w:color="auto" w:fill="FFFFFF"/>
            <w:vAlign w:val="center"/>
          </w:tcPr>
          <w:p w14:paraId="789563CB"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1622668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155 (81.2%)</w:t>
            </w:r>
          </w:p>
        </w:tc>
        <w:tc>
          <w:tcPr>
            <w:tcW w:w="415" w:type="pct"/>
            <w:tcBorders>
              <w:top w:val="nil"/>
              <w:left w:val="nil"/>
              <w:bottom w:val="nil"/>
              <w:right w:val="nil"/>
            </w:tcBorders>
            <w:shd w:val="clear" w:color="auto" w:fill="FFFFFF"/>
            <w:vAlign w:val="center"/>
          </w:tcPr>
          <w:p w14:paraId="40C4CFD1"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495091B5" w14:textId="77777777" w:rsidTr="00202560">
        <w:trPr>
          <w:trHeight w:val="360"/>
        </w:trPr>
        <w:tc>
          <w:tcPr>
            <w:tcW w:w="1079" w:type="pct"/>
            <w:tcBorders>
              <w:top w:val="nil"/>
              <w:left w:val="nil"/>
              <w:bottom w:val="nil"/>
              <w:right w:val="nil"/>
            </w:tcBorders>
            <w:shd w:val="clear" w:color="auto" w:fill="FFFFFF"/>
            <w:vAlign w:val="center"/>
          </w:tcPr>
          <w:p w14:paraId="210575F9"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lang w:val="en-CA"/>
              </w:rPr>
              <w:t xml:space="preserve">Hematoma </w:t>
            </w:r>
            <w:r w:rsidRPr="008575BA">
              <w:rPr>
                <w:rFonts w:ascii="Book Antiqua" w:eastAsia="Calibri" w:hAnsi="Book Antiqua" w:cs="Times New Roman"/>
                <w:lang w:val="en-CA"/>
              </w:rPr>
              <w:t>(total)</w:t>
            </w:r>
          </w:p>
        </w:tc>
        <w:tc>
          <w:tcPr>
            <w:tcW w:w="543" w:type="pct"/>
            <w:tcBorders>
              <w:top w:val="nil"/>
              <w:left w:val="nil"/>
              <w:bottom w:val="nil"/>
              <w:right w:val="nil"/>
            </w:tcBorders>
            <w:shd w:val="clear" w:color="auto" w:fill="FFFFFF"/>
            <w:vAlign w:val="center"/>
          </w:tcPr>
          <w:p w14:paraId="698B8DF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 (2.4%)</w:t>
            </w:r>
          </w:p>
        </w:tc>
        <w:tc>
          <w:tcPr>
            <w:tcW w:w="654" w:type="pct"/>
            <w:tcBorders>
              <w:top w:val="nil"/>
              <w:left w:val="nil"/>
              <w:bottom w:val="nil"/>
              <w:right w:val="nil"/>
            </w:tcBorders>
            <w:shd w:val="clear" w:color="auto" w:fill="FFFFFF"/>
            <w:vAlign w:val="center"/>
          </w:tcPr>
          <w:p w14:paraId="29D366D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 (5.6%)</w:t>
            </w:r>
          </w:p>
        </w:tc>
        <w:tc>
          <w:tcPr>
            <w:tcW w:w="616" w:type="pct"/>
            <w:tcBorders>
              <w:top w:val="nil"/>
              <w:left w:val="nil"/>
              <w:bottom w:val="nil"/>
              <w:right w:val="nil"/>
            </w:tcBorders>
            <w:shd w:val="clear" w:color="auto" w:fill="FFFFFF"/>
            <w:vAlign w:val="center"/>
          </w:tcPr>
          <w:p w14:paraId="2E1D6C4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(1.0%)</w:t>
            </w:r>
          </w:p>
        </w:tc>
        <w:tc>
          <w:tcPr>
            <w:tcW w:w="653" w:type="pct"/>
            <w:tcBorders>
              <w:top w:val="nil"/>
              <w:left w:val="nil"/>
              <w:bottom w:val="nil"/>
              <w:right w:val="nil"/>
            </w:tcBorders>
            <w:shd w:val="clear" w:color="auto" w:fill="FFFFFF"/>
            <w:vAlign w:val="center"/>
          </w:tcPr>
          <w:p w14:paraId="39D074C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0D1DCA79"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.046</w:t>
            </w:r>
          </w:p>
        </w:tc>
        <w:tc>
          <w:tcPr>
            <w:tcW w:w="653" w:type="pct"/>
            <w:tcBorders>
              <w:top w:val="nil"/>
              <w:left w:val="nil"/>
              <w:bottom w:val="nil"/>
              <w:right w:val="nil"/>
            </w:tcBorders>
            <w:shd w:val="clear" w:color="auto" w:fill="FFFFFF"/>
            <w:vAlign w:val="center"/>
          </w:tcPr>
          <w:p w14:paraId="4AED29F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 (3.0%)</w:t>
            </w:r>
          </w:p>
        </w:tc>
        <w:tc>
          <w:tcPr>
            <w:tcW w:w="415" w:type="pct"/>
            <w:tcBorders>
              <w:top w:val="nil"/>
              <w:left w:val="nil"/>
              <w:bottom w:val="nil"/>
              <w:right w:val="nil"/>
            </w:tcBorders>
            <w:shd w:val="clear" w:color="auto" w:fill="FFFFFF"/>
            <w:vAlign w:val="center"/>
          </w:tcPr>
          <w:p w14:paraId="076F0647"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.176</w:t>
            </w:r>
          </w:p>
        </w:tc>
      </w:tr>
      <w:tr w:rsidR="00202560" w:rsidRPr="008575BA" w14:paraId="0314602E" w14:textId="77777777" w:rsidTr="00202560">
        <w:trPr>
          <w:trHeight w:val="360"/>
        </w:trPr>
        <w:tc>
          <w:tcPr>
            <w:tcW w:w="1079" w:type="pct"/>
            <w:tcBorders>
              <w:top w:val="nil"/>
              <w:left w:val="nil"/>
              <w:bottom w:val="nil"/>
              <w:right w:val="nil"/>
            </w:tcBorders>
            <w:shd w:val="clear" w:color="auto" w:fill="FFFFFF"/>
            <w:vAlign w:val="center"/>
          </w:tcPr>
          <w:p w14:paraId="32F2A445"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Requiring intervention</w:t>
            </w:r>
          </w:p>
        </w:tc>
        <w:tc>
          <w:tcPr>
            <w:tcW w:w="543" w:type="pct"/>
            <w:tcBorders>
              <w:top w:val="nil"/>
              <w:left w:val="nil"/>
              <w:bottom w:val="nil"/>
              <w:right w:val="nil"/>
            </w:tcBorders>
            <w:shd w:val="clear" w:color="auto" w:fill="FFFFFF"/>
            <w:vAlign w:val="center"/>
          </w:tcPr>
          <w:p w14:paraId="2194CAE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 (2.4%)</w:t>
            </w:r>
          </w:p>
        </w:tc>
        <w:tc>
          <w:tcPr>
            <w:tcW w:w="654" w:type="pct"/>
            <w:tcBorders>
              <w:top w:val="nil"/>
              <w:left w:val="nil"/>
              <w:bottom w:val="nil"/>
              <w:right w:val="nil"/>
            </w:tcBorders>
            <w:shd w:val="clear" w:color="auto" w:fill="FFFFFF"/>
            <w:vAlign w:val="center"/>
          </w:tcPr>
          <w:p w14:paraId="6438BF9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 (5.6%)</w:t>
            </w:r>
          </w:p>
        </w:tc>
        <w:tc>
          <w:tcPr>
            <w:tcW w:w="616" w:type="pct"/>
            <w:tcBorders>
              <w:top w:val="nil"/>
              <w:left w:val="nil"/>
              <w:bottom w:val="nil"/>
              <w:right w:val="nil"/>
            </w:tcBorders>
            <w:shd w:val="clear" w:color="auto" w:fill="FFFFFF"/>
            <w:vAlign w:val="center"/>
          </w:tcPr>
          <w:p w14:paraId="701B864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(1.0%)</w:t>
            </w:r>
          </w:p>
        </w:tc>
        <w:tc>
          <w:tcPr>
            <w:tcW w:w="653" w:type="pct"/>
            <w:tcBorders>
              <w:top w:val="nil"/>
              <w:left w:val="nil"/>
              <w:bottom w:val="nil"/>
              <w:right w:val="nil"/>
            </w:tcBorders>
            <w:shd w:val="clear" w:color="auto" w:fill="FFFFFF"/>
            <w:vAlign w:val="center"/>
          </w:tcPr>
          <w:p w14:paraId="6AFB645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4945B5A0"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1255886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 (3.0%)</w:t>
            </w:r>
          </w:p>
        </w:tc>
        <w:tc>
          <w:tcPr>
            <w:tcW w:w="415" w:type="pct"/>
            <w:tcBorders>
              <w:top w:val="nil"/>
              <w:left w:val="nil"/>
              <w:bottom w:val="nil"/>
              <w:right w:val="nil"/>
            </w:tcBorders>
            <w:shd w:val="clear" w:color="auto" w:fill="FFFFFF"/>
            <w:vAlign w:val="center"/>
          </w:tcPr>
          <w:p w14:paraId="765DAF20"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7C991DFF" w14:textId="77777777" w:rsidTr="00202560">
        <w:trPr>
          <w:trHeight w:val="360"/>
        </w:trPr>
        <w:tc>
          <w:tcPr>
            <w:tcW w:w="1079" w:type="pct"/>
            <w:tcBorders>
              <w:top w:val="nil"/>
              <w:left w:val="nil"/>
              <w:bottom w:val="nil"/>
              <w:right w:val="nil"/>
            </w:tcBorders>
            <w:shd w:val="clear" w:color="auto" w:fill="FFFFFF"/>
          </w:tcPr>
          <w:p w14:paraId="3FBA7A6F"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rPr>
              <w:t>Infection</w:t>
            </w:r>
          </w:p>
        </w:tc>
        <w:tc>
          <w:tcPr>
            <w:tcW w:w="543" w:type="pct"/>
            <w:tcBorders>
              <w:top w:val="nil"/>
              <w:left w:val="nil"/>
              <w:bottom w:val="nil"/>
              <w:right w:val="nil"/>
            </w:tcBorders>
            <w:shd w:val="clear" w:color="auto" w:fill="FFFFFF"/>
          </w:tcPr>
          <w:p w14:paraId="6FF7D73B"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tcPr>
          <w:p w14:paraId="1208DA4A"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tcPr>
          <w:p w14:paraId="78AAF310"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tcPr>
          <w:p w14:paraId="513BB721"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tcPr>
          <w:p w14:paraId="7AED52D0"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tcPr>
          <w:p w14:paraId="7D8EEFFE"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6F99DBFB"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33580075" w14:textId="77777777" w:rsidTr="00202560">
        <w:trPr>
          <w:trHeight w:val="360"/>
        </w:trPr>
        <w:tc>
          <w:tcPr>
            <w:tcW w:w="1079" w:type="pct"/>
            <w:tcBorders>
              <w:top w:val="nil"/>
              <w:left w:val="nil"/>
              <w:bottom w:val="nil"/>
              <w:right w:val="nil"/>
            </w:tcBorders>
            <w:shd w:val="clear" w:color="auto" w:fill="FFFFFF"/>
          </w:tcPr>
          <w:p w14:paraId="1920BC8B"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rPr>
              <w:t>Pocket infection</w:t>
            </w:r>
          </w:p>
        </w:tc>
        <w:tc>
          <w:tcPr>
            <w:tcW w:w="543" w:type="pct"/>
            <w:tcBorders>
              <w:top w:val="nil"/>
              <w:left w:val="nil"/>
              <w:bottom w:val="nil"/>
              <w:right w:val="nil"/>
            </w:tcBorders>
            <w:shd w:val="clear" w:color="auto" w:fill="FFFFFF"/>
          </w:tcPr>
          <w:p w14:paraId="17EDF28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(0.4%)</w:t>
            </w:r>
          </w:p>
        </w:tc>
        <w:tc>
          <w:tcPr>
            <w:tcW w:w="654" w:type="pct"/>
            <w:tcBorders>
              <w:top w:val="nil"/>
              <w:left w:val="nil"/>
              <w:bottom w:val="nil"/>
              <w:right w:val="nil"/>
            </w:tcBorders>
            <w:shd w:val="clear" w:color="auto" w:fill="FFFFFF"/>
          </w:tcPr>
          <w:p w14:paraId="1E7E945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(1.1%)</w:t>
            </w:r>
          </w:p>
        </w:tc>
        <w:tc>
          <w:tcPr>
            <w:tcW w:w="616" w:type="pct"/>
            <w:tcBorders>
              <w:top w:val="nil"/>
              <w:left w:val="nil"/>
              <w:bottom w:val="nil"/>
              <w:right w:val="nil"/>
            </w:tcBorders>
            <w:shd w:val="clear" w:color="auto" w:fill="FFFFFF"/>
          </w:tcPr>
          <w:p w14:paraId="790E93C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653" w:type="pct"/>
            <w:tcBorders>
              <w:top w:val="nil"/>
              <w:left w:val="nil"/>
              <w:bottom w:val="nil"/>
              <w:right w:val="nil"/>
            </w:tcBorders>
            <w:shd w:val="clear" w:color="auto" w:fill="FFFFFF"/>
          </w:tcPr>
          <w:p w14:paraId="3F47BA3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tcPr>
          <w:p w14:paraId="3DBECA89"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.408</w:t>
            </w:r>
          </w:p>
        </w:tc>
        <w:tc>
          <w:tcPr>
            <w:tcW w:w="653" w:type="pct"/>
            <w:tcBorders>
              <w:top w:val="nil"/>
              <w:left w:val="nil"/>
              <w:bottom w:val="nil"/>
              <w:right w:val="nil"/>
            </w:tcBorders>
            <w:shd w:val="clear" w:color="auto" w:fill="FFFFFF"/>
          </w:tcPr>
          <w:p w14:paraId="5B6CB05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(0.5%)</w:t>
            </w:r>
          </w:p>
        </w:tc>
        <w:tc>
          <w:tcPr>
            <w:tcW w:w="415" w:type="pct"/>
            <w:tcBorders>
              <w:top w:val="nil"/>
              <w:left w:val="nil"/>
              <w:bottom w:val="nil"/>
              <w:right w:val="nil"/>
            </w:tcBorders>
            <w:shd w:val="clear" w:color="auto" w:fill="FFFFFF"/>
          </w:tcPr>
          <w:p w14:paraId="73B64A94"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.584</w:t>
            </w:r>
          </w:p>
        </w:tc>
      </w:tr>
      <w:tr w:rsidR="00202560" w:rsidRPr="008575BA" w14:paraId="6C870A5B" w14:textId="77777777" w:rsidTr="00202560">
        <w:trPr>
          <w:trHeight w:val="360"/>
        </w:trPr>
        <w:tc>
          <w:tcPr>
            <w:tcW w:w="1079" w:type="pct"/>
            <w:tcBorders>
              <w:top w:val="nil"/>
              <w:left w:val="nil"/>
              <w:bottom w:val="single" w:sz="4" w:space="0" w:color="auto"/>
              <w:right w:val="nil"/>
            </w:tcBorders>
            <w:shd w:val="clear" w:color="auto" w:fill="FFFFFF"/>
          </w:tcPr>
          <w:p w14:paraId="52166989"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rPr>
              <w:t>Minor infection</w:t>
            </w:r>
          </w:p>
        </w:tc>
        <w:tc>
          <w:tcPr>
            <w:tcW w:w="543" w:type="pct"/>
            <w:tcBorders>
              <w:top w:val="nil"/>
              <w:left w:val="nil"/>
              <w:bottom w:val="single" w:sz="4" w:space="0" w:color="auto"/>
              <w:right w:val="nil"/>
            </w:tcBorders>
            <w:shd w:val="clear" w:color="auto" w:fill="FFFFFF"/>
          </w:tcPr>
          <w:p w14:paraId="40DB8F3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(0.4%)</w:t>
            </w:r>
          </w:p>
        </w:tc>
        <w:tc>
          <w:tcPr>
            <w:tcW w:w="654" w:type="pct"/>
            <w:tcBorders>
              <w:top w:val="nil"/>
              <w:left w:val="nil"/>
              <w:bottom w:val="single" w:sz="4" w:space="0" w:color="auto"/>
              <w:right w:val="nil"/>
            </w:tcBorders>
            <w:shd w:val="clear" w:color="auto" w:fill="FFFFFF"/>
          </w:tcPr>
          <w:p w14:paraId="4212717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(1.1%)</w:t>
            </w:r>
          </w:p>
        </w:tc>
        <w:tc>
          <w:tcPr>
            <w:tcW w:w="616" w:type="pct"/>
            <w:tcBorders>
              <w:top w:val="nil"/>
              <w:left w:val="nil"/>
              <w:bottom w:val="single" w:sz="4" w:space="0" w:color="auto"/>
              <w:right w:val="nil"/>
            </w:tcBorders>
            <w:shd w:val="clear" w:color="auto" w:fill="FFFFFF"/>
          </w:tcPr>
          <w:p w14:paraId="5897FAC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653" w:type="pct"/>
            <w:tcBorders>
              <w:top w:val="nil"/>
              <w:left w:val="nil"/>
              <w:bottom w:val="single" w:sz="4" w:space="0" w:color="auto"/>
              <w:right w:val="nil"/>
            </w:tcBorders>
            <w:shd w:val="clear" w:color="auto" w:fill="FFFFFF"/>
          </w:tcPr>
          <w:p w14:paraId="597CC3F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single" w:sz="4" w:space="0" w:color="auto"/>
              <w:right w:val="nil"/>
            </w:tcBorders>
            <w:shd w:val="clear" w:color="auto" w:fill="FFFFFF"/>
          </w:tcPr>
          <w:p w14:paraId="2276B77E"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.408</w:t>
            </w:r>
          </w:p>
        </w:tc>
        <w:tc>
          <w:tcPr>
            <w:tcW w:w="653" w:type="pct"/>
            <w:tcBorders>
              <w:top w:val="nil"/>
              <w:left w:val="nil"/>
              <w:bottom w:val="single" w:sz="4" w:space="0" w:color="auto"/>
              <w:right w:val="nil"/>
            </w:tcBorders>
            <w:shd w:val="clear" w:color="auto" w:fill="FFFFFF"/>
          </w:tcPr>
          <w:p w14:paraId="3F6A31A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(0.5%)</w:t>
            </w:r>
          </w:p>
        </w:tc>
        <w:tc>
          <w:tcPr>
            <w:tcW w:w="415" w:type="pct"/>
            <w:tcBorders>
              <w:top w:val="nil"/>
              <w:left w:val="nil"/>
              <w:bottom w:val="single" w:sz="4" w:space="0" w:color="auto"/>
              <w:right w:val="nil"/>
            </w:tcBorders>
            <w:shd w:val="clear" w:color="auto" w:fill="FFFFFF"/>
          </w:tcPr>
          <w:p w14:paraId="68003F3E"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.584</w:t>
            </w:r>
          </w:p>
        </w:tc>
      </w:tr>
    </w:tbl>
    <w:p w14:paraId="13A54749" w14:textId="77777777" w:rsidR="0058662F" w:rsidRDefault="0058662F" w:rsidP="0058662F">
      <w:pPr>
        <w:spacing w:line="360" w:lineRule="auto"/>
        <w:jc w:val="both"/>
        <w:rPr>
          <w:rFonts w:ascii="Book Antiqua" w:hAnsi="Book Antiqua"/>
          <w:lang w:eastAsia="zh-CN"/>
        </w:rPr>
      </w:pPr>
      <w:r w:rsidRPr="0058662F">
        <w:rPr>
          <w:rFonts w:ascii="Book Antiqua" w:hAnsi="Book Antiqua" w:hint="eastAsia"/>
          <w:vertAlign w:val="superscript"/>
          <w:lang w:eastAsia="zh-CN"/>
        </w:rPr>
        <w:t>1</w:t>
      </w:r>
      <w:r w:rsidR="00202560" w:rsidRPr="008575BA">
        <w:rPr>
          <w:rFonts w:ascii="Book Antiqua" w:eastAsia="Calibri" w:hAnsi="Book Antiqua"/>
          <w:i/>
          <w:iCs/>
        </w:rPr>
        <w:t>P</w:t>
      </w:r>
      <w:r w:rsidR="00202560" w:rsidRPr="008575BA">
        <w:rPr>
          <w:rFonts w:ascii="Book Antiqua" w:eastAsia="Calibri" w:hAnsi="Book Antiqua"/>
        </w:rPr>
        <w:t xml:space="preserve"> value across 3 cohorts:</w:t>
      </w:r>
      <w:r w:rsidR="00202560" w:rsidRPr="0058662F">
        <w:rPr>
          <w:rFonts w:ascii="Book Antiqua" w:eastAsia="Calibri" w:hAnsi="Book Antiqua"/>
          <w:caps/>
        </w:rPr>
        <w:t xml:space="preserve"> b</w:t>
      </w:r>
      <w:r w:rsidR="00202560" w:rsidRPr="008575BA">
        <w:rPr>
          <w:rFonts w:ascii="Book Antiqua" w:eastAsia="Calibri" w:hAnsi="Book Antiqua"/>
        </w:rPr>
        <w:t>iologic, non-biologic, and no envelope</w:t>
      </w:r>
      <w:r>
        <w:rPr>
          <w:rFonts w:ascii="Book Antiqua" w:hAnsi="Book Antiqua" w:hint="eastAsia"/>
          <w:lang w:eastAsia="zh-CN"/>
        </w:rPr>
        <w:t>.</w:t>
      </w:r>
      <w:r w:rsidR="00202560" w:rsidRPr="008575BA">
        <w:rPr>
          <w:rFonts w:ascii="Book Antiqua" w:eastAsia="Calibri" w:hAnsi="Book Antiqua"/>
        </w:rPr>
        <w:t xml:space="preserve"> </w:t>
      </w:r>
    </w:p>
    <w:p w14:paraId="46AC89AB" w14:textId="77777777" w:rsidR="00202560" w:rsidRDefault="0058662F" w:rsidP="0058662F">
      <w:pPr>
        <w:spacing w:line="360" w:lineRule="auto"/>
        <w:jc w:val="both"/>
        <w:rPr>
          <w:rFonts w:ascii="Book Antiqua" w:hAnsi="Book Antiqua"/>
          <w:lang w:eastAsia="zh-CN"/>
        </w:rPr>
      </w:pPr>
      <w:r w:rsidRPr="0058662F">
        <w:rPr>
          <w:rFonts w:ascii="Book Antiqua" w:hAnsi="Book Antiqua" w:hint="eastAsia"/>
          <w:vertAlign w:val="superscript"/>
          <w:lang w:eastAsia="zh-CN"/>
        </w:rPr>
        <w:t>2</w:t>
      </w:r>
      <w:r w:rsidR="00202560" w:rsidRPr="008575BA">
        <w:rPr>
          <w:rFonts w:ascii="Book Antiqua" w:eastAsia="Calibri" w:hAnsi="Book Antiqua"/>
          <w:i/>
          <w:iCs/>
        </w:rPr>
        <w:t>P</w:t>
      </w:r>
      <w:r w:rsidR="00202560" w:rsidRPr="008575BA">
        <w:rPr>
          <w:rFonts w:ascii="Book Antiqua" w:eastAsia="Calibri" w:hAnsi="Book Antiqua"/>
        </w:rPr>
        <w:t xml:space="preserve"> value across 2 cohorts: </w:t>
      </w:r>
      <w:r w:rsidR="00202560" w:rsidRPr="0058662F">
        <w:rPr>
          <w:rFonts w:ascii="Book Antiqua" w:eastAsia="Calibri" w:hAnsi="Book Antiqua"/>
          <w:caps/>
        </w:rPr>
        <w:t>a</w:t>
      </w:r>
      <w:r w:rsidR="00202560" w:rsidRPr="008575BA">
        <w:rPr>
          <w:rFonts w:ascii="Book Antiqua" w:eastAsia="Calibri" w:hAnsi="Book Antiqua"/>
        </w:rPr>
        <w:t>ny envelope and no envelope.</w:t>
      </w:r>
    </w:p>
    <w:p w14:paraId="642A5044" w14:textId="77777777" w:rsidR="00202560" w:rsidRPr="00202560" w:rsidRDefault="0058662F" w:rsidP="003F7498">
      <w:pPr>
        <w:spacing w:line="360" w:lineRule="auto"/>
        <w:jc w:val="both"/>
        <w:rPr>
          <w:rFonts w:ascii="Book Antiqua" w:hAnsi="Book Antiqua"/>
          <w:lang w:eastAsia="zh-CN"/>
        </w:rPr>
      </w:pPr>
      <w:r w:rsidRPr="008575BA">
        <w:rPr>
          <w:rFonts w:ascii="Book Antiqua" w:eastAsia="Calibri" w:hAnsi="Book Antiqua"/>
        </w:rPr>
        <w:t xml:space="preserve">Values are reported as: </w:t>
      </w:r>
      <w:r w:rsidRPr="0058662F">
        <w:rPr>
          <w:rFonts w:ascii="Book Antiqua" w:eastAsia="Calibri" w:hAnsi="Book Antiqua"/>
          <w:i/>
        </w:rPr>
        <w:t>n</w:t>
      </w:r>
      <w:r w:rsidRPr="008575BA">
        <w:rPr>
          <w:rFonts w:ascii="Book Antiqua" w:eastAsia="Calibri" w:hAnsi="Book Antiqua"/>
        </w:rPr>
        <w:t xml:space="preserve"> (%) unless specified otherwise.</w:t>
      </w:r>
      <w:r>
        <w:rPr>
          <w:rFonts w:ascii="Book Antiqua" w:hAnsi="Book Antiqua" w:hint="eastAsia"/>
          <w:lang w:eastAsia="zh-CN"/>
        </w:rPr>
        <w:t xml:space="preserve"> </w:t>
      </w:r>
      <w:r w:rsidR="00202560" w:rsidRPr="008575BA">
        <w:rPr>
          <w:rFonts w:ascii="Book Antiqua" w:eastAsia="Calibri" w:hAnsi="Book Antiqua"/>
        </w:rPr>
        <w:t xml:space="preserve">BMI: </w:t>
      </w:r>
      <w:r w:rsidRPr="008575BA">
        <w:rPr>
          <w:rFonts w:ascii="Book Antiqua" w:eastAsia="Calibri" w:hAnsi="Book Antiqua"/>
        </w:rPr>
        <w:t xml:space="preserve">Basal </w:t>
      </w:r>
      <w:r w:rsidR="00202560" w:rsidRPr="008575BA">
        <w:rPr>
          <w:rFonts w:ascii="Book Antiqua" w:eastAsia="Calibri" w:hAnsi="Book Antiqua"/>
        </w:rPr>
        <w:t xml:space="preserve">metabolic index; CIED: </w:t>
      </w:r>
      <w:r w:rsidRPr="008575BA">
        <w:rPr>
          <w:rFonts w:ascii="Book Antiqua" w:eastAsia="Calibri" w:hAnsi="Book Antiqua"/>
        </w:rPr>
        <w:t xml:space="preserve">Cardiovascular </w:t>
      </w:r>
      <w:r w:rsidR="00202560" w:rsidRPr="008575BA">
        <w:rPr>
          <w:rFonts w:ascii="Book Antiqua" w:eastAsia="Calibri" w:hAnsi="Book Antiqua"/>
        </w:rPr>
        <w:t xml:space="preserve">implantable electronic device; </w:t>
      </w:r>
      <w:r w:rsidR="00202560" w:rsidRPr="008575BA">
        <w:rPr>
          <w:rFonts w:ascii="Book Antiqua" w:eastAsia="Calibri" w:hAnsi="Book Antiqua"/>
          <w:bCs/>
        </w:rPr>
        <w:t>CRT-D</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Cardiac </w:t>
      </w:r>
      <w:r w:rsidR="00202560" w:rsidRPr="008575BA">
        <w:rPr>
          <w:rFonts w:ascii="Book Antiqua" w:eastAsia="Calibri" w:hAnsi="Book Antiqua"/>
          <w:bCs/>
        </w:rPr>
        <w:t>resynchronization therapy/defibrillator; CRT-P</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Cardiac </w:t>
      </w:r>
      <w:r w:rsidR="00202560" w:rsidRPr="008575BA">
        <w:rPr>
          <w:rFonts w:ascii="Book Antiqua" w:eastAsia="Calibri" w:hAnsi="Book Antiqua"/>
          <w:bCs/>
        </w:rPr>
        <w:t>resynchronization therapy/pacemaker; ICD</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Implantable </w:t>
      </w:r>
      <w:r w:rsidR="00202560" w:rsidRPr="008575BA">
        <w:rPr>
          <w:rFonts w:ascii="Book Antiqua" w:eastAsia="Calibri" w:hAnsi="Book Antiqua"/>
          <w:bCs/>
        </w:rPr>
        <w:t>cardioverter defibrillator; N/A</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Not </w:t>
      </w:r>
      <w:r w:rsidR="00202560" w:rsidRPr="008575BA">
        <w:rPr>
          <w:rFonts w:ascii="Book Antiqua" w:eastAsia="Calibri" w:hAnsi="Book Antiqua"/>
          <w:bCs/>
        </w:rPr>
        <w:t>applicable; S-ICD</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Subcutaneous </w:t>
      </w:r>
      <w:r w:rsidR="00202560" w:rsidRPr="008575BA">
        <w:rPr>
          <w:rFonts w:ascii="Book Antiqua" w:eastAsia="Calibri" w:hAnsi="Book Antiqua"/>
          <w:bCs/>
        </w:rPr>
        <w:t xml:space="preserve">implantable cardioverter defibrillator; </w:t>
      </w:r>
      <w:r w:rsidR="00202560" w:rsidRPr="008575BA">
        <w:rPr>
          <w:rFonts w:ascii="Book Antiqua" w:eastAsia="Calibri" w:hAnsi="Book Antiqua"/>
        </w:rPr>
        <w:t xml:space="preserve">SD: </w:t>
      </w:r>
      <w:r w:rsidRPr="008575BA">
        <w:rPr>
          <w:rFonts w:ascii="Book Antiqua" w:eastAsia="Calibri" w:hAnsi="Book Antiqua"/>
        </w:rPr>
        <w:t xml:space="preserve">Standard </w:t>
      </w:r>
      <w:r w:rsidR="00202560" w:rsidRPr="008575BA">
        <w:rPr>
          <w:rFonts w:ascii="Book Antiqua" w:eastAsia="Calibri" w:hAnsi="Book Antiqua"/>
        </w:rPr>
        <w:t>deviation</w:t>
      </w:r>
      <w:bookmarkEnd w:id="15"/>
      <w:bookmarkEnd w:id="16"/>
      <w:r>
        <w:rPr>
          <w:rFonts w:ascii="Book Antiqua" w:hAnsi="Book Antiqua" w:hint="eastAsia"/>
          <w:lang w:eastAsia="zh-CN"/>
        </w:rPr>
        <w:t>.</w:t>
      </w:r>
    </w:p>
    <w:sectPr w:rsidR="00202560" w:rsidRPr="00202560" w:rsidSect="0058662F">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2B88" w14:textId="77777777" w:rsidR="00376B86" w:rsidRDefault="00376B86" w:rsidP="0058662F">
      <w:r>
        <w:separator/>
      </w:r>
    </w:p>
  </w:endnote>
  <w:endnote w:type="continuationSeparator" w:id="0">
    <w:p w14:paraId="7057503B" w14:textId="77777777" w:rsidR="00376B86" w:rsidRDefault="00376B86" w:rsidP="0058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0436"/>
      <w:docPartObj>
        <w:docPartGallery w:val="Page Numbers (Bottom of Page)"/>
        <w:docPartUnique/>
      </w:docPartObj>
    </w:sdtPr>
    <w:sdtEndPr/>
    <w:sdtContent>
      <w:sdt>
        <w:sdtPr>
          <w:id w:val="98381352"/>
          <w:docPartObj>
            <w:docPartGallery w:val="Page Numbers (Top of Page)"/>
            <w:docPartUnique/>
          </w:docPartObj>
        </w:sdtPr>
        <w:sdtEndPr/>
        <w:sdtContent>
          <w:p w14:paraId="25A7289B" w14:textId="77777777" w:rsidR="0058662F" w:rsidRDefault="0058662F" w:rsidP="0058662F">
            <w:pPr>
              <w:pStyle w:val="a7"/>
              <w:jc w:val="right"/>
            </w:pPr>
            <w:r w:rsidRPr="0058662F">
              <w:rPr>
                <w:rFonts w:ascii="Book Antiqua" w:hAnsi="Book Antiqua"/>
                <w:sz w:val="24"/>
                <w:szCs w:val="24"/>
                <w:lang w:val="zh-CN" w:eastAsia="zh-CN"/>
              </w:rPr>
              <w:t xml:space="preserve"> </w:t>
            </w:r>
            <w:r w:rsidRPr="0058662F">
              <w:rPr>
                <w:rFonts w:ascii="Book Antiqua" w:hAnsi="Book Antiqua"/>
                <w:b/>
                <w:bCs/>
                <w:sz w:val="24"/>
                <w:szCs w:val="24"/>
              </w:rPr>
              <w:fldChar w:fldCharType="begin"/>
            </w:r>
            <w:r w:rsidRPr="0058662F">
              <w:rPr>
                <w:rFonts w:ascii="Book Antiqua" w:hAnsi="Book Antiqua"/>
                <w:b/>
                <w:bCs/>
                <w:sz w:val="24"/>
                <w:szCs w:val="24"/>
              </w:rPr>
              <w:instrText>PAGE</w:instrText>
            </w:r>
            <w:r w:rsidRPr="0058662F">
              <w:rPr>
                <w:rFonts w:ascii="Book Antiqua" w:hAnsi="Book Antiqua"/>
                <w:b/>
                <w:bCs/>
                <w:sz w:val="24"/>
                <w:szCs w:val="24"/>
              </w:rPr>
              <w:fldChar w:fldCharType="separate"/>
            </w:r>
            <w:r w:rsidR="0067494B">
              <w:rPr>
                <w:rFonts w:ascii="Book Antiqua" w:hAnsi="Book Antiqua"/>
                <w:b/>
                <w:bCs/>
                <w:noProof/>
                <w:sz w:val="24"/>
                <w:szCs w:val="24"/>
              </w:rPr>
              <w:t>5</w:t>
            </w:r>
            <w:r w:rsidRPr="0058662F">
              <w:rPr>
                <w:rFonts w:ascii="Book Antiqua" w:hAnsi="Book Antiqua"/>
                <w:b/>
                <w:bCs/>
                <w:sz w:val="24"/>
                <w:szCs w:val="24"/>
              </w:rPr>
              <w:fldChar w:fldCharType="end"/>
            </w:r>
            <w:r w:rsidRPr="0058662F">
              <w:rPr>
                <w:rFonts w:ascii="Book Antiqua" w:hAnsi="Book Antiqua"/>
                <w:sz w:val="24"/>
                <w:szCs w:val="24"/>
                <w:lang w:val="zh-CN" w:eastAsia="zh-CN"/>
              </w:rPr>
              <w:t xml:space="preserve"> / </w:t>
            </w:r>
            <w:r w:rsidRPr="0058662F">
              <w:rPr>
                <w:rFonts w:ascii="Book Antiqua" w:hAnsi="Book Antiqua"/>
                <w:b/>
                <w:bCs/>
                <w:sz w:val="24"/>
                <w:szCs w:val="24"/>
              </w:rPr>
              <w:fldChar w:fldCharType="begin"/>
            </w:r>
            <w:r w:rsidRPr="0058662F">
              <w:rPr>
                <w:rFonts w:ascii="Book Antiqua" w:hAnsi="Book Antiqua"/>
                <w:b/>
                <w:bCs/>
                <w:sz w:val="24"/>
                <w:szCs w:val="24"/>
              </w:rPr>
              <w:instrText>NUMPAGES</w:instrText>
            </w:r>
            <w:r w:rsidRPr="0058662F">
              <w:rPr>
                <w:rFonts w:ascii="Book Antiqua" w:hAnsi="Book Antiqua"/>
                <w:b/>
                <w:bCs/>
                <w:sz w:val="24"/>
                <w:szCs w:val="24"/>
              </w:rPr>
              <w:fldChar w:fldCharType="separate"/>
            </w:r>
            <w:r w:rsidR="0067494B">
              <w:rPr>
                <w:rFonts w:ascii="Book Antiqua" w:hAnsi="Book Antiqua"/>
                <w:b/>
                <w:bCs/>
                <w:noProof/>
                <w:sz w:val="24"/>
                <w:szCs w:val="24"/>
              </w:rPr>
              <w:t>25</w:t>
            </w:r>
            <w:r w:rsidRPr="0058662F">
              <w:rPr>
                <w:rFonts w:ascii="Book Antiqua" w:hAnsi="Book Antiqua"/>
                <w:b/>
                <w:bCs/>
                <w:sz w:val="24"/>
                <w:szCs w:val="24"/>
              </w:rPr>
              <w:fldChar w:fldCharType="end"/>
            </w:r>
          </w:p>
        </w:sdtContent>
      </w:sdt>
    </w:sdtContent>
  </w:sdt>
  <w:p w14:paraId="18CD988E" w14:textId="77777777" w:rsidR="0058662F" w:rsidRDefault="005866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DEBF" w14:textId="77777777" w:rsidR="00376B86" w:rsidRDefault="00376B86" w:rsidP="0058662F">
      <w:r>
        <w:separator/>
      </w:r>
    </w:p>
  </w:footnote>
  <w:footnote w:type="continuationSeparator" w:id="0">
    <w:p w14:paraId="24824328" w14:textId="77777777" w:rsidR="00376B86" w:rsidRDefault="00376B86" w:rsidP="005866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534"/>
    <w:rsid w:val="00202560"/>
    <w:rsid w:val="00376B86"/>
    <w:rsid w:val="003F7498"/>
    <w:rsid w:val="00467049"/>
    <w:rsid w:val="00480F45"/>
    <w:rsid w:val="00492251"/>
    <w:rsid w:val="004C2F34"/>
    <w:rsid w:val="004F68F1"/>
    <w:rsid w:val="0058662F"/>
    <w:rsid w:val="00601AE9"/>
    <w:rsid w:val="00650EEB"/>
    <w:rsid w:val="0067494B"/>
    <w:rsid w:val="0089602D"/>
    <w:rsid w:val="00954B1E"/>
    <w:rsid w:val="00A77B3E"/>
    <w:rsid w:val="00B05B0D"/>
    <w:rsid w:val="00C452EC"/>
    <w:rsid w:val="00CA2A55"/>
    <w:rsid w:val="00E55D58"/>
    <w:rsid w:val="00EB421B"/>
    <w:rsid w:val="00FB6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FE041"/>
  <w15:docId w15:val="{97FACC50-DDFB-4509-92E1-E5CEB828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7498"/>
    <w:pPr>
      <w:spacing w:before="100" w:beforeAutospacing="1" w:after="100" w:afterAutospacing="1"/>
    </w:pPr>
    <w:rPr>
      <w:rFonts w:ascii="宋体" w:eastAsia="宋体" w:hAnsi="宋体" w:cs="宋体"/>
      <w:lang w:eastAsia="zh-CN"/>
    </w:rPr>
  </w:style>
  <w:style w:type="table" w:customStyle="1" w:styleId="TableGrid1">
    <w:name w:val="Table Grid1"/>
    <w:basedOn w:val="a1"/>
    <w:next w:val="a4"/>
    <w:uiPriority w:val="39"/>
    <w:rsid w:val="00202560"/>
    <w:pPr>
      <w:spacing w:line="480" w:lineRule="auto"/>
      <w:ind w:firstLine="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20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66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8662F"/>
    <w:rPr>
      <w:sz w:val="18"/>
      <w:szCs w:val="18"/>
    </w:rPr>
  </w:style>
  <w:style w:type="paragraph" w:styleId="a7">
    <w:name w:val="footer"/>
    <w:basedOn w:val="a"/>
    <w:link w:val="a8"/>
    <w:uiPriority w:val="99"/>
    <w:rsid w:val="0058662F"/>
    <w:pPr>
      <w:tabs>
        <w:tab w:val="center" w:pos="4153"/>
        <w:tab w:val="right" w:pos="8306"/>
      </w:tabs>
      <w:snapToGrid w:val="0"/>
    </w:pPr>
    <w:rPr>
      <w:sz w:val="18"/>
      <w:szCs w:val="18"/>
    </w:rPr>
  </w:style>
  <w:style w:type="character" w:customStyle="1" w:styleId="a8">
    <w:name w:val="页脚 字符"/>
    <w:basedOn w:val="a0"/>
    <w:link w:val="a7"/>
    <w:uiPriority w:val="99"/>
    <w:rsid w:val="0058662F"/>
    <w:rPr>
      <w:sz w:val="18"/>
      <w:szCs w:val="18"/>
    </w:rPr>
  </w:style>
  <w:style w:type="paragraph" w:styleId="a9">
    <w:name w:val="Revision"/>
    <w:hidden/>
    <w:uiPriority w:val="99"/>
    <w:semiHidden/>
    <w:rsid w:val="00650E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2658">
      <w:bodyDiv w:val="1"/>
      <w:marLeft w:val="0"/>
      <w:marRight w:val="0"/>
      <w:marTop w:val="0"/>
      <w:marBottom w:val="0"/>
      <w:divBdr>
        <w:top w:val="none" w:sz="0" w:space="0" w:color="auto"/>
        <w:left w:val="none" w:sz="0" w:space="0" w:color="auto"/>
        <w:bottom w:val="none" w:sz="0" w:space="0" w:color="auto"/>
        <w:right w:val="none" w:sz="0" w:space="0" w:color="auto"/>
      </w:divBdr>
      <w:divsChild>
        <w:div w:id="1211111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6298</Words>
  <Characters>35904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2022-03-15T08:22:00Z</dcterms:created>
  <dcterms:modified xsi:type="dcterms:W3CDTF">2022-03-15T08:22:00Z</dcterms:modified>
</cp:coreProperties>
</file>