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ECCD" w14:textId="6FF289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Name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Journal: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Journal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of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Clinical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Cases</w:t>
      </w:r>
    </w:p>
    <w:p w14:paraId="7E74373B" w14:textId="05465AB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Manuscript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NO: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72387</w:t>
      </w:r>
    </w:p>
    <w:p w14:paraId="4B77CC91" w14:textId="1994317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Manuscript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Type: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MINIREVIEWS</w:t>
      </w:r>
    </w:p>
    <w:p w14:paraId="4DEFB38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7FC68473" w14:textId="720217D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applied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acute-on-chronic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liver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failure: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Are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new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required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understand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the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human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condition?</w:t>
      </w:r>
    </w:p>
    <w:p w14:paraId="7DD4242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E7B565D" w14:textId="57419EB3" w:rsidR="00A77B3E" w:rsidRPr="001C7DD3" w:rsidRDefault="00DF1468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Gama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JFG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et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al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failure</w:t>
      </w:r>
    </w:p>
    <w:p w14:paraId="6CAD0D2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5DF0D3A" w14:textId="455AB5F3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EE57F3">
        <w:rPr>
          <w:rFonts w:ascii="Book Antiqua" w:eastAsia="Book Antiqua" w:hAnsi="Book Antiqua" w:cs="Book Antiqua"/>
          <w:color w:val="000000"/>
          <w:lang w:val="pt-BR"/>
        </w:rPr>
        <w:t>Jaciara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Fernanda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Gomes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Gama,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Liana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Monteiro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Fonseca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Cardoso,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Jussara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Machado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Lagrota-Candido,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Luiz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Anast</w:t>
      </w:r>
      <w:r w:rsidR="00E45552" w:rsidRPr="00EE57F3">
        <w:rPr>
          <w:rFonts w:ascii="Book Antiqua" w:eastAsia="Book Antiqua" w:hAnsi="Book Antiqua" w:cs="Book Antiqua"/>
          <w:color w:val="000000"/>
          <w:lang w:val="pt-BR"/>
        </w:rPr>
        <w:t>a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Alves</w:t>
      </w:r>
    </w:p>
    <w:p w14:paraId="190B4569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07290BA" w14:textId="789CD824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Jaciara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Fernanda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Gomes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Gama,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Liana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Monteiro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Fonseca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Cardoso,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Luiz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Anast</w:t>
      </w:r>
      <w:r w:rsidR="00E45552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cio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Alves,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of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Cellular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Communication,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Oswaldo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Institute,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Oswaldo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Foundation,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21045900,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262729A1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774DB35" w14:textId="5EE8341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Jussara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Lagrota</w:t>
      </w:r>
      <w:proofErr w:type="spellEnd"/>
      <w:r w:rsidRPr="001C7DD3">
        <w:rPr>
          <w:rFonts w:ascii="Book Antiqua" w:eastAsia="Book Antiqua" w:hAnsi="Book Antiqua" w:cs="Book Antiqua"/>
          <w:b/>
          <w:bCs/>
          <w:color w:val="000000"/>
        </w:rPr>
        <w:t>-Candido,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Immunopat</w:t>
      </w:r>
      <w:r w:rsidR="009A0213">
        <w:rPr>
          <w:rFonts w:ascii="Book Antiqua" w:eastAsia="Book Antiqua" w:hAnsi="Book Antiqua" w:cs="Book Antiqua"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Department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Immunobiology,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Fluminense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Federal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University,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Niteroi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24210-200,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Janeiro,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Brazil</w:t>
      </w:r>
    </w:p>
    <w:p w14:paraId="690A524C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C0429D7" w14:textId="0F1ED2B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Gama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03746" w:rsidRPr="001C7DD3">
        <w:rPr>
          <w:rFonts w:ascii="Book Antiqua" w:eastAsia="Book Antiqua" w:hAnsi="Book Antiqua" w:cs="Book Antiqua"/>
          <w:bCs/>
          <w:color w:val="000000"/>
        </w:rPr>
        <w:t>JFG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bibliographic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subject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writing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Cardoso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377106" w:rsidRPr="001C7DD3">
        <w:rPr>
          <w:rFonts w:ascii="Book Antiqua" w:eastAsia="Book Antiqua" w:hAnsi="Book Antiqua" w:cs="Book Antiqua"/>
          <w:bCs/>
          <w:color w:val="000000"/>
        </w:rPr>
        <w:t>LMDF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manuscript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preparation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correction;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Cs/>
          <w:color w:val="000000"/>
        </w:rPr>
        <w:t>Lagrota-Cândido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74668" w:rsidRPr="001C7DD3">
        <w:rPr>
          <w:rFonts w:ascii="Book Antiqua" w:eastAsia="Book Antiqua" w:hAnsi="Book Antiqua" w:cs="Book Antiqua"/>
          <w:bCs/>
          <w:color w:val="000000"/>
        </w:rPr>
        <w:t>JM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critical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version;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Alves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640FD" w:rsidRPr="001C7DD3">
        <w:rPr>
          <w:rFonts w:ascii="Book Antiqua" w:eastAsia="Book Antiqua" w:hAnsi="Book Antiqua" w:cs="Book Antiqua"/>
          <w:bCs/>
          <w:color w:val="000000"/>
        </w:rPr>
        <w:t>LA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proposal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idealization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publication.</w:t>
      </w:r>
    </w:p>
    <w:p w14:paraId="56C5FD16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048B28FC" w14:textId="4330DB0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Supported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by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FIOCRUZ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and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FAPERJ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Fundação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Carlos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Chagas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Filho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Amparo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à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Pesquisa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-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"Redes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Pesquisa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em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Saúde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no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Estado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Janeiro"</w:t>
      </w:r>
      <w:r w:rsidR="007719EA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="007719EA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No.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E-26/010.002422/2019.</w:t>
      </w:r>
    </w:p>
    <w:p w14:paraId="69B005EA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20DFCEF5" w14:textId="341CC6CE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Luiz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Anast</w:t>
      </w:r>
      <w:r w:rsidR="00B62F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cio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Alves,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Communication,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Oswaldo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Cruz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Institute,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Oswaldo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Cruz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Foundati</w:t>
      </w:r>
      <w:r w:rsidR="0077577A" w:rsidRPr="001C7DD3">
        <w:rPr>
          <w:rFonts w:ascii="Book Antiqua" w:eastAsia="Book Antiqua" w:hAnsi="Book Antiqua" w:cs="Book Antiqua"/>
          <w:color w:val="000000"/>
        </w:rPr>
        <w:t>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7577A" w:rsidRPr="001C7DD3">
        <w:rPr>
          <w:rFonts w:ascii="Book Antiqua" w:eastAsia="Book Antiqua" w:hAnsi="Book Antiqua" w:cs="Book Antiqua"/>
          <w:color w:val="000000"/>
        </w:rPr>
        <w:t>Av.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Brazil,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4365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Manguinhos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21045900,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Brazil.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alveslaa@gmail.com</w:t>
      </w:r>
    </w:p>
    <w:p w14:paraId="45134487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F38B960" w14:textId="2B8C132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October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0E2C528C" w14:textId="1E614BA8" w:rsidR="00A77B3E" w:rsidRPr="001C7DD3" w:rsidRDefault="00BB3021" w:rsidP="001C7DD3">
      <w:pPr>
        <w:spacing w:line="360" w:lineRule="auto"/>
        <w:jc w:val="both"/>
        <w:rPr>
          <w:rFonts w:ascii="Book Antiqua" w:hAnsi="Book Antiqua"/>
          <w:lang w:eastAsia="zh-CN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480" w:rsidRPr="001C7DD3">
        <w:rPr>
          <w:rFonts w:ascii="Book Antiqua" w:eastAsia="Book Antiqua" w:hAnsi="Book Antiqua" w:cs="Book Antiqua"/>
          <w:bCs/>
          <w:color w:val="000000"/>
        </w:rPr>
        <w:t>December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480" w:rsidRPr="001C7DD3">
        <w:rPr>
          <w:rFonts w:ascii="Book Antiqua" w:eastAsia="Book Antiqua" w:hAnsi="Book Antiqua" w:cs="Book Antiqua"/>
          <w:bCs/>
          <w:color w:val="000000"/>
        </w:rPr>
        <w:t>20</w:t>
      </w:r>
      <w:r w:rsidR="00E63480" w:rsidRPr="001C7DD3">
        <w:rPr>
          <w:rFonts w:ascii="Book Antiqua" w:hAnsi="Book Antiqua" w:cs="Book Antiqua"/>
          <w:bCs/>
          <w:color w:val="000000"/>
          <w:lang w:eastAsia="zh-CN"/>
        </w:rPr>
        <w:t>,</w:t>
      </w:r>
      <w:r w:rsidR="00C71D2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63480" w:rsidRPr="001C7DD3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56780F3" w14:textId="2431A6E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2T05:32:00Z">
        <w:r w:rsidR="00531337" w:rsidRPr="00531337">
          <w:rPr>
            <w:rFonts w:ascii="Book Antiqua" w:eastAsia="Book Antiqua" w:hAnsi="Book Antiqua" w:cs="Book Antiqua"/>
            <w:b/>
            <w:bCs/>
            <w:color w:val="000000"/>
          </w:rPr>
          <w:t>February 12, 2022</w:t>
        </w:r>
      </w:ins>
    </w:p>
    <w:p w14:paraId="7ECADE0A" w14:textId="1075EF3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7B517D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FCC9A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38E658" w14:textId="79CE6AE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detoxifying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D48E1">
        <w:rPr>
          <w:rFonts w:ascii="Book Antiqua" w:eastAsia="Book Antiqua" w:hAnsi="Book Antiqua" w:cs="Book Antiqua"/>
          <w:color w:val="000000"/>
        </w:rPr>
        <w:t>in patients with chronic liver disease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enzymes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prothrombin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fast-evolving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usually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accompany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helpful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novel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represent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manifestations,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initial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framework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6309F" w:rsidRPr="001C7DD3">
        <w:rPr>
          <w:rFonts w:ascii="Book Antiqua" w:eastAsia="Book Antiqua" w:hAnsi="Book Antiqua" w:cs="Book Antiqua"/>
          <w:color w:val="000000"/>
        </w:rPr>
        <w:t xml:space="preserve">lipopolysaccharide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GaIN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supports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entire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Nevertheless,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database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</w:t>
      </w:r>
      <w:r w:rsidR="004D4AA9" w:rsidRPr="001C7DD3">
        <w:rPr>
          <w:rFonts w:ascii="Book Antiqua" w:eastAsia="Book Antiqua" w:hAnsi="Book Antiqua" w:cs="Book Antiqua"/>
          <w:color w:val="000000"/>
        </w:rPr>
        <w:t>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ACFL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over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000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easily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ACFL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elucidate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questions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syndrome.</w:t>
      </w:r>
    </w:p>
    <w:p w14:paraId="10E992DE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BB3FA67" w14:textId="29AD6F9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Translational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</w:p>
    <w:p w14:paraId="729A449D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23473D56" w14:textId="48C60B8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color w:val="000000"/>
        </w:rPr>
        <w:t>Gama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JFG,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Cardoso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LMDF,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Lagrota</w:t>
      </w:r>
      <w:proofErr w:type="spellEnd"/>
      <w:r w:rsidRPr="00EE57F3">
        <w:rPr>
          <w:rFonts w:ascii="Book Antiqua" w:eastAsia="Book Antiqua" w:hAnsi="Book Antiqua" w:cs="Book Antiqua"/>
          <w:color w:val="000000"/>
        </w:rPr>
        <w:t>-Candido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JM,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Alves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LA.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</w:t>
      </w:r>
      <w:r w:rsidR="004D4AA9" w:rsidRPr="001C7DD3">
        <w:rPr>
          <w:rFonts w:ascii="Book Antiqua" w:eastAsia="Book Antiqua" w:hAnsi="Book Antiqua" w:cs="Book Antiqua"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</w:rPr>
        <w:t>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press</w:t>
      </w:r>
    </w:p>
    <w:p w14:paraId="7F08E148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12B78D95" w14:textId="3449AAB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detoxifying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affects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A4E4B">
        <w:rPr>
          <w:rFonts w:ascii="Book Antiqua" w:eastAsia="Book Antiqua" w:hAnsi="Book Antiqua" w:cs="Book Antiqua"/>
          <w:color w:val="000000"/>
        </w:rPr>
        <w:t>in patients with chronic liver disease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represent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manifestations,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database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easily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elucidate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questions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26BF3B8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115AD4C7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4A19502" w14:textId="7859994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performs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including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plasma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secretion,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oxidation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xenobiotic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detoxification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susceptible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culminate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processes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reversible,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amount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affected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appropriate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around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400%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Kingdom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1970s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million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people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consumption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</w:t>
      </w:r>
      <w:r w:rsidR="00BE33E7">
        <w:rPr>
          <w:rFonts w:ascii="Book Antiqua" w:eastAsia="Book Antiqua" w:hAnsi="Book Antiqua" w:cs="Book Antiqua"/>
          <w:color w:val="000000"/>
        </w:rPr>
        <w:t>-alcoholic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western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China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countries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hospitalized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carried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February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September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32.9%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51.2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bleeding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symptoms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cellular,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unclear.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generating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costs,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25DE48D7" w14:textId="1543E245" w:rsidR="00A77B3E" w:rsidRPr="001C7DD3" w:rsidRDefault="00BB3021" w:rsidP="00B53C2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decades,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alternative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adequately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faithfully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hypothesis.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provide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discussed.</w:t>
      </w:r>
    </w:p>
    <w:p w14:paraId="5B9D3526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390CD2DD" w14:textId="31CCE45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KNOWN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ABOUT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ACUTE-ON-CHRONIC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FAILURE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PATHOPHYSIOLOGY?</w:t>
      </w:r>
    </w:p>
    <w:p w14:paraId="3C023CE1" w14:textId="7A2FA07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vast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specialist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suffer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known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namely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accepted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refers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hemorrhage,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disorders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cirrhosis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second,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identifies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definitions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1A1D68">
        <w:rPr>
          <w:rFonts w:ascii="Book Antiqua" w:eastAsia="Book Antiqua" w:hAnsi="Book Antiqua" w:cs="Book Antiqua"/>
          <w:bCs/>
          <w:color w:val="000000"/>
        </w:rPr>
        <w:t>.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emerged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&lt;</w:t>
      </w:r>
      <w:r w:rsidR="00C427BD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95255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hospital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admission)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namely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frequently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temporal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relationship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pro-inflammatory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multiple-organ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64EA8" w:rsidRPr="001C7DD3">
        <w:rPr>
          <w:rFonts w:ascii="Book Antiqua" w:eastAsia="Book Antiqua" w:hAnsi="Book Antiqua" w:cs="Book Antiqua"/>
          <w:color w:val="000000"/>
        </w:rPr>
        <w:t>study</w:t>
      </w:r>
      <w:r w:rsidR="00964EA8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64EA8" w:rsidRPr="001C7DD3">
        <w:rPr>
          <w:rFonts w:ascii="Book Antiqua" w:eastAsia="Book Antiqua" w:hAnsi="Book Antiqua" w:cs="Book Antiqua"/>
          <w:color w:val="000000"/>
        </w:rPr>
        <w:t>liver</w:t>
      </w:r>
      <w:r w:rsidR="00964EA8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2008.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definitions,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definition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jaundice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(total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bilirubin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≥</w:t>
      </w:r>
      <w:r w:rsidR="000D433F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mg/dL)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coagulopathy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(INR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≥</w:t>
      </w:r>
      <w:r w:rsidR="000D433F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1.5),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and/or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encephalopathy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Thereafter,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North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American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End-Stage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30-d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41%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compared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Meanwhile,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(EASL)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28-d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</w:t>
      </w:r>
      <w:r w:rsidRPr="00772EF2">
        <w:rPr>
          <w:rFonts w:ascii="Book Antiqua" w:eastAsia="Book Antiqua" w:hAnsi="Book Antiqua" w:cs="Book Antiqua"/>
          <w:color w:val="000000"/>
        </w:rPr>
        <w:t>ortality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rate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(</w:t>
      </w:r>
      <w:r w:rsidR="00465717" w:rsidRPr="00772EF2">
        <w:rPr>
          <w:rFonts w:ascii="Book Antiqua" w:eastAsia="Book Antiqua" w:hAnsi="Book Antiqua" w:cs="Book Antiqua"/>
          <w:color w:val="000000"/>
        </w:rPr>
        <w:t>≥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%)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3CE6605A" w14:textId="6C874730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24%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hospitalized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Excessive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consumption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injury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transplantation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contrast,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(HBV)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region,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(HBV-ACLF)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accounts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suppression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lamivudine,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tenofovir,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entecavir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telbuvidine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(HCV)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(HCV-ACLF)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A1D68">
        <w:rPr>
          <w:rFonts w:ascii="Book Antiqua" w:eastAsia="Book Antiqua" w:hAnsi="Book Antiqua" w:cs="Book Antiqua"/>
          <w:bCs/>
          <w:color w:val="000000"/>
        </w:rPr>
        <w:t>.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spontaneous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cessation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rituximab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(anti-CD20)-based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[26–28]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reported,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suppressive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anti-tuberculosis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methotrexate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HIV/AIDS-infected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31,33–35]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databases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scarce.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herbal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medicinal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preparations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 </w:t>
      </w:r>
    </w:p>
    <w:p w14:paraId="6D0B23A6" w14:textId="15ED9F55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understood,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origin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patient's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history.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evolution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danger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patterns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patterns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(DAMPs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PAMPs,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respectively),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(HB)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innate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adaptive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evidenced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(reactive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oxygen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species)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macrophages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TLR4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storms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(IL-33)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up-regulation,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severity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source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unknown.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NLRP3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inflammasome,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NOD-like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family,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pyrin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(NLRP3),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intracellular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Caspase-1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cleaves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pro-inflammatory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IL-1β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cytokines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ACLF-caused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neutrophil-leucocyte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severity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multi-organ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up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40–42]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fingerprints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metabolomics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acylcarnitines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(FA)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raised,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β-mitochondrial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oxidation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energy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peripheral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failure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046AE">
        <w:rPr>
          <w:rFonts w:ascii="Book Antiqua" w:eastAsia="Book Antiqua" w:hAnsi="Book Antiqua" w:cs="Book Antiqua"/>
          <w:color w:val="000000"/>
        </w:rPr>
        <w:t>In addition</w:t>
      </w:r>
      <w:r w:rsidR="009046AE" w:rsidRPr="001C7DD3">
        <w:rPr>
          <w:rFonts w:ascii="Book Antiqua" w:eastAsia="Book Antiqua" w:hAnsi="Book Antiqua" w:cs="Book Antiqua"/>
          <w:color w:val="000000"/>
        </w:rPr>
        <w:t>,</w:t>
      </w:r>
      <w:r w:rsidR="00872F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GDF15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FGF21,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up-regulation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MIP-1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α/β,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MCP-1,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IL-6)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ultra-structural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cristae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rarefication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morphology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peripheral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mononuclear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cells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together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energy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expenditure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mitofusin2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(Mtn-2)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autophagy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apoptosis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EC01F0" w:rsidRPr="00EC01F0">
        <w:rPr>
          <w:rFonts w:ascii="Book Antiqua" w:eastAsia="Book Antiqua" w:hAnsi="Book Antiqua" w:cs="Book Antiqua"/>
          <w:color w:val="000000"/>
        </w:rPr>
        <w:t xml:space="preserve">reactive oxygen species </w:t>
      </w:r>
      <w:r w:rsidR="00EC01F0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color w:val="000000"/>
        </w:rPr>
        <w:t>ROS</w:t>
      </w:r>
      <w:proofErr w:type="gramStart"/>
      <w:r w:rsidR="00EC01F0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5F639808" w14:textId="413EEF4C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knowledge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current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pandemic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scenario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hallmark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cytokines—IL-6,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IL-1β,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IL-8.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storm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IL-2,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IL-7,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G-SCF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TNF-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justify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hypoxic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iatrogenic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ventilation,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exacerbating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respiratory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coronavirus-2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(SARS-CoV-2)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turn.</w:t>
      </w:r>
      <w:r w:rsidR="00AB6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analogs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flare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uncontrolled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dysbalance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adaptive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highlights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Nevertheless,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long-term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follow-up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clinical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studies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required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explore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potential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relationship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between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ACLF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development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COVID-19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Style w:val="identifier"/>
          <w:rFonts w:ascii="Book Antiqua" w:eastAsia="Book Antiqua" w:hAnsi="Book Antiqua" w:cs="Book Antiqua"/>
          <w:color w:val="000000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</w:p>
    <w:p w14:paraId="0ACC4726" w14:textId="3000C2E0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Despite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relevant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reversible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paramount.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helpful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mechanisms.</w:t>
      </w:r>
    </w:p>
    <w:p w14:paraId="59D220E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D45C656" w14:textId="30831AC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ANIMAL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RESEARCH</w:t>
      </w:r>
    </w:p>
    <w:p w14:paraId="28D6D1D2" w14:textId="0B501A8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frequent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lethal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worldwide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prevalence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strategies,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suitable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complex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absence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adequate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faithfully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characteristics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limits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condition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treatment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preferred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maintain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captivity,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morphology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manipulation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contrast,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pigs,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modeling,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diseases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primate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baboons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Papio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hamadryas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proximity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example,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(ALD)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annexin-2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fibrinolysis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bleeding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Rhesus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monkeys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biochemistry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ALD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primate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literature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</w:p>
    <w:p w14:paraId="02B616F8" w14:textId="77777777" w:rsidR="00F67043" w:rsidRDefault="00F67043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43C3370" w14:textId="74B9522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important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contributors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understanding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48E3AD6" w14:textId="641C552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surrounding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syndromes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attempted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comprehend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scenario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56–62]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techniques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aggravate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western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world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posterior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usually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Lipopolysaccharide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(LPS),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LPS/D-Galactosamine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hydrochloride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GaIN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(EtOH),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(Figure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C69AE">
        <w:rPr>
          <w:rFonts w:ascii="Book Antiqua" w:eastAsia="Book Antiqua" w:hAnsi="Book Antiqua" w:cs="Book Antiqua"/>
          <w:color w:val="000000"/>
        </w:rPr>
        <w:t>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C69AE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next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section</w:t>
      </w:r>
      <w:r w:rsidR="00DC69AE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7B306EF8" w14:textId="77777777" w:rsidR="007F731C" w:rsidRDefault="007F731C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F73F3D6" w14:textId="54B427C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Chemically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models: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7035F" w:rsidRPr="00A7035F">
        <w:rPr>
          <w:rFonts w:ascii="Book Antiqua" w:eastAsia="Book Antiqua" w:hAnsi="Book Antiqua" w:cs="Book Antiqua"/>
          <w:b/>
          <w:bCs/>
          <w:i/>
          <w:iCs/>
          <w:color w:val="000000"/>
        </w:rPr>
        <w:t>Carbon tetrachloride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LPS/</w:t>
      </w:r>
      <w:proofErr w:type="spellStart"/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GaIN</w:t>
      </w:r>
      <w:proofErr w:type="spellEnd"/>
    </w:p>
    <w:p w14:paraId="1E5E5F9E" w14:textId="7924D16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A241B1" w:rsidRPr="001C7DD3">
        <w:rPr>
          <w:rFonts w:ascii="Book Antiqua" w:eastAsia="Book Antiqua" w:hAnsi="Book Antiqua" w:cs="Book Antiqua"/>
          <w:color w:val="000000"/>
        </w:rPr>
        <w:t>carbon</w:t>
      </w:r>
      <w:r w:rsidR="00A241B1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steatosis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covalent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sequestration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C7DD3">
        <w:rPr>
          <w:rFonts w:ascii="Book Antiqua" w:eastAsia="Book Antiqua" w:hAnsi="Book Antiqua" w:cs="Book Antiqua"/>
          <w:color w:val="000000"/>
        </w:rPr>
        <w:t>/Na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channel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imbalances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anaerobic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cytochrome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P450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(CYP450)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action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radicals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C7DD3">
        <w:rPr>
          <w:rFonts w:ascii="Book Antiqua" w:eastAsia="Book Antiqua" w:hAnsi="Book Antiqua" w:cs="Book Antiqua"/>
          <w:color w:val="000000"/>
        </w:rPr>
        <w:t>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latter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lipids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cytosol,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occurs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destruction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evidenced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hydroxiproline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(ALT)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transaminase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(AST)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activities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[63,65]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GalN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endotoxin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Kupffer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stimulating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TNF-α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depleting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uridine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042EF1">
        <w:rPr>
          <w:rFonts w:ascii="Book Antiqua" w:eastAsia="Book Antiqua" w:hAnsi="Book Antiqua" w:cs="Book Antiqua"/>
          <w:color w:val="000000"/>
        </w:rPr>
        <w:t>nucleotides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interfering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synthesis,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verified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determine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differences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LPS/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Sprague-Dawley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(SD)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(180-200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intraperitoneal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(10%)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0.70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weight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(BW)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C7DD3">
        <w:rPr>
          <w:rFonts w:ascii="Book Antiqua" w:eastAsia="Book Antiqua" w:hAnsi="Book Antiqua" w:cs="Book Antiqua"/>
          <w:color w:val="000000"/>
        </w:rPr>
        <w:t>i.p</w:t>
      </w:r>
      <w:r w:rsidR="0061687E">
        <w:rPr>
          <w:rFonts w:ascii="Book Antiqua" w:eastAsia="Book Antiqua" w:hAnsi="Book Antiqua" w:cs="Book Antiqua"/>
          <w:color w:val="000000"/>
        </w:rPr>
        <w:t>.</w:t>
      </w:r>
      <w:proofErr w:type="spell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bilirrubin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plasma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ammonia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necrosis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revealed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modified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doses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F76EF5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vegetable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(40%)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µg/kg)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biochemistry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histopathology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macroscopic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granules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surface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adhesions,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B-cell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lymphoma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(BCL-2)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BCL-2-associated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apoptosis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probably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handled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Mtn-2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[43,67]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target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evaluated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(160</w:t>
      </w:r>
      <w:r w:rsidR="002A3F82">
        <w:rPr>
          <w:rFonts w:ascii="Book Antiqua" w:eastAsia="Book Antiqua" w:hAnsi="Book Antiqua" w:cs="Book Antiqua"/>
          <w:color w:val="000000"/>
        </w:rPr>
        <w:t>-</w:t>
      </w:r>
      <w:r w:rsidRPr="001C7DD3">
        <w:rPr>
          <w:rFonts w:ascii="Book Antiqua" w:eastAsia="Book Antiqua" w:hAnsi="Book Antiqua" w:cs="Book Antiqua"/>
          <w:color w:val="000000"/>
        </w:rPr>
        <w:t>180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peanut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(1/1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w/v)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500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GalN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80</w:t>
      </w:r>
      <w:r w:rsidRPr="001C7DD3">
        <w:rPr>
          <w:rFonts w:ascii="MS Mincho" w:eastAsia="Book Antiqua" w:hAnsi="MS Mincho" w:cs="MS Mincho"/>
          <w:color w:val="000000"/>
          <w:shd w:val="clear" w:color="auto" w:fill="FFFFFF"/>
        </w:rPr>
        <w:t> 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μ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administered,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Treg/Th17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imbalance,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HIF-1α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impairment.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</w:t>
      </w:r>
      <w:r w:rsidRPr="001C7DD3">
        <w:rPr>
          <w:rFonts w:ascii="Book Antiqua" w:eastAsia="Book Antiqua" w:hAnsi="Book Antiqua" w:cs="Book Antiqua"/>
          <w:color w:val="000000"/>
        </w:rPr>
        <w:t>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vegetable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(1.5</w:t>
      </w:r>
      <w:r w:rsidR="0095793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F457AD" w:rsidRPr="00F457AD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A07F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(100</w:t>
      </w:r>
      <w:r w:rsidR="009579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/kg)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(0.5</w:t>
      </w:r>
      <w:r w:rsidR="009579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evidences;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(PT)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raised,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ultrastructure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fragmentation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corroborated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expenditure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40,42]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Tripathi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collaborators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advanced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Wistar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(50-75</w:t>
      </w:r>
      <w:r w:rsidR="00EE74C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inhalation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phenobarbital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drinking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micronodular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O111:B4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–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group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hemodynamic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group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infiltration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extracellular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(NET),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aggravated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fibrosis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C57BL/6J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mL/Kg/twice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double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(0.4</w:t>
      </w:r>
      <w:r w:rsidR="0031239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(strain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43816-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ATCC,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Manassas,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VA)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chronic/acute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Rabbits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mimicking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investigation,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Zealand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Rabbits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protrombin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morphology,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reflecting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HE-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Masson-stained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analyses,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intravenously-injected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Zealand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(2.73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F7957" w:rsidRPr="002F7957">
        <w:rPr>
          <w:rFonts w:ascii="Book Antiqua" w:eastAsia="Book Antiqua" w:hAnsi="Book Antiqua" w:cs="Book Antiqua"/>
          <w:color w:val="000000"/>
        </w:rPr>
        <w:t>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0.05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old)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FF427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2586E214" w14:textId="4B66744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cannula,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resembling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14,73]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Briefly,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7631">
        <w:rPr>
          <w:rFonts w:ascii="Book Antiqua" w:eastAsia="Book Antiqua" w:hAnsi="Book Antiqua" w:cs="Book Antiqua"/>
          <w:color w:val="000000"/>
          <w:shd w:val="clear" w:color="auto" w:fill="FFFFFF"/>
        </w:rPr>
        <w:t>12-w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k-old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C57BL/6J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categorized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olive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(0.2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mL/kg)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intubation,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g/kg/day,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Pr="001C7DD3">
        <w:rPr>
          <w:rFonts w:ascii="MS Mincho" w:eastAsia="Book Antiqua" w:hAnsi="MS Mincho" w:cs="MS Mincho"/>
          <w:color w:val="000000"/>
          <w:shd w:val="clear" w:color="auto" w:fill="FFFFFF"/>
        </w:rPr>
        <w:t> 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g/kg/day.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hypoxia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opportunist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sp.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chromatin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modifications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gene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dysregulation.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approximate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30%.</w:t>
      </w:r>
    </w:p>
    <w:p w14:paraId="429BDD27" w14:textId="272D5CFB" w:rsidR="00A77B3E" w:rsidRPr="001C7DD3" w:rsidRDefault="00BB3021" w:rsidP="00F227A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noteworthy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toxic.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(PubChem)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clear,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colorless,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volatile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chlorinated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hydrocarbon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inhalation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3E0A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200-250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ppm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3E0A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lung,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intoxication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amount.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available,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catalyzed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CYP450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oxigenases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CYP2E1;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CYP3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74,75]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254CF9F" w14:textId="77777777" w:rsidR="003E0A1F" w:rsidRDefault="003E0A1F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07FEA5F" w14:textId="7ED37D5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Chemically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E66EB" w:rsidRPr="000E66EB">
        <w:rPr>
          <w:rFonts w:ascii="Book Antiqua" w:eastAsia="Book Antiqua" w:hAnsi="Book Antiqua" w:cs="Book Antiqua"/>
          <w:b/>
          <w:bCs/>
          <w:i/>
          <w:iCs/>
          <w:color w:val="000000"/>
        </w:rPr>
        <w:t>Thioacetamide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LPS</w:t>
      </w:r>
    </w:p>
    <w:p w14:paraId="764F2A1B" w14:textId="3DC0ED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(TAA)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(150-200</w:t>
      </w:r>
      <w:r w:rsidR="00CE364A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[69,76]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O111:B4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–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hemodynamic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enzymes,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worsening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condition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alternative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crystalline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solid,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inhalation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carcinogenic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humans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avoid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contamination.</w:t>
      </w:r>
    </w:p>
    <w:p w14:paraId="61FEF8CA" w14:textId="77777777" w:rsidR="00677774" w:rsidRDefault="00677774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560F47B7" w14:textId="7A24B84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protocol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condition</w:t>
      </w:r>
    </w:p>
    <w:p w14:paraId="233F25B4" w14:textId="75F419C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jaundice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(200-250</w:t>
      </w:r>
      <w:r w:rsidR="00F95C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(BDL)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dissociation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hepatoduodenal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double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threads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layered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suturing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cavity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[58,78]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Reduced-size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ischemia/reperfusion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ischemia),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choledochoduodenostomy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relieve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features,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microsurgery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(200-400</w:t>
      </w:r>
      <w:r w:rsidR="0074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sectioning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60,79]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atresia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biochemistry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normalized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(INR)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1.5.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CD45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+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leucocyte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extracted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typhimurium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duct-obstructed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(0.03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ACFL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O111:B4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6.25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5B21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ascites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O111:B4)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splenomegaly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mimicking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inflamassome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IL-1β;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IL-18),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62,80]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need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costly,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knowledge.</w:t>
      </w:r>
    </w:p>
    <w:p w14:paraId="5A95BDB2" w14:textId="77777777" w:rsidR="00966510" w:rsidRDefault="00966510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48962549" w14:textId="66DB0FE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Last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but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least: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66510"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Albumin</w:t>
      </w:r>
      <w:r w:rsidR="0096651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serum-induced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ACLF</w:t>
      </w:r>
    </w:p>
    <w:p w14:paraId="43213284" w14:textId="2951EF2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abundant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metabolized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secreted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hepatotoxic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occurs.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interacting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alkalization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metabolization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81,82]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(HSA)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HSA-induced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(180-220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subcutaneal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diluted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g/L)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incomplete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Freund’s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Next,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tail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veins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twice/week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HMGB-1.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NF-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κB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HMGB-1-mediated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56,57,83,84]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porcine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(PS),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56,61]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(120-150</w:t>
      </w:r>
      <w:r w:rsidR="00720F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twice/week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hydroxyproline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thirty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minutes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similarities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(TNF-α,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IL-6),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[20,61]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Therefore,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physiopathology.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adequate,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closer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manipulate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</w:p>
    <w:p w14:paraId="6B9BD95A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54EE4502" w14:textId="4BA0205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DISADVANTAGES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CHALLENGES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MODELS</w:t>
      </w:r>
    </w:p>
    <w:p w14:paraId="53DA4C8B" w14:textId="75A5E68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complexity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satisfactory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Currently,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model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has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been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able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capture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52,61,85]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8B76322" w14:textId="18EC38D9" w:rsidR="00A77B3E" w:rsidRPr="001C7DD3" w:rsidRDefault="00BB3021" w:rsidP="00206A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ideal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25A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BDL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/LPS.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principle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bi-factorial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pathogenesis,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BDL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  <w:r w:rsidR="00C71D2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situation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complex,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modulating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concurrently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sequentially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Typically,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(initial)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2E630C1C" w14:textId="73211047" w:rsidR="00A77B3E" w:rsidRPr="001C7DD3" w:rsidRDefault="00BB3021" w:rsidP="00206A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ability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characteristics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multifactorial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phenotypes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impossible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triggering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features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Xiang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(2020),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sequentially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double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dose),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chronic-plus-acute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Schwarzkopf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/EtOH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CYP2D6-linked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adenovirus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(ADV)-induced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autoimmune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EtOH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polymicrobial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slurry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(CS)].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/EtOH,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gavage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31.5%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Vol.)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elevation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features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polymicrobial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infection-triggered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K.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employed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Xiang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,73]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These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variabilities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current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data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also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significantly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interfere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with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development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standardized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ACLF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animal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model.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Furthermore,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not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yet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possible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identify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precipitant,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C7DD3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8D45249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74657243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DD79EF" w14:textId="05316D9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helpful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unclear,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becomes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elucidate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testing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bioengineering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transplantation.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context,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evolution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LPS/D-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controversies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designs,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reproducibility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transgenic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products.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paramount.</w:t>
      </w:r>
    </w:p>
    <w:p w14:paraId="2EB3ADD7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3E20E686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387F38" w14:textId="3A5F25A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bookmarkStart w:id="1" w:name="OLE_LINK1"/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Trefts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Gannon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Wasserman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R1147-R1151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29112863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10.1016/j.cub.2017.09.019]</w:t>
      </w:r>
    </w:p>
    <w:p w14:paraId="05754756" w14:textId="2E7957E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Tapper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Parikh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cancer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1999-2016: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k2817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30021785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10.1136/bmj.k2817]</w:t>
      </w:r>
    </w:p>
    <w:p w14:paraId="7F3E665C" w14:textId="137E864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British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Trust.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alarming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Cited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23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June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2021</w:t>
      </w:r>
      <w:r w:rsidR="00D95405">
        <w:rPr>
          <w:rFonts w:ascii="Book Antiqua" w:hAnsi="Book Antiqua" w:cs="Book Antiqua" w:hint="eastAsia"/>
          <w:color w:val="000000"/>
          <w:lang w:eastAsia="zh-CN"/>
        </w:rPr>
        <w:t>.</w:t>
      </w:r>
      <w:r w:rsidR="00D954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https://britishlivertrust.org.uk/about-us/media-centre/statistics/</w:t>
      </w:r>
    </w:p>
    <w:p w14:paraId="17E9D980" w14:textId="1A62689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Kamath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Burden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151-171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30266282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10.1016/j.jhep.2018.09.014]</w:t>
      </w:r>
    </w:p>
    <w:p w14:paraId="0149C391" w14:textId="192CC80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Cordoba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Domenicali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Alessandria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EASL–CLIF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distinct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1426-1437,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1437.e1-1437.e9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23474284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05E050C5" w14:textId="743F580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2137-2145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32459924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10.1056/NEJMra1914900]</w:t>
      </w:r>
    </w:p>
    <w:p w14:paraId="098746CD" w14:textId="6F62AEB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Almeida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Silva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Komolmit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Mohamed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Rahman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Riordan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Sakhuja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Samuel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Thapa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recommendations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269-282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19669378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10.1007/s12072-008-9106-x]</w:t>
      </w:r>
    </w:p>
    <w:p w14:paraId="25B3CC0C" w14:textId="2889B63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Choudhury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Rahman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Saigal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Saraf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Dhiman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Taneja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Eapen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Treeprasertsuk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Butt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Jafri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Shukla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Saraswat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Sood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Midha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Goyal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Ghazinyan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Prasad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VGM,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Payawal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Abbas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Sollano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Carpio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Shresta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Fazal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Karim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Shiha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Gani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Kalista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Khanna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Sood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Pamecha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Jindal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Yokosuka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Niriella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Tanaka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Mochida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Chaudhuri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Gane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Kapoor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Bajpai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Maharashi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Olithselvan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Philips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Srivastava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Thapa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Saraya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Shalimar,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Wadhawan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Gupta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Sakhuja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Vij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Kalal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Vyas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Mathur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Pasupuleti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Chowdhury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Yoon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(AARC)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Party.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recommendations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353-390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31172417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10.1007/s12072-019-09946-3]</w:t>
      </w:r>
    </w:p>
    <w:p w14:paraId="7DA7AAF3" w14:textId="5379953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Mahmud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Kaplan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Taddei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Goldberg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Incidence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2150-2163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30615211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10.1002/hep.30494]</w:t>
      </w:r>
    </w:p>
    <w:p w14:paraId="24562058" w14:textId="2DFD74A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options.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252-261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11867872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10.1159/000047017]</w:t>
      </w:r>
    </w:p>
    <w:p w14:paraId="17239162" w14:textId="3643C07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Gustot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traditional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1384-1393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30195459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10.1016/j.jhep.2018.08.024]</w:t>
      </w:r>
    </w:p>
    <w:p w14:paraId="4A8D2608" w14:textId="777989F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Perricone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Sight?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S45-S51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32140213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10.1002/cld.859]</w:t>
      </w:r>
    </w:p>
    <w:p w14:paraId="23F8DB0C" w14:textId="0652FA5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Hernaez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Solà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541-553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28053053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10.1136/gutjnl-2016-312670]</w:t>
      </w:r>
    </w:p>
    <w:p w14:paraId="1CF8228B" w14:textId="56B8170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Furuya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Cichocki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Konganti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Dreval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Uehara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Katou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Fukushima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Pogribny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Argemi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Bataller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Rusyn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Histopathological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Concordance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427-437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30517762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toxsci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/kfy292]</w:t>
      </w:r>
    </w:p>
    <w:p w14:paraId="7651F766" w14:textId="17CC1F3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Alcohol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335-343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8974353]</w:t>
      </w:r>
    </w:p>
    <w:p w14:paraId="418CFA24" w14:textId="3C4D5F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Julien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Ayer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Bethea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Tapper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Chhatwal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prevalence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2019-40: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e316-e323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32504584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10.1016/S2468-2667(20)30062-1]</w:t>
      </w:r>
    </w:p>
    <w:p w14:paraId="58651B1B" w14:textId="225A096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Choudhury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Huei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Ghazinian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Shukla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Abbas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constitute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multi-national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Asia-Pacific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695-705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31650510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10.1007/s12072-019-09992-x]</w:t>
      </w:r>
    </w:p>
    <w:p w14:paraId="39CDC775" w14:textId="40A4E00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Nucleoside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analogue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improve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long-term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2373-2380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20512414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10.1007/s10620-010-1257-7]</w:t>
      </w:r>
    </w:p>
    <w:p w14:paraId="26699585" w14:textId="06B3ED8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Initial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lamivudine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adefovir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dipivoxil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hepatitis-B-virus-related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26104153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10.1186/s12985-015-0323-3]</w:t>
      </w:r>
    </w:p>
    <w:p w14:paraId="3B99C3C4" w14:textId="2CC5A8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Kamath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García-Tsao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Schnabl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16041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27277335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10.1038/nrdp.2016.41]</w:t>
      </w:r>
    </w:p>
    <w:p w14:paraId="14F815BD" w14:textId="25E085EB" w:rsidR="00A77B3E" w:rsidRPr="0000500E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2018;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0500E">
        <w:rPr>
          <w:rFonts w:ascii="Book Antiqua" w:eastAsia="Book Antiqua" w:hAnsi="Book Antiqua" w:cs="Book Antiqua"/>
          <w:color w:val="000000"/>
        </w:rPr>
        <w:t>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341-350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[PMID: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29334786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DOI: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10.1080/17474124.2018.1426459]</w:t>
      </w:r>
    </w:p>
    <w:p w14:paraId="0C66BDD8" w14:textId="47EA6CC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00500E">
        <w:rPr>
          <w:rFonts w:ascii="Book Antiqua" w:eastAsia="Book Antiqua" w:hAnsi="Book Antiqua" w:cs="Book Antiqua"/>
          <w:color w:val="000000"/>
        </w:rPr>
        <w:t>22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00E">
        <w:rPr>
          <w:rFonts w:ascii="Book Antiqua" w:eastAsia="Book Antiqua" w:hAnsi="Book Antiqua" w:cs="Book Antiqua"/>
          <w:b/>
          <w:bCs/>
          <w:color w:val="000000"/>
        </w:rPr>
        <w:t>Cullaro</w:t>
      </w:r>
      <w:proofErr w:type="spellEnd"/>
      <w:r w:rsidR="00C71D26" w:rsidRPr="000050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0500E">
        <w:rPr>
          <w:rFonts w:ascii="Book Antiqua" w:eastAsia="Book Antiqua" w:hAnsi="Book Antiqua" w:cs="Book Antiqua"/>
          <w:color w:val="000000"/>
        </w:rPr>
        <w:t>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Sharma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R,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0500E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J,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Cárdenas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A,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Verna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EC.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Opportunity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Measures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Improve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283-293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31714011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FF4BF3" w:rsidRPr="00FF4BF3">
        <w:rPr>
          <w:rFonts w:ascii="Book Antiqua" w:eastAsia="Book Antiqua" w:hAnsi="Book Antiqua" w:cs="Book Antiqua"/>
          <w:color w:val="000000"/>
        </w:rPr>
        <w:t>10.1002/lt.25678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5C8DB433" w14:textId="2547BD5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promotes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(HBV)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HBV-expressing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lines: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novel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anticancer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1345-1350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24566498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10.3892/mmr.2014.1973]</w:t>
      </w:r>
    </w:p>
    <w:p w14:paraId="4346F33A" w14:textId="4196CD9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Mikulska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Signori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Rivoli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Raiola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Grazia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Dominietto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Varaldo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Ghiso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Bacigalupo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Viscoli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HBsAg-negative/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HBcAb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-positive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allogeneic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haematopoietic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recipients: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O694-O701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24575948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10.1111/1469-0691.12611]</w:t>
      </w:r>
    </w:p>
    <w:p w14:paraId="13EDC4BA" w14:textId="0395479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Rajnakova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Kajiji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discontinuation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nucleoside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analogues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597-599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12235087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10.1136/gut.51.4.597]</w:t>
      </w:r>
    </w:p>
    <w:p w14:paraId="23A0C014" w14:textId="71F8D56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Tsutsumi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Yamamoto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Shimono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Ohhigashi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Teshima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rituximab-containing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regimen.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612-620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24303089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10.4254/wjh.v5.i11.612]</w:t>
      </w:r>
    </w:p>
    <w:p w14:paraId="68F5950E" w14:textId="3E8CAE0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Kusumoto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Tanaka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Ueda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Strategy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rituximab-containing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765-766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24347499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10.1002/hep.26963]</w:t>
      </w:r>
    </w:p>
    <w:p w14:paraId="30643977" w14:textId="7F563AE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Cardwell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Nailor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Gabardi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boxed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considerations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788-796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24592928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10.1111/ajt.12649]</w:t>
      </w:r>
    </w:p>
    <w:p w14:paraId="0FFD5BFB" w14:textId="2C2D3DC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Magalhães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Ferreira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Salgado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Pedroto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HIV-positive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565-566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23442838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10.1097/MCG.0b013e318282971e]</w:t>
      </w:r>
    </w:p>
    <w:p w14:paraId="05BE662F" w14:textId="750B499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Grund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Verheyen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Esser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Spontaneous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coinfected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isolated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antibodies.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24444423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10.1186/1743-422X-11-9]</w:t>
      </w:r>
    </w:p>
    <w:p w14:paraId="7462BCD0" w14:textId="46B362B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infliximab.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189-190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24247815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10.1097/MCG.0000000000000001]</w:t>
      </w:r>
    </w:p>
    <w:p w14:paraId="0AF26A0E" w14:textId="37E480F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Sagnelli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Pisaturo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Stanzione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Messina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Starace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Pasquale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Coppola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1174-1180.e11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23591280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10.1016/j.cgh.2013.03.025]</w:t>
      </w:r>
    </w:p>
    <w:p w14:paraId="10DB638B" w14:textId="655F8CA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Chalasani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Bonkovsky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Fontana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Stolz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Talwalkar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Reddy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Watkins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Navarro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Barnhart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Serrano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Network.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C7DD3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DILIN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Prospective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1340-52.e7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25754159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10.1053/j.gastro.2015.03.006]</w:t>
      </w:r>
    </w:p>
    <w:p w14:paraId="4B8697C6" w14:textId="3EF5B69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Carbonari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Lewis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Goldberg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Reddy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Haynes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Schneider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Azole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Antifungal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Status.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283-91.e5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26597673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10.1016/j.amjmed.2015.10.029]</w:t>
      </w:r>
    </w:p>
    <w:p w14:paraId="05795D53" w14:textId="7F97265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Charalambous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Thio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Martin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Pemba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Fielding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Churchyard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Chaisson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African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antiretroviral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cohort: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tuberculosis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1301-1308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17545706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10.1097/QAD.0b013e32814e6b08]</w:t>
      </w:r>
    </w:p>
    <w:p w14:paraId="1BFDFD31" w14:textId="6296B2C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PGE2-EP2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excessive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30890164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10.1186/s12967-019-1844-0]</w:t>
      </w:r>
    </w:p>
    <w:p w14:paraId="79E6F193" w14:textId="242EE94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augments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monocytic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B-precipitated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229-238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28640516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103BD" w:rsidRPr="00D103BD">
        <w:rPr>
          <w:rFonts w:ascii="Book Antiqua" w:eastAsia="Book Antiqua" w:hAnsi="Book Antiqua" w:cs="Book Antiqua"/>
          <w:color w:val="000000"/>
        </w:rPr>
        <w:t>10.1111/liv.13503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2BCE9E1F" w14:textId="563775C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Glucocorticoid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NLRP3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461-469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30911280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10.7150/ijms.30424]</w:t>
      </w:r>
    </w:p>
    <w:p w14:paraId="3094DFB5" w14:textId="534A72B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Bernsmeier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Cavazza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Fatourou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Theocharidou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Akintimehin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Baumgartner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Auzinger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Thursz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Karvellas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Antoniades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McPhail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MJW.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Leucocyte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ratios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855-865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32683724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10.1111/apt.15932]</w:t>
      </w:r>
    </w:p>
    <w:p w14:paraId="5A56F16D" w14:textId="26228D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Clària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Aguilar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Fenaille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Lozano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Colsch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Alessandria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Welzel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Albillos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Baldassarre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Zaccherini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Piano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Montagnese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Vargas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Genescà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Solà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Butin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Hautbergue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Cholet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Castelli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Steib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Campion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Mookerjee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Rodríguez-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Gandía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Soriano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Benten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Bañares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Stauber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Gronbaek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Coenraad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Clif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Grifols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Chair;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Foundation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Clif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metabolomics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uncovers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688-701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31778751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10.1016/j.jhep.2019.11.009]</w:t>
      </w:r>
    </w:p>
    <w:p w14:paraId="5478D829" w14:textId="27405E4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Ruiz-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Margáin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Pohlmann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Schierwagen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Chi-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Cervera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Mendez-Guerrero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Flores-García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Lehmann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Torre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-Rodríguez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Fibroblast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growth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predictor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critically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595-605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29476704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654247" w:rsidRPr="00654247">
        <w:rPr>
          <w:rFonts w:ascii="Book Antiqua" w:eastAsia="Book Antiqua" w:hAnsi="Book Antiqua" w:cs="Book Antiqua"/>
          <w:color w:val="000000"/>
        </w:rPr>
        <w:t>10.1002/lt.25041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3B097682" w14:textId="0C0F74E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IW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Curto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López-Vicario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Casulleras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Güell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Flores-Costa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Colsch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Aguilar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Aransay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Lozano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Hernández-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Tejero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Toapanta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Clària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governs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leukocytes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34450236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10.1016/j.jhep.2021.08.009]</w:t>
      </w:r>
    </w:p>
    <w:p w14:paraId="75143C5B" w14:textId="31C4734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Mitofusin2,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triggers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macroautophagy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7810-7818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31557386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10.1111/jcmm.14658]</w:t>
      </w:r>
    </w:p>
    <w:p w14:paraId="245C54D0" w14:textId="7B71B6C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Godeau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Petit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Richard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Roquelaure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Descatha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Return-to-work,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disabilities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occupational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408-409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34003294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10.5271/sjweh.3960]</w:t>
      </w:r>
    </w:p>
    <w:p w14:paraId="052E7CD1" w14:textId="60C9202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MU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Mushtaq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Alkaabi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Possibly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Culprit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1894-1895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32682764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10.1053/j.gastro.2020.06.094]</w:t>
      </w:r>
    </w:p>
    <w:p w14:paraId="63771BD1" w14:textId="26D5231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Muhović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Bojović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Bulatović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Vukčević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Ratković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Lazović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Smolović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tocilizumab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1901-1905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32478465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04C95" w:rsidRPr="00904C95">
        <w:rPr>
          <w:rFonts w:ascii="Book Antiqua" w:eastAsia="Book Antiqua" w:hAnsi="Book Antiqua" w:cs="Book Antiqua"/>
          <w:color w:val="000000"/>
        </w:rPr>
        <w:t>10.1111/liv.14516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6B72FC1C" w14:textId="77C8539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Nardo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Schneeweiss-Gleixner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Bakail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Dixon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20-32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33190346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F4CB9" w:rsidRPr="00DF4CB9">
        <w:rPr>
          <w:rFonts w:ascii="Book Antiqua" w:eastAsia="Book Antiqua" w:hAnsi="Book Antiqua" w:cs="Book Antiqua"/>
          <w:color w:val="000000"/>
        </w:rPr>
        <w:t>10.1111/liv.14730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353EC08C" w14:textId="29AEFF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Respiratory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Coronavirus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&amp;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169–173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10.1097/ID9.0000000000000023]</w:t>
      </w:r>
    </w:p>
    <w:p w14:paraId="436D96CC" w14:textId="1E148ED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Kutala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neglected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global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problem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urgent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large-scale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screening.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2-6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29427496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C41044" w:rsidRPr="00C41044">
        <w:rPr>
          <w:rFonts w:ascii="Book Antiqua" w:eastAsia="Book Antiqua" w:hAnsi="Book Antiqua" w:cs="Book Antiqua"/>
          <w:color w:val="000000"/>
        </w:rPr>
        <w:t>10.1111/liv.13682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5E3EE514" w14:textId="134646E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Nevzorova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Boyer-Diaz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Cubero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-Sancho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practical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approach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translational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423-440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32330604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10.1016/j.jhep.2020.04.011]</w:t>
      </w:r>
    </w:p>
    <w:p w14:paraId="2DE7095B" w14:textId="5F8B11A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Malečková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Tonar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Mik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Michalová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Liška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Pálek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Rosendorf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Králíčková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Třeška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surgery.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Rozhl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100-109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31018641]</w:t>
      </w:r>
    </w:p>
    <w:p w14:paraId="135EC0C7" w14:textId="60E7955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Meyer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Hellerbrand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Dijke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Dooley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304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G449-G468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23275613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10.1152/ajpgi.00199.2012]</w:t>
      </w:r>
    </w:p>
    <w:p w14:paraId="3516482B" w14:textId="3272431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Seth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McGuinness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Lieber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Brennan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McCaughan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Gorrell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baboon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Papio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hamadryas)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2303-2317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14633604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10.1016/S0002-9440(10)63587-0]</w:t>
      </w:r>
    </w:p>
    <w:p w14:paraId="32DB641A" w14:textId="642532F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Rhesus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monkey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reflecting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15019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26442469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10.1038/srep15019]</w:t>
      </w:r>
    </w:p>
    <w:p w14:paraId="259C020E" w14:textId="0ABBDEF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133-140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27172355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10.1055/s-0036-1583199]</w:t>
      </w:r>
    </w:p>
    <w:p w14:paraId="6D0786EF" w14:textId="7F5FE09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pyruvate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against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5709-5718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23155311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10.3748/wjg.v18.i40.5709]</w:t>
      </w:r>
    </w:p>
    <w:p w14:paraId="54D07356" w14:textId="446FCCA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Inhibitions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TNF-α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848-857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24385241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10.1007/s10753-013-9805-x]</w:t>
      </w:r>
    </w:p>
    <w:p w14:paraId="5BE59577" w14:textId="6D7AC85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methylprednisolone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928-935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25022338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10.1016/j.dld.2014.06.008]</w:t>
      </w:r>
    </w:p>
    <w:p w14:paraId="11A3CD4D" w14:textId="1DDAB2D4" w:rsidR="00A77B3E" w:rsidRPr="00EE57F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C71D26" w:rsidRPr="00EE57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2017;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EE57F3">
        <w:rPr>
          <w:rFonts w:ascii="Book Antiqua" w:eastAsia="Book Antiqua" w:hAnsi="Book Antiqua" w:cs="Book Antiqua"/>
          <w:color w:val="000000"/>
        </w:rPr>
        <w:t>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1390458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[PMID: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28194045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DOI: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10.1155/2017/1390458]</w:t>
      </w:r>
    </w:p>
    <w:p w14:paraId="5407B8FF" w14:textId="5F6759C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color w:val="000000"/>
        </w:rPr>
        <w:t>60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b/>
          <w:bCs/>
          <w:color w:val="000000"/>
        </w:rPr>
        <w:t>Gilsanz</w:t>
      </w:r>
      <w:proofErr w:type="spellEnd"/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E57F3">
        <w:rPr>
          <w:rFonts w:ascii="Book Antiqua" w:eastAsia="Book Antiqua" w:hAnsi="Book Antiqua" w:cs="Book Antiqua"/>
          <w:color w:val="000000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Aller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Fuentes-Julian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Prieto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Blázquez</w:t>
      </w:r>
      <w:proofErr w:type="spellEnd"/>
      <w:r w:rsidRPr="00EE57F3">
        <w:rPr>
          <w:rFonts w:ascii="Book Antiqua" w:eastAsia="Book Antiqua" w:hAnsi="Book Antiqua" w:cs="Book Antiqua"/>
          <w:color w:val="000000"/>
        </w:rPr>
        <w:t>-Martinez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Argudo</w:t>
      </w:r>
      <w:proofErr w:type="spellEnd"/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Fernández-Delgado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Beleña</w:t>
      </w:r>
      <w:proofErr w:type="spellEnd"/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Arias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Miguel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MP.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mesenchymal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776-787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28501004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10.1016/j.biopha.2017.04.117]</w:t>
      </w:r>
    </w:p>
    <w:p w14:paraId="4750E70D" w14:textId="23B4B12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326-333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28540169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10.1016/j.apsb.2016.09.003]</w:t>
      </w:r>
    </w:p>
    <w:p w14:paraId="05BCC474" w14:textId="24EC942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62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Monteiro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Grandt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Uschner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Kimer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Schierwagen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Schäfer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Claria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Alcaraz-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Quiles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Fernandez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Bendtsen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Mehta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Praktiknjo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predisposes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379-387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32241903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10.1136/gutjnl-2019-320170]</w:t>
      </w:r>
    </w:p>
    <w:p w14:paraId="35C94ABE" w14:textId="019F8F7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Boll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Becker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Stampfl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Naturforsch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Biosci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649-659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11531102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10.1515/znc-2001-7-826]</w:t>
      </w:r>
    </w:p>
    <w:p w14:paraId="06452222" w14:textId="04E11E8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Hartman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Weinhouse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vitro.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1979;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3942-3947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476631]</w:t>
      </w:r>
    </w:p>
    <w:p w14:paraId="253B344A" w14:textId="17D133D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CCl4-induced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transcriptomic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proteomic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561-572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27452039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10.2131/jts.41.561]</w:t>
      </w:r>
    </w:p>
    <w:p w14:paraId="6B51CEBA" w14:textId="3B56C1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Kemelo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Wojnarová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Kutinová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Canová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Farghali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D-galactosamine/Lipopolysaccharide-induced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downregulates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sirtuin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sirtuin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hepatoprotection.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615-623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24908092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10.33549/physiolres.932761]</w:t>
      </w:r>
    </w:p>
    <w:p w14:paraId="3C74993A" w14:textId="026E214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coencapsulation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hepatocytes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133-141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24619896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10.5301/ijao.5000284]</w:t>
      </w:r>
    </w:p>
    <w:p w14:paraId="60271006" w14:textId="26D2FF6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HIF1a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Inhibitor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Rescues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757-764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31402229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10.1016/j.aohep.2019.03.007]</w:t>
      </w:r>
    </w:p>
    <w:p w14:paraId="559E9ABC" w14:textId="1974DDB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Vilaseca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Lafoz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Calderó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Viegas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Fernández-Iglesias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Rodrigues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Oliveira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Pagán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-Sancho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Simvastatin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1564-1577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30055171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10.1053/j.gastro.2018.07.022]</w:t>
      </w:r>
    </w:p>
    <w:p w14:paraId="157D7114" w14:textId="567A6801" w:rsidR="0000500E" w:rsidRDefault="00BB3021" w:rsidP="000050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 w:rsidR="0000500E">
        <w:rPr>
          <w:rFonts w:ascii="Book Antiqua" w:eastAsia="Book Antiqua" w:hAnsi="Book Antiqua" w:cs="Book Antiqua"/>
          <w:color w:val="000000"/>
        </w:rPr>
        <w:t>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Trojnar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Matyas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Interleukin-22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ameliorates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reprogramming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regeneration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736-745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31786256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10.1016/j.jhep.2019.11.013]</w:t>
      </w:r>
      <w:r w:rsidR="0000500E" w:rsidRPr="0000500E">
        <w:rPr>
          <w:rFonts w:ascii="Book Antiqua" w:eastAsia="Book Antiqua" w:hAnsi="Book Antiqua" w:cs="Book Antiqua"/>
          <w:color w:val="000000"/>
        </w:rPr>
        <w:t xml:space="preserve"> </w:t>
      </w:r>
    </w:p>
    <w:p w14:paraId="2C52272B" w14:textId="30F4E414" w:rsidR="0000500E" w:rsidRPr="00EE57F3" w:rsidRDefault="0000500E" w:rsidP="0000500E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1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xenogeneic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i/>
          <w:iCs/>
          <w:color w:val="000000"/>
        </w:rPr>
        <w:t xml:space="preserve">Hepatobiliary </w:t>
      </w:r>
      <w:proofErr w:type="spellStart"/>
      <w:r w:rsidRPr="00EE57F3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Pr="00EE57F3">
        <w:rPr>
          <w:rFonts w:ascii="Book Antiqua" w:eastAsia="Book Antiqua" w:hAnsi="Book Antiqua" w:cs="Book Antiqua"/>
          <w:i/>
          <w:iCs/>
          <w:color w:val="000000"/>
        </w:rPr>
        <w:t xml:space="preserve"> Dis Int</w:t>
      </w:r>
      <w:r w:rsidRPr="00EE57F3">
        <w:rPr>
          <w:rFonts w:ascii="Book Antiqua" w:eastAsia="Book Antiqua" w:hAnsi="Book Antiqua" w:cs="Book Antiqua"/>
          <w:color w:val="000000"/>
        </w:rPr>
        <w:t xml:space="preserve"> 2013;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E57F3">
        <w:rPr>
          <w:rFonts w:ascii="Book Antiqua" w:eastAsia="Book Antiqua" w:hAnsi="Book Antiqua" w:cs="Book Antiqua"/>
          <w:color w:val="000000"/>
        </w:rPr>
        <w:t>: 60-67 [PMID: 23392800 DOI: 10.1016/s1499-3872(13)60007-7]</w:t>
      </w:r>
    </w:p>
    <w:p w14:paraId="2A89C0B2" w14:textId="3DDE9474" w:rsidR="00A77B3E" w:rsidRPr="001C7DD3" w:rsidRDefault="0000500E" w:rsidP="001C7DD3">
      <w:pPr>
        <w:spacing w:line="360" w:lineRule="auto"/>
        <w:jc w:val="both"/>
        <w:rPr>
          <w:rFonts w:ascii="Book Antiqua" w:hAnsi="Book Antiqua"/>
        </w:rPr>
      </w:pPr>
      <w:r w:rsidRPr="000C4FB3">
        <w:rPr>
          <w:rFonts w:ascii="Book Antiqua" w:eastAsia="Book Antiqua" w:hAnsi="Book Antiqua" w:cs="Book Antiqua"/>
          <w:color w:val="000000"/>
          <w:lang w:val="pt-BR"/>
        </w:rPr>
        <w:t xml:space="preserve">72 </w:t>
      </w:r>
      <w:r w:rsidRPr="000C4FB3">
        <w:rPr>
          <w:rFonts w:ascii="Book Antiqua" w:eastAsia="Book Antiqua" w:hAnsi="Book Antiqua" w:cs="Book Antiqua"/>
          <w:b/>
          <w:bCs/>
          <w:color w:val="000000"/>
          <w:lang w:val="pt-BR"/>
        </w:rPr>
        <w:t>Brandão CG</w:t>
      </w:r>
      <w:r w:rsidRPr="000C4FB3">
        <w:rPr>
          <w:rFonts w:ascii="Book Antiqua" w:eastAsia="Book Antiqua" w:hAnsi="Book Antiqua" w:cs="Book Antiqua"/>
          <w:color w:val="000000"/>
          <w:lang w:val="pt-BR"/>
        </w:rPr>
        <w:t xml:space="preserve">, Ferreira HH, Piovesana H, Polimeno NC, Ferraz JG, de Nucci G, Pedrazzoli J Jr.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Exp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987-990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11117235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10.1046/j.1440-1681.2000.03381.x]</w:t>
      </w:r>
    </w:p>
    <w:p w14:paraId="01B2338D" w14:textId="2267273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Schwarzkopf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Eberle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Uschner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Schierwagen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Mücke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Schaefer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Clària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Hintermann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Christen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Interleukin-22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1C7DD3">
        <w:rPr>
          <w:rFonts w:ascii="Book Antiqua" w:eastAsia="Book Antiqua" w:hAnsi="Book Antiqua" w:cs="Book Antiqua"/>
          <w:color w:val="000000"/>
        </w:rPr>
        <w:t>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980-982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32698966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10.1016/j.jhep.2020.05.012]</w:t>
      </w:r>
    </w:p>
    <w:p w14:paraId="2C705542" w14:textId="0DE293C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PubChem.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https://pubchem.ncbi.nlm.nih.gov/compound/5943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2021.</w:t>
      </w:r>
    </w:p>
    <w:p w14:paraId="6C837ED2" w14:textId="1BF693C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Dianyi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Exposure?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|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|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ATSDR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https://www.atsdr.cdc.gov/csem/carbon-tetrachloride/toxicological_effects.html</w:t>
      </w:r>
    </w:p>
    <w:p w14:paraId="0BA537D4" w14:textId="03FAAF4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color w:val="000000"/>
        </w:rPr>
        <w:t>76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Mesquita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EE57F3">
        <w:rPr>
          <w:rFonts w:ascii="Book Antiqua" w:eastAsia="Book Antiqua" w:hAnsi="Book Antiqua" w:cs="Book Antiqua"/>
          <w:color w:val="000000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Guixé-Muntet</w:t>
      </w:r>
      <w:proofErr w:type="spellEnd"/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Fernández-Iglesias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Maeso</w:t>
      </w:r>
      <w:proofErr w:type="spellEnd"/>
      <w:r w:rsidRPr="00EE57F3">
        <w:rPr>
          <w:rFonts w:ascii="Book Antiqua" w:eastAsia="Book Antiqua" w:hAnsi="Book Antiqua" w:cs="Book Antiqua"/>
          <w:color w:val="000000"/>
        </w:rPr>
        <w:t>-Díaz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R,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Vila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Hide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Ortega-Ribera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Rosa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JL,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Pagán</w:t>
      </w:r>
      <w:proofErr w:type="spellEnd"/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JC,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Bosch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Oliveira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JR,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57F3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Pr="00EE57F3">
        <w:rPr>
          <w:rFonts w:ascii="Book Antiqua" w:eastAsia="Book Antiqua" w:hAnsi="Book Antiqua" w:cs="Book Antiqua"/>
          <w:color w:val="000000"/>
        </w:rPr>
        <w:t>-Sancho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Liraglutide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improves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liver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microvascular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dysfunction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cirrhosis: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Evidence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from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translational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studies.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28607430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10.1038/s41598-017-02866-y]</w:t>
      </w:r>
    </w:p>
    <w:p w14:paraId="5C5B651B" w14:textId="7E16018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77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PubChem.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https://pubchem.ncbi.nlm.nih.gov/compound/2723949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2021.</w:t>
      </w:r>
    </w:p>
    <w:p w14:paraId="39429347" w14:textId="40E0132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Xiping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Yaping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Hongchan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Qihui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radix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astragali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mucosa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obstructive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jaundice.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2010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757191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20300591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10.1155/2010/757191]</w:t>
      </w:r>
    </w:p>
    <w:p w14:paraId="4A18D5CC" w14:textId="6C07A39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Aller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Lorente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Arias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cholestasis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microsurgical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technique.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10-14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8430270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10.3109/00365529309096038]</w:t>
      </w:r>
    </w:p>
    <w:p w14:paraId="35CEC622" w14:textId="6722DDE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Nataj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Eftekhari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Raoufy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fractal-like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ventilation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Meas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114008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30475741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10.1088/1361-6579/aaea10]</w:t>
      </w:r>
    </w:p>
    <w:p w14:paraId="5893C3B7" w14:textId="3946BA0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García-Martinez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Salvatella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396-407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24751830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10.1016/j.jhep.2014.04.012]</w:t>
      </w:r>
    </w:p>
    <w:p w14:paraId="37C83A9E" w14:textId="68C2FA7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Chordia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Woodling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Macdonald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Irreversible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alkylation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zileuton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2-acetylbenzothiophene-S-oxide: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1854-1861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17944539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10.1021/tx7001417]</w:t>
      </w:r>
    </w:p>
    <w:p w14:paraId="177D91E6" w14:textId="5BA8303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Recombinant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adenovirus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hyper-interleukin-6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growth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ameliorates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4136-4148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27122664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10.3748/wjg.v22.i16.4136]</w:t>
      </w:r>
    </w:p>
    <w:p w14:paraId="4752D781" w14:textId="1E07392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[Establishment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D-galactosamine/Lipopolysaccharide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Zang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771-775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17963606]</w:t>
      </w:r>
    </w:p>
    <w:p w14:paraId="50225D7C" w14:textId="1EEE501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b/>
          <w:bCs/>
          <w:color w:val="000000"/>
        </w:rPr>
        <w:t>Kopec</w:t>
      </w:r>
      <w:proofErr w:type="spellEnd"/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Joshi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Luyendyk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hemostatic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de-liver.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1337-1349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27060337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10.1111/jth.13327]</w:t>
      </w:r>
    </w:p>
    <w:p w14:paraId="51692DEB" w14:textId="54DCCD1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86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Engelmann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Mehta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Tacke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Regeneration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phantom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camouflage.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610-612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31953140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10.1016/j.jhep.2020.01.003]</w:t>
      </w:r>
    </w:p>
    <w:p w14:paraId="4B138256" w14:textId="0F4AD56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Fernandez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Wiest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Schnabl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Stadlbauer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Albillos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Wilmer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Mookerjee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Garcia-Martinez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Cordoba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Sanyal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Garcia-Tsao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Burroughs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Conference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1310-1324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24530646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10.1016/j.jhep.2014.01.024]</w:t>
      </w:r>
    </w:p>
    <w:bookmarkEnd w:id="1"/>
    <w:p w14:paraId="1E580011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75FF2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F8A39B" w14:textId="1C01C76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declare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conflict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interest.</w:t>
      </w:r>
    </w:p>
    <w:p w14:paraId="17A918E0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D2BF942" w14:textId="1427FFA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open-access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selected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in-house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editor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peer-reviewed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reviewers.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distributed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accordance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Creative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Commons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Attribution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BY-NC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4.0)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license,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permits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others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distribute,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remix,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adapt,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build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non-commercially,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license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derivative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terms,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provided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original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properly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non-commercial.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B062614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25EFA396" w14:textId="24999D8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Provenance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and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peer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review: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Unsolicited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Externally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reviewed.</w:t>
      </w:r>
    </w:p>
    <w:p w14:paraId="75636E8E" w14:textId="44AFF847" w:rsidR="00A77B3E" w:rsidRDefault="00BB3021" w:rsidP="001C7DD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blind</w:t>
      </w:r>
    </w:p>
    <w:p w14:paraId="32A6DDC0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695CE24" w14:textId="3C01292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started: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October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7C121F2E" w14:textId="396FD87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First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decision: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December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12,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5E431B53" w14:textId="4F54B66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Article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press: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7C237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86A07D6" w14:textId="77990F4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Specialty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type: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091C39" w:rsidRPr="001C7DD3">
        <w:rPr>
          <w:rFonts w:ascii="Book Antiqua" w:eastAsia="Book Antiqua" w:hAnsi="Book Antiqua" w:cs="Book Antiqua"/>
          <w:color w:val="000000"/>
        </w:rPr>
        <w:t>hepatology</w:t>
      </w:r>
    </w:p>
    <w:p w14:paraId="46BB9AFF" w14:textId="2A80484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Country/Territory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origin: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Brazil</w:t>
      </w:r>
    </w:p>
    <w:p w14:paraId="263604F3" w14:textId="4E56269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report’s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scientific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quality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68AFBB" w14:textId="2A950F3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(Excellent):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</w:t>
      </w:r>
    </w:p>
    <w:p w14:paraId="282A370E" w14:textId="28F20AD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good):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</w:p>
    <w:p w14:paraId="768EEEAC" w14:textId="1B27A5A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(Good):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521E11">
        <w:rPr>
          <w:rFonts w:ascii="Book Antiqua" w:eastAsia="Book Antiqua" w:hAnsi="Book Antiqua" w:cs="Book Antiqua"/>
          <w:color w:val="000000"/>
        </w:rPr>
        <w:t>, C</w:t>
      </w:r>
    </w:p>
    <w:p w14:paraId="646738FA" w14:textId="3530DB2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(Fair):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</w:p>
    <w:p w14:paraId="6701B40C" w14:textId="022F892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(Poor):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</w:t>
      </w:r>
    </w:p>
    <w:p w14:paraId="47651969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0C8C9DF3" w14:textId="3077328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7DD3">
        <w:rPr>
          <w:rFonts w:ascii="Book Antiqua" w:eastAsia="Book Antiqua" w:hAnsi="Book Antiqua" w:cs="Book Antiqua"/>
          <w:b/>
          <w:color w:val="000000"/>
        </w:rPr>
        <w:t>P-Reviewer: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</w:rPr>
        <w:t>Çalışkan</w:t>
      </w:r>
      <w:proofErr w:type="spellEnd"/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Pham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TTT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C1F">
        <w:rPr>
          <w:rFonts w:ascii="Book Antiqua" w:eastAsia="Book Antiqua" w:hAnsi="Book Antiqua" w:cs="Book Antiqua"/>
          <w:color w:val="000000"/>
        </w:rPr>
        <w:t>Liu JH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C1F" w:rsidRPr="00D90C1F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942DBA" w14:textId="7B1E96A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Legends</w:t>
      </w:r>
    </w:p>
    <w:p w14:paraId="4011EF39" w14:textId="0B90A409" w:rsidR="00362A23" w:rsidRDefault="009513D2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6F1ACBC" wp14:editId="02156F17">
            <wp:extent cx="4907036" cy="2940552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807" cy="29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EF3D" w14:textId="55891CD5" w:rsidR="00BB3021" w:rsidRPr="00362A23" w:rsidRDefault="00BB3021" w:rsidP="001C7DD3">
      <w:pPr>
        <w:spacing w:line="360" w:lineRule="auto"/>
        <w:jc w:val="both"/>
        <w:rPr>
          <w:rFonts w:ascii="Book Antiqua" w:hAnsi="Book Antiqua"/>
        </w:rPr>
        <w:sectPr w:rsidR="00BB3021" w:rsidRPr="00362A2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Acute-on-chronic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animals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on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62A23">
        <w:rPr>
          <w:rFonts w:ascii="Book Antiqua" w:eastAsia="Book Antiqua" w:hAnsi="Book Antiqua" w:cs="Book Antiqua"/>
          <w:b/>
          <w:bCs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chemical,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Galactosamine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hydrochloride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pneumonia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proofErr w:type="spellEnd"/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(EtOH),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observed.</w:t>
      </w:r>
      <w:r w:rsidR="00EB272D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5C0F17">
        <w:rPr>
          <w:rFonts w:ascii="Book Antiqua" w:hAnsi="Book Antiqua" w:cs="Book Antiqua" w:hint="eastAsia"/>
          <w:color w:val="000000"/>
          <w:lang w:eastAsia="zh-CN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Sprague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Dawley;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Porcine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slurry;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BDL</w:t>
      </w:r>
      <w:r w:rsidR="00AF7741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AF7741" w:rsidRPr="001C7DD3">
        <w:rPr>
          <w:rFonts w:ascii="Book Antiqua" w:eastAsia="Book Antiqua" w:hAnsi="Book Antiqua" w:cs="Book Antiqua"/>
          <w:color w:val="000000"/>
        </w:rPr>
        <w:t>duct</w:t>
      </w:r>
      <w:r w:rsidR="00AF7741">
        <w:rPr>
          <w:rFonts w:ascii="Book Antiqua" w:eastAsia="Book Antiqua" w:hAnsi="Book Antiqua" w:cs="Book Antiqua"/>
          <w:color w:val="000000"/>
        </w:rPr>
        <w:t xml:space="preserve"> </w:t>
      </w:r>
      <w:r w:rsidR="00AF7741" w:rsidRPr="001C7DD3">
        <w:rPr>
          <w:rFonts w:ascii="Book Antiqua" w:eastAsia="Book Antiqua" w:hAnsi="Book Antiqua" w:cs="Book Antiqua"/>
          <w:color w:val="000000"/>
        </w:rPr>
        <w:t>ligation</w:t>
      </w:r>
      <w:r w:rsidRPr="001C7DD3">
        <w:rPr>
          <w:rFonts w:ascii="Book Antiqua" w:eastAsia="Book Antiqua" w:hAnsi="Book Antiqua" w:cs="Book Antiqua"/>
          <w:color w:val="000000"/>
        </w:rPr>
        <w:t>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D33750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</w:t>
      </w:r>
      <w:r w:rsidR="000E1B9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783944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PT</w:t>
      </w:r>
      <w:r w:rsidR="00F86682">
        <w:rPr>
          <w:rFonts w:ascii="Book Antiqua" w:hAnsi="Book Antiqua" w:cs="Book Antiqua" w:hint="eastAsia"/>
          <w:color w:val="000000"/>
          <w:lang w:eastAsia="zh-CN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Prothrombin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4E1BC4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</w:p>
    <w:p w14:paraId="7424E839" w14:textId="5B8A2C41" w:rsidR="00BB3021" w:rsidRPr="001C7DD3" w:rsidRDefault="00BB3021" w:rsidP="001C7DD3">
      <w:pPr>
        <w:spacing w:line="360" w:lineRule="auto"/>
        <w:jc w:val="both"/>
        <w:rPr>
          <w:rFonts w:ascii="Book Antiqua" w:hAnsi="Book Antiqua" w:cs="Arial"/>
          <w:b/>
          <w:color w:val="000000"/>
          <w:shd w:val="clear" w:color="auto" w:fill="FFFFFF"/>
        </w:rPr>
      </w:pPr>
      <w:r w:rsidRPr="001C7DD3">
        <w:rPr>
          <w:rFonts w:ascii="Book Antiqua" w:hAnsi="Book Antiqua" w:cs="Arial"/>
          <w:b/>
          <w:color w:val="000000"/>
          <w:shd w:val="clear" w:color="auto" w:fill="FFFFFF"/>
        </w:rPr>
        <w:lastRenderedPageBreak/>
        <w:t>Table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1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Current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experimental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acute-on-chronic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liver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failure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animal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models</w:t>
      </w:r>
    </w:p>
    <w:tbl>
      <w:tblPr>
        <w:tblW w:w="14416" w:type="dxa"/>
        <w:tblInd w:w="-815" w:type="dxa"/>
        <w:tblLook w:val="04A0" w:firstRow="1" w:lastRow="0" w:firstColumn="1" w:lastColumn="0" w:noHBand="0" w:noVBand="1"/>
      </w:tblPr>
      <w:tblGrid>
        <w:gridCol w:w="1378"/>
        <w:gridCol w:w="1786"/>
        <w:gridCol w:w="1762"/>
        <w:gridCol w:w="1843"/>
        <w:gridCol w:w="2551"/>
        <w:gridCol w:w="3152"/>
        <w:gridCol w:w="1944"/>
      </w:tblGrid>
      <w:tr w:rsidR="00BB3021" w:rsidRPr="00FB74FA" w14:paraId="4AC68FC6" w14:textId="77777777" w:rsidTr="00FB74FA">
        <w:trPr>
          <w:trHeight w:val="5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EDD6A8" w14:textId="4B15E79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Animal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CF7A1C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0BFED" w14:textId="2CEB00D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Liver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6B0472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chronic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induction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DFB939" w14:textId="7EEA9F9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Fibrosis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establishment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1762E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F9E93" w14:textId="1038423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Immune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response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observed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3B67" w14:textId="676AFA2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Clear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D35155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methodology</w:t>
            </w:r>
          </w:p>
          <w:p w14:paraId="65EABBA0" w14:textId="4F688E36" w:rsidR="00BB3021" w:rsidRPr="00FB74FA" w:rsidRDefault="00D35155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randomized </w:t>
            </w:r>
            <w:r w:rsidR="00BB3021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study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CE7D3" w14:textId="0798F95F" w:rsidR="00BB3021" w:rsidRPr="00FB74FA" w:rsidRDefault="00C71D26" w:rsidP="00DD534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hAnsi="Book Antiqua" w:cs="Arial"/>
                <w:vertAlign w:val="superscript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Ref</w:t>
            </w:r>
            <w:r w:rsidR="00DD5343">
              <w:rPr>
                <w:rFonts w:ascii="Book Antiqua" w:eastAsia="Times New Roman" w:hAnsi="Book Antiqua" w:cs="Arial"/>
                <w:b/>
                <w:bCs/>
                <w:color w:val="000000"/>
              </w:rPr>
              <w:t>.</w:t>
            </w:r>
          </w:p>
        </w:tc>
      </w:tr>
      <w:tr w:rsidR="00BB3021" w:rsidRPr="00FB74FA" w14:paraId="682371A2" w14:textId="77777777" w:rsidTr="00FB74FA">
        <w:trPr>
          <w:trHeight w:val="65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867E2A" w14:textId="43E1879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A2E5ED" w14:textId="3F0385C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val="pt-BR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HSA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subcutaneal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i.v.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5B98AE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FD0E0C" w14:textId="6D80C48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10BD1A" w14:textId="3462DF4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340A5" w14:textId="4539822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086CF6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086CF6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086CF6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5831C" w14:textId="6D21B78F" w:rsidR="00BB3021" w:rsidRPr="00FB74FA" w:rsidRDefault="00BB77BE" w:rsidP="009431E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Wang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BB77B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BB77B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BB77B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9431E1" w:rsidRPr="00FB74FA">
              <w:rPr>
                <w:rFonts w:ascii="Book Antiqua" w:hAnsi="Book Antiqua"/>
                <w:vertAlign w:val="superscript"/>
              </w:rPr>
              <w:t>[56]</w:t>
            </w:r>
            <w:r w:rsidR="009431E1" w:rsidRPr="00533A92">
              <w:rPr>
                <w:rFonts w:ascii="Book Antiqua" w:hAnsi="Book Antiqua" w:hint="eastAsia"/>
                <w:lang w:eastAsia="zh-CN"/>
              </w:rPr>
              <w:t>,</w:t>
            </w:r>
            <w:r w:rsidR="009431E1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2012</w:t>
            </w:r>
            <w:r w:rsidR="00002EA5" w:rsidRPr="00002EA5">
              <w:rPr>
                <w:rFonts w:ascii="Book Antiqua" w:hAnsi="Book Antiqua"/>
              </w:rPr>
              <w:t>;</w:t>
            </w:r>
            <w:r w:rsidR="00685700">
              <w:rPr>
                <w:rFonts w:ascii="Book Antiqua" w:hAnsi="Book Antiqua" w:cs="Arial" w:hint="eastAsia"/>
                <w:color w:val="000000"/>
                <w:lang w:eastAsia="zh-CN"/>
              </w:rPr>
              <w:t xml:space="preserve"> </w:t>
            </w:r>
            <w:r w:rsidR="00AE3A39">
              <w:rPr>
                <w:rFonts w:ascii="Book Antiqua" w:eastAsia="Times New Roman" w:hAnsi="Book Antiqua" w:cs="Arial"/>
                <w:color w:val="000000"/>
              </w:rPr>
              <w:t>Gao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AE3A3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AE3A3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AE3A3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533A92" w:rsidRPr="00FB74FA">
              <w:rPr>
                <w:rFonts w:ascii="Book Antiqua" w:hAnsi="Book Antiqua"/>
                <w:vertAlign w:val="superscript"/>
              </w:rPr>
              <w:t>[83]</w:t>
            </w:r>
            <w:r w:rsidR="00533A92" w:rsidRPr="00533A92">
              <w:rPr>
                <w:rFonts w:ascii="Book Antiqua" w:hAnsi="Book Antiqua" w:hint="eastAsia"/>
                <w:lang w:eastAsia="zh-CN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2016</w:t>
            </w:r>
          </w:p>
        </w:tc>
      </w:tr>
      <w:tr w:rsidR="00BB3021" w:rsidRPr="00FB74FA" w14:paraId="4FE6448B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32CB30FD" w14:textId="1A4E8D6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NZ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rabbit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32B48" w14:textId="4FEBD2D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8404D09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D830FB" w14:textId="635EEE0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DBD771" w14:textId="4F4E5CE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9E4BDC1" w14:textId="29618D4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7505554" w14:textId="57A81685" w:rsidR="00BB3021" w:rsidRPr="00FB74FA" w:rsidRDefault="00D32183" w:rsidP="00681DCF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Zhu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D32183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32183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D32183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[7</w:t>
            </w:r>
            <w:r w:rsidR="00681DCF">
              <w:rPr>
                <w:rFonts w:ascii="Book Antiqua" w:hAnsi="Book Antiqua"/>
                <w:vertAlign w:val="superscript"/>
              </w:rPr>
              <w:t>1</w:t>
            </w:r>
            <w:r w:rsidRPr="00FB74FA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2013</w:t>
            </w:r>
          </w:p>
        </w:tc>
      </w:tr>
      <w:tr w:rsidR="00BB3021" w:rsidRPr="00FB74FA" w14:paraId="0251C8B1" w14:textId="77777777" w:rsidTr="00FB74FA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14:paraId="4FE057D8" w14:textId="15A8D44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6E104" w14:textId="133413E4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lang w:val="pt-BR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HSA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subcutaneal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i.v.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34357B4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887AF7" w14:textId="6A22CE5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E24933" w14:textId="2F5DA1A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pathway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through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increase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B1ED98F" w14:textId="4A435BC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4613A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4613A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4613A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98D06FD" w14:textId="0A3CE067" w:rsidR="00BB3021" w:rsidRPr="00FB74FA" w:rsidRDefault="0074358C" w:rsidP="0074358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Yang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74358C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4358C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74358C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[57]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7F14213D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168CEB4C" w14:textId="7583B91B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B708B" w14:textId="42F4027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8895C3D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A45E88" w14:textId="6B4A4349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</w:t>
            </w:r>
            <w:proofErr w:type="spellEnd"/>
            <w:r w:rsidRPr="00FB74FA">
              <w:rPr>
                <w:rFonts w:ascii="Book Antiqua" w:eastAsia="Times New Roman" w:hAnsi="Book Antiqua" w:cs="Arial"/>
                <w:color w:val="000000"/>
              </w:rPr>
              <w:t>.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CB8776" w14:textId="0A69423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F187D9B" w14:textId="05196EC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9975E94" w14:textId="3D95CF7C" w:rsidR="00BB3021" w:rsidRPr="00FB74FA" w:rsidRDefault="00BB3021" w:rsidP="00DE2A5F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Zhang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DE2A5F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E2A5F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DE2A5F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DE2A5F" w:rsidRPr="00FB74FA">
              <w:rPr>
                <w:rFonts w:ascii="Book Antiqua" w:hAnsi="Book Antiqua"/>
                <w:vertAlign w:val="superscript"/>
              </w:rPr>
              <w:t>[67]</w:t>
            </w:r>
            <w:r w:rsidR="00DE2A5F" w:rsidRPr="00FB74FA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474DDE6B" w14:textId="77777777" w:rsidTr="00FB74FA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14:paraId="424C1A52" w14:textId="1F8031B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A8AAF" w14:textId="4769940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FC7660B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A28140" w14:textId="7536E7D6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ischemia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70%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liver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reduction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453225" w14:textId="3F21F59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1A16A44" w14:textId="1525997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111D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F111D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F111D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8768EB8" w14:textId="5DBAEF4E" w:rsidR="00BB3021" w:rsidRPr="00FB74FA" w:rsidRDefault="00816B23" w:rsidP="00816B2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Hu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816B23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816B23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816B23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[58]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2892A656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115A83D8" w14:textId="1F70B36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A832" w14:textId="77D0DFB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AC15EE1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61B9FA" w14:textId="7417921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B28764D" w14:textId="321846F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Treg/Th17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imbalance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A4F3094" w14:textId="5E7C795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27E9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F27E9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F27E9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80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B0777FB" w14:textId="31DD2538" w:rsidR="00BB3021" w:rsidRPr="00FB74FA" w:rsidRDefault="005812F5" w:rsidP="005812F5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Ni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5812F5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5812F5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5812F5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[59]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7DFBC1BC" w14:textId="77777777" w:rsidTr="00FB74FA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14:paraId="1D03F607" w14:textId="30E25A0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lastRenderedPageBreak/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23AA4" w14:textId="01E267A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Cholestasis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induced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C908616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74D209" w14:textId="1035B44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AA6728" w14:textId="2307456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CD45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+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up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regulation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4432BD" w14:textId="6846D62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C02782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C02782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C02782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E5B41E5" w14:textId="1ADA1AE2" w:rsidR="00BB3021" w:rsidRPr="00FB74FA" w:rsidRDefault="00FD4484" w:rsidP="00FF0AB0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</w:rPr>
              <w:t>Gilsanz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D4484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FD4484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FD4484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FF0AB0" w:rsidRPr="00FB74FA">
              <w:rPr>
                <w:rFonts w:ascii="Book Antiqua" w:hAnsi="Book Antiqua"/>
                <w:vertAlign w:val="superscript"/>
              </w:rPr>
              <w:t>[60]</w:t>
            </w:r>
            <w:r w:rsidR="00FF0AB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14A06AC1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3E443771" w14:textId="7666A46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C47D" w14:textId="2F06BDC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9F1D278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23FE04" w14:textId="1FF7652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D4B0AD" w14:textId="48BDC4B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28AB2CB" w14:textId="0092FCE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E33C8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E33C8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E33C8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DF9D656" w14:textId="02302C15" w:rsidR="00BB3021" w:rsidRPr="00FB74FA" w:rsidRDefault="002F1D87" w:rsidP="002F1D8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Li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2F1D87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2F1D87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2F1D87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00500E">
              <w:rPr>
                <w:rFonts w:ascii="Book Antiqua" w:hAnsi="Book Antiqua"/>
                <w:vertAlign w:val="superscript"/>
              </w:rPr>
              <w:t>[61</w:t>
            </w:r>
            <w:r w:rsidRPr="00FB74FA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68CF9418" w14:textId="77777777" w:rsidTr="00FB74FA">
        <w:trPr>
          <w:trHeight w:val="263"/>
        </w:trPr>
        <w:tc>
          <w:tcPr>
            <w:tcW w:w="0" w:type="auto"/>
            <w:shd w:val="clear" w:color="auto" w:fill="auto"/>
            <w:vAlign w:val="center"/>
            <w:hideMark/>
          </w:tcPr>
          <w:p w14:paraId="692C197F" w14:textId="23EA3D9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AFD7E" w14:textId="44B9B0A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B3BBB3D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8B05A7" w14:textId="1AA4046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64A020" w14:textId="7935B67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45FB7E7" w14:textId="21FBDB4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FD65FD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AC748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AC748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AC748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6/8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71EEF50" w14:textId="351E38AE" w:rsidR="00BB3021" w:rsidRPr="00FB74FA" w:rsidRDefault="00BB3021" w:rsidP="0000500E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Nataj</w:t>
            </w:r>
            <w:proofErr w:type="spellEnd"/>
            <w:r w:rsidRPr="00FB74FA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00500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00500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00500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[80]</w:t>
            </w:r>
            <w:r w:rsidR="0000500E" w:rsidRPr="0000500E">
              <w:rPr>
                <w:rFonts w:ascii="Book Antiqua" w:hAnsi="Book Antiqua"/>
              </w:rPr>
              <w:t>, 2018</w:t>
            </w:r>
          </w:p>
        </w:tc>
      </w:tr>
      <w:tr w:rsidR="00BB3021" w:rsidRPr="00FB74FA" w14:paraId="7981D558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7E715A38" w14:textId="29C24D5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F200F" w14:textId="711C01C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TAA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9DDA42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AE4A8" w14:textId="6AC834C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18B2A9DF" w14:textId="2A1FE5D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Neutrophil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infiltration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NET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2B8344" w14:textId="56179AE4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7A0037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D05B75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D05B7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D05B7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6-9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5578479" w14:textId="0A217066" w:rsidR="00BB3021" w:rsidRPr="00FB74FA" w:rsidRDefault="002B304B" w:rsidP="0000500E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Tripathi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00500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00500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00500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00500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00500E" w:rsidRPr="00FB74FA">
              <w:rPr>
                <w:rFonts w:ascii="Book Antiqua" w:hAnsi="Book Antiqua"/>
                <w:vertAlign w:val="superscript"/>
              </w:rPr>
              <w:t>[69]</w:t>
            </w:r>
            <w:r w:rsidR="0000500E" w:rsidRPr="0000500E">
              <w:rPr>
                <w:rFonts w:ascii="Book Antiqua" w:hAnsi="Book Antiqua"/>
              </w:rPr>
              <w:t>,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2018</w:t>
            </w:r>
          </w:p>
        </w:tc>
      </w:tr>
      <w:tr w:rsidR="00BB3021" w:rsidRPr="00FB74FA" w14:paraId="0AD0FBD9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04E28470" w14:textId="54AB68A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C57BL/6J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F6CB9" w14:textId="598FF8A6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olive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14:paraId="61FA92E0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198E1" w14:textId="0D97533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Ethyl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alcohol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B2DE8F" w14:textId="7B24A229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neutrophil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infiltration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210E03B" w14:textId="15E3739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D05B75" w:rsidRPr="0069667A">
              <w:rPr>
                <w:rFonts w:ascii="Book Antiqua" w:hAnsi="Book Antiqua"/>
                <w:vertAlign w:val="superscript"/>
              </w:rPr>
              <w:t>1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89A8443" w14:textId="38053F7E" w:rsidR="00BB3021" w:rsidRPr="00FB74FA" w:rsidRDefault="00BB3021" w:rsidP="002B304B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Furuya</w:t>
            </w:r>
            <w:proofErr w:type="spellEnd"/>
            <w:r w:rsidRPr="00FB74FA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6762C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F6762C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F6762C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FD1820" w:rsidRPr="00FB74FA">
              <w:rPr>
                <w:rFonts w:ascii="Book Antiqua" w:hAnsi="Book Antiqua"/>
                <w:vertAlign w:val="superscript"/>
              </w:rPr>
              <w:t>[14</w:t>
            </w:r>
            <w:r w:rsidR="00FD1820">
              <w:rPr>
                <w:rFonts w:ascii="Book Antiqua" w:hAnsi="Book Antiqua"/>
                <w:vertAlign w:val="superscript"/>
              </w:rPr>
              <w:t>]</w:t>
            </w:r>
            <w:r w:rsidR="00FD182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  <w:r w:rsidR="00FD1820">
              <w:rPr>
                <w:rFonts w:ascii="Book Antiqua" w:eastAsia="Times New Roman" w:hAnsi="Book Antiqua" w:cs="Arial"/>
                <w:color w:val="000000"/>
              </w:rPr>
              <w:t xml:space="preserve">; </w:t>
            </w:r>
            <w:r w:rsidR="002B304B">
              <w:rPr>
                <w:rFonts w:ascii="Book Antiqua" w:eastAsia="Times New Roman" w:hAnsi="Book Antiqua" w:cs="Arial"/>
                <w:color w:val="000000"/>
              </w:rPr>
              <w:t>Schwarzkopf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E44C3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E44C3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E44C3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2B304B">
              <w:rPr>
                <w:rFonts w:ascii="Book Antiqua" w:hAnsi="Book Antiqua"/>
                <w:vertAlign w:val="superscript"/>
              </w:rPr>
              <w:t>[</w:t>
            </w:r>
            <w:r w:rsidR="002B304B" w:rsidRPr="00FB74FA">
              <w:rPr>
                <w:rFonts w:ascii="Book Antiqua" w:hAnsi="Book Antiqua"/>
                <w:vertAlign w:val="superscript"/>
              </w:rPr>
              <w:t>73]</w:t>
            </w:r>
            <w:r w:rsidR="002B304B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2020</w:t>
            </w:r>
          </w:p>
        </w:tc>
      </w:tr>
      <w:tr w:rsidR="00BB3021" w:rsidRPr="00FB74FA" w14:paraId="7885B0FD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0E5A70D4" w14:textId="1C20341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722F2" w14:textId="4DB2A5D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CF48504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FC1E5" w14:textId="3260FC0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DE470E" w14:textId="3F21EE5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†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C58CE43" w14:textId="4E4E979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D05B75" w:rsidRPr="0069667A">
              <w:rPr>
                <w:rFonts w:ascii="Book Antiqua" w:hAnsi="Book Antiqua"/>
                <w:vertAlign w:val="superscript"/>
              </w:rPr>
              <w:t>1</w:t>
            </w:r>
            <w:r w:rsidR="00D5490D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2B2315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2B231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2B231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5EDA2A7" w14:textId="73B01022" w:rsidR="00BB3021" w:rsidRPr="00FB74FA" w:rsidRDefault="00BB4044" w:rsidP="00BB404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</w:rPr>
              <w:t>Xue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BB4044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BB4044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BB4044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[43]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</w:p>
        </w:tc>
      </w:tr>
      <w:tr w:rsidR="00BB3021" w:rsidRPr="00FB74FA" w14:paraId="09B38004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3BE3CF53" w14:textId="6C2040A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lastRenderedPageBreak/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56EE8" w14:textId="552E9ED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14:paraId="58CC8642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72DC" w14:textId="4C76472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GaIN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050E3672" w14:textId="58716FB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†§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D4B62B2" w14:textId="190140E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C43723" w:rsidRPr="0069667A">
              <w:rPr>
                <w:rFonts w:ascii="Book Antiqua" w:hAnsi="Book Antiqua"/>
                <w:vertAlign w:val="superscript"/>
              </w:rPr>
              <w:t>1</w:t>
            </w:r>
            <w:r w:rsidR="006F1CFF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BA239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01611BF" w14:textId="11CD8A56" w:rsidR="00BB3021" w:rsidRPr="00FB74FA" w:rsidRDefault="007B71A9" w:rsidP="007B71A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proofErr w:type="spellStart"/>
            <w:r>
              <w:rPr>
                <w:rFonts w:ascii="Book Antiqua" w:eastAsia="Times New Roman" w:hAnsi="Book Antiqua" w:cs="Arial"/>
                <w:color w:val="000000"/>
              </w:rPr>
              <w:t>Xie</w:t>
            </w:r>
            <w:proofErr w:type="spellEnd"/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7B71A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B71A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7B71A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[68]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</w:p>
        </w:tc>
      </w:tr>
      <w:tr w:rsidR="00BB3021" w:rsidRPr="00FB74FA" w14:paraId="635F7228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4642D2B3" w14:textId="6C3B93A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C57BL/6J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9EE2E" w14:textId="7891641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1562" w:type="dxa"/>
            <w:shd w:val="clear" w:color="auto" w:fill="auto"/>
            <w:vAlign w:val="center"/>
          </w:tcPr>
          <w:p w14:paraId="08530353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34BDC" w14:textId="43AFCEE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i/>
                <w:color w:val="000000"/>
              </w:rPr>
              <w:t>Klebsiella</w:t>
            </w:r>
            <w:r w:rsidR="00C71D26" w:rsidRPr="00FB74FA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i/>
                <w:color w:val="000000"/>
              </w:rPr>
              <w:t>pneumonia</w:t>
            </w:r>
            <w:r w:rsidR="00C71D26" w:rsidRPr="00FB74FA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4072266A" w14:textId="28F1CB34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Increase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IL-6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IFN-γ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pathway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6389522" w14:textId="31C4CB8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C43723" w:rsidRPr="0069667A">
              <w:rPr>
                <w:rFonts w:ascii="Book Antiqua" w:hAnsi="Book Antiqua"/>
                <w:vertAlign w:val="superscript"/>
              </w:rPr>
              <w:t>1</w:t>
            </w:r>
            <w:r w:rsidR="00F50147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43723">
              <w:rPr>
                <w:rFonts w:ascii="Book Antiqua" w:hAnsi="Book Antiqua"/>
                <w:vertAlign w:val="superscript"/>
              </w:rPr>
              <w:t xml:space="preserve"> </w:t>
            </w:r>
            <w:r w:rsidR="00BA239F" w:rsidRPr="00BA239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BA239F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4-8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3BE3761" w14:textId="6674DEE1" w:rsidR="00BB3021" w:rsidRPr="00FB74FA" w:rsidRDefault="00BB3021" w:rsidP="007B71A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Xiang,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7B71A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B71A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7B71A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7B71A9"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[7</w:t>
            </w:r>
            <w:r w:rsidR="0000500E">
              <w:rPr>
                <w:rFonts w:ascii="Book Antiqua" w:eastAsia="Times New Roman" w:hAnsi="Book Antiqua" w:cs="Arial"/>
                <w:color w:val="000000"/>
                <w:vertAlign w:val="superscript"/>
              </w:rPr>
              <w:t>0</w:t>
            </w:r>
            <w:r w:rsidR="007B71A9"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]</w:t>
            </w:r>
            <w:r w:rsidR="007B71A9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2020</w:t>
            </w:r>
          </w:p>
        </w:tc>
      </w:tr>
      <w:tr w:rsidR="00BB3021" w:rsidRPr="00FB74FA" w14:paraId="51AA0DBE" w14:textId="77777777" w:rsidTr="00FB74FA">
        <w:trPr>
          <w:trHeight w:val="43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B545A" w14:textId="6F0AE879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CFE925" w14:textId="65A8E24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0123A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7F01F" w14:textId="7093E31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proofErr w:type="spellStart"/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39FD1" w14:textId="43B7174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E480" w14:textId="7552875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D898" w14:textId="55B8363B" w:rsidR="00BB3021" w:rsidRPr="00FB74FA" w:rsidRDefault="00DA0989" w:rsidP="00DA098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Monteiro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DA098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A098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DA098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[62]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2021</w:t>
            </w:r>
          </w:p>
        </w:tc>
      </w:tr>
    </w:tbl>
    <w:p w14:paraId="03DE19A7" w14:textId="77777777" w:rsidR="00BB3021" w:rsidRPr="001C7DD3" w:rsidRDefault="00BB3021" w:rsidP="001C7DD3">
      <w:pPr>
        <w:spacing w:line="360" w:lineRule="auto"/>
        <w:ind w:left="-851" w:right="-746"/>
        <w:jc w:val="both"/>
        <w:rPr>
          <w:rFonts w:ascii="Book Antiqua" w:hAnsi="Book Antiqua"/>
        </w:rPr>
      </w:pPr>
    </w:p>
    <w:p w14:paraId="7A8AD728" w14:textId="65CC96DB" w:rsidR="00BB3021" w:rsidRPr="001C7DD3" w:rsidRDefault="0069667A" w:rsidP="00AB5CC7">
      <w:pPr>
        <w:spacing w:line="360" w:lineRule="auto"/>
        <w:ind w:left="-851" w:right="-746"/>
        <w:jc w:val="both"/>
        <w:rPr>
          <w:rFonts w:ascii="Book Antiqua" w:hAnsi="Book Antiqua"/>
        </w:rPr>
      </w:pPr>
      <w:r w:rsidRPr="0069667A">
        <w:rPr>
          <w:rFonts w:ascii="Book Antiqua" w:hAnsi="Book Antiqua"/>
          <w:vertAlign w:val="superscript"/>
        </w:rPr>
        <w:t>1</w:t>
      </w:r>
      <w:r w:rsidR="00AB5CC7" w:rsidRPr="001C7DD3">
        <w:rPr>
          <w:rFonts w:ascii="Book Antiqua" w:hAnsi="Book Antiqua"/>
        </w:rPr>
        <w:t>There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is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no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methodological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description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of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the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randomization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that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has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been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used.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  <w:vertAlign w:val="superscript"/>
        </w:rPr>
        <w:t>†</w:t>
      </w:r>
      <w:r w:rsidR="00AB5CC7" w:rsidRPr="001C7DD3">
        <w:rPr>
          <w:rFonts w:ascii="Book Antiqua" w:eastAsia="Times New Roman" w:hAnsi="Book Antiqua" w:cs="Arial"/>
          <w:color w:val="000000"/>
        </w:rPr>
        <w:t>The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mitochondrial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function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was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assessed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relating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with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cell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damage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systemic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inflammatory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response.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  <w:vertAlign w:val="superscript"/>
        </w:rPr>
        <w:t>§</w:t>
      </w:r>
      <w:r w:rsidR="00AB5CC7" w:rsidRPr="001C7DD3">
        <w:rPr>
          <w:rFonts w:ascii="Book Antiqua" w:eastAsia="Times New Roman" w:hAnsi="Book Antiqua" w:cs="Arial"/>
          <w:color w:val="000000"/>
        </w:rPr>
        <w:t>This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model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shows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increased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of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vacuoles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damage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liver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mitochondrial,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downregulation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9A1326" w:rsidRPr="00423C57">
        <w:rPr>
          <w:rFonts w:ascii="Book Antiqua" w:eastAsia="Times New Roman" w:hAnsi="Book Antiqua" w:cs="Arial"/>
          <w:color w:val="000000"/>
        </w:rPr>
        <w:t>adenosine triphosphate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E45552">
        <w:rPr>
          <w:rFonts w:ascii="Book Antiqua" w:eastAsia="Times New Roman" w:hAnsi="Book Antiqua" w:cs="Arial"/>
          <w:color w:val="000000"/>
        </w:rPr>
        <w:t xml:space="preserve"> </w:t>
      </w:r>
      <w:r w:rsidR="008829F6" w:rsidRPr="0051316C">
        <w:rPr>
          <w:rFonts w:ascii="Book Antiqua" w:eastAsia="Times New Roman" w:hAnsi="Book Antiqua" w:cs="Arial"/>
          <w:color w:val="000000"/>
        </w:rPr>
        <w:t>adenosine diphosphate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source.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BB3021" w:rsidRPr="001C7DD3">
        <w:rPr>
          <w:rFonts w:ascii="Book Antiqua" w:hAnsi="Book Antiqua"/>
        </w:rPr>
        <w:t>AD</w:t>
      </w:r>
      <w:r w:rsidR="00323FD7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Acute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decompensation;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NZ</w:t>
      </w:r>
      <w:r w:rsidR="00323FD7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New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Zealand;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SD</w:t>
      </w:r>
      <w:r w:rsidR="00FB150C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Sprague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Dawley;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HAS</w:t>
      </w:r>
      <w:r w:rsidR="00DA751D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Human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albumin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serum;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PS</w:t>
      </w:r>
      <w:r w:rsidR="00E06EB9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Porcine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serum;</w:t>
      </w:r>
      <w:r w:rsidR="00C71D26">
        <w:rPr>
          <w:rFonts w:ascii="Book Antiqua" w:hAnsi="Book Antiqua"/>
        </w:rPr>
        <w:t xml:space="preserve"> </w:t>
      </w:r>
      <w:proofErr w:type="spellStart"/>
      <w:r w:rsidR="00BB3021" w:rsidRPr="001C7DD3">
        <w:rPr>
          <w:rFonts w:ascii="Book Antiqua" w:hAnsi="Book Antiqua"/>
        </w:rPr>
        <w:t>i.p.</w:t>
      </w:r>
      <w:proofErr w:type="spellEnd"/>
      <w:r w:rsidR="00E06EB9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Intraperitoneal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injection;</w:t>
      </w:r>
      <w:r w:rsidR="00C71D26">
        <w:rPr>
          <w:rFonts w:ascii="Book Antiqua" w:hAnsi="Book Antiqua"/>
        </w:rPr>
        <w:t xml:space="preserve"> </w:t>
      </w:r>
      <w:proofErr w:type="spellStart"/>
      <w:r w:rsidR="00BB3021" w:rsidRPr="001C7DD3">
        <w:rPr>
          <w:rFonts w:ascii="Book Antiqua" w:hAnsi="Book Antiqua"/>
        </w:rPr>
        <w:t>i.v.</w:t>
      </w:r>
      <w:proofErr w:type="spellEnd"/>
      <w:r w:rsidR="00E433F5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Intravenous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injection;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TAA</w:t>
      </w:r>
      <w:r w:rsidR="00200133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Thioacetamide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Administration;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LPS</w:t>
      </w:r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Lipopolysaccharide;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D-</w:t>
      </w:r>
      <w:proofErr w:type="spellStart"/>
      <w:r w:rsidR="00BB3021" w:rsidRPr="001C7DD3">
        <w:rPr>
          <w:rFonts w:ascii="Book Antiqua" w:hAnsi="Book Antiqua"/>
        </w:rPr>
        <w:t>GaIN</w:t>
      </w:r>
      <w:proofErr w:type="spellEnd"/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D-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Galactosamine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Hydrochloride;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BD</w:t>
      </w:r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Bile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Duct;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CCl</w:t>
      </w:r>
      <w:r w:rsidR="00BB3021" w:rsidRPr="001C7DD3">
        <w:rPr>
          <w:rFonts w:ascii="Book Antiqua" w:hAnsi="Book Antiqua"/>
          <w:vertAlign w:val="subscript"/>
        </w:rPr>
        <w:t>4</w:t>
      </w:r>
      <w:r w:rsidR="00810D40">
        <w:rPr>
          <w:rFonts w:ascii="Book Antiqua" w:hAnsi="Book Antiqua" w:hint="eastAsia"/>
          <w:lang w:eastAsia="zh-CN"/>
        </w:rPr>
        <w:t>:</w:t>
      </w:r>
      <w:r w:rsidR="00C71D26" w:rsidRPr="00810D40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Carbon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Tetrachloride;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NET</w:t>
      </w:r>
      <w:r w:rsidR="000570D5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EF3FF7" w:rsidRPr="001C7DD3">
        <w:rPr>
          <w:rFonts w:ascii="Book Antiqua" w:hAnsi="Book Antiqua"/>
        </w:rPr>
        <w:t>Neutrophil</w:t>
      </w:r>
      <w:r w:rsidR="00EF3FF7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extracellular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trap;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Treg</w:t>
      </w:r>
      <w:r w:rsidR="00A57281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Regulatory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cell;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Th17</w:t>
      </w:r>
      <w:r w:rsidR="00FD12F8">
        <w:rPr>
          <w:rFonts w:ascii="Book Antiqua" w:hAnsi="Book Antiqua"/>
        </w:rPr>
        <w:t xml:space="preserve">: </w:t>
      </w:r>
      <w:r w:rsidR="00BB3021" w:rsidRPr="001C7DD3">
        <w:rPr>
          <w:rFonts w:ascii="Book Antiqua" w:hAnsi="Book Antiqua"/>
        </w:rPr>
        <w:t>T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helper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17</w:t>
      </w:r>
      <w:r w:rsidR="00C71D26">
        <w:rPr>
          <w:rFonts w:ascii="Book Antiqua" w:hAnsi="Book Antiqua"/>
        </w:rPr>
        <w:t xml:space="preserve"> </w:t>
      </w:r>
      <w:r w:rsidR="00BB3021" w:rsidRPr="001C7DD3">
        <w:rPr>
          <w:rFonts w:ascii="Book Antiqua" w:hAnsi="Book Antiqua"/>
        </w:rPr>
        <w:t>lymphocyte.</w:t>
      </w:r>
      <w:r w:rsidR="00C71D26">
        <w:rPr>
          <w:rFonts w:ascii="Book Antiqua" w:hAnsi="Book Antiqua"/>
        </w:rPr>
        <w:t xml:space="preserve"> </w:t>
      </w:r>
    </w:p>
    <w:p w14:paraId="3B6D2247" w14:textId="77777777" w:rsidR="00BB3021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</w:p>
    <w:p w14:paraId="64C8C44C" w14:textId="77777777" w:rsidR="00BB3021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</w:p>
    <w:p w14:paraId="051F94E5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sectPr w:rsidR="00A77B3E" w:rsidRPr="001C7DD3" w:rsidSect="00FB74F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07C0" w14:textId="77777777" w:rsidR="002555A6" w:rsidRDefault="002555A6" w:rsidP="00165F5B">
      <w:r>
        <w:separator/>
      </w:r>
    </w:p>
  </w:endnote>
  <w:endnote w:type="continuationSeparator" w:id="0">
    <w:p w14:paraId="17295951" w14:textId="77777777" w:rsidR="002555A6" w:rsidRDefault="002555A6" w:rsidP="001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3331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DDBF505" w14:textId="2639AC90" w:rsidR="00957933" w:rsidRPr="00CE5838" w:rsidRDefault="0095793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73B1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33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73B1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36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DB114" w14:textId="77777777" w:rsidR="00957933" w:rsidRPr="00CE5838" w:rsidRDefault="00957933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7DF6" w14:textId="77777777" w:rsidR="002555A6" w:rsidRDefault="002555A6" w:rsidP="00165F5B">
      <w:r>
        <w:separator/>
      </w:r>
    </w:p>
  </w:footnote>
  <w:footnote w:type="continuationSeparator" w:id="0">
    <w:p w14:paraId="3F4DC860" w14:textId="77777777" w:rsidR="002555A6" w:rsidRDefault="002555A6" w:rsidP="00165F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A5"/>
    <w:rsid w:val="0000500E"/>
    <w:rsid w:val="0000580D"/>
    <w:rsid w:val="00042EF1"/>
    <w:rsid w:val="000570D5"/>
    <w:rsid w:val="00073B10"/>
    <w:rsid w:val="00086CF6"/>
    <w:rsid w:val="00087507"/>
    <w:rsid w:val="00091C39"/>
    <w:rsid w:val="000C4FB3"/>
    <w:rsid w:val="000D433F"/>
    <w:rsid w:val="000E1B93"/>
    <w:rsid w:val="000E66EB"/>
    <w:rsid w:val="001272AE"/>
    <w:rsid w:val="001609CE"/>
    <w:rsid w:val="00165F5B"/>
    <w:rsid w:val="001A1D68"/>
    <w:rsid w:val="001A2A90"/>
    <w:rsid w:val="001A62A7"/>
    <w:rsid w:val="001C7DD3"/>
    <w:rsid w:val="001D723F"/>
    <w:rsid w:val="001E5265"/>
    <w:rsid w:val="00200133"/>
    <w:rsid w:val="00206ACA"/>
    <w:rsid w:val="0022632C"/>
    <w:rsid w:val="002321C2"/>
    <w:rsid w:val="00236DEE"/>
    <w:rsid w:val="002555A6"/>
    <w:rsid w:val="0027594B"/>
    <w:rsid w:val="00277730"/>
    <w:rsid w:val="002778F5"/>
    <w:rsid w:val="0028545F"/>
    <w:rsid w:val="00292B1E"/>
    <w:rsid w:val="00295255"/>
    <w:rsid w:val="002A3F82"/>
    <w:rsid w:val="002B2315"/>
    <w:rsid w:val="002B304B"/>
    <w:rsid w:val="002B348E"/>
    <w:rsid w:val="002C280B"/>
    <w:rsid w:val="002C51CB"/>
    <w:rsid w:val="002D3EAA"/>
    <w:rsid w:val="002D48E1"/>
    <w:rsid w:val="002F1D87"/>
    <w:rsid w:val="002F1EEE"/>
    <w:rsid w:val="002F7957"/>
    <w:rsid w:val="00306C81"/>
    <w:rsid w:val="0031239C"/>
    <w:rsid w:val="00323FD7"/>
    <w:rsid w:val="0033089D"/>
    <w:rsid w:val="0034477A"/>
    <w:rsid w:val="00356B9A"/>
    <w:rsid w:val="00362A23"/>
    <w:rsid w:val="00377106"/>
    <w:rsid w:val="003916DB"/>
    <w:rsid w:val="003C5BA3"/>
    <w:rsid w:val="003E0A1F"/>
    <w:rsid w:val="00423C57"/>
    <w:rsid w:val="00423E02"/>
    <w:rsid w:val="0043030C"/>
    <w:rsid w:val="00447BAD"/>
    <w:rsid w:val="004613AA"/>
    <w:rsid w:val="0046309F"/>
    <w:rsid w:val="00465717"/>
    <w:rsid w:val="00474668"/>
    <w:rsid w:val="00495B21"/>
    <w:rsid w:val="004D4AA9"/>
    <w:rsid w:val="004E1927"/>
    <w:rsid w:val="004E1BC4"/>
    <w:rsid w:val="004F6F85"/>
    <w:rsid w:val="00521E11"/>
    <w:rsid w:val="00525780"/>
    <w:rsid w:val="00527A5D"/>
    <w:rsid w:val="00531337"/>
    <w:rsid w:val="00533A92"/>
    <w:rsid w:val="005672DD"/>
    <w:rsid w:val="00576EF4"/>
    <w:rsid w:val="005812F5"/>
    <w:rsid w:val="005B1907"/>
    <w:rsid w:val="005C0F17"/>
    <w:rsid w:val="005E2B68"/>
    <w:rsid w:val="005F0664"/>
    <w:rsid w:val="00607974"/>
    <w:rsid w:val="0061687E"/>
    <w:rsid w:val="006518F0"/>
    <w:rsid w:val="00654247"/>
    <w:rsid w:val="00656625"/>
    <w:rsid w:val="00676F8F"/>
    <w:rsid w:val="00677774"/>
    <w:rsid w:val="006807BB"/>
    <w:rsid w:val="00681DCF"/>
    <w:rsid w:val="00685700"/>
    <w:rsid w:val="0069667A"/>
    <w:rsid w:val="006B0472"/>
    <w:rsid w:val="006C2EF7"/>
    <w:rsid w:val="006F1CFF"/>
    <w:rsid w:val="00710692"/>
    <w:rsid w:val="00711475"/>
    <w:rsid w:val="00720F6C"/>
    <w:rsid w:val="00722C1C"/>
    <w:rsid w:val="0074077E"/>
    <w:rsid w:val="0074358C"/>
    <w:rsid w:val="007448BB"/>
    <w:rsid w:val="00744F33"/>
    <w:rsid w:val="00745641"/>
    <w:rsid w:val="00760645"/>
    <w:rsid w:val="007640FD"/>
    <w:rsid w:val="007719EA"/>
    <w:rsid w:val="00772EF2"/>
    <w:rsid w:val="0077577A"/>
    <w:rsid w:val="00783944"/>
    <w:rsid w:val="00795364"/>
    <w:rsid w:val="007A0037"/>
    <w:rsid w:val="007A4E4B"/>
    <w:rsid w:val="007B5E83"/>
    <w:rsid w:val="007B71A9"/>
    <w:rsid w:val="007B75BE"/>
    <w:rsid w:val="007C26EA"/>
    <w:rsid w:val="007F29F3"/>
    <w:rsid w:val="007F731C"/>
    <w:rsid w:val="00810D40"/>
    <w:rsid w:val="008166BB"/>
    <w:rsid w:val="00816B23"/>
    <w:rsid w:val="0084025C"/>
    <w:rsid w:val="00872F5C"/>
    <w:rsid w:val="008769BF"/>
    <w:rsid w:val="008829F6"/>
    <w:rsid w:val="00896681"/>
    <w:rsid w:val="008C7E7B"/>
    <w:rsid w:val="008D0E5A"/>
    <w:rsid w:val="00903FFF"/>
    <w:rsid w:val="009046AE"/>
    <w:rsid w:val="00904C95"/>
    <w:rsid w:val="00920C80"/>
    <w:rsid w:val="00925A01"/>
    <w:rsid w:val="00937E94"/>
    <w:rsid w:val="009418B5"/>
    <w:rsid w:val="009431E1"/>
    <w:rsid w:val="00945FD8"/>
    <w:rsid w:val="00946090"/>
    <w:rsid w:val="009513D2"/>
    <w:rsid w:val="00957933"/>
    <w:rsid w:val="00964EA8"/>
    <w:rsid w:val="00966510"/>
    <w:rsid w:val="00977631"/>
    <w:rsid w:val="00992F91"/>
    <w:rsid w:val="009A0213"/>
    <w:rsid w:val="009A1326"/>
    <w:rsid w:val="009A3794"/>
    <w:rsid w:val="009A6E3B"/>
    <w:rsid w:val="00A07060"/>
    <w:rsid w:val="00A07F6E"/>
    <w:rsid w:val="00A2248C"/>
    <w:rsid w:val="00A241B1"/>
    <w:rsid w:val="00A27013"/>
    <w:rsid w:val="00A33782"/>
    <w:rsid w:val="00A35496"/>
    <w:rsid w:val="00A37341"/>
    <w:rsid w:val="00A41F48"/>
    <w:rsid w:val="00A51251"/>
    <w:rsid w:val="00A5725A"/>
    <w:rsid w:val="00A57281"/>
    <w:rsid w:val="00A7035F"/>
    <w:rsid w:val="00A72A90"/>
    <w:rsid w:val="00A77B3E"/>
    <w:rsid w:val="00A806AB"/>
    <w:rsid w:val="00AA6168"/>
    <w:rsid w:val="00AB1960"/>
    <w:rsid w:val="00AB5CC7"/>
    <w:rsid w:val="00AB6D5C"/>
    <w:rsid w:val="00AC748F"/>
    <w:rsid w:val="00AE3A39"/>
    <w:rsid w:val="00AE7842"/>
    <w:rsid w:val="00AF7741"/>
    <w:rsid w:val="00B25156"/>
    <w:rsid w:val="00B46A55"/>
    <w:rsid w:val="00B47459"/>
    <w:rsid w:val="00B50638"/>
    <w:rsid w:val="00B53C29"/>
    <w:rsid w:val="00B62FBA"/>
    <w:rsid w:val="00B65266"/>
    <w:rsid w:val="00B9377B"/>
    <w:rsid w:val="00B9417E"/>
    <w:rsid w:val="00BA239F"/>
    <w:rsid w:val="00BA4BBC"/>
    <w:rsid w:val="00BA7C0A"/>
    <w:rsid w:val="00BA7E81"/>
    <w:rsid w:val="00BB3021"/>
    <w:rsid w:val="00BB4044"/>
    <w:rsid w:val="00BB699F"/>
    <w:rsid w:val="00BB77BE"/>
    <w:rsid w:val="00BC17D5"/>
    <w:rsid w:val="00BC6D12"/>
    <w:rsid w:val="00BE06FF"/>
    <w:rsid w:val="00BE1C11"/>
    <w:rsid w:val="00BE33E7"/>
    <w:rsid w:val="00BF12B9"/>
    <w:rsid w:val="00C02782"/>
    <w:rsid w:val="00C05516"/>
    <w:rsid w:val="00C074DB"/>
    <w:rsid w:val="00C33DE8"/>
    <w:rsid w:val="00C41044"/>
    <w:rsid w:val="00C427BD"/>
    <w:rsid w:val="00C43723"/>
    <w:rsid w:val="00C50CF7"/>
    <w:rsid w:val="00C6198C"/>
    <w:rsid w:val="00C64556"/>
    <w:rsid w:val="00C71D26"/>
    <w:rsid w:val="00C94B1B"/>
    <w:rsid w:val="00CA2A55"/>
    <w:rsid w:val="00CA6FEC"/>
    <w:rsid w:val="00CC2079"/>
    <w:rsid w:val="00CD7A7F"/>
    <w:rsid w:val="00CE364A"/>
    <w:rsid w:val="00CE5838"/>
    <w:rsid w:val="00CF1881"/>
    <w:rsid w:val="00CF7A1C"/>
    <w:rsid w:val="00D03746"/>
    <w:rsid w:val="00D05B75"/>
    <w:rsid w:val="00D103BD"/>
    <w:rsid w:val="00D31101"/>
    <w:rsid w:val="00D32183"/>
    <w:rsid w:val="00D33750"/>
    <w:rsid w:val="00D35155"/>
    <w:rsid w:val="00D5490D"/>
    <w:rsid w:val="00D67340"/>
    <w:rsid w:val="00D67537"/>
    <w:rsid w:val="00D90C1F"/>
    <w:rsid w:val="00D92002"/>
    <w:rsid w:val="00D93745"/>
    <w:rsid w:val="00D95405"/>
    <w:rsid w:val="00DA0989"/>
    <w:rsid w:val="00DA5E32"/>
    <w:rsid w:val="00DA751D"/>
    <w:rsid w:val="00DC69AE"/>
    <w:rsid w:val="00DD5343"/>
    <w:rsid w:val="00DE0B86"/>
    <w:rsid w:val="00DE2A5F"/>
    <w:rsid w:val="00DF1468"/>
    <w:rsid w:val="00DF4CB9"/>
    <w:rsid w:val="00DF71A0"/>
    <w:rsid w:val="00E06EB9"/>
    <w:rsid w:val="00E16DAC"/>
    <w:rsid w:val="00E33C8E"/>
    <w:rsid w:val="00E433F5"/>
    <w:rsid w:val="00E44C39"/>
    <w:rsid w:val="00E45552"/>
    <w:rsid w:val="00E526EB"/>
    <w:rsid w:val="00E55C6E"/>
    <w:rsid w:val="00E63480"/>
    <w:rsid w:val="00E90B87"/>
    <w:rsid w:val="00EB272D"/>
    <w:rsid w:val="00EB4194"/>
    <w:rsid w:val="00EB5FC3"/>
    <w:rsid w:val="00EC01F0"/>
    <w:rsid w:val="00EE57F3"/>
    <w:rsid w:val="00EE74CE"/>
    <w:rsid w:val="00EF0E78"/>
    <w:rsid w:val="00EF3FF7"/>
    <w:rsid w:val="00F111DE"/>
    <w:rsid w:val="00F227A4"/>
    <w:rsid w:val="00F256CB"/>
    <w:rsid w:val="00F27E9E"/>
    <w:rsid w:val="00F457AD"/>
    <w:rsid w:val="00F500E0"/>
    <w:rsid w:val="00F50147"/>
    <w:rsid w:val="00F67043"/>
    <w:rsid w:val="00F6762C"/>
    <w:rsid w:val="00F71626"/>
    <w:rsid w:val="00F76EF5"/>
    <w:rsid w:val="00F85CC7"/>
    <w:rsid w:val="00F86682"/>
    <w:rsid w:val="00F95C36"/>
    <w:rsid w:val="00F97E66"/>
    <w:rsid w:val="00FB150C"/>
    <w:rsid w:val="00FB74FA"/>
    <w:rsid w:val="00FD12F8"/>
    <w:rsid w:val="00FD1820"/>
    <w:rsid w:val="00FD4484"/>
    <w:rsid w:val="00FD65FD"/>
    <w:rsid w:val="00FE0A23"/>
    <w:rsid w:val="00FF0AB0"/>
    <w:rsid w:val="00FF427E"/>
    <w:rsid w:val="00FF4BF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C9B25"/>
  <w15:docId w15:val="{84851759-DA4E-4313-AA84-F15C1C2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ntifier">
    <w:name w:val="identifier"/>
    <w:basedOn w:val="a0"/>
  </w:style>
  <w:style w:type="character" w:customStyle="1" w:styleId="ej-keyword">
    <w:name w:val="ej-keyword"/>
    <w:basedOn w:val="a0"/>
  </w:style>
  <w:style w:type="paragraph" w:styleId="a3">
    <w:name w:val="header"/>
    <w:basedOn w:val="a"/>
    <w:link w:val="a4"/>
    <w:unhideWhenUsed/>
    <w:rsid w:val="0016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5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F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F5B"/>
    <w:rPr>
      <w:sz w:val="18"/>
      <w:szCs w:val="18"/>
    </w:rPr>
  </w:style>
  <w:style w:type="character" w:styleId="a7">
    <w:name w:val="annotation reference"/>
    <w:basedOn w:val="a0"/>
    <w:semiHidden/>
    <w:unhideWhenUsed/>
    <w:rsid w:val="00A806A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806AB"/>
  </w:style>
  <w:style w:type="character" w:customStyle="1" w:styleId="a9">
    <w:name w:val="批注文字 字符"/>
    <w:basedOn w:val="a0"/>
    <w:link w:val="a8"/>
    <w:semiHidden/>
    <w:rsid w:val="00A806A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806AB"/>
    <w:rPr>
      <w:b/>
      <w:bCs/>
    </w:rPr>
  </w:style>
  <w:style w:type="character" w:customStyle="1" w:styleId="ab">
    <w:name w:val="批注主题 字符"/>
    <w:basedOn w:val="a9"/>
    <w:link w:val="aa"/>
    <w:semiHidden/>
    <w:rsid w:val="00A806AB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A806AB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A806AB"/>
    <w:rPr>
      <w:sz w:val="18"/>
      <w:szCs w:val="18"/>
    </w:rPr>
  </w:style>
  <w:style w:type="paragraph" w:styleId="ae">
    <w:name w:val="Revision"/>
    <w:hidden/>
    <w:uiPriority w:val="99"/>
    <w:semiHidden/>
    <w:rsid w:val="0053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10317</Words>
  <Characters>58809</Characters>
  <Application>Microsoft Office Word</Application>
  <DocSecurity>0</DocSecurity>
  <Lines>490</Lines>
  <Paragraphs>137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Monteiro</dc:creator>
  <cp:lastModifiedBy>Liansheng Ma</cp:lastModifiedBy>
  <cp:revision>2</cp:revision>
  <dcterms:created xsi:type="dcterms:W3CDTF">2022-02-11T21:34:00Z</dcterms:created>
  <dcterms:modified xsi:type="dcterms:W3CDTF">2022-02-11T21:34:00Z</dcterms:modified>
</cp:coreProperties>
</file>