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42F3"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t xml:space="preserve">Name of Journal: </w:t>
      </w:r>
      <w:r w:rsidRPr="009B4D21">
        <w:rPr>
          <w:rFonts w:ascii="Book Antiqua" w:eastAsia="Book Antiqua" w:hAnsi="Book Antiqua" w:cs="Book Antiqua"/>
          <w:i/>
          <w:color w:val="000000"/>
        </w:rPr>
        <w:t>World Journal of Clinical Cases</w:t>
      </w:r>
    </w:p>
    <w:p w14:paraId="301A563F"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t xml:space="preserve">Manuscript NO: </w:t>
      </w:r>
      <w:r w:rsidRPr="009B4D21">
        <w:rPr>
          <w:rFonts w:ascii="Book Antiqua" w:eastAsia="Book Antiqua" w:hAnsi="Book Antiqua" w:cs="Book Antiqua"/>
          <w:color w:val="000000"/>
        </w:rPr>
        <w:t>72401</w:t>
      </w:r>
    </w:p>
    <w:p w14:paraId="7D6B6CED"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t xml:space="preserve">Manuscript Type: </w:t>
      </w:r>
      <w:r w:rsidRPr="009B4D21">
        <w:rPr>
          <w:rFonts w:ascii="Book Antiqua" w:eastAsia="Book Antiqua" w:hAnsi="Book Antiqua" w:cs="Book Antiqua"/>
          <w:color w:val="000000"/>
        </w:rPr>
        <w:t>ORIGINAL ARTICLE</w:t>
      </w:r>
    </w:p>
    <w:p w14:paraId="1D3EA939" w14:textId="77777777" w:rsidR="00A77B3E" w:rsidRPr="009B4D21" w:rsidRDefault="00A77B3E" w:rsidP="009B4D21">
      <w:pPr>
        <w:adjustRightInd w:val="0"/>
        <w:snapToGrid w:val="0"/>
        <w:spacing w:line="360" w:lineRule="auto"/>
        <w:jc w:val="both"/>
        <w:rPr>
          <w:rFonts w:ascii="Book Antiqua" w:hAnsi="Book Antiqua"/>
        </w:rPr>
      </w:pPr>
    </w:p>
    <w:p w14:paraId="5F610E9B" w14:textId="77777777" w:rsidR="00FE5EA4" w:rsidRPr="009B4D21" w:rsidRDefault="00FE5EA4" w:rsidP="009B4D21">
      <w:pPr>
        <w:adjustRightInd w:val="0"/>
        <w:snapToGrid w:val="0"/>
        <w:spacing w:line="360" w:lineRule="auto"/>
        <w:jc w:val="both"/>
        <w:rPr>
          <w:rFonts w:ascii="Book Antiqua" w:eastAsia="Book Antiqua" w:hAnsi="Book Antiqua" w:cs="Book Antiqua"/>
          <w:b/>
          <w:i/>
          <w:color w:val="000000"/>
        </w:rPr>
      </w:pPr>
      <w:r w:rsidRPr="009B4D21">
        <w:rPr>
          <w:rFonts w:ascii="Book Antiqua" w:eastAsia="Book Antiqua" w:hAnsi="Book Antiqua" w:cs="Book Antiqua"/>
          <w:b/>
          <w:i/>
          <w:color w:val="000000"/>
        </w:rPr>
        <w:t>Retrospective Cohort Study</w:t>
      </w:r>
    </w:p>
    <w:p w14:paraId="6DD0DBE0" w14:textId="54EE91ED"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t xml:space="preserve">Identification of risk factors for surgical site infection after type </w:t>
      </w:r>
      <w:r w:rsidR="00526A5E" w:rsidRPr="009B4D21">
        <w:rPr>
          <w:rFonts w:ascii="Book Antiqua" w:eastAsia="Book Antiqua" w:hAnsi="Book Antiqua" w:cs="Book Antiqua"/>
          <w:b/>
          <w:color w:val="000000"/>
        </w:rPr>
        <w:t>II</w:t>
      </w:r>
      <w:r w:rsidRPr="009B4D21">
        <w:rPr>
          <w:rFonts w:ascii="Book Antiqua" w:eastAsia="Book Antiqua" w:hAnsi="Book Antiqua" w:cs="Book Antiqua"/>
          <w:b/>
          <w:color w:val="000000"/>
        </w:rPr>
        <w:t xml:space="preserve"> and type </w:t>
      </w:r>
      <w:r w:rsidR="00526A5E" w:rsidRPr="009B4D21">
        <w:rPr>
          <w:rFonts w:ascii="Book Antiqua" w:eastAsia="Book Antiqua" w:hAnsi="Book Antiqua" w:cs="Book Antiqua"/>
          <w:b/>
          <w:color w:val="000000"/>
        </w:rPr>
        <w:t xml:space="preserve">III </w:t>
      </w:r>
      <w:r w:rsidRPr="009B4D21">
        <w:rPr>
          <w:rFonts w:ascii="Book Antiqua" w:eastAsia="Book Antiqua" w:hAnsi="Book Antiqua" w:cs="Book Antiqua"/>
          <w:b/>
          <w:color w:val="000000"/>
        </w:rPr>
        <w:t>tibial pilon fracture surgery</w:t>
      </w:r>
    </w:p>
    <w:p w14:paraId="0090108C" w14:textId="77777777" w:rsidR="00A77B3E" w:rsidRPr="009B4D21" w:rsidRDefault="00A77B3E" w:rsidP="009B4D21">
      <w:pPr>
        <w:adjustRightInd w:val="0"/>
        <w:snapToGrid w:val="0"/>
        <w:spacing w:line="360" w:lineRule="auto"/>
        <w:jc w:val="both"/>
        <w:rPr>
          <w:rFonts w:ascii="Book Antiqua" w:hAnsi="Book Antiqua"/>
        </w:rPr>
      </w:pPr>
    </w:p>
    <w:p w14:paraId="31D77B30" w14:textId="573BC452" w:rsidR="00A77B3E" w:rsidRPr="009B4D21" w:rsidRDefault="008035AB"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Hu H </w:t>
      </w:r>
      <w:r w:rsidRPr="009B4D21">
        <w:rPr>
          <w:rFonts w:ascii="Book Antiqua" w:eastAsia="Book Antiqua" w:hAnsi="Book Antiqua" w:cs="Book Antiqua"/>
          <w:i/>
          <w:iCs/>
          <w:color w:val="000000"/>
        </w:rPr>
        <w:t>et al</w:t>
      </w:r>
      <w:r w:rsidRPr="009B4D21">
        <w:rPr>
          <w:rFonts w:ascii="Book Antiqua" w:eastAsia="Book Antiqua" w:hAnsi="Book Antiqua" w:cs="Book Antiqua"/>
          <w:color w:val="000000"/>
        </w:rPr>
        <w:t xml:space="preserve">. </w:t>
      </w:r>
      <w:r w:rsidR="00D22D34" w:rsidRPr="009B4D21">
        <w:rPr>
          <w:rFonts w:ascii="Book Antiqua" w:eastAsia="Book Antiqua" w:hAnsi="Book Antiqua" w:cs="Book Antiqua"/>
          <w:color w:val="000000"/>
        </w:rPr>
        <w:t>Risk factors for infection after fracture</w:t>
      </w:r>
    </w:p>
    <w:p w14:paraId="329DC059" w14:textId="77777777" w:rsidR="00A77B3E" w:rsidRPr="009B4D21" w:rsidRDefault="00A77B3E" w:rsidP="009B4D21">
      <w:pPr>
        <w:adjustRightInd w:val="0"/>
        <w:snapToGrid w:val="0"/>
        <w:spacing w:line="360" w:lineRule="auto"/>
        <w:jc w:val="both"/>
        <w:rPr>
          <w:rFonts w:ascii="Book Antiqua" w:hAnsi="Book Antiqua"/>
        </w:rPr>
      </w:pPr>
    </w:p>
    <w:p w14:paraId="68E8E87D"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Hao Hu, Jian Zhang, </w:t>
      </w:r>
      <w:proofErr w:type="spellStart"/>
      <w:r w:rsidRPr="009B4D21">
        <w:rPr>
          <w:rFonts w:ascii="Book Antiqua" w:eastAsia="Book Antiqua" w:hAnsi="Book Antiqua" w:cs="Book Antiqua"/>
          <w:color w:val="000000"/>
        </w:rPr>
        <w:t>Xue</w:t>
      </w:r>
      <w:proofErr w:type="spellEnd"/>
      <w:r w:rsidRPr="009B4D21">
        <w:rPr>
          <w:rFonts w:ascii="Book Antiqua" w:eastAsia="Book Antiqua" w:hAnsi="Book Antiqua" w:cs="Book Antiqua"/>
          <w:color w:val="000000"/>
        </w:rPr>
        <w:t xml:space="preserve">-Guan </w:t>
      </w:r>
      <w:proofErr w:type="spellStart"/>
      <w:r w:rsidRPr="009B4D21">
        <w:rPr>
          <w:rFonts w:ascii="Book Antiqua" w:eastAsia="Book Antiqua" w:hAnsi="Book Antiqua" w:cs="Book Antiqua"/>
          <w:color w:val="000000"/>
        </w:rPr>
        <w:t>Xie</w:t>
      </w:r>
      <w:proofErr w:type="spellEnd"/>
      <w:r w:rsidRPr="009B4D21">
        <w:rPr>
          <w:rFonts w:ascii="Book Antiqua" w:eastAsia="Book Antiqua" w:hAnsi="Book Antiqua" w:cs="Book Antiqua"/>
          <w:color w:val="000000"/>
        </w:rPr>
        <w:t>, Yan-</w:t>
      </w:r>
      <w:proofErr w:type="spellStart"/>
      <w:r w:rsidRPr="009B4D21">
        <w:rPr>
          <w:rFonts w:ascii="Book Antiqua" w:eastAsia="Book Antiqua" w:hAnsi="Book Antiqua" w:cs="Book Antiqua"/>
          <w:color w:val="000000"/>
        </w:rPr>
        <w:t>Kun</w:t>
      </w:r>
      <w:proofErr w:type="spellEnd"/>
      <w:r w:rsidRPr="009B4D21">
        <w:rPr>
          <w:rFonts w:ascii="Book Antiqua" w:eastAsia="Book Antiqua" w:hAnsi="Book Antiqua" w:cs="Book Antiqua"/>
          <w:color w:val="000000"/>
        </w:rPr>
        <w:t xml:space="preserve"> Dai, Xu Huang</w:t>
      </w:r>
    </w:p>
    <w:p w14:paraId="4A2BF6E9" w14:textId="77777777" w:rsidR="00A77B3E" w:rsidRPr="009B4D21" w:rsidRDefault="00A77B3E" w:rsidP="009B4D21">
      <w:pPr>
        <w:adjustRightInd w:val="0"/>
        <w:snapToGrid w:val="0"/>
        <w:spacing w:line="360" w:lineRule="auto"/>
        <w:jc w:val="both"/>
        <w:rPr>
          <w:rFonts w:ascii="Book Antiqua" w:hAnsi="Book Antiqua"/>
        </w:rPr>
      </w:pPr>
    </w:p>
    <w:p w14:paraId="13AC3598" w14:textId="64C47653"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color w:val="000000"/>
        </w:rPr>
        <w:t xml:space="preserve">Hao Hu, </w:t>
      </w:r>
      <w:r w:rsidR="00195416" w:rsidRPr="009B4D21">
        <w:rPr>
          <w:rFonts w:ascii="Book Antiqua" w:eastAsia="Book Antiqua" w:hAnsi="Book Antiqua" w:cs="Book Antiqua"/>
          <w:b/>
          <w:bCs/>
          <w:color w:val="000000"/>
        </w:rPr>
        <w:t xml:space="preserve">Jian Zhang, </w:t>
      </w:r>
      <w:proofErr w:type="spellStart"/>
      <w:r w:rsidR="00195416" w:rsidRPr="009B4D21">
        <w:rPr>
          <w:rFonts w:ascii="Book Antiqua" w:eastAsia="Book Antiqua" w:hAnsi="Book Antiqua" w:cs="Book Antiqua"/>
          <w:b/>
          <w:bCs/>
          <w:color w:val="000000"/>
        </w:rPr>
        <w:t>Xue</w:t>
      </w:r>
      <w:proofErr w:type="spellEnd"/>
      <w:r w:rsidR="00195416" w:rsidRPr="009B4D21">
        <w:rPr>
          <w:rFonts w:ascii="Book Antiqua" w:eastAsia="Book Antiqua" w:hAnsi="Book Antiqua" w:cs="Book Antiqua"/>
          <w:b/>
          <w:bCs/>
          <w:color w:val="000000"/>
        </w:rPr>
        <w:t xml:space="preserve">-Guan </w:t>
      </w:r>
      <w:proofErr w:type="spellStart"/>
      <w:r w:rsidR="00195416" w:rsidRPr="009B4D21">
        <w:rPr>
          <w:rFonts w:ascii="Book Antiqua" w:eastAsia="Book Antiqua" w:hAnsi="Book Antiqua" w:cs="Book Antiqua"/>
          <w:b/>
          <w:bCs/>
          <w:color w:val="000000"/>
        </w:rPr>
        <w:t>Xie</w:t>
      </w:r>
      <w:proofErr w:type="spellEnd"/>
      <w:r w:rsidR="00195416" w:rsidRPr="009B4D21">
        <w:rPr>
          <w:rFonts w:ascii="Book Antiqua" w:eastAsia="Book Antiqua" w:hAnsi="Book Antiqua" w:cs="Book Antiqua"/>
          <w:b/>
          <w:bCs/>
          <w:color w:val="000000"/>
        </w:rPr>
        <w:t>, Yan-</w:t>
      </w:r>
      <w:proofErr w:type="spellStart"/>
      <w:r w:rsidR="00195416" w:rsidRPr="009B4D21">
        <w:rPr>
          <w:rFonts w:ascii="Book Antiqua" w:eastAsia="Book Antiqua" w:hAnsi="Book Antiqua" w:cs="Book Antiqua"/>
          <w:b/>
          <w:bCs/>
          <w:color w:val="000000"/>
        </w:rPr>
        <w:t>Kun</w:t>
      </w:r>
      <w:proofErr w:type="spellEnd"/>
      <w:r w:rsidR="00195416" w:rsidRPr="009B4D21">
        <w:rPr>
          <w:rFonts w:ascii="Book Antiqua" w:eastAsia="Book Antiqua" w:hAnsi="Book Antiqua" w:cs="Book Antiqua"/>
          <w:b/>
          <w:bCs/>
          <w:color w:val="000000"/>
        </w:rPr>
        <w:t xml:space="preserve"> Dai, Xu Huang, </w:t>
      </w:r>
      <w:r w:rsidRPr="009B4D21">
        <w:rPr>
          <w:rFonts w:ascii="Book Antiqua" w:eastAsia="Book Antiqua" w:hAnsi="Book Antiqua" w:cs="Book Antiqua"/>
          <w:color w:val="000000"/>
        </w:rPr>
        <w:t xml:space="preserve">Department of </w:t>
      </w:r>
      <w:proofErr w:type="spellStart"/>
      <w:r w:rsidRPr="009B4D21">
        <w:rPr>
          <w:rFonts w:ascii="Book Antiqua" w:eastAsia="Book Antiqua" w:hAnsi="Book Antiqua" w:cs="Book Antiqua"/>
          <w:color w:val="000000"/>
        </w:rPr>
        <w:t>Orthopaedics</w:t>
      </w:r>
      <w:proofErr w:type="spellEnd"/>
      <w:r w:rsidRPr="009B4D21">
        <w:rPr>
          <w:rFonts w:ascii="Book Antiqua" w:eastAsia="Book Antiqua" w:hAnsi="Book Antiqua" w:cs="Book Antiqua"/>
          <w:color w:val="000000"/>
        </w:rPr>
        <w:t>, Huai’an Second People</w:t>
      </w:r>
      <w:r w:rsidR="00A30A4B" w:rsidRPr="009B4D21">
        <w:rPr>
          <w:rFonts w:ascii="Book Antiqua" w:eastAsia="Book Antiqua" w:hAnsi="Book Antiqua" w:cs="Book Antiqua"/>
          <w:color w:val="000000"/>
        </w:rPr>
        <w:t>’</w:t>
      </w:r>
      <w:r w:rsidRPr="009B4D21">
        <w:rPr>
          <w:rFonts w:ascii="Book Antiqua" w:eastAsia="Book Antiqua" w:hAnsi="Book Antiqua" w:cs="Book Antiqua"/>
          <w:color w:val="000000"/>
        </w:rPr>
        <w:t>s Hospital, Huai’an 223300, Jiangsu</w:t>
      </w:r>
      <w:r w:rsidR="00A30A4B" w:rsidRPr="009B4D21">
        <w:rPr>
          <w:rFonts w:ascii="Book Antiqua" w:eastAsia="Book Antiqua" w:hAnsi="Book Antiqua" w:cs="Book Antiqua"/>
          <w:color w:val="000000"/>
        </w:rPr>
        <w:t xml:space="preserve"> Province</w:t>
      </w:r>
      <w:r w:rsidRPr="009B4D21">
        <w:rPr>
          <w:rFonts w:ascii="Book Antiqua" w:eastAsia="Book Antiqua" w:hAnsi="Book Antiqua" w:cs="Book Antiqua"/>
          <w:color w:val="000000"/>
        </w:rPr>
        <w:t>, China</w:t>
      </w:r>
    </w:p>
    <w:p w14:paraId="38B2ABBA" w14:textId="77777777" w:rsidR="00A77B3E" w:rsidRPr="009B4D21" w:rsidRDefault="00A77B3E" w:rsidP="009B4D21">
      <w:pPr>
        <w:adjustRightInd w:val="0"/>
        <w:snapToGrid w:val="0"/>
        <w:spacing w:line="360" w:lineRule="auto"/>
        <w:jc w:val="both"/>
        <w:rPr>
          <w:rFonts w:ascii="Book Antiqua" w:hAnsi="Book Antiqua"/>
        </w:rPr>
      </w:pPr>
    </w:p>
    <w:p w14:paraId="3972E107" w14:textId="6F94D81C"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color w:val="000000"/>
        </w:rPr>
        <w:t xml:space="preserve">Author contributions: </w:t>
      </w:r>
      <w:r w:rsidRPr="009B4D21">
        <w:rPr>
          <w:rFonts w:ascii="Book Antiqua" w:eastAsia="Book Antiqua" w:hAnsi="Book Antiqua" w:cs="Book Antiqua"/>
          <w:color w:val="000000"/>
        </w:rPr>
        <w:t xml:space="preserve">Hu </w:t>
      </w:r>
      <w:r w:rsidR="00A12AE6" w:rsidRPr="009B4D21">
        <w:rPr>
          <w:rFonts w:ascii="Book Antiqua" w:eastAsia="Book Antiqua" w:hAnsi="Book Antiqua" w:cs="Book Antiqua"/>
          <w:color w:val="000000"/>
        </w:rPr>
        <w:t xml:space="preserve">H </w:t>
      </w:r>
      <w:r w:rsidRPr="009B4D21">
        <w:rPr>
          <w:rFonts w:ascii="Book Antiqua" w:eastAsia="Book Antiqua" w:hAnsi="Book Antiqua" w:cs="Book Antiqua"/>
          <w:color w:val="000000"/>
        </w:rPr>
        <w:t xml:space="preserve">and Zhang </w:t>
      </w:r>
      <w:r w:rsidR="00A12AE6" w:rsidRPr="009B4D21">
        <w:rPr>
          <w:rFonts w:ascii="Book Antiqua" w:eastAsia="Book Antiqua" w:hAnsi="Book Antiqua" w:cs="Book Antiqua"/>
          <w:color w:val="000000"/>
        </w:rPr>
        <w:t xml:space="preserve">J </w:t>
      </w:r>
      <w:r w:rsidRPr="009B4D21">
        <w:rPr>
          <w:rFonts w:ascii="Book Antiqua" w:eastAsia="Book Antiqua" w:hAnsi="Book Antiqua" w:cs="Book Antiqua"/>
          <w:color w:val="000000"/>
        </w:rPr>
        <w:t xml:space="preserve">designed the </w:t>
      </w:r>
      <w:r w:rsidR="00A12AE6" w:rsidRPr="009B4D21">
        <w:rPr>
          <w:rFonts w:ascii="Book Antiqua" w:eastAsia="Book Antiqua" w:hAnsi="Book Antiqua" w:cs="Book Antiqua"/>
          <w:color w:val="000000"/>
        </w:rPr>
        <w:t>study</w:t>
      </w:r>
      <w:r w:rsidRPr="009B4D21">
        <w:rPr>
          <w:rFonts w:ascii="Book Antiqua" w:eastAsia="Book Antiqua" w:hAnsi="Book Antiqua" w:cs="Book Antiqua"/>
          <w:color w:val="000000"/>
        </w:rPr>
        <w:t xml:space="preserve">; </w:t>
      </w:r>
      <w:proofErr w:type="spellStart"/>
      <w:r w:rsidRPr="009B4D21">
        <w:rPr>
          <w:rFonts w:ascii="Book Antiqua" w:eastAsia="Book Antiqua" w:hAnsi="Book Antiqua" w:cs="Book Antiqua"/>
          <w:color w:val="000000"/>
        </w:rPr>
        <w:t>Xie</w:t>
      </w:r>
      <w:proofErr w:type="spellEnd"/>
      <w:r w:rsidRPr="009B4D21">
        <w:rPr>
          <w:rFonts w:ascii="Book Antiqua" w:eastAsia="Book Antiqua" w:hAnsi="Book Antiqua" w:cs="Book Antiqua"/>
          <w:color w:val="000000"/>
        </w:rPr>
        <w:t xml:space="preserve"> </w:t>
      </w:r>
      <w:r w:rsidR="0077574A" w:rsidRPr="009B4D21">
        <w:rPr>
          <w:rFonts w:ascii="Book Antiqua" w:eastAsia="Book Antiqua" w:hAnsi="Book Antiqua" w:cs="Book Antiqua"/>
          <w:color w:val="000000"/>
        </w:rPr>
        <w:t xml:space="preserve">XG </w:t>
      </w:r>
      <w:r w:rsidRPr="009B4D21">
        <w:rPr>
          <w:rFonts w:ascii="Book Antiqua" w:eastAsia="Book Antiqua" w:hAnsi="Book Antiqua" w:cs="Book Antiqua"/>
          <w:color w:val="000000"/>
        </w:rPr>
        <w:t xml:space="preserve">drafted the work; Dai </w:t>
      </w:r>
      <w:r w:rsidR="0077574A" w:rsidRPr="009B4D21">
        <w:rPr>
          <w:rFonts w:ascii="Book Antiqua" w:eastAsia="Book Antiqua" w:hAnsi="Book Antiqua" w:cs="Book Antiqua"/>
          <w:color w:val="000000"/>
        </w:rPr>
        <w:t xml:space="preserve">YK </w:t>
      </w:r>
      <w:r w:rsidRPr="009B4D21">
        <w:rPr>
          <w:rFonts w:ascii="Book Antiqua" w:eastAsia="Book Antiqua" w:hAnsi="Book Antiqua" w:cs="Book Antiqua"/>
          <w:color w:val="000000"/>
        </w:rPr>
        <w:t xml:space="preserve">and Huang </w:t>
      </w:r>
      <w:r w:rsidR="0077574A" w:rsidRPr="009B4D21">
        <w:rPr>
          <w:rFonts w:ascii="Book Antiqua" w:eastAsia="Book Antiqua" w:hAnsi="Book Antiqua" w:cs="Book Antiqua"/>
          <w:color w:val="000000"/>
        </w:rPr>
        <w:t xml:space="preserve">X </w:t>
      </w:r>
      <w:r w:rsidRPr="009B4D21">
        <w:rPr>
          <w:rFonts w:ascii="Book Antiqua" w:eastAsia="Book Antiqua" w:hAnsi="Book Antiqua" w:cs="Book Antiqua"/>
          <w:color w:val="000000"/>
        </w:rPr>
        <w:t xml:space="preserve">collected the data; Hu </w:t>
      </w:r>
      <w:r w:rsidR="0077574A" w:rsidRPr="009B4D21">
        <w:rPr>
          <w:rFonts w:ascii="Book Antiqua" w:eastAsia="Book Antiqua" w:hAnsi="Book Antiqua" w:cs="Book Antiqua"/>
          <w:color w:val="000000"/>
        </w:rPr>
        <w:t xml:space="preserve">H </w:t>
      </w:r>
      <w:r w:rsidRPr="009B4D21">
        <w:rPr>
          <w:rFonts w:ascii="Book Antiqua" w:eastAsia="Book Antiqua" w:hAnsi="Book Antiqua" w:cs="Book Antiqua"/>
          <w:color w:val="000000"/>
        </w:rPr>
        <w:t xml:space="preserve">and Zhang </w:t>
      </w:r>
      <w:r w:rsidR="0077574A" w:rsidRPr="009B4D21">
        <w:rPr>
          <w:rFonts w:ascii="Book Antiqua" w:eastAsia="Book Antiqua" w:hAnsi="Book Antiqua" w:cs="Book Antiqua"/>
          <w:color w:val="000000"/>
        </w:rPr>
        <w:t xml:space="preserve">J </w:t>
      </w:r>
      <w:r w:rsidRPr="009B4D21">
        <w:rPr>
          <w:rFonts w:ascii="Book Antiqua" w:eastAsia="Book Antiqua" w:hAnsi="Book Antiqua" w:cs="Book Antiqua"/>
          <w:color w:val="000000"/>
        </w:rPr>
        <w:t xml:space="preserve">analyzed and interpreted data; and </w:t>
      </w:r>
      <w:proofErr w:type="spellStart"/>
      <w:r w:rsidRPr="009B4D21">
        <w:rPr>
          <w:rFonts w:ascii="Book Antiqua" w:eastAsia="Book Antiqua" w:hAnsi="Book Antiqua" w:cs="Book Antiqua"/>
          <w:color w:val="000000"/>
        </w:rPr>
        <w:t>Xie</w:t>
      </w:r>
      <w:proofErr w:type="spellEnd"/>
      <w:r w:rsidRPr="009B4D21">
        <w:rPr>
          <w:rFonts w:ascii="Book Antiqua" w:eastAsia="Book Antiqua" w:hAnsi="Book Antiqua" w:cs="Book Antiqua"/>
          <w:color w:val="000000"/>
        </w:rPr>
        <w:t xml:space="preserve"> </w:t>
      </w:r>
      <w:r w:rsidR="0077574A" w:rsidRPr="009B4D21">
        <w:rPr>
          <w:rFonts w:ascii="Book Antiqua" w:eastAsia="Book Antiqua" w:hAnsi="Book Antiqua" w:cs="Book Antiqua"/>
          <w:color w:val="000000"/>
        </w:rPr>
        <w:t xml:space="preserve">XG </w:t>
      </w:r>
      <w:r w:rsidRPr="009B4D21">
        <w:rPr>
          <w:rFonts w:ascii="Book Antiqua" w:eastAsia="Book Antiqua" w:hAnsi="Book Antiqua" w:cs="Book Antiqua"/>
          <w:color w:val="000000"/>
        </w:rPr>
        <w:t xml:space="preserve">and Huang </w:t>
      </w:r>
      <w:r w:rsidR="0077574A" w:rsidRPr="009B4D21">
        <w:rPr>
          <w:rFonts w:ascii="Book Antiqua" w:eastAsia="Book Antiqua" w:hAnsi="Book Antiqua" w:cs="Book Antiqua"/>
          <w:color w:val="000000"/>
        </w:rPr>
        <w:t xml:space="preserve">X </w:t>
      </w:r>
      <w:r w:rsidRPr="009B4D21">
        <w:rPr>
          <w:rFonts w:ascii="Book Antiqua" w:eastAsia="Book Antiqua" w:hAnsi="Book Antiqua" w:cs="Book Antiqua"/>
          <w:color w:val="000000"/>
        </w:rPr>
        <w:t xml:space="preserve">wrote the </w:t>
      </w:r>
      <w:r w:rsidR="0077574A" w:rsidRPr="009B4D21">
        <w:rPr>
          <w:rFonts w:ascii="Book Antiqua" w:eastAsia="Book Antiqua" w:hAnsi="Book Antiqua" w:cs="Book Antiqua"/>
          <w:color w:val="000000"/>
        </w:rPr>
        <w:t>manuscript; and all authors read and confirmed the revision</w:t>
      </w:r>
      <w:r w:rsidR="00811738" w:rsidRPr="009B4D21">
        <w:rPr>
          <w:rFonts w:ascii="Book Antiqua" w:eastAsia="Book Antiqua" w:hAnsi="Book Antiqua" w:cs="Book Antiqua"/>
          <w:color w:val="000000"/>
        </w:rPr>
        <w:t xml:space="preserve"> of the manuscript</w:t>
      </w:r>
      <w:r w:rsidRPr="009B4D21">
        <w:rPr>
          <w:rFonts w:ascii="Book Antiqua" w:eastAsia="Book Antiqua" w:hAnsi="Book Antiqua" w:cs="Book Antiqua"/>
          <w:color w:val="000000"/>
        </w:rPr>
        <w:t>.</w:t>
      </w:r>
    </w:p>
    <w:p w14:paraId="072F96F3" w14:textId="77777777" w:rsidR="00A77B3E" w:rsidRPr="009B4D21" w:rsidRDefault="00A77B3E" w:rsidP="009B4D21">
      <w:pPr>
        <w:adjustRightInd w:val="0"/>
        <w:snapToGrid w:val="0"/>
        <w:spacing w:line="360" w:lineRule="auto"/>
        <w:jc w:val="both"/>
        <w:rPr>
          <w:rFonts w:ascii="Book Antiqua" w:hAnsi="Book Antiqua"/>
        </w:rPr>
      </w:pPr>
    </w:p>
    <w:p w14:paraId="47BE8DBE" w14:textId="30FBCB03"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color w:val="000000"/>
        </w:rPr>
        <w:t xml:space="preserve">Corresponding author: Xu Huang, MD, Attending Doctor, </w:t>
      </w:r>
      <w:r w:rsidR="0072546C" w:rsidRPr="009B4D21">
        <w:rPr>
          <w:rFonts w:ascii="Book Antiqua" w:eastAsia="Book Antiqua" w:hAnsi="Book Antiqua" w:cs="Book Antiqua"/>
          <w:color w:val="000000"/>
        </w:rPr>
        <w:t xml:space="preserve">Department of </w:t>
      </w:r>
      <w:proofErr w:type="spellStart"/>
      <w:r w:rsidR="0072546C" w:rsidRPr="009B4D21">
        <w:rPr>
          <w:rFonts w:ascii="Book Antiqua" w:eastAsia="Book Antiqua" w:hAnsi="Book Antiqua" w:cs="Book Antiqua"/>
          <w:color w:val="000000"/>
        </w:rPr>
        <w:t>Orthopaedics</w:t>
      </w:r>
      <w:proofErr w:type="spellEnd"/>
      <w:r w:rsidR="0072546C" w:rsidRPr="009B4D21">
        <w:rPr>
          <w:rFonts w:ascii="Book Antiqua" w:eastAsia="Book Antiqua" w:hAnsi="Book Antiqua" w:cs="Book Antiqua"/>
          <w:color w:val="000000"/>
        </w:rPr>
        <w:t>, Huai’an Second People’s Hospital</w:t>
      </w:r>
      <w:r w:rsidRPr="009B4D21">
        <w:rPr>
          <w:rFonts w:ascii="Book Antiqua" w:eastAsia="Book Antiqua" w:hAnsi="Book Antiqua" w:cs="Book Antiqua"/>
          <w:color w:val="000000"/>
        </w:rPr>
        <w:t>, No.</w:t>
      </w:r>
      <w:r w:rsidR="0072546C"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 xml:space="preserve">62 </w:t>
      </w:r>
      <w:proofErr w:type="spellStart"/>
      <w:r w:rsidRPr="009B4D21">
        <w:rPr>
          <w:rFonts w:ascii="Book Antiqua" w:eastAsia="Book Antiqua" w:hAnsi="Book Antiqua" w:cs="Book Antiqua"/>
          <w:color w:val="000000"/>
        </w:rPr>
        <w:t>Huaihai</w:t>
      </w:r>
      <w:proofErr w:type="spellEnd"/>
      <w:r w:rsidRPr="009B4D21">
        <w:rPr>
          <w:rFonts w:ascii="Book Antiqua" w:eastAsia="Book Antiqua" w:hAnsi="Book Antiqua" w:cs="Book Antiqua"/>
          <w:color w:val="000000"/>
        </w:rPr>
        <w:t xml:space="preserve"> South Road, Huai’an 223300, </w:t>
      </w:r>
      <w:r w:rsidR="0072546C" w:rsidRPr="009B4D21">
        <w:rPr>
          <w:rFonts w:ascii="Book Antiqua" w:eastAsia="Book Antiqua" w:hAnsi="Book Antiqua" w:cs="Book Antiqua"/>
          <w:color w:val="000000"/>
        </w:rPr>
        <w:t xml:space="preserve">Jiangsu Province, </w:t>
      </w:r>
      <w:r w:rsidRPr="009B4D21">
        <w:rPr>
          <w:rFonts w:ascii="Book Antiqua" w:eastAsia="Book Antiqua" w:hAnsi="Book Antiqua" w:cs="Book Antiqua"/>
          <w:color w:val="000000"/>
        </w:rPr>
        <w:t>China. 2212439240@qq.com</w:t>
      </w:r>
    </w:p>
    <w:p w14:paraId="745084F7" w14:textId="77777777" w:rsidR="00A77B3E" w:rsidRPr="009B4D21" w:rsidRDefault="00A77B3E" w:rsidP="009B4D21">
      <w:pPr>
        <w:adjustRightInd w:val="0"/>
        <w:snapToGrid w:val="0"/>
        <w:spacing w:line="360" w:lineRule="auto"/>
        <w:jc w:val="both"/>
        <w:rPr>
          <w:rFonts w:ascii="Book Antiqua" w:hAnsi="Book Antiqua"/>
        </w:rPr>
      </w:pPr>
    </w:p>
    <w:p w14:paraId="5009FADB"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color w:val="000000"/>
        </w:rPr>
        <w:t xml:space="preserve">Received: </w:t>
      </w:r>
      <w:r w:rsidRPr="009B4D21">
        <w:rPr>
          <w:rFonts w:ascii="Book Antiqua" w:eastAsia="Book Antiqua" w:hAnsi="Book Antiqua" w:cs="Book Antiqua"/>
          <w:color w:val="000000"/>
        </w:rPr>
        <w:t>February 22, 2022</w:t>
      </w:r>
    </w:p>
    <w:p w14:paraId="29E9789B" w14:textId="0EB237EE"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color w:val="000000"/>
        </w:rPr>
        <w:t xml:space="preserve">Revised: </w:t>
      </w:r>
      <w:r w:rsidR="00160524" w:rsidRPr="009B4D21">
        <w:rPr>
          <w:rFonts w:ascii="Book Antiqua" w:eastAsia="Book Antiqua" w:hAnsi="Book Antiqua" w:cs="Book Antiqua"/>
          <w:color w:val="000000"/>
        </w:rPr>
        <w:t>April 5, 2022</w:t>
      </w:r>
    </w:p>
    <w:p w14:paraId="7CC48C00" w14:textId="761FDFD8"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color w:val="000000"/>
        </w:rPr>
        <w:t xml:space="preserve">Accepted: </w:t>
      </w:r>
      <w:ins w:id="0" w:author="Liansheng" w:date="2022-05-16T15:55:00Z">
        <w:r w:rsidR="00F0004A" w:rsidRPr="00F0004A">
          <w:rPr>
            <w:rFonts w:ascii="Book Antiqua" w:eastAsia="Book Antiqua" w:hAnsi="Book Antiqua" w:cs="Book Antiqua"/>
            <w:b/>
            <w:bCs/>
            <w:color w:val="000000"/>
          </w:rPr>
          <w:t>May 16, 2022</w:t>
        </w:r>
      </w:ins>
    </w:p>
    <w:p w14:paraId="62CC070C" w14:textId="77777777" w:rsidR="00160524" w:rsidRPr="009B4D21" w:rsidRDefault="00D22D34" w:rsidP="009B4D21">
      <w:pPr>
        <w:adjustRightInd w:val="0"/>
        <w:snapToGrid w:val="0"/>
        <w:spacing w:line="360" w:lineRule="auto"/>
        <w:jc w:val="both"/>
        <w:rPr>
          <w:rFonts w:ascii="Book Antiqua" w:eastAsia="Book Antiqua" w:hAnsi="Book Antiqua" w:cs="Book Antiqua"/>
          <w:b/>
          <w:bCs/>
          <w:color w:val="000000"/>
        </w:rPr>
      </w:pPr>
      <w:r w:rsidRPr="009B4D21">
        <w:rPr>
          <w:rFonts w:ascii="Book Antiqua" w:eastAsia="Book Antiqua" w:hAnsi="Book Antiqua" w:cs="Book Antiqua"/>
          <w:b/>
          <w:bCs/>
          <w:color w:val="000000"/>
        </w:rPr>
        <w:t xml:space="preserve">Published online: </w:t>
      </w:r>
    </w:p>
    <w:p w14:paraId="639BEAF5" w14:textId="77777777" w:rsidR="00160524" w:rsidRPr="009B4D21" w:rsidRDefault="00160524" w:rsidP="009B4D21">
      <w:pPr>
        <w:adjustRightInd w:val="0"/>
        <w:snapToGrid w:val="0"/>
        <w:spacing w:line="360" w:lineRule="auto"/>
        <w:jc w:val="both"/>
        <w:rPr>
          <w:rFonts w:ascii="Book Antiqua" w:eastAsia="Book Antiqua" w:hAnsi="Book Antiqua" w:cs="Book Antiqua"/>
          <w:b/>
          <w:bCs/>
          <w:color w:val="000000"/>
        </w:rPr>
      </w:pPr>
    </w:p>
    <w:p w14:paraId="10F4C13B" w14:textId="34B6CB24"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t>Abstract</w:t>
      </w:r>
    </w:p>
    <w:p w14:paraId="18A5A451"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BACKGROUND</w:t>
      </w:r>
    </w:p>
    <w:p w14:paraId="259D6D87" w14:textId="5B7DED88"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High-energy tibial pilon fractures are complex and severe fractures that are associated with a high risk of infection following open reduction and internal fixation. Infection can negatively impact patient outcomes.</w:t>
      </w:r>
    </w:p>
    <w:p w14:paraId="237F8D11" w14:textId="77777777" w:rsidR="00A77B3E" w:rsidRPr="009B4D21" w:rsidRDefault="00A77B3E" w:rsidP="009B4D21">
      <w:pPr>
        <w:adjustRightInd w:val="0"/>
        <w:snapToGrid w:val="0"/>
        <w:spacing w:line="360" w:lineRule="auto"/>
        <w:jc w:val="both"/>
        <w:rPr>
          <w:rFonts w:ascii="Book Antiqua" w:hAnsi="Book Antiqua"/>
        </w:rPr>
      </w:pPr>
    </w:p>
    <w:p w14:paraId="6F53816A"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AIM</w:t>
      </w:r>
    </w:p>
    <w:p w14:paraId="7198C135" w14:textId="3AA33A1A" w:rsidR="00A77B3E" w:rsidRPr="009B4D21" w:rsidRDefault="00F66C6D"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To </w:t>
      </w:r>
      <w:r w:rsidR="00D22D34" w:rsidRPr="009B4D21">
        <w:rPr>
          <w:rFonts w:ascii="Book Antiqua" w:eastAsia="Book Antiqua" w:hAnsi="Book Antiqua" w:cs="Book Antiqua"/>
          <w:color w:val="000000"/>
        </w:rPr>
        <w:t>compare risk factors for postoperative infection after open reduction and internal fixation for a pilon fracture.</w:t>
      </w:r>
    </w:p>
    <w:p w14:paraId="0C38F848" w14:textId="77777777" w:rsidR="00A77B3E" w:rsidRPr="009B4D21" w:rsidRDefault="00A77B3E" w:rsidP="009B4D21">
      <w:pPr>
        <w:adjustRightInd w:val="0"/>
        <w:snapToGrid w:val="0"/>
        <w:spacing w:line="360" w:lineRule="auto"/>
        <w:jc w:val="both"/>
        <w:rPr>
          <w:rFonts w:ascii="Book Antiqua" w:hAnsi="Book Antiqua"/>
        </w:rPr>
      </w:pPr>
    </w:p>
    <w:p w14:paraId="00999689"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METHODS</w:t>
      </w:r>
    </w:p>
    <w:p w14:paraId="1F30B7F9" w14:textId="36F9EBA1"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Among the 137 patients included, 67 developed a surgical site infection. Demographic, clinical, and surgical factors were compared between the two groups. A binary logistic regression analysis was used to determine the odds ratio (OR) and corresponding 95%CI for significant risk factors for postoperative infection.</w:t>
      </w:r>
    </w:p>
    <w:p w14:paraId="2B0E99C3" w14:textId="77777777" w:rsidR="00A77B3E" w:rsidRPr="009B4D21" w:rsidRDefault="00A77B3E" w:rsidP="009B4D21">
      <w:pPr>
        <w:adjustRightInd w:val="0"/>
        <w:snapToGrid w:val="0"/>
        <w:spacing w:line="360" w:lineRule="auto"/>
        <w:jc w:val="both"/>
        <w:rPr>
          <w:rFonts w:ascii="Book Antiqua" w:hAnsi="Book Antiqua"/>
        </w:rPr>
      </w:pPr>
    </w:p>
    <w:p w14:paraId="6A2D85B2"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RESULTS</w:t>
      </w:r>
    </w:p>
    <w:p w14:paraId="6F6EFA88" w14:textId="79ABA465"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The distribution of pathogenic bacteria among the 67 patients who developed a surgical site infection was as follows: Gram-positive, 58.2% (</w:t>
      </w:r>
      <w:r w:rsidRPr="009B4D21">
        <w:rPr>
          <w:rFonts w:ascii="Book Antiqua" w:eastAsia="Book Antiqua" w:hAnsi="Book Antiqua" w:cs="Book Antiqua"/>
          <w:i/>
          <w:iCs/>
          <w:color w:val="000000"/>
        </w:rPr>
        <w:t>n</w:t>
      </w:r>
      <w:r w:rsidRPr="009B4D21">
        <w:rPr>
          <w:rFonts w:ascii="Book Antiqua" w:eastAsia="Book Antiqua" w:hAnsi="Book Antiqua" w:cs="Book Antiqua"/>
          <w:color w:val="000000"/>
        </w:rPr>
        <w:t xml:space="preserve"> = 39); Gram-negative, 38.8% (</w:t>
      </w:r>
      <w:r w:rsidRPr="009B4D21">
        <w:rPr>
          <w:rFonts w:ascii="Book Antiqua" w:eastAsia="Book Antiqua" w:hAnsi="Book Antiqua" w:cs="Book Antiqua"/>
          <w:i/>
          <w:iCs/>
          <w:color w:val="000000"/>
        </w:rPr>
        <w:t>n</w:t>
      </w:r>
      <w:r w:rsidRPr="009B4D21">
        <w:rPr>
          <w:rFonts w:ascii="Book Antiqua" w:eastAsia="Book Antiqua" w:hAnsi="Book Antiqua" w:cs="Book Antiqua"/>
          <w:color w:val="000000"/>
        </w:rPr>
        <w:t xml:space="preserve"> = 26); and fungal, 2.9% (</w:t>
      </w:r>
      <w:r w:rsidRPr="009B4D21">
        <w:rPr>
          <w:rFonts w:ascii="Book Antiqua" w:eastAsia="Book Antiqua" w:hAnsi="Book Antiqua" w:cs="Book Antiqua"/>
          <w:i/>
          <w:iCs/>
          <w:color w:val="000000"/>
        </w:rPr>
        <w:t>n</w:t>
      </w:r>
      <w:r w:rsidRPr="009B4D21">
        <w:rPr>
          <w:rFonts w:ascii="Book Antiqua" w:eastAsia="Book Antiqua" w:hAnsi="Book Antiqua" w:cs="Book Antiqua"/>
          <w:color w:val="000000"/>
        </w:rPr>
        <w:t xml:space="preserve"> = 2). The following factors were associated with postoperative infection (</w:t>
      </w:r>
      <w:r w:rsidRPr="009B4D21">
        <w:rPr>
          <w:rFonts w:ascii="Book Antiqua" w:eastAsia="Book Antiqua" w:hAnsi="Book Antiqua" w:cs="Book Antiqua"/>
          <w:i/>
          <w:iCs/>
          <w:color w:val="000000"/>
        </w:rPr>
        <w:t>P</w:t>
      </w:r>
      <w:r w:rsidRPr="009B4D21">
        <w:rPr>
          <w:rFonts w:ascii="Book Antiqua" w:eastAsia="Book Antiqua" w:hAnsi="Book Antiqua" w:cs="Book Antiqua"/>
          <w:color w:val="000000"/>
        </w:rPr>
        <w:t xml:space="preserve"> &lt; 0.05): a </w:t>
      </w:r>
      <w:proofErr w:type="spellStart"/>
      <w:r w:rsidRPr="009B4D21">
        <w:rPr>
          <w:rFonts w:ascii="Book Antiqua" w:eastAsia="Book Antiqua" w:hAnsi="Book Antiqua" w:cs="Book Antiqua"/>
          <w:color w:val="000000"/>
        </w:rPr>
        <w:t>Ruedi</w:t>
      </w:r>
      <w:proofErr w:type="spellEnd"/>
      <w:r w:rsidRPr="009B4D21">
        <w:rPr>
          <w:rFonts w:ascii="Book Antiqua" w:eastAsia="Book Antiqua" w:hAnsi="Book Antiqua" w:cs="Book Antiqua"/>
          <w:color w:val="000000"/>
        </w:rPr>
        <w:t>–</w:t>
      </w:r>
      <w:proofErr w:type="spellStart"/>
      <w:r w:rsidRPr="009B4D21">
        <w:rPr>
          <w:rFonts w:ascii="Book Antiqua" w:eastAsia="Book Antiqua" w:hAnsi="Book Antiqua" w:cs="Book Antiqua"/>
          <w:color w:val="000000"/>
        </w:rPr>
        <w:t>Allgower</w:t>
      </w:r>
      <w:proofErr w:type="spellEnd"/>
      <w:r w:rsidRPr="009B4D21">
        <w:rPr>
          <w:rFonts w:ascii="Book Antiqua" w:eastAsia="Book Antiqua" w:hAnsi="Book Antiqua" w:cs="Book Antiqua"/>
          <w:color w:val="000000"/>
        </w:rPr>
        <w:t xml:space="preserve"> pilon fracture type III (OR</w:t>
      </w:r>
      <w:r w:rsidR="003B3C6D"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 xml:space="preserve"> 2.034; 95%CI</w:t>
      </w:r>
      <w:r w:rsidR="003B3C6D" w:rsidRPr="009B4D21">
        <w:rPr>
          <w:rFonts w:ascii="Book Antiqua" w:eastAsia="Book Antiqua" w:hAnsi="Book Antiqua" w:cs="Book Antiqua"/>
          <w:color w:val="000000"/>
        </w:rPr>
        <w:t>:</w:t>
      </w:r>
      <w:r w:rsidRPr="009B4D21">
        <w:rPr>
          <w:rFonts w:ascii="Book Antiqua" w:eastAsia="Book Antiqua" w:hAnsi="Book Antiqua" w:cs="Book Antiqua"/>
          <w:color w:val="000000"/>
        </w:rPr>
        <w:t xml:space="preserve"> 1.109–3.738); a type III surgical incision (OR</w:t>
      </w:r>
      <w:r w:rsidR="003B3C6D" w:rsidRPr="009B4D21">
        <w:rPr>
          <w:rFonts w:ascii="Book Antiqua" w:eastAsia="Book Antiqua" w:hAnsi="Book Antiqua" w:cs="Book Antiqua"/>
          <w:color w:val="000000"/>
        </w:rPr>
        <w:t xml:space="preserve"> = </w:t>
      </w:r>
      <w:r w:rsidRPr="009B4D21">
        <w:rPr>
          <w:rFonts w:ascii="Book Antiqua" w:eastAsia="Book Antiqua" w:hAnsi="Book Antiqua" w:cs="Book Antiqua"/>
          <w:color w:val="000000"/>
        </w:rPr>
        <w:t>1.840; 95%CI</w:t>
      </w:r>
      <w:r w:rsidR="003B3C6D" w:rsidRPr="009B4D21">
        <w:rPr>
          <w:rFonts w:ascii="Book Antiqua" w:eastAsia="Book Antiqua" w:hAnsi="Book Antiqua" w:cs="Book Antiqua"/>
          <w:color w:val="000000"/>
        </w:rPr>
        <w:t>:</w:t>
      </w:r>
      <w:r w:rsidRPr="009B4D21">
        <w:rPr>
          <w:rFonts w:ascii="Book Antiqua" w:eastAsia="Book Antiqua" w:hAnsi="Book Antiqua" w:cs="Book Antiqua"/>
          <w:color w:val="000000"/>
        </w:rPr>
        <w:t xml:space="preserve"> 1.177–2.877); wound contamination (OR</w:t>
      </w:r>
      <w:r w:rsidR="003B3C6D" w:rsidRPr="009B4D21">
        <w:rPr>
          <w:rFonts w:ascii="Book Antiqua" w:eastAsia="Book Antiqua" w:hAnsi="Book Antiqua" w:cs="Book Antiqua"/>
          <w:color w:val="000000"/>
        </w:rPr>
        <w:t xml:space="preserve"> = </w:t>
      </w:r>
      <w:r w:rsidRPr="009B4D21">
        <w:rPr>
          <w:rFonts w:ascii="Book Antiqua" w:eastAsia="Book Antiqua" w:hAnsi="Book Antiqua" w:cs="Book Antiqua"/>
          <w:color w:val="000000"/>
        </w:rPr>
        <w:t>2.280; 95%CI</w:t>
      </w:r>
      <w:r w:rsidR="003B3C6D"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1.378–3.772); and diabetes as a comorbidity (OR</w:t>
      </w:r>
      <w:r w:rsidR="003B3C6D" w:rsidRPr="009B4D21">
        <w:rPr>
          <w:rFonts w:ascii="Book Antiqua" w:eastAsia="Book Antiqua" w:hAnsi="Book Antiqua" w:cs="Book Antiqua"/>
          <w:color w:val="000000"/>
        </w:rPr>
        <w:t xml:space="preserve"> = </w:t>
      </w:r>
      <w:r w:rsidRPr="009B4D21">
        <w:rPr>
          <w:rFonts w:ascii="Book Antiqua" w:eastAsia="Book Antiqua" w:hAnsi="Book Antiqua" w:cs="Book Antiqua"/>
          <w:color w:val="000000"/>
        </w:rPr>
        <w:t>3.196; 95%CI</w:t>
      </w:r>
      <w:r w:rsidR="003B3C6D"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1.209–8.450).</w:t>
      </w:r>
    </w:p>
    <w:p w14:paraId="0F8E151E" w14:textId="77777777" w:rsidR="00A77B3E" w:rsidRPr="009B4D21" w:rsidRDefault="00A77B3E" w:rsidP="009B4D21">
      <w:pPr>
        <w:adjustRightInd w:val="0"/>
        <w:snapToGrid w:val="0"/>
        <w:spacing w:line="360" w:lineRule="auto"/>
        <w:jc w:val="both"/>
        <w:rPr>
          <w:rFonts w:ascii="Book Antiqua" w:hAnsi="Book Antiqua"/>
        </w:rPr>
      </w:pPr>
    </w:p>
    <w:p w14:paraId="58CCCDFA"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CONCLUSION</w:t>
      </w:r>
    </w:p>
    <w:p w14:paraId="4406E4DC"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lastRenderedPageBreak/>
        <w:t xml:space="preserve">Infection prevention for patients with a </w:t>
      </w:r>
      <w:proofErr w:type="spellStart"/>
      <w:r w:rsidRPr="009B4D21">
        <w:rPr>
          <w:rFonts w:ascii="Book Antiqua" w:eastAsia="Book Antiqua" w:hAnsi="Book Antiqua" w:cs="Book Antiqua"/>
          <w:color w:val="000000"/>
        </w:rPr>
        <w:t>Ruedi</w:t>
      </w:r>
      <w:proofErr w:type="spellEnd"/>
      <w:r w:rsidRPr="009B4D21">
        <w:rPr>
          <w:rFonts w:ascii="Book Antiqua" w:eastAsia="Book Antiqua" w:hAnsi="Book Antiqua" w:cs="Book Antiqua"/>
          <w:color w:val="000000"/>
        </w:rPr>
        <w:t>–</w:t>
      </w:r>
      <w:proofErr w:type="spellStart"/>
      <w:r w:rsidRPr="009B4D21">
        <w:rPr>
          <w:rFonts w:ascii="Book Antiqua" w:eastAsia="Book Antiqua" w:hAnsi="Book Antiqua" w:cs="Book Antiqua"/>
          <w:color w:val="000000"/>
        </w:rPr>
        <w:t>Allgower</w:t>
      </w:r>
      <w:proofErr w:type="spellEnd"/>
      <w:r w:rsidRPr="009B4D21">
        <w:rPr>
          <w:rFonts w:ascii="Book Antiqua" w:eastAsia="Book Antiqua" w:hAnsi="Book Antiqua" w:cs="Book Antiqua"/>
          <w:color w:val="000000"/>
        </w:rPr>
        <w:t xml:space="preserve"> fracture type III, surgical incision type III, wound contamination, and diabetes lowers the postoperative infection risk after surgical management of tibial pilon fractures.</w:t>
      </w:r>
    </w:p>
    <w:p w14:paraId="57869B1F" w14:textId="77777777" w:rsidR="00A77B3E" w:rsidRPr="009B4D21" w:rsidRDefault="00A77B3E" w:rsidP="009B4D21">
      <w:pPr>
        <w:adjustRightInd w:val="0"/>
        <w:snapToGrid w:val="0"/>
        <w:spacing w:line="360" w:lineRule="auto"/>
        <w:jc w:val="both"/>
        <w:rPr>
          <w:rFonts w:ascii="Book Antiqua" w:hAnsi="Book Antiqua"/>
        </w:rPr>
      </w:pPr>
    </w:p>
    <w:p w14:paraId="61F9CDE0" w14:textId="23CA0941"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color w:val="000000"/>
        </w:rPr>
        <w:t xml:space="preserve">Key Words: </w:t>
      </w:r>
      <w:r w:rsidRPr="009B4D21">
        <w:rPr>
          <w:rFonts w:ascii="Book Antiqua" w:eastAsia="Book Antiqua" w:hAnsi="Book Antiqua" w:cs="Book Antiqua"/>
          <w:color w:val="000000"/>
        </w:rPr>
        <w:t>High-energy trauma; Pilon fracture; Surgical site infection</w:t>
      </w:r>
      <w:r w:rsidR="006472A3" w:rsidRPr="009B4D21">
        <w:rPr>
          <w:rFonts w:ascii="Book Antiqua" w:eastAsia="Book Antiqua" w:hAnsi="Book Antiqua" w:cs="Book Antiqua"/>
          <w:color w:val="000000"/>
        </w:rPr>
        <w:t xml:space="preserve">; </w:t>
      </w:r>
      <w:proofErr w:type="spellStart"/>
      <w:r w:rsidR="006472A3" w:rsidRPr="009B4D21">
        <w:rPr>
          <w:rFonts w:ascii="Book Antiqua" w:eastAsia="Book Antiqua" w:hAnsi="Book Antiqua" w:cs="Book Antiqua"/>
          <w:color w:val="000000"/>
        </w:rPr>
        <w:t>Ruedi</w:t>
      </w:r>
      <w:proofErr w:type="spellEnd"/>
      <w:r w:rsidR="006472A3" w:rsidRPr="009B4D21">
        <w:rPr>
          <w:rFonts w:ascii="Book Antiqua" w:eastAsia="Book Antiqua" w:hAnsi="Book Antiqua" w:cs="Book Antiqua"/>
          <w:color w:val="000000"/>
        </w:rPr>
        <w:t>–</w:t>
      </w:r>
      <w:proofErr w:type="spellStart"/>
      <w:r w:rsidR="006472A3" w:rsidRPr="009B4D21">
        <w:rPr>
          <w:rFonts w:ascii="Book Antiqua" w:eastAsia="Book Antiqua" w:hAnsi="Book Antiqua" w:cs="Book Antiqua"/>
          <w:color w:val="000000"/>
        </w:rPr>
        <w:t>Allgower</w:t>
      </w:r>
      <w:proofErr w:type="spellEnd"/>
      <w:r w:rsidR="006472A3" w:rsidRPr="009B4D21">
        <w:rPr>
          <w:rFonts w:ascii="Book Antiqua" w:eastAsia="Book Antiqua" w:hAnsi="Book Antiqua" w:cs="Book Antiqua"/>
          <w:color w:val="000000"/>
        </w:rPr>
        <w:t xml:space="preserve">; </w:t>
      </w:r>
      <w:r w:rsidR="001811B3" w:rsidRPr="009B4D21">
        <w:rPr>
          <w:rFonts w:ascii="Book Antiqua" w:eastAsia="Book Antiqua" w:hAnsi="Book Antiqua" w:cs="Book Antiqua"/>
          <w:color w:val="000000"/>
        </w:rPr>
        <w:t>Risk factors</w:t>
      </w:r>
    </w:p>
    <w:p w14:paraId="475BED81" w14:textId="77777777" w:rsidR="00A77B3E" w:rsidRPr="009B4D21" w:rsidRDefault="00A77B3E" w:rsidP="009B4D21">
      <w:pPr>
        <w:adjustRightInd w:val="0"/>
        <w:snapToGrid w:val="0"/>
        <w:spacing w:line="360" w:lineRule="auto"/>
        <w:jc w:val="both"/>
        <w:rPr>
          <w:rFonts w:ascii="Book Antiqua" w:hAnsi="Book Antiqua"/>
        </w:rPr>
      </w:pPr>
    </w:p>
    <w:p w14:paraId="2CB3539E" w14:textId="30315E9C"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Hu H, Zhang J, </w:t>
      </w:r>
      <w:proofErr w:type="spellStart"/>
      <w:r w:rsidRPr="009B4D21">
        <w:rPr>
          <w:rFonts w:ascii="Book Antiqua" w:eastAsia="Book Antiqua" w:hAnsi="Book Antiqua" w:cs="Book Antiqua"/>
          <w:color w:val="000000"/>
        </w:rPr>
        <w:t>Xie</w:t>
      </w:r>
      <w:proofErr w:type="spellEnd"/>
      <w:r w:rsidRPr="009B4D21">
        <w:rPr>
          <w:rFonts w:ascii="Book Antiqua" w:eastAsia="Book Antiqua" w:hAnsi="Book Antiqua" w:cs="Book Antiqua"/>
          <w:color w:val="000000"/>
        </w:rPr>
        <w:t xml:space="preserve"> XG, Dai YK, Huang X. </w:t>
      </w:r>
      <w:r w:rsidR="00A86636" w:rsidRPr="009B4D21">
        <w:rPr>
          <w:rFonts w:ascii="Book Antiqua" w:eastAsia="Book Antiqua" w:hAnsi="Book Antiqua" w:cs="Book Antiqua"/>
          <w:color w:val="000000"/>
        </w:rPr>
        <w:t>Identification of risk factors for surgical site infection after type II and type III tibial pilon fracture surgery</w:t>
      </w:r>
      <w:r w:rsidRPr="009B4D21">
        <w:rPr>
          <w:rFonts w:ascii="Book Antiqua" w:eastAsia="Book Antiqua" w:hAnsi="Book Antiqua" w:cs="Book Antiqua"/>
          <w:color w:val="000000"/>
        </w:rPr>
        <w:t xml:space="preserve">. </w:t>
      </w:r>
      <w:r w:rsidRPr="009B4D21">
        <w:rPr>
          <w:rFonts w:ascii="Book Antiqua" w:eastAsia="Book Antiqua" w:hAnsi="Book Antiqua" w:cs="Book Antiqua"/>
          <w:i/>
          <w:iCs/>
          <w:color w:val="000000"/>
        </w:rPr>
        <w:t>World J Clin Cases</w:t>
      </w:r>
      <w:r w:rsidRPr="009B4D21">
        <w:rPr>
          <w:rFonts w:ascii="Book Antiqua" w:eastAsia="Book Antiqua" w:hAnsi="Book Antiqua" w:cs="Book Antiqua"/>
          <w:color w:val="000000"/>
        </w:rPr>
        <w:t xml:space="preserve"> 2022; In press</w:t>
      </w:r>
    </w:p>
    <w:p w14:paraId="769BA17F" w14:textId="77777777" w:rsidR="00A77B3E" w:rsidRPr="009B4D21" w:rsidRDefault="00A77B3E" w:rsidP="009B4D21">
      <w:pPr>
        <w:adjustRightInd w:val="0"/>
        <w:snapToGrid w:val="0"/>
        <w:spacing w:line="360" w:lineRule="auto"/>
        <w:jc w:val="both"/>
        <w:rPr>
          <w:rFonts w:ascii="Book Antiqua" w:hAnsi="Book Antiqua"/>
        </w:rPr>
      </w:pPr>
    </w:p>
    <w:p w14:paraId="4B8F81D1"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color w:val="000000"/>
        </w:rPr>
        <w:t xml:space="preserve">Core Tip: </w:t>
      </w:r>
      <w:r w:rsidRPr="009B4D21">
        <w:rPr>
          <w:rFonts w:ascii="Book Antiqua" w:eastAsia="Book Antiqua" w:hAnsi="Book Antiqua" w:cs="Book Antiqua"/>
          <w:color w:val="000000"/>
        </w:rPr>
        <w:t xml:space="preserve">High-energy tibial pilon fractures are complex and severe fractures that are associated with a high risk of infection following open reduction and internal fixation. In this regard, we identified a </w:t>
      </w:r>
      <w:proofErr w:type="spellStart"/>
      <w:r w:rsidRPr="009B4D21">
        <w:rPr>
          <w:rFonts w:ascii="Book Antiqua" w:eastAsia="Book Antiqua" w:hAnsi="Book Antiqua" w:cs="Book Antiqua"/>
          <w:color w:val="000000"/>
        </w:rPr>
        <w:t>Ruedi-Allgower</w:t>
      </w:r>
      <w:proofErr w:type="spellEnd"/>
      <w:r w:rsidRPr="009B4D21">
        <w:rPr>
          <w:rFonts w:ascii="Book Antiqua" w:eastAsia="Book Antiqua" w:hAnsi="Book Antiqua" w:cs="Book Antiqua"/>
          <w:color w:val="000000"/>
        </w:rPr>
        <w:t xml:space="preserve"> pilon fracture type III, a type III surgical incision, wound contamination; and diabetes as a comorbidity as significant risk factors for postoperative infection. Our findings provide a theoretical basis for prevention strategies to lower the risk of postoperative infection for tibial pilon fractures.</w:t>
      </w:r>
    </w:p>
    <w:p w14:paraId="5B74125B" w14:textId="4FF0B38D" w:rsidR="00A77B3E" w:rsidRPr="009B4D21" w:rsidRDefault="00A77B3E" w:rsidP="009B4D21">
      <w:pPr>
        <w:adjustRightInd w:val="0"/>
        <w:snapToGrid w:val="0"/>
        <w:spacing w:line="360" w:lineRule="auto"/>
        <w:jc w:val="both"/>
        <w:rPr>
          <w:rFonts w:ascii="Book Antiqua" w:hAnsi="Book Antiqua"/>
        </w:rPr>
      </w:pPr>
    </w:p>
    <w:p w14:paraId="602500DC" w14:textId="77777777" w:rsidR="007B783F" w:rsidRPr="009B4D21" w:rsidRDefault="007B783F" w:rsidP="009B4D21">
      <w:pPr>
        <w:adjustRightInd w:val="0"/>
        <w:snapToGrid w:val="0"/>
        <w:spacing w:line="360" w:lineRule="auto"/>
        <w:jc w:val="both"/>
        <w:rPr>
          <w:rFonts w:ascii="Book Antiqua" w:hAnsi="Book Antiqua"/>
        </w:rPr>
      </w:pPr>
    </w:p>
    <w:p w14:paraId="0EF10853"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aps/>
          <w:color w:val="000000"/>
          <w:u w:val="single"/>
        </w:rPr>
        <w:t>INTRODUCTION</w:t>
      </w:r>
    </w:p>
    <w:p w14:paraId="4FD914C5" w14:textId="3198FD64"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High-energy tibial pilon fractures are a complex and severe fracture </w:t>
      </w:r>
      <w:proofErr w:type="gramStart"/>
      <w:r w:rsidRPr="009B4D21">
        <w:rPr>
          <w:rFonts w:ascii="Book Antiqua" w:eastAsia="Book Antiqua" w:hAnsi="Book Antiqua" w:cs="Book Antiqua"/>
          <w:color w:val="000000"/>
        </w:rPr>
        <w:t>type</w:t>
      </w:r>
      <w:r w:rsidRPr="009B4D21">
        <w:rPr>
          <w:rFonts w:ascii="Book Antiqua" w:eastAsia="Book Antiqua" w:hAnsi="Book Antiqua" w:cs="Book Antiqua"/>
          <w:color w:val="000000"/>
          <w:vertAlign w:val="superscript"/>
        </w:rPr>
        <w:t>[</w:t>
      </w:r>
      <w:proofErr w:type="gramEnd"/>
      <w:r w:rsidRPr="009B4D21">
        <w:rPr>
          <w:rFonts w:ascii="Book Antiqua" w:eastAsia="Book Antiqua" w:hAnsi="Book Antiqua" w:cs="Book Antiqua"/>
          <w:color w:val="000000"/>
          <w:vertAlign w:val="superscript"/>
        </w:rPr>
        <w:t>1,2]</w:t>
      </w:r>
      <w:r w:rsidRPr="009B4D21">
        <w:rPr>
          <w:rFonts w:ascii="Book Antiqua" w:eastAsia="Book Antiqua" w:hAnsi="Book Antiqua" w:cs="Book Antiqua"/>
          <w:color w:val="000000"/>
        </w:rPr>
        <w:t xml:space="preserve">. Traditionally, these fractures have been treated by early open reduction and internal fixation. However, there is a risk for delayed union or even non-healing due to incomplete cleaning of the fracture site and/or early infection of the internal fixation </w:t>
      </w:r>
      <w:proofErr w:type="gramStart"/>
      <w:r w:rsidRPr="009B4D21">
        <w:rPr>
          <w:rFonts w:ascii="Book Antiqua" w:eastAsia="Book Antiqua" w:hAnsi="Book Antiqua" w:cs="Book Antiqua"/>
          <w:color w:val="000000"/>
        </w:rPr>
        <w:t>device</w:t>
      </w:r>
      <w:r w:rsidRPr="009B4D21">
        <w:rPr>
          <w:rFonts w:ascii="Book Antiqua" w:eastAsia="Book Antiqua" w:hAnsi="Book Antiqua" w:cs="Book Antiqua"/>
          <w:color w:val="000000"/>
          <w:vertAlign w:val="superscript"/>
        </w:rPr>
        <w:t>[</w:t>
      </w:r>
      <w:proofErr w:type="gramEnd"/>
      <w:r w:rsidRPr="009B4D21">
        <w:rPr>
          <w:rFonts w:ascii="Book Antiqua" w:eastAsia="Book Antiqua" w:hAnsi="Book Antiqua" w:cs="Book Antiqua"/>
          <w:color w:val="000000"/>
          <w:vertAlign w:val="superscript"/>
        </w:rPr>
        <w:t>3]</w:t>
      </w:r>
      <w:r w:rsidRPr="009B4D21">
        <w:rPr>
          <w:rFonts w:ascii="Book Antiqua" w:eastAsia="Book Antiqua" w:hAnsi="Book Antiqua" w:cs="Book Antiqua"/>
          <w:color w:val="000000"/>
        </w:rPr>
        <w:t xml:space="preserve">. To reduce the risk of delayed union, stepwise delayed surgery has been used for the treatment of tibial pilon fractures, with satisfactory results </w:t>
      </w:r>
      <w:proofErr w:type="gramStart"/>
      <w:r w:rsidRPr="009B4D21">
        <w:rPr>
          <w:rFonts w:ascii="Book Antiqua" w:eastAsia="Book Antiqua" w:hAnsi="Book Antiqua" w:cs="Book Antiqua"/>
          <w:color w:val="000000"/>
        </w:rPr>
        <w:t>reported</w:t>
      </w:r>
      <w:r w:rsidRPr="009B4D21">
        <w:rPr>
          <w:rFonts w:ascii="Book Antiqua" w:eastAsia="Book Antiqua" w:hAnsi="Book Antiqua" w:cs="Book Antiqua"/>
          <w:color w:val="000000"/>
          <w:vertAlign w:val="superscript"/>
        </w:rPr>
        <w:t>[</w:t>
      </w:r>
      <w:proofErr w:type="gramEnd"/>
      <w:r w:rsidRPr="009B4D21">
        <w:rPr>
          <w:rFonts w:ascii="Book Antiqua" w:eastAsia="Book Antiqua" w:hAnsi="Book Antiqua" w:cs="Book Antiqua"/>
          <w:color w:val="000000"/>
          <w:vertAlign w:val="superscript"/>
        </w:rPr>
        <w:t>4]</w:t>
      </w:r>
      <w:r w:rsidRPr="009B4D21">
        <w:rPr>
          <w:rFonts w:ascii="Book Antiqua" w:eastAsia="Book Antiqua" w:hAnsi="Book Antiqua" w:cs="Book Antiqua"/>
          <w:color w:val="000000"/>
        </w:rPr>
        <w:t xml:space="preserve">. These fractures, however, are generally associated with severe soft tissue injury. As there is shallow coverage of tibial osteoarticular cartilage tissue and a lack of muscle tissue in this area, subcutaneous tissue, mainly composed of tendons and ligaments, is often </w:t>
      </w:r>
      <w:r w:rsidRPr="009B4D21">
        <w:rPr>
          <w:rFonts w:ascii="Book Antiqua" w:eastAsia="Book Antiqua" w:hAnsi="Book Antiqua" w:cs="Book Antiqua"/>
          <w:color w:val="000000"/>
        </w:rPr>
        <w:lastRenderedPageBreak/>
        <w:t xml:space="preserve">exposed after fracture. Therefore, internal fixation, in combination with the trauma caused by surgery, increases the risk of surgical site infection, which negatively impacts patient prognosis and the recovery of tibial nerve and motor function after </w:t>
      </w:r>
      <w:proofErr w:type="gramStart"/>
      <w:r w:rsidRPr="009B4D21">
        <w:rPr>
          <w:rFonts w:ascii="Book Antiqua" w:eastAsia="Book Antiqua" w:hAnsi="Book Antiqua" w:cs="Book Antiqua"/>
          <w:color w:val="000000"/>
        </w:rPr>
        <w:t>surgery</w:t>
      </w:r>
      <w:r w:rsidRPr="009B4D21">
        <w:rPr>
          <w:rFonts w:ascii="Book Antiqua" w:eastAsia="Book Antiqua" w:hAnsi="Book Antiqua" w:cs="Book Antiqua"/>
          <w:color w:val="000000"/>
          <w:vertAlign w:val="superscript"/>
        </w:rPr>
        <w:t>[</w:t>
      </w:r>
      <w:proofErr w:type="gramEnd"/>
      <w:r w:rsidRPr="009B4D21">
        <w:rPr>
          <w:rFonts w:ascii="Book Antiqua" w:eastAsia="Book Antiqua" w:hAnsi="Book Antiqua" w:cs="Book Antiqua"/>
          <w:color w:val="000000"/>
          <w:vertAlign w:val="superscript"/>
        </w:rPr>
        <w:t>5,6]</w:t>
      </w:r>
      <w:r w:rsidRPr="009B4D21">
        <w:rPr>
          <w:rFonts w:ascii="Book Antiqua" w:eastAsia="Book Antiqua" w:hAnsi="Book Antiqua" w:cs="Book Antiqua"/>
          <w:color w:val="000000"/>
        </w:rPr>
        <w:t>. There is a need in practice to identify the risk factors for non-union of these fractures to formulate and implement appropriate prevention and treatment measures during the perioperative period to reduce the likelihood of postoperative infection. Our aim in this study was to compare the risk factors associated with postoperative infection after open reduction and internal fixation for a pilon fracture to provide a theoretical basis for prevention strategies to lower the risk of postoperative infection for these fractures.</w:t>
      </w:r>
    </w:p>
    <w:p w14:paraId="55FEA162" w14:textId="77777777" w:rsidR="00A77B3E" w:rsidRPr="009B4D21" w:rsidRDefault="00A77B3E" w:rsidP="009B4D21">
      <w:pPr>
        <w:adjustRightInd w:val="0"/>
        <w:snapToGrid w:val="0"/>
        <w:spacing w:line="360" w:lineRule="auto"/>
        <w:jc w:val="both"/>
        <w:rPr>
          <w:rFonts w:ascii="Book Antiqua" w:hAnsi="Book Antiqua"/>
        </w:rPr>
      </w:pPr>
    </w:p>
    <w:p w14:paraId="248201F2"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aps/>
          <w:color w:val="000000"/>
          <w:u w:val="single"/>
        </w:rPr>
        <w:t>MATERIALS AND METHODS</w:t>
      </w:r>
    </w:p>
    <w:p w14:paraId="07850BB5" w14:textId="77777777" w:rsidR="00FE5EA4" w:rsidRPr="009B4D21" w:rsidRDefault="00FE5EA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i/>
          <w:iCs/>
          <w:color w:val="000000"/>
        </w:rPr>
        <w:t>Study cohort</w:t>
      </w:r>
    </w:p>
    <w:p w14:paraId="4E369B8B" w14:textId="695249E2" w:rsidR="00FE5EA4" w:rsidRPr="009B4D21" w:rsidRDefault="00D22D34" w:rsidP="009B4D21">
      <w:pPr>
        <w:adjustRightInd w:val="0"/>
        <w:snapToGrid w:val="0"/>
        <w:spacing w:line="360" w:lineRule="auto"/>
        <w:jc w:val="both"/>
        <w:rPr>
          <w:rFonts w:ascii="Book Antiqua" w:eastAsia="Book Antiqua" w:hAnsi="Book Antiqua" w:cs="Book Antiqua"/>
          <w:color w:val="000000"/>
        </w:rPr>
      </w:pPr>
      <w:r w:rsidRPr="009B4D21">
        <w:rPr>
          <w:rFonts w:ascii="Book Antiqua" w:eastAsia="Book Antiqua" w:hAnsi="Book Antiqua" w:cs="Book Antiqua"/>
          <w:color w:val="000000"/>
        </w:rPr>
        <w:t>This was a retrospective cohort study, with the methods approved by our institutional Medical Ethics Committee.</w:t>
      </w:r>
      <w:r w:rsidR="00FE5EA4"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 xml:space="preserve">The study cohort comprised 137 patients who underwent surgical treatment for a pilon fracture between February 2016 and May 2019. Of these, 67 patients developed a surgical site infection; the 70 patients who did not develop a surgical site infection formed the control group. The inclusion criteria were as follows: negative history of trauma resulting in a unilateral tibial pilon fracture confirmed by clinical examination, radiographs, and computed tomography (CT); a </w:t>
      </w:r>
      <w:proofErr w:type="spellStart"/>
      <w:r w:rsidRPr="009B4D21">
        <w:rPr>
          <w:rFonts w:ascii="Book Antiqua" w:eastAsia="Book Antiqua" w:hAnsi="Book Antiqua" w:cs="Book Antiqua"/>
          <w:color w:val="000000"/>
        </w:rPr>
        <w:t>Ruedi</w:t>
      </w:r>
      <w:proofErr w:type="spellEnd"/>
      <w:r w:rsidRPr="009B4D21">
        <w:rPr>
          <w:rFonts w:ascii="Book Antiqua" w:eastAsia="Book Antiqua" w:hAnsi="Book Antiqua" w:cs="Book Antiqua"/>
          <w:color w:val="000000"/>
        </w:rPr>
        <w:t>–</w:t>
      </w:r>
      <w:proofErr w:type="spellStart"/>
      <w:r w:rsidRPr="009B4D21">
        <w:rPr>
          <w:rFonts w:ascii="Book Antiqua" w:eastAsia="Book Antiqua" w:hAnsi="Book Antiqua" w:cs="Book Antiqua"/>
          <w:color w:val="000000"/>
        </w:rPr>
        <w:t>Allgower</w:t>
      </w:r>
      <w:proofErr w:type="spellEnd"/>
      <w:r w:rsidRPr="009B4D21">
        <w:rPr>
          <w:rFonts w:ascii="Book Antiqua" w:eastAsia="Book Antiqua" w:hAnsi="Book Antiqua" w:cs="Book Antiqua"/>
          <w:color w:val="000000"/>
        </w:rPr>
        <w:t xml:space="preserve"> classification fracture type II or III; and age ≥</w:t>
      </w:r>
      <w:r w:rsidR="00543B4E"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 xml:space="preserve">19 years. Patients with a history of infectious diseases, such as lower limb skin ulcers, were excluded. Patients with missing data were also excluded. </w:t>
      </w:r>
    </w:p>
    <w:p w14:paraId="1EF56979" w14:textId="77777777" w:rsidR="00543B4E" w:rsidRPr="009B4D21" w:rsidRDefault="00D22D34" w:rsidP="009B4D21">
      <w:pPr>
        <w:adjustRightInd w:val="0"/>
        <w:snapToGrid w:val="0"/>
        <w:spacing w:line="360" w:lineRule="auto"/>
        <w:ind w:firstLineChars="100" w:firstLine="240"/>
        <w:jc w:val="both"/>
        <w:rPr>
          <w:rFonts w:ascii="Book Antiqua" w:eastAsia="Book Antiqua" w:hAnsi="Book Antiqua" w:cs="Book Antiqua"/>
          <w:color w:val="000000"/>
        </w:rPr>
      </w:pPr>
      <w:r w:rsidRPr="009B4D21">
        <w:rPr>
          <w:rFonts w:ascii="Book Antiqua" w:eastAsia="Book Antiqua" w:hAnsi="Book Antiqua" w:cs="Book Antiqua"/>
          <w:color w:val="000000"/>
        </w:rPr>
        <w:t xml:space="preserve">The diagnostic criteria for surgical site infection, based on the Diagnostic Criteria for Hospital Infection </w:t>
      </w:r>
      <w:proofErr w:type="gramStart"/>
      <w:r w:rsidRPr="009B4D21">
        <w:rPr>
          <w:rFonts w:ascii="Book Antiqua" w:eastAsia="Book Antiqua" w:hAnsi="Book Antiqua" w:cs="Book Antiqua"/>
          <w:color w:val="000000"/>
        </w:rPr>
        <w:t>Trial</w:t>
      </w:r>
      <w:r w:rsidRPr="009B4D21">
        <w:rPr>
          <w:rFonts w:ascii="Book Antiqua" w:eastAsia="Book Antiqua" w:hAnsi="Book Antiqua" w:cs="Book Antiqua"/>
          <w:color w:val="000000"/>
          <w:vertAlign w:val="superscript"/>
        </w:rPr>
        <w:t>[</w:t>
      </w:r>
      <w:proofErr w:type="gramEnd"/>
      <w:r w:rsidRPr="009B4D21">
        <w:rPr>
          <w:rFonts w:ascii="Book Antiqua" w:eastAsia="Book Antiqua" w:hAnsi="Book Antiqua" w:cs="Book Antiqua"/>
          <w:color w:val="000000"/>
          <w:vertAlign w:val="superscript"/>
        </w:rPr>
        <w:t>7-9]</w:t>
      </w:r>
      <w:r w:rsidRPr="009B4D21">
        <w:rPr>
          <w:rFonts w:ascii="Book Antiqua" w:eastAsia="Book Antiqua" w:hAnsi="Book Antiqua" w:cs="Book Antiqua"/>
          <w:color w:val="000000"/>
        </w:rPr>
        <w:t xml:space="preserve">, were as follows: signs of infection at the surgical site, such as swelling, heat, pain; purulent discharge from the incision; and identification of pathogenic bacteria in wound tissue or secretion culture. </w:t>
      </w:r>
    </w:p>
    <w:p w14:paraId="6D9C4FE2" w14:textId="1B8D29C4" w:rsidR="00A77B3E" w:rsidRPr="009B4D21" w:rsidRDefault="00D22D34" w:rsidP="009B4D21">
      <w:pPr>
        <w:adjustRightInd w:val="0"/>
        <w:snapToGrid w:val="0"/>
        <w:spacing w:line="360" w:lineRule="auto"/>
        <w:ind w:firstLineChars="100" w:firstLine="240"/>
        <w:jc w:val="both"/>
        <w:rPr>
          <w:rFonts w:ascii="Book Antiqua" w:eastAsia="Book Antiqua" w:hAnsi="Book Antiqua" w:cs="Book Antiqua"/>
          <w:color w:val="000000"/>
        </w:rPr>
      </w:pPr>
      <w:r w:rsidRPr="009B4D21">
        <w:rPr>
          <w:rFonts w:ascii="Book Antiqua" w:eastAsia="Book Antiqua" w:hAnsi="Book Antiqua" w:cs="Book Antiqua"/>
          <w:color w:val="000000"/>
        </w:rPr>
        <w:t xml:space="preserve">The infection group included 38 men and 29 women, with a mean age of 52.3 ± 8.0 (range, 21 to 76) years. These patients were treated with early open reduction and internal fixation. The control group included 45 men and 25 women, with a mean age of </w:t>
      </w:r>
      <w:r w:rsidRPr="009B4D21">
        <w:rPr>
          <w:rFonts w:ascii="Book Antiqua" w:eastAsia="Book Antiqua" w:hAnsi="Book Antiqua" w:cs="Book Antiqua"/>
          <w:color w:val="000000"/>
        </w:rPr>
        <w:lastRenderedPageBreak/>
        <w:t>51.5 ± 7.3 (range, 24 to 73) years. Patients in the control group were treated with delayed open reduction and internal fixation, after confirmation of decreased swelling of local soft tissues.</w:t>
      </w:r>
    </w:p>
    <w:p w14:paraId="118814AE" w14:textId="77777777" w:rsidR="00543B4E" w:rsidRPr="009B4D21" w:rsidRDefault="00543B4E" w:rsidP="009B4D21">
      <w:pPr>
        <w:adjustRightInd w:val="0"/>
        <w:snapToGrid w:val="0"/>
        <w:spacing w:line="360" w:lineRule="auto"/>
        <w:jc w:val="both"/>
        <w:rPr>
          <w:rFonts w:ascii="Book Antiqua" w:eastAsia="Book Antiqua" w:hAnsi="Book Antiqua" w:cs="Book Antiqua"/>
          <w:color w:val="000000"/>
        </w:rPr>
      </w:pPr>
    </w:p>
    <w:p w14:paraId="20B1762F" w14:textId="2C8E0DD6"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i/>
          <w:iCs/>
          <w:color w:val="000000"/>
        </w:rPr>
        <w:t>Surgical treatment</w:t>
      </w:r>
    </w:p>
    <w:p w14:paraId="46E2198E" w14:textId="77777777" w:rsidR="00543B4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For both groups, open reduction and internal fixation was performed under general anesthesia. An incision of 10–12 cm was made on the lateral aspect of the tibia, and the skin, subcutaneous tissue, muscle, and deep fascia were separated, layer by layer, to expose the fracture site. The bone fragments at the fracture site were cleaned and cauterization was used to completely stop the bleeding. Subsequently, manual reduction of the fracture was performed, with internal fixation performed using steel plates. After intra-operative radiography to confirm alignment at the fracture site, the incision was closed.</w:t>
      </w:r>
    </w:p>
    <w:p w14:paraId="19295C92" w14:textId="62088319" w:rsidR="00A77B3E" w:rsidRPr="009B4D21" w:rsidRDefault="00D22D34" w:rsidP="009B4D21">
      <w:pPr>
        <w:adjustRightInd w:val="0"/>
        <w:snapToGrid w:val="0"/>
        <w:spacing w:line="360" w:lineRule="auto"/>
        <w:ind w:firstLineChars="100" w:firstLine="240"/>
        <w:jc w:val="both"/>
        <w:rPr>
          <w:rFonts w:ascii="Book Antiqua" w:eastAsia="Book Antiqua" w:hAnsi="Book Antiqua" w:cs="Book Antiqua"/>
          <w:color w:val="000000"/>
        </w:rPr>
      </w:pPr>
      <w:r w:rsidRPr="009B4D21">
        <w:rPr>
          <w:rFonts w:ascii="Book Antiqua" w:eastAsia="Book Antiqua" w:hAnsi="Book Antiqua" w:cs="Book Antiqua"/>
          <w:color w:val="000000"/>
        </w:rPr>
        <w:t xml:space="preserve">For patients treated with delayed open reduction and internal fixation (the control group), calcaneal traction was applied after emergency treatment (7–8 kg fixed to the calcaneal nodule). The status of local soft tissue swelling was evaluated by CT imaging. We proceeded with open reduction and internal fixation once the local swelling had been effectively managed. The surgical procedure was the same as used for the early intervention group. </w:t>
      </w:r>
    </w:p>
    <w:p w14:paraId="7B9A2F51" w14:textId="77777777" w:rsidR="00543B4E" w:rsidRPr="009B4D21" w:rsidRDefault="00543B4E" w:rsidP="009B4D21">
      <w:pPr>
        <w:adjustRightInd w:val="0"/>
        <w:snapToGrid w:val="0"/>
        <w:spacing w:line="360" w:lineRule="auto"/>
        <w:ind w:firstLineChars="100" w:firstLine="240"/>
        <w:jc w:val="both"/>
        <w:rPr>
          <w:rFonts w:ascii="Book Antiqua" w:hAnsi="Book Antiqua"/>
        </w:rPr>
      </w:pPr>
    </w:p>
    <w:p w14:paraId="62D1029C"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i/>
          <w:iCs/>
          <w:color w:val="000000"/>
        </w:rPr>
        <w:t>Measured outcomes</w:t>
      </w:r>
    </w:p>
    <w:p w14:paraId="075E1602" w14:textId="44A1FAF3" w:rsidR="00A77B3E" w:rsidRPr="009B4D21" w:rsidRDefault="00D22D34" w:rsidP="009B4D21">
      <w:pPr>
        <w:adjustRightInd w:val="0"/>
        <w:snapToGrid w:val="0"/>
        <w:spacing w:line="360" w:lineRule="auto"/>
        <w:jc w:val="both"/>
        <w:rPr>
          <w:rFonts w:ascii="Book Antiqua" w:eastAsia="Book Antiqua" w:hAnsi="Book Antiqua" w:cs="Book Antiqua"/>
          <w:color w:val="000000"/>
        </w:rPr>
      </w:pPr>
      <w:r w:rsidRPr="009B4D21">
        <w:rPr>
          <w:rFonts w:ascii="Book Antiqua" w:eastAsia="Book Antiqua" w:hAnsi="Book Antiqua" w:cs="Book Antiqua"/>
          <w:color w:val="000000"/>
        </w:rPr>
        <w:t xml:space="preserve">The following data were compared between the two groups: age, sex, delay between fracture and surgery, </w:t>
      </w:r>
      <w:proofErr w:type="spellStart"/>
      <w:r w:rsidRPr="009B4D21">
        <w:rPr>
          <w:rFonts w:ascii="Book Antiqua" w:eastAsia="Book Antiqua" w:hAnsi="Book Antiqua" w:cs="Book Antiqua"/>
          <w:color w:val="000000"/>
        </w:rPr>
        <w:t>Ruedi</w:t>
      </w:r>
      <w:proofErr w:type="spellEnd"/>
      <w:r w:rsidRPr="009B4D21">
        <w:rPr>
          <w:rFonts w:ascii="Book Antiqua" w:eastAsia="Book Antiqua" w:hAnsi="Book Antiqua" w:cs="Book Antiqua"/>
          <w:color w:val="000000"/>
        </w:rPr>
        <w:t>–</w:t>
      </w:r>
      <w:proofErr w:type="spellStart"/>
      <w:r w:rsidRPr="009B4D21">
        <w:rPr>
          <w:rFonts w:ascii="Book Antiqua" w:eastAsia="Book Antiqua" w:hAnsi="Book Antiqua" w:cs="Book Antiqua"/>
          <w:color w:val="000000"/>
        </w:rPr>
        <w:t>Allgower</w:t>
      </w:r>
      <w:proofErr w:type="spellEnd"/>
      <w:r w:rsidRPr="009B4D21">
        <w:rPr>
          <w:rFonts w:ascii="Book Antiqua" w:eastAsia="Book Antiqua" w:hAnsi="Book Antiqua" w:cs="Book Antiqua"/>
          <w:color w:val="000000"/>
        </w:rPr>
        <w:t xml:space="preserve"> fracture classification, wound contamination, early or delayed fracture treatment, type of surgical incision, antibiotic use during the perioperative period, and comorbidities.</w:t>
      </w:r>
    </w:p>
    <w:p w14:paraId="15250EC7" w14:textId="77777777" w:rsidR="00543B4E" w:rsidRPr="009B4D21" w:rsidRDefault="00543B4E" w:rsidP="009B4D21">
      <w:pPr>
        <w:adjustRightInd w:val="0"/>
        <w:snapToGrid w:val="0"/>
        <w:spacing w:line="360" w:lineRule="auto"/>
        <w:jc w:val="both"/>
        <w:rPr>
          <w:rFonts w:ascii="Book Antiqua" w:hAnsi="Book Antiqua"/>
        </w:rPr>
      </w:pPr>
    </w:p>
    <w:p w14:paraId="3F7EFD74"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i/>
          <w:iCs/>
          <w:color w:val="000000"/>
        </w:rPr>
        <w:t>Statistical analysis</w:t>
      </w:r>
    </w:p>
    <w:p w14:paraId="05CE23DC" w14:textId="12D319FF"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Continuous data were reported as mean </w:t>
      </w:r>
      <w:r w:rsidR="00543B4E" w:rsidRPr="009B4D21">
        <w:rPr>
          <w:rFonts w:ascii="Book Antiqua" w:hAnsi="Book Antiqua" w:cs="Book Antiqua"/>
          <w:color w:val="000000"/>
          <w:lang w:eastAsia="zh-CN"/>
        </w:rPr>
        <w:t>±</w:t>
      </w:r>
      <w:r w:rsidR="00543B4E"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SD, with categorical variables reported as count and percentage. Between-group differences were evaluated using</w:t>
      </w:r>
      <w:r w:rsidR="00783637" w:rsidRPr="009B4D21">
        <w:rPr>
          <w:rFonts w:ascii="Book Antiqua" w:eastAsia="Book Antiqua" w:hAnsi="Book Antiqua" w:cs="Book Antiqua"/>
          <w:color w:val="000000"/>
        </w:rPr>
        <w:t xml:space="preserve"> </w:t>
      </w:r>
      <w:r w:rsidRPr="009B4D21">
        <w:rPr>
          <w:rFonts w:ascii="Book Antiqua" w:eastAsia="Book Antiqua" w:hAnsi="Book Antiqua" w:cs="Book Antiqua"/>
          <w:i/>
          <w:iCs/>
          <w:color w:val="000000"/>
        </w:rPr>
        <w:t>χ</w:t>
      </w:r>
      <w:r w:rsidRPr="009B4D21">
        <w:rPr>
          <w:rFonts w:ascii="Book Antiqua" w:eastAsia="Book Antiqua" w:hAnsi="Book Antiqua" w:cs="Book Antiqua"/>
          <w:color w:val="000000"/>
          <w:vertAlign w:val="superscript"/>
        </w:rPr>
        <w:t>2</w:t>
      </w:r>
      <w:r w:rsidRPr="009B4D21">
        <w:rPr>
          <w:rFonts w:ascii="Book Antiqua" w:eastAsia="Book Antiqua" w:hAnsi="Book Antiqua" w:cs="Book Antiqua"/>
          <w:color w:val="000000"/>
        </w:rPr>
        <w:t xml:space="preserve"> test for </w:t>
      </w:r>
      <w:r w:rsidRPr="009B4D21">
        <w:rPr>
          <w:rFonts w:ascii="Book Antiqua" w:eastAsia="Book Antiqua" w:hAnsi="Book Antiqua" w:cs="Book Antiqua"/>
          <w:color w:val="000000"/>
        </w:rPr>
        <w:lastRenderedPageBreak/>
        <w:t>categorical variables and statistical test for continuous variables. A multivariate logistic regression analysis was used to identify significant risk factors (</w:t>
      </w:r>
      <w:r w:rsidRPr="009B4D21">
        <w:rPr>
          <w:rFonts w:ascii="Book Antiqua" w:eastAsia="Book Antiqua" w:hAnsi="Book Antiqua" w:cs="Book Antiqua"/>
          <w:i/>
          <w:iCs/>
          <w:color w:val="000000"/>
        </w:rPr>
        <w:t>P</w:t>
      </w:r>
      <w:r w:rsidR="00783637"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&lt;</w:t>
      </w:r>
      <w:r w:rsidR="00783637"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0.05) with postoperative infection as the independent variable. All analyses were performed using SPSS software (version 21.0).</w:t>
      </w:r>
    </w:p>
    <w:p w14:paraId="504264CB" w14:textId="77777777" w:rsidR="00A77B3E" w:rsidRPr="009B4D21" w:rsidRDefault="00A77B3E" w:rsidP="009B4D21">
      <w:pPr>
        <w:adjustRightInd w:val="0"/>
        <w:snapToGrid w:val="0"/>
        <w:spacing w:line="360" w:lineRule="auto"/>
        <w:jc w:val="both"/>
        <w:rPr>
          <w:rFonts w:ascii="Book Antiqua" w:hAnsi="Book Antiqua"/>
        </w:rPr>
      </w:pPr>
    </w:p>
    <w:p w14:paraId="1E21B097"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aps/>
          <w:color w:val="000000"/>
          <w:u w:val="single"/>
        </w:rPr>
        <w:t>RESULTS</w:t>
      </w:r>
    </w:p>
    <w:p w14:paraId="0D805977"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i/>
          <w:iCs/>
          <w:color w:val="000000"/>
        </w:rPr>
        <w:t>Between-group comparison of baseline values</w:t>
      </w:r>
    </w:p>
    <w:p w14:paraId="0FF4DE16" w14:textId="37F7451E" w:rsidR="00A77B3E" w:rsidRPr="009B4D21" w:rsidRDefault="00D22D34" w:rsidP="009B4D21">
      <w:pPr>
        <w:adjustRightInd w:val="0"/>
        <w:snapToGrid w:val="0"/>
        <w:spacing w:line="360" w:lineRule="auto"/>
        <w:jc w:val="both"/>
        <w:rPr>
          <w:rFonts w:ascii="Book Antiqua" w:eastAsia="Book Antiqua" w:hAnsi="Book Antiqua" w:cs="Book Antiqua"/>
          <w:color w:val="000000"/>
        </w:rPr>
      </w:pPr>
      <w:r w:rsidRPr="009B4D21">
        <w:rPr>
          <w:rFonts w:ascii="Book Antiqua" w:eastAsia="Book Antiqua" w:hAnsi="Book Antiqua" w:cs="Book Antiqua"/>
          <w:color w:val="000000"/>
        </w:rPr>
        <w:t xml:space="preserve">The distribution of baseline variables between the patients with and without postoperative infection is reported in Table 1. There were significant between-group differences in the </w:t>
      </w:r>
      <w:proofErr w:type="spellStart"/>
      <w:r w:rsidRPr="009B4D21">
        <w:rPr>
          <w:rFonts w:ascii="Book Antiqua" w:eastAsia="Book Antiqua" w:hAnsi="Book Antiqua" w:cs="Book Antiqua"/>
          <w:color w:val="000000"/>
        </w:rPr>
        <w:t>Ruedi</w:t>
      </w:r>
      <w:proofErr w:type="spellEnd"/>
      <w:r w:rsidRPr="009B4D21">
        <w:rPr>
          <w:rFonts w:ascii="Book Antiqua" w:eastAsia="Book Antiqua" w:hAnsi="Book Antiqua" w:cs="Book Antiqua"/>
          <w:color w:val="000000"/>
        </w:rPr>
        <w:t>–</w:t>
      </w:r>
      <w:proofErr w:type="spellStart"/>
      <w:r w:rsidRPr="009B4D21">
        <w:rPr>
          <w:rFonts w:ascii="Book Antiqua" w:eastAsia="Book Antiqua" w:hAnsi="Book Antiqua" w:cs="Book Antiqua"/>
          <w:color w:val="000000"/>
        </w:rPr>
        <w:t>Allgower</w:t>
      </w:r>
      <w:proofErr w:type="spellEnd"/>
      <w:r w:rsidRPr="009B4D21">
        <w:rPr>
          <w:rFonts w:ascii="Book Antiqua" w:eastAsia="Book Antiqua" w:hAnsi="Book Antiqua" w:cs="Book Antiqua"/>
          <w:color w:val="000000"/>
        </w:rPr>
        <w:t xml:space="preserve"> fracture type, wound contamination, surgical incision type, and presence of diabetes mellitus as a comorbidity (</w:t>
      </w:r>
      <w:r w:rsidRPr="009B4D21">
        <w:rPr>
          <w:rFonts w:ascii="Book Antiqua" w:eastAsia="Book Antiqua" w:hAnsi="Book Antiqua" w:cs="Book Antiqua"/>
          <w:i/>
          <w:iCs/>
          <w:color w:val="000000"/>
        </w:rPr>
        <w:t>P</w:t>
      </w:r>
      <w:r w:rsidR="0001178F"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&lt;</w:t>
      </w:r>
      <w:r w:rsidR="0001178F"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0.05). There were no between-group differences with respect to age, sex, surgical method, antibiotic use, and presence of hypertension as a comorbidity.</w:t>
      </w:r>
    </w:p>
    <w:p w14:paraId="24236FA9" w14:textId="77777777" w:rsidR="0001178F" w:rsidRPr="009B4D21" w:rsidRDefault="0001178F" w:rsidP="009B4D21">
      <w:pPr>
        <w:adjustRightInd w:val="0"/>
        <w:snapToGrid w:val="0"/>
        <w:spacing w:line="360" w:lineRule="auto"/>
        <w:jc w:val="both"/>
        <w:rPr>
          <w:rFonts w:ascii="Book Antiqua" w:hAnsi="Book Antiqua"/>
        </w:rPr>
      </w:pPr>
    </w:p>
    <w:p w14:paraId="3FF899C8"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i/>
          <w:iCs/>
          <w:color w:val="000000"/>
        </w:rPr>
        <w:t>Risk factors for surgical site infection</w:t>
      </w:r>
    </w:p>
    <w:p w14:paraId="3F305271" w14:textId="0E134E40"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Multivariate logistic regression found </w:t>
      </w:r>
      <w:proofErr w:type="spellStart"/>
      <w:r w:rsidRPr="009B4D21">
        <w:rPr>
          <w:rFonts w:ascii="Book Antiqua" w:eastAsia="Book Antiqua" w:hAnsi="Book Antiqua" w:cs="Book Antiqua"/>
          <w:color w:val="000000"/>
        </w:rPr>
        <w:t>Ruedi</w:t>
      </w:r>
      <w:proofErr w:type="spellEnd"/>
      <w:r w:rsidRPr="009B4D21">
        <w:rPr>
          <w:rFonts w:ascii="Book Antiqua" w:eastAsia="Book Antiqua" w:hAnsi="Book Antiqua" w:cs="Book Antiqua"/>
          <w:color w:val="000000"/>
        </w:rPr>
        <w:t>–</w:t>
      </w:r>
      <w:proofErr w:type="spellStart"/>
      <w:r w:rsidRPr="009B4D21">
        <w:rPr>
          <w:rFonts w:ascii="Book Antiqua" w:eastAsia="Book Antiqua" w:hAnsi="Book Antiqua" w:cs="Book Antiqua"/>
          <w:color w:val="000000"/>
        </w:rPr>
        <w:t>Allgower</w:t>
      </w:r>
      <w:proofErr w:type="spellEnd"/>
      <w:r w:rsidRPr="009B4D21">
        <w:rPr>
          <w:rFonts w:ascii="Book Antiqua" w:eastAsia="Book Antiqua" w:hAnsi="Book Antiqua" w:cs="Book Antiqua"/>
          <w:color w:val="000000"/>
        </w:rPr>
        <w:t xml:space="preserve"> classification type III fracture, type III surgical incision, wound contamination, and diabetes as a comorbidity as risk factors for surgical site infection (</w:t>
      </w:r>
      <w:r w:rsidRPr="009B4D21">
        <w:rPr>
          <w:rFonts w:ascii="Book Antiqua" w:eastAsia="Book Antiqua" w:hAnsi="Book Antiqua" w:cs="Book Antiqua"/>
          <w:i/>
          <w:iCs/>
          <w:color w:val="000000"/>
        </w:rPr>
        <w:t>P</w:t>
      </w:r>
      <w:r w:rsidR="006D7468"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&lt;</w:t>
      </w:r>
      <w:r w:rsidR="006D7468"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0.05; Table 2).</w:t>
      </w:r>
    </w:p>
    <w:p w14:paraId="3BD78926" w14:textId="77777777" w:rsidR="00A77B3E" w:rsidRPr="009B4D21" w:rsidRDefault="00A77B3E" w:rsidP="009B4D21">
      <w:pPr>
        <w:adjustRightInd w:val="0"/>
        <w:snapToGrid w:val="0"/>
        <w:spacing w:line="360" w:lineRule="auto"/>
        <w:jc w:val="both"/>
        <w:rPr>
          <w:rFonts w:ascii="Book Antiqua" w:hAnsi="Book Antiqua"/>
        </w:rPr>
      </w:pPr>
    </w:p>
    <w:p w14:paraId="56B55750"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aps/>
          <w:color w:val="000000"/>
          <w:u w:val="single"/>
        </w:rPr>
        <w:t>DISCUSSION</w:t>
      </w:r>
    </w:p>
    <w:p w14:paraId="3A94F303" w14:textId="77777777" w:rsidR="00FB4210"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Tibial pilon fractures, involving the distal one-third of the tibia, are caused by high-energy external forces, such as falling from a height and motor vehicle accidents. Owing to the high energy forces causing the trauma, these fractures are accompanied by massive loss of tibial cartilage tissue, destruction of blood supply to the bone, and loss of anatomical integrity and function of the distal tibial articular surface. These fractures require reduction and internal fixation, and the trauma of surgery increases the risk for postoperative infection. In this study, we identified </w:t>
      </w:r>
      <w:proofErr w:type="spellStart"/>
      <w:r w:rsidRPr="009B4D21">
        <w:rPr>
          <w:rFonts w:ascii="Book Antiqua" w:eastAsia="Book Antiqua" w:hAnsi="Book Antiqua" w:cs="Book Antiqua"/>
          <w:color w:val="000000"/>
        </w:rPr>
        <w:t>Ruedi</w:t>
      </w:r>
      <w:proofErr w:type="spellEnd"/>
      <w:r w:rsidRPr="009B4D21">
        <w:rPr>
          <w:rFonts w:ascii="Book Antiqua" w:eastAsia="Book Antiqua" w:hAnsi="Book Antiqua" w:cs="Book Antiqua"/>
          <w:color w:val="000000"/>
        </w:rPr>
        <w:t>–</w:t>
      </w:r>
      <w:proofErr w:type="spellStart"/>
      <w:r w:rsidRPr="009B4D21">
        <w:rPr>
          <w:rFonts w:ascii="Book Antiqua" w:eastAsia="Book Antiqua" w:hAnsi="Book Antiqua" w:cs="Book Antiqua"/>
          <w:color w:val="000000"/>
        </w:rPr>
        <w:t>Allgower</w:t>
      </w:r>
      <w:proofErr w:type="spellEnd"/>
      <w:r w:rsidRPr="009B4D21">
        <w:rPr>
          <w:rFonts w:ascii="Book Antiqua" w:eastAsia="Book Antiqua" w:hAnsi="Book Antiqua" w:cs="Book Antiqua"/>
          <w:color w:val="000000"/>
        </w:rPr>
        <w:t xml:space="preserve"> type III fracture, wound contamination, type III (compared to type I-II) surgical incision, and diabetes mellitus as significant risk factors for postoperative infection (</w:t>
      </w:r>
      <w:r w:rsidRPr="009B4D21">
        <w:rPr>
          <w:rFonts w:ascii="Book Antiqua" w:eastAsia="Book Antiqua" w:hAnsi="Book Antiqua" w:cs="Book Antiqua"/>
          <w:i/>
          <w:iCs/>
          <w:color w:val="000000"/>
        </w:rPr>
        <w:t>P</w:t>
      </w:r>
      <w:r w:rsidR="00FB4210"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&lt;</w:t>
      </w:r>
      <w:r w:rsidR="00FB4210" w:rsidRPr="009B4D21">
        <w:rPr>
          <w:rFonts w:ascii="Book Antiqua" w:eastAsia="Book Antiqua" w:hAnsi="Book Antiqua" w:cs="Book Antiqua"/>
          <w:color w:val="000000"/>
        </w:rPr>
        <w:t xml:space="preserve"> </w:t>
      </w:r>
      <w:r w:rsidRPr="009B4D21">
        <w:rPr>
          <w:rFonts w:ascii="Book Antiqua" w:eastAsia="Book Antiqua" w:hAnsi="Book Antiqua" w:cs="Book Antiqua"/>
          <w:color w:val="000000"/>
        </w:rPr>
        <w:t xml:space="preserve">0.05). Therefore, </w:t>
      </w:r>
      <w:r w:rsidRPr="009B4D21">
        <w:rPr>
          <w:rFonts w:ascii="Book Antiqua" w:eastAsia="Book Antiqua" w:hAnsi="Book Antiqua" w:cs="Book Antiqua"/>
          <w:color w:val="000000"/>
        </w:rPr>
        <w:lastRenderedPageBreak/>
        <w:t xml:space="preserve">although delayed treatment has been proposed to reduce the risk of postoperative infection, this clinical recommendation was not supported by our findings. </w:t>
      </w:r>
    </w:p>
    <w:p w14:paraId="4D1A8298" w14:textId="77777777" w:rsidR="001D6C50" w:rsidRPr="009B4D21" w:rsidRDefault="00D22D34" w:rsidP="009B4D21">
      <w:pPr>
        <w:adjustRightInd w:val="0"/>
        <w:snapToGrid w:val="0"/>
        <w:spacing w:line="360" w:lineRule="auto"/>
        <w:ind w:firstLineChars="100" w:firstLine="240"/>
        <w:jc w:val="both"/>
        <w:rPr>
          <w:rFonts w:ascii="Book Antiqua" w:hAnsi="Book Antiqua"/>
        </w:rPr>
      </w:pPr>
      <w:r w:rsidRPr="009B4D21">
        <w:rPr>
          <w:rFonts w:ascii="Book Antiqua" w:eastAsia="Book Antiqua" w:hAnsi="Book Antiqua" w:cs="Book Antiqua"/>
          <w:color w:val="000000"/>
        </w:rPr>
        <w:t xml:space="preserve">The benefits of delayed compared to those of early treatment of a tibial pilon fracture are deemed to include a clean and stable fracture environment for reduction, control of soft tissue swelling and local hematoma, and ensuring adequate microcirculation of the middle and lower segments of the tibia to support fracture healing and recovery of local soft tissues, including function of the tibial </w:t>
      </w:r>
      <w:proofErr w:type="gramStart"/>
      <w:r w:rsidRPr="009B4D21">
        <w:rPr>
          <w:rFonts w:ascii="Book Antiqua" w:eastAsia="Book Antiqua" w:hAnsi="Book Antiqua" w:cs="Book Antiqua"/>
          <w:color w:val="000000"/>
        </w:rPr>
        <w:t>nerve</w:t>
      </w:r>
      <w:r w:rsidRPr="009B4D21">
        <w:rPr>
          <w:rFonts w:ascii="Book Antiqua" w:eastAsia="Book Antiqua" w:hAnsi="Book Antiqua" w:cs="Book Antiqua"/>
          <w:color w:val="000000"/>
          <w:vertAlign w:val="superscript"/>
        </w:rPr>
        <w:t>[</w:t>
      </w:r>
      <w:proofErr w:type="gramEnd"/>
      <w:r w:rsidRPr="009B4D21">
        <w:rPr>
          <w:rFonts w:ascii="Book Antiqua" w:eastAsia="Book Antiqua" w:hAnsi="Book Antiqua" w:cs="Book Antiqua"/>
          <w:color w:val="000000"/>
          <w:vertAlign w:val="superscript"/>
        </w:rPr>
        <w:t>10]</w:t>
      </w:r>
      <w:r w:rsidRPr="009B4D21">
        <w:rPr>
          <w:rFonts w:ascii="Book Antiqua" w:eastAsia="Book Antiqua" w:hAnsi="Book Antiqua" w:cs="Book Antiqua"/>
          <w:color w:val="000000"/>
        </w:rPr>
        <w:t xml:space="preserve">. Previous studies have reported a shorter time to fracture healing and full weight-bearing, as well as a reduced risk of fracture non-union, with delayed compared to early fracture reduction and internal </w:t>
      </w:r>
      <w:proofErr w:type="gramStart"/>
      <w:r w:rsidRPr="009B4D21">
        <w:rPr>
          <w:rFonts w:ascii="Book Antiqua" w:eastAsia="Book Antiqua" w:hAnsi="Book Antiqua" w:cs="Book Antiqua"/>
          <w:color w:val="000000"/>
        </w:rPr>
        <w:t>fixation</w:t>
      </w:r>
      <w:r w:rsidRPr="009B4D21">
        <w:rPr>
          <w:rFonts w:ascii="Book Antiqua" w:eastAsia="Book Antiqua" w:hAnsi="Book Antiqua" w:cs="Book Antiqua"/>
          <w:color w:val="000000"/>
          <w:vertAlign w:val="superscript"/>
        </w:rPr>
        <w:t>[</w:t>
      </w:r>
      <w:proofErr w:type="gramEnd"/>
      <w:r w:rsidRPr="009B4D21">
        <w:rPr>
          <w:rFonts w:ascii="Book Antiqua" w:eastAsia="Book Antiqua" w:hAnsi="Book Antiqua" w:cs="Book Antiqua"/>
          <w:color w:val="000000"/>
          <w:vertAlign w:val="superscript"/>
        </w:rPr>
        <w:t>11,12]</w:t>
      </w:r>
      <w:r w:rsidRPr="009B4D21">
        <w:rPr>
          <w:rFonts w:ascii="Book Antiqua" w:eastAsia="Book Antiqua" w:hAnsi="Book Antiqua" w:cs="Book Antiqua"/>
          <w:color w:val="000000"/>
        </w:rPr>
        <w:t xml:space="preserve">. Our findings indicate that factors other than the time of surgery, namely the fracture type, the presence/absence of wound contamination, type of incision used, and health comorbidities influence the risk postoperative infection. </w:t>
      </w:r>
    </w:p>
    <w:p w14:paraId="528A1550" w14:textId="77777777" w:rsidR="001D6C50" w:rsidRPr="009B4D21" w:rsidRDefault="00D22D34" w:rsidP="009B4D21">
      <w:pPr>
        <w:adjustRightInd w:val="0"/>
        <w:snapToGrid w:val="0"/>
        <w:spacing w:line="360" w:lineRule="auto"/>
        <w:ind w:firstLineChars="100" w:firstLine="240"/>
        <w:jc w:val="both"/>
        <w:rPr>
          <w:rFonts w:ascii="Book Antiqua" w:hAnsi="Book Antiqua"/>
        </w:rPr>
      </w:pPr>
      <w:r w:rsidRPr="009B4D21">
        <w:rPr>
          <w:rFonts w:ascii="Book Antiqua" w:eastAsia="Book Antiqua" w:hAnsi="Book Antiqua" w:cs="Book Antiqua"/>
          <w:color w:val="000000"/>
        </w:rPr>
        <w:t xml:space="preserve">The </w:t>
      </w:r>
      <w:proofErr w:type="spellStart"/>
      <w:r w:rsidRPr="009B4D21">
        <w:rPr>
          <w:rFonts w:ascii="Book Antiqua" w:eastAsia="Book Antiqua" w:hAnsi="Book Antiqua" w:cs="Book Antiqua"/>
          <w:color w:val="000000"/>
        </w:rPr>
        <w:t>Ruedi</w:t>
      </w:r>
      <w:proofErr w:type="spellEnd"/>
      <w:r w:rsidRPr="009B4D21">
        <w:rPr>
          <w:rFonts w:ascii="Book Antiqua" w:eastAsia="Book Antiqua" w:hAnsi="Book Antiqua" w:cs="Book Antiqua"/>
          <w:color w:val="000000"/>
        </w:rPr>
        <w:t>–</w:t>
      </w:r>
      <w:proofErr w:type="spellStart"/>
      <w:r w:rsidRPr="009B4D21">
        <w:rPr>
          <w:rFonts w:ascii="Book Antiqua" w:eastAsia="Book Antiqua" w:hAnsi="Book Antiqua" w:cs="Book Antiqua"/>
          <w:color w:val="000000"/>
        </w:rPr>
        <w:t>Allgower</w:t>
      </w:r>
      <w:proofErr w:type="spellEnd"/>
      <w:r w:rsidRPr="009B4D21">
        <w:rPr>
          <w:rFonts w:ascii="Book Antiqua" w:eastAsia="Book Antiqua" w:hAnsi="Book Antiqua" w:cs="Book Antiqua"/>
          <w:color w:val="000000"/>
        </w:rPr>
        <w:t xml:space="preserve"> classification reflects the degree of fracture comminution and the continuity of the articular surface, with type III having a higher degree of comminution and loss of articular </w:t>
      </w:r>
      <w:proofErr w:type="gramStart"/>
      <w:r w:rsidRPr="009B4D21">
        <w:rPr>
          <w:rFonts w:ascii="Book Antiqua" w:eastAsia="Book Antiqua" w:hAnsi="Book Antiqua" w:cs="Book Antiqua"/>
          <w:color w:val="000000"/>
        </w:rPr>
        <w:t>surface</w:t>
      </w:r>
      <w:r w:rsidRPr="009B4D21">
        <w:rPr>
          <w:rFonts w:ascii="Book Antiqua" w:eastAsia="Book Antiqua" w:hAnsi="Book Antiqua" w:cs="Book Antiqua"/>
          <w:color w:val="000000"/>
          <w:vertAlign w:val="superscript"/>
        </w:rPr>
        <w:t>[</w:t>
      </w:r>
      <w:proofErr w:type="gramEnd"/>
      <w:r w:rsidRPr="009B4D21">
        <w:rPr>
          <w:rFonts w:ascii="Book Antiqua" w:eastAsia="Book Antiqua" w:hAnsi="Book Antiqua" w:cs="Book Antiqua"/>
          <w:color w:val="000000"/>
          <w:vertAlign w:val="superscript"/>
        </w:rPr>
        <w:t>13]</w:t>
      </w:r>
      <w:r w:rsidRPr="009B4D21">
        <w:rPr>
          <w:rFonts w:ascii="Book Antiqua" w:eastAsia="Book Antiqua" w:hAnsi="Book Antiqua" w:cs="Book Antiqua"/>
          <w:color w:val="000000"/>
        </w:rPr>
        <w:t xml:space="preserve">. Previous studies have identified this fracture type as a risk for postoperative </w:t>
      </w:r>
      <w:proofErr w:type="gramStart"/>
      <w:r w:rsidRPr="009B4D21">
        <w:rPr>
          <w:rFonts w:ascii="Book Antiqua" w:eastAsia="Book Antiqua" w:hAnsi="Book Antiqua" w:cs="Book Antiqua"/>
          <w:color w:val="000000"/>
        </w:rPr>
        <w:t>infection</w:t>
      </w:r>
      <w:r w:rsidRPr="009B4D21">
        <w:rPr>
          <w:rFonts w:ascii="Book Antiqua" w:eastAsia="Book Antiqua" w:hAnsi="Book Antiqua" w:cs="Book Antiqua"/>
          <w:color w:val="000000"/>
          <w:vertAlign w:val="superscript"/>
        </w:rPr>
        <w:t>[</w:t>
      </w:r>
      <w:proofErr w:type="gramEnd"/>
      <w:r w:rsidRPr="009B4D21">
        <w:rPr>
          <w:rFonts w:ascii="Book Antiqua" w:eastAsia="Book Antiqua" w:hAnsi="Book Antiqua" w:cs="Book Antiqua"/>
          <w:color w:val="000000"/>
          <w:vertAlign w:val="superscript"/>
        </w:rPr>
        <w:t>14,15]</w:t>
      </w:r>
      <w:r w:rsidRPr="009B4D21">
        <w:rPr>
          <w:rFonts w:ascii="Book Antiqua" w:eastAsia="Book Antiqua" w:hAnsi="Book Antiqua" w:cs="Book Antiqua"/>
          <w:color w:val="000000"/>
        </w:rPr>
        <w:t xml:space="preserve">, which was consistent with our findings. Previous studies have also shown that wound contamination and diabetes increase the risk of postoperative infection for tibial pilon fractures. Diabetes decreases distal limb perfusion, with the resulting decrease in blood supply to the fracture site impairing fracture healing. The incision used for open reduction and internal fixation has also been previously identified as a risk factor for postoperative infection. We identified use of type III incision as a significant risk factor for postoperative infection. This may likely be due to the larger exposed area with this incision type, which improves the visual field of fracture reduction and internal fixation but also increases exposure to </w:t>
      </w:r>
      <w:proofErr w:type="gramStart"/>
      <w:r w:rsidRPr="009B4D21">
        <w:rPr>
          <w:rFonts w:ascii="Book Antiqua" w:eastAsia="Book Antiqua" w:hAnsi="Book Antiqua" w:cs="Book Antiqua"/>
          <w:color w:val="000000"/>
        </w:rPr>
        <w:t>bacteria</w:t>
      </w:r>
      <w:r w:rsidRPr="009B4D21">
        <w:rPr>
          <w:rFonts w:ascii="Book Antiqua" w:eastAsia="Book Antiqua" w:hAnsi="Book Antiqua" w:cs="Book Antiqua"/>
          <w:color w:val="000000"/>
          <w:vertAlign w:val="superscript"/>
        </w:rPr>
        <w:t>[</w:t>
      </w:r>
      <w:proofErr w:type="gramEnd"/>
      <w:r w:rsidRPr="009B4D21">
        <w:rPr>
          <w:rFonts w:ascii="Book Antiqua" w:eastAsia="Book Antiqua" w:hAnsi="Book Antiqua" w:cs="Book Antiqua"/>
          <w:color w:val="000000"/>
          <w:vertAlign w:val="superscript"/>
        </w:rPr>
        <w:t>16-19]</w:t>
      </w:r>
      <w:r w:rsidRPr="009B4D21">
        <w:rPr>
          <w:rFonts w:ascii="Book Antiqua" w:eastAsia="Book Antiqua" w:hAnsi="Book Antiqua" w:cs="Book Antiqua"/>
          <w:color w:val="000000"/>
        </w:rPr>
        <w:t xml:space="preserve">. </w:t>
      </w:r>
    </w:p>
    <w:p w14:paraId="0AC3A87B" w14:textId="77777777" w:rsidR="001D6C50" w:rsidRPr="009B4D21" w:rsidRDefault="00D22D34" w:rsidP="009B4D21">
      <w:pPr>
        <w:adjustRightInd w:val="0"/>
        <w:snapToGrid w:val="0"/>
        <w:spacing w:line="360" w:lineRule="auto"/>
        <w:ind w:firstLineChars="100" w:firstLine="240"/>
        <w:jc w:val="both"/>
        <w:rPr>
          <w:rFonts w:ascii="Book Antiqua" w:hAnsi="Book Antiqua"/>
        </w:rPr>
      </w:pPr>
      <w:r w:rsidRPr="009B4D21">
        <w:rPr>
          <w:rFonts w:ascii="Book Antiqua" w:eastAsia="Book Antiqua" w:hAnsi="Book Antiqua" w:cs="Book Antiqua"/>
          <w:color w:val="000000"/>
        </w:rPr>
        <w:t xml:space="preserve">Based on our findings, the following should be considered in the surgical treatment of tibial pilon fractures, type II and III. First, small surgical incisions, to a possible extent, should be used, to reduce the risk of contamination, particularly for patients with diabetes and possibly other health comorbidities. In this regard, monitoring of </w:t>
      </w:r>
      <w:r w:rsidRPr="009B4D21">
        <w:rPr>
          <w:rFonts w:ascii="Book Antiqua" w:eastAsia="Book Antiqua" w:hAnsi="Book Antiqua" w:cs="Book Antiqua"/>
          <w:color w:val="000000"/>
        </w:rPr>
        <w:lastRenderedPageBreak/>
        <w:t xml:space="preserve">blood glucose regulation during the perioperative period is also important. Second, open reduction and internal fixation should be performed, if possible, after soft tissue swelling has subsided. For patients with a severe pilon fracture, namely a </w:t>
      </w:r>
      <w:proofErr w:type="spellStart"/>
      <w:r w:rsidRPr="009B4D21">
        <w:rPr>
          <w:rFonts w:ascii="Book Antiqua" w:eastAsia="Book Antiqua" w:hAnsi="Book Antiqua" w:cs="Book Antiqua"/>
          <w:color w:val="000000"/>
        </w:rPr>
        <w:t>Ruedi</w:t>
      </w:r>
      <w:proofErr w:type="spellEnd"/>
      <w:r w:rsidRPr="009B4D21">
        <w:rPr>
          <w:rFonts w:ascii="Book Antiqua" w:eastAsia="Book Antiqua" w:hAnsi="Book Antiqua" w:cs="Book Antiqua"/>
          <w:color w:val="000000"/>
        </w:rPr>
        <w:t>–</w:t>
      </w:r>
      <w:proofErr w:type="spellStart"/>
      <w:r w:rsidRPr="009B4D21">
        <w:rPr>
          <w:rFonts w:ascii="Book Antiqua" w:eastAsia="Book Antiqua" w:hAnsi="Book Antiqua" w:cs="Book Antiqua"/>
          <w:color w:val="000000"/>
        </w:rPr>
        <w:t>Allgower</w:t>
      </w:r>
      <w:proofErr w:type="spellEnd"/>
      <w:r w:rsidRPr="009B4D21">
        <w:rPr>
          <w:rFonts w:ascii="Book Antiqua" w:eastAsia="Book Antiqua" w:hAnsi="Book Antiqua" w:cs="Book Antiqua"/>
          <w:color w:val="000000"/>
        </w:rPr>
        <w:t xml:space="preserve"> type III fracture, which includes large soft tissue defects, vacuum sealing drainage can be combined during primary debridement and use of an appropriate flap or autogenous venous flap for transplantation and repair in the second stage, according to the soft tissue defect, could improve outcomes, including a lower risk of infection. Again, regulation of the blood glucose level, including nutritional support, during the perioperative period could also improve outcomes.</w:t>
      </w:r>
    </w:p>
    <w:p w14:paraId="2B2417EF" w14:textId="50DD8918" w:rsidR="00A77B3E" w:rsidRPr="009B4D21" w:rsidRDefault="001D6C50" w:rsidP="009B4D21">
      <w:pPr>
        <w:adjustRightInd w:val="0"/>
        <w:snapToGrid w:val="0"/>
        <w:spacing w:line="360" w:lineRule="auto"/>
        <w:ind w:firstLineChars="100" w:firstLine="240"/>
        <w:jc w:val="both"/>
        <w:rPr>
          <w:rFonts w:ascii="Book Antiqua" w:hAnsi="Book Antiqua"/>
        </w:rPr>
      </w:pPr>
      <w:r w:rsidRPr="009B4D21">
        <w:rPr>
          <w:rFonts w:ascii="Book Antiqua" w:eastAsia="Book Antiqua" w:hAnsi="Book Antiqua" w:cs="Book Antiqua"/>
          <w:color w:val="000000"/>
        </w:rPr>
        <w:t xml:space="preserve">Wu </w:t>
      </w:r>
      <w:r w:rsidR="00D22D34" w:rsidRPr="009B4D21">
        <w:rPr>
          <w:rFonts w:ascii="Book Antiqua" w:eastAsia="Book Antiqua" w:hAnsi="Book Antiqua" w:cs="Book Antiqua"/>
          <w:i/>
          <w:iCs/>
          <w:color w:val="000000"/>
        </w:rPr>
        <w:t xml:space="preserve">et </w:t>
      </w:r>
      <w:proofErr w:type="gramStart"/>
      <w:r w:rsidR="00D22D34" w:rsidRPr="009B4D21">
        <w:rPr>
          <w:rFonts w:ascii="Book Antiqua" w:eastAsia="Book Antiqua" w:hAnsi="Book Antiqua" w:cs="Book Antiqua"/>
          <w:i/>
          <w:iCs/>
          <w:color w:val="000000"/>
        </w:rPr>
        <w:t>al</w:t>
      </w:r>
      <w:r w:rsidR="00D22D34" w:rsidRPr="009B4D21">
        <w:rPr>
          <w:rFonts w:ascii="Book Antiqua" w:eastAsia="Book Antiqua" w:hAnsi="Book Antiqua" w:cs="Book Antiqua"/>
          <w:color w:val="000000"/>
          <w:vertAlign w:val="superscript"/>
        </w:rPr>
        <w:t>[</w:t>
      </w:r>
      <w:proofErr w:type="gramEnd"/>
      <w:r w:rsidR="00D22D34" w:rsidRPr="009B4D21">
        <w:rPr>
          <w:rFonts w:ascii="Book Antiqua" w:eastAsia="Book Antiqua" w:hAnsi="Book Antiqua" w:cs="Book Antiqua"/>
          <w:color w:val="000000"/>
          <w:vertAlign w:val="superscript"/>
        </w:rPr>
        <w:t>20]</w:t>
      </w:r>
      <w:r w:rsidR="00D22D34" w:rsidRPr="009B4D21">
        <w:rPr>
          <w:rFonts w:ascii="Book Antiqua" w:eastAsia="Book Antiqua" w:hAnsi="Book Antiqua" w:cs="Book Antiqua"/>
          <w:color w:val="000000"/>
        </w:rPr>
        <w:t xml:space="preserve"> evaluated the risk factors for surgical site infection, including age, sex, smoking, diabetes, and operative time, at the surgical site infection after surgical treatment of a tibial pilon fracture. However, other factors, which we included in our study, namely the type of surgical incision, fracture injury classification, antibiotic use after surgery, and wound contamination, were not considered. Therefore, further research is needed to fully confirm our findings. </w:t>
      </w:r>
    </w:p>
    <w:p w14:paraId="22B70242" w14:textId="77777777" w:rsidR="00A77B3E" w:rsidRPr="009B4D21" w:rsidRDefault="00A77B3E" w:rsidP="009B4D21">
      <w:pPr>
        <w:adjustRightInd w:val="0"/>
        <w:snapToGrid w:val="0"/>
        <w:spacing w:line="360" w:lineRule="auto"/>
        <w:jc w:val="both"/>
        <w:rPr>
          <w:rFonts w:ascii="Book Antiqua" w:hAnsi="Book Antiqua"/>
        </w:rPr>
      </w:pPr>
    </w:p>
    <w:p w14:paraId="61DE5250"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aps/>
          <w:color w:val="000000"/>
          <w:u w:val="single"/>
        </w:rPr>
        <w:t>CONCLUSION</w:t>
      </w:r>
    </w:p>
    <w:p w14:paraId="2908AF54"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A </w:t>
      </w:r>
      <w:proofErr w:type="spellStart"/>
      <w:r w:rsidRPr="009B4D21">
        <w:rPr>
          <w:rFonts w:ascii="Book Antiqua" w:eastAsia="Book Antiqua" w:hAnsi="Book Antiqua" w:cs="Book Antiqua"/>
          <w:color w:val="000000"/>
        </w:rPr>
        <w:t>Ruedi</w:t>
      </w:r>
      <w:proofErr w:type="spellEnd"/>
      <w:r w:rsidRPr="009B4D21">
        <w:rPr>
          <w:rFonts w:ascii="Book Antiqua" w:eastAsia="Book Antiqua" w:hAnsi="Book Antiqua" w:cs="Book Antiqua"/>
          <w:color w:val="000000"/>
        </w:rPr>
        <w:t>–</w:t>
      </w:r>
      <w:proofErr w:type="spellStart"/>
      <w:r w:rsidRPr="009B4D21">
        <w:rPr>
          <w:rFonts w:ascii="Book Antiqua" w:eastAsia="Book Antiqua" w:hAnsi="Book Antiqua" w:cs="Book Antiqua"/>
          <w:color w:val="000000"/>
        </w:rPr>
        <w:t>Allgower</w:t>
      </w:r>
      <w:proofErr w:type="spellEnd"/>
      <w:r w:rsidRPr="009B4D21">
        <w:rPr>
          <w:rFonts w:ascii="Book Antiqua" w:eastAsia="Book Antiqua" w:hAnsi="Book Antiqua" w:cs="Book Antiqua"/>
          <w:color w:val="000000"/>
        </w:rPr>
        <w:t xml:space="preserve"> classification as type III fracture, a surgical incision type III, presence of wound contamination, and diabetes are significant risk factors for postoperative infection after open reduction and internal fixation of a tibial pilon fracture. Patients with these risk factors should be monitored closely to improve outcomes. As such, our findings provide a basis to develop prevention protocols to lower the risk of postoperative infection and improve the outcomes of patients with tibial pilon fractures.</w:t>
      </w:r>
    </w:p>
    <w:p w14:paraId="4D3AE6A8" w14:textId="77777777" w:rsidR="00A77B3E" w:rsidRPr="009B4D21" w:rsidRDefault="00A77B3E" w:rsidP="009B4D21">
      <w:pPr>
        <w:adjustRightInd w:val="0"/>
        <w:snapToGrid w:val="0"/>
        <w:spacing w:line="360" w:lineRule="auto"/>
        <w:jc w:val="both"/>
        <w:rPr>
          <w:rFonts w:ascii="Book Antiqua" w:hAnsi="Book Antiqua"/>
        </w:rPr>
      </w:pPr>
    </w:p>
    <w:p w14:paraId="67AF9D43"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aps/>
          <w:color w:val="000000"/>
          <w:u w:val="single"/>
        </w:rPr>
        <w:t>ARTICLE HIGHLIGHTS</w:t>
      </w:r>
    </w:p>
    <w:p w14:paraId="5730F233"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i/>
          <w:color w:val="000000"/>
        </w:rPr>
        <w:t>Research background</w:t>
      </w:r>
    </w:p>
    <w:p w14:paraId="0BC866B9"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High-energy tibial pilon fractures are associated with a high risk of infection after open reduction and internal fixation. Infections can negatively impact patient outcomes.</w:t>
      </w:r>
    </w:p>
    <w:p w14:paraId="221972AB" w14:textId="77777777" w:rsidR="00A77B3E" w:rsidRPr="009B4D21" w:rsidRDefault="00A77B3E" w:rsidP="009B4D21">
      <w:pPr>
        <w:adjustRightInd w:val="0"/>
        <w:snapToGrid w:val="0"/>
        <w:spacing w:line="360" w:lineRule="auto"/>
        <w:jc w:val="both"/>
        <w:rPr>
          <w:rFonts w:ascii="Book Antiqua" w:hAnsi="Book Antiqua"/>
        </w:rPr>
      </w:pPr>
    </w:p>
    <w:p w14:paraId="4550CB15"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i/>
          <w:color w:val="000000"/>
        </w:rPr>
        <w:lastRenderedPageBreak/>
        <w:t>Research motivation</w:t>
      </w:r>
    </w:p>
    <w:p w14:paraId="478BD0FA" w14:textId="4B95AB63" w:rsidR="00A77B3E" w:rsidRPr="009B4D21" w:rsidRDefault="00E14C87"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In this study, the authors seek </w:t>
      </w:r>
      <w:r w:rsidR="00D22D34" w:rsidRPr="009B4D21">
        <w:rPr>
          <w:rFonts w:ascii="Book Antiqua" w:eastAsia="Book Antiqua" w:hAnsi="Book Antiqua" w:cs="Book Antiqua"/>
          <w:color w:val="000000"/>
        </w:rPr>
        <w:t>ways to prevent infection after a pilon fracture.</w:t>
      </w:r>
    </w:p>
    <w:p w14:paraId="59DCD352" w14:textId="77777777" w:rsidR="00A77B3E" w:rsidRPr="009B4D21" w:rsidRDefault="00A77B3E" w:rsidP="009B4D21">
      <w:pPr>
        <w:adjustRightInd w:val="0"/>
        <w:snapToGrid w:val="0"/>
        <w:spacing w:line="360" w:lineRule="auto"/>
        <w:jc w:val="both"/>
        <w:rPr>
          <w:rFonts w:ascii="Book Antiqua" w:hAnsi="Book Antiqua"/>
        </w:rPr>
      </w:pPr>
    </w:p>
    <w:p w14:paraId="07A3DC17"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i/>
          <w:color w:val="000000"/>
        </w:rPr>
        <w:t>Research objectives</w:t>
      </w:r>
    </w:p>
    <w:p w14:paraId="343F1607" w14:textId="1FF79C5D" w:rsidR="00A77B3E" w:rsidRPr="009B4D21" w:rsidRDefault="00C761C6"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This study aimed t</w:t>
      </w:r>
      <w:r w:rsidR="00D22D34" w:rsidRPr="009B4D21">
        <w:rPr>
          <w:rFonts w:ascii="Book Antiqua" w:eastAsia="Book Antiqua" w:hAnsi="Book Antiqua" w:cs="Book Antiqua"/>
          <w:color w:val="000000"/>
        </w:rPr>
        <w:t>o compare risk factors for infection after open reduction and internal fixation of pilon fractures.</w:t>
      </w:r>
    </w:p>
    <w:p w14:paraId="733CE2CE" w14:textId="77777777" w:rsidR="00A77B3E" w:rsidRPr="009B4D21" w:rsidRDefault="00A77B3E" w:rsidP="009B4D21">
      <w:pPr>
        <w:adjustRightInd w:val="0"/>
        <w:snapToGrid w:val="0"/>
        <w:spacing w:line="360" w:lineRule="auto"/>
        <w:jc w:val="both"/>
        <w:rPr>
          <w:rFonts w:ascii="Book Antiqua" w:hAnsi="Book Antiqua"/>
        </w:rPr>
      </w:pPr>
    </w:p>
    <w:p w14:paraId="01D5F7FE"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i/>
          <w:color w:val="000000"/>
        </w:rPr>
        <w:t>Research methods</w:t>
      </w:r>
    </w:p>
    <w:p w14:paraId="08978832" w14:textId="300FC1FB"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Among the 137 included patients, demographic, clinical, and surgical factors were compared between those who developed infection and those who did not.</w:t>
      </w:r>
    </w:p>
    <w:p w14:paraId="38508D21" w14:textId="77777777" w:rsidR="00A77B3E" w:rsidRPr="009B4D21" w:rsidRDefault="00A77B3E" w:rsidP="009B4D21">
      <w:pPr>
        <w:adjustRightInd w:val="0"/>
        <w:snapToGrid w:val="0"/>
        <w:spacing w:line="360" w:lineRule="auto"/>
        <w:jc w:val="both"/>
        <w:rPr>
          <w:rFonts w:ascii="Book Antiqua" w:hAnsi="Book Antiqua"/>
        </w:rPr>
      </w:pPr>
    </w:p>
    <w:p w14:paraId="054306D8"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i/>
          <w:color w:val="000000"/>
        </w:rPr>
        <w:t>Research results</w:t>
      </w:r>
    </w:p>
    <w:p w14:paraId="776A4B2E" w14:textId="54B7F3C5"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The pathogen distribution in the 67 patients with surgical site infection was as follows: Gram-positive, 58.2%; Gram-negative, 38.8%; and fungal, 2.9%. The following factors were associated with postoperative infection: </w:t>
      </w:r>
      <w:proofErr w:type="spellStart"/>
      <w:r w:rsidRPr="009B4D21">
        <w:rPr>
          <w:rFonts w:ascii="Book Antiqua" w:eastAsia="Book Antiqua" w:hAnsi="Book Antiqua" w:cs="Book Antiqua"/>
          <w:color w:val="000000"/>
        </w:rPr>
        <w:t>Ruedi-Allgower</w:t>
      </w:r>
      <w:proofErr w:type="spellEnd"/>
      <w:r w:rsidRPr="009B4D21">
        <w:rPr>
          <w:rFonts w:ascii="Book Antiqua" w:eastAsia="Book Antiqua" w:hAnsi="Book Antiqua" w:cs="Book Antiqua"/>
          <w:color w:val="000000"/>
        </w:rPr>
        <w:t xml:space="preserve"> pilon type III fracture; type III surgical incision; wound contamination; diabetes as a comorbidity.</w:t>
      </w:r>
    </w:p>
    <w:p w14:paraId="43D32530" w14:textId="77777777" w:rsidR="00A77B3E" w:rsidRPr="009B4D21" w:rsidRDefault="00A77B3E" w:rsidP="009B4D21">
      <w:pPr>
        <w:adjustRightInd w:val="0"/>
        <w:snapToGrid w:val="0"/>
        <w:spacing w:line="360" w:lineRule="auto"/>
        <w:jc w:val="both"/>
        <w:rPr>
          <w:rFonts w:ascii="Book Antiqua" w:hAnsi="Book Antiqua"/>
        </w:rPr>
      </w:pPr>
    </w:p>
    <w:p w14:paraId="1646777C"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i/>
          <w:color w:val="000000"/>
        </w:rPr>
        <w:t>Research conclusions</w:t>
      </w:r>
    </w:p>
    <w:p w14:paraId="286289BE" w14:textId="77777777" w:rsidR="00A77B3E" w:rsidRPr="009B4D21" w:rsidRDefault="00D22D34" w:rsidP="009B4D21">
      <w:pPr>
        <w:adjustRightInd w:val="0"/>
        <w:snapToGrid w:val="0"/>
        <w:spacing w:line="360" w:lineRule="auto"/>
        <w:jc w:val="both"/>
        <w:rPr>
          <w:rFonts w:ascii="Book Antiqua" w:hAnsi="Book Antiqua"/>
        </w:rPr>
      </w:pPr>
      <w:proofErr w:type="spellStart"/>
      <w:r w:rsidRPr="009B4D21">
        <w:rPr>
          <w:rFonts w:ascii="Book Antiqua" w:eastAsia="Book Antiqua" w:hAnsi="Book Antiqua" w:cs="Book Antiqua"/>
          <w:color w:val="000000"/>
        </w:rPr>
        <w:t>Ruedi-Allgower</w:t>
      </w:r>
      <w:proofErr w:type="spellEnd"/>
      <w:r w:rsidRPr="009B4D21">
        <w:rPr>
          <w:rFonts w:ascii="Book Antiqua" w:eastAsia="Book Antiqua" w:hAnsi="Book Antiqua" w:cs="Book Antiqua"/>
          <w:color w:val="000000"/>
        </w:rPr>
        <w:t xml:space="preserve"> type III fractures, type III surgical incisions, wound contamination, and infection prevention in diabetic patients reduce the risk of postoperative infection following surgical treatment of tibial pilon fractures.</w:t>
      </w:r>
    </w:p>
    <w:p w14:paraId="674B129E" w14:textId="77777777" w:rsidR="00A77B3E" w:rsidRPr="009B4D21" w:rsidRDefault="00A77B3E" w:rsidP="009B4D21">
      <w:pPr>
        <w:adjustRightInd w:val="0"/>
        <w:snapToGrid w:val="0"/>
        <w:spacing w:line="360" w:lineRule="auto"/>
        <w:jc w:val="both"/>
        <w:rPr>
          <w:rFonts w:ascii="Book Antiqua" w:hAnsi="Book Antiqua"/>
        </w:rPr>
      </w:pPr>
    </w:p>
    <w:p w14:paraId="46161402"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i/>
          <w:color w:val="000000"/>
        </w:rPr>
        <w:t>Research perspectives</w:t>
      </w:r>
    </w:p>
    <w:p w14:paraId="580A7E0C" w14:textId="77777777" w:rsidR="00A77B3E" w:rsidRPr="009B4D21" w:rsidRDefault="00D22D34" w:rsidP="009B4D21">
      <w:pPr>
        <w:adjustRightInd w:val="0"/>
        <w:snapToGrid w:val="0"/>
        <w:spacing w:line="360" w:lineRule="auto"/>
        <w:jc w:val="both"/>
        <w:rPr>
          <w:rFonts w:ascii="Book Antiqua" w:hAnsi="Book Antiqua"/>
        </w:rPr>
      </w:pPr>
      <w:proofErr w:type="spellStart"/>
      <w:r w:rsidRPr="009B4D21">
        <w:rPr>
          <w:rFonts w:ascii="Book Antiqua" w:eastAsia="Book Antiqua" w:hAnsi="Book Antiqua" w:cs="Book Antiqua"/>
          <w:color w:val="000000"/>
        </w:rPr>
        <w:t>Ruedi-Allgower</w:t>
      </w:r>
      <w:proofErr w:type="spellEnd"/>
      <w:r w:rsidRPr="009B4D21">
        <w:rPr>
          <w:rFonts w:ascii="Book Antiqua" w:eastAsia="Book Antiqua" w:hAnsi="Book Antiqua" w:cs="Book Antiqua"/>
          <w:color w:val="000000"/>
        </w:rPr>
        <w:t xml:space="preserve"> type III fractures, type III surgical incisions, wound contamination, and infection prevention in diabetic patients are feasible approaches to reduce the risk of postoperative infection after surgical treatment of tibial pilon fractures, and have broader clinical value.</w:t>
      </w:r>
    </w:p>
    <w:p w14:paraId="25926CBA" w14:textId="77777777" w:rsidR="00A77B3E" w:rsidRPr="009B4D21" w:rsidRDefault="00A77B3E" w:rsidP="009B4D21">
      <w:pPr>
        <w:adjustRightInd w:val="0"/>
        <w:snapToGrid w:val="0"/>
        <w:spacing w:line="360" w:lineRule="auto"/>
        <w:jc w:val="both"/>
        <w:rPr>
          <w:rFonts w:ascii="Book Antiqua" w:hAnsi="Book Antiqua"/>
        </w:rPr>
      </w:pPr>
    </w:p>
    <w:p w14:paraId="7D61D14A"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t>REFERENCES</w:t>
      </w:r>
    </w:p>
    <w:p w14:paraId="2CA70D27"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lastRenderedPageBreak/>
        <w:t xml:space="preserve">1 </w:t>
      </w:r>
      <w:proofErr w:type="spellStart"/>
      <w:r w:rsidRPr="009B4D21">
        <w:rPr>
          <w:rFonts w:ascii="Book Antiqua" w:eastAsia="Book Antiqua" w:hAnsi="Book Antiqua" w:cs="Book Antiqua"/>
          <w:b/>
          <w:bCs/>
          <w:color w:val="000000"/>
        </w:rPr>
        <w:t>Aneja</w:t>
      </w:r>
      <w:proofErr w:type="spellEnd"/>
      <w:r w:rsidRPr="009B4D21">
        <w:rPr>
          <w:rFonts w:ascii="Book Antiqua" w:eastAsia="Book Antiqua" w:hAnsi="Book Antiqua" w:cs="Book Antiqua"/>
          <w:b/>
          <w:bCs/>
          <w:color w:val="000000"/>
        </w:rPr>
        <w:t xml:space="preserve"> A</w:t>
      </w:r>
      <w:r w:rsidRPr="009B4D21">
        <w:rPr>
          <w:rFonts w:ascii="Book Antiqua" w:eastAsia="Book Antiqua" w:hAnsi="Book Antiqua" w:cs="Book Antiqua"/>
          <w:color w:val="000000"/>
        </w:rPr>
        <w:t xml:space="preserve">, Luo TD, Liu B, Domingo M 4th, </w:t>
      </w:r>
      <w:proofErr w:type="spellStart"/>
      <w:r w:rsidRPr="009B4D21">
        <w:rPr>
          <w:rFonts w:ascii="Book Antiqua" w:eastAsia="Book Antiqua" w:hAnsi="Book Antiqua" w:cs="Book Antiqua"/>
          <w:color w:val="000000"/>
        </w:rPr>
        <w:t>Danelson</w:t>
      </w:r>
      <w:proofErr w:type="spellEnd"/>
      <w:r w:rsidRPr="009B4D21">
        <w:rPr>
          <w:rFonts w:ascii="Book Antiqua" w:eastAsia="Book Antiqua" w:hAnsi="Book Antiqua" w:cs="Book Antiqua"/>
          <w:color w:val="000000"/>
        </w:rPr>
        <w:t xml:space="preserve"> K, Halvorson JJ, Carroll EA. Anterolateral distal tibia locking plate osteosynthesis and their ability to capture OTAC3 pilon fragments. </w:t>
      </w:r>
      <w:r w:rsidRPr="009B4D21">
        <w:rPr>
          <w:rFonts w:ascii="Book Antiqua" w:eastAsia="Book Antiqua" w:hAnsi="Book Antiqua" w:cs="Book Antiqua"/>
          <w:i/>
          <w:iCs/>
          <w:color w:val="000000"/>
        </w:rPr>
        <w:t>Injury</w:t>
      </w:r>
      <w:r w:rsidRPr="009B4D21">
        <w:rPr>
          <w:rFonts w:ascii="Book Antiqua" w:eastAsia="Book Antiqua" w:hAnsi="Book Antiqua" w:cs="Book Antiqua"/>
          <w:color w:val="000000"/>
        </w:rPr>
        <w:t xml:space="preserve"> 2018; </w:t>
      </w:r>
      <w:r w:rsidRPr="009B4D21">
        <w:rPr>
          <w:rFonts w:ascii="Book Antiqua" w:eastAsia="Book Antiqua" w:hAnsi="Book Antiqua" w:cs="Book Antiqua"/>
          <w:b/>
          <w:bCs/>
          <w:color w:val="000000"/>
        </w:rPr>
        <w:t>49</w:t>
      </w:r>
      <w:r w:rsidRPr="009B4D21">
        <w:rPr>
          <w:rFonts w:ascii="Book Antiqua" w:eastAsia="Book Antiqua" w:hAnsi="Book Antiqua" w:cs="Book Antiqua"/>
          <w:color w:val="000000"/>
        </w:rPr>
        <w:t>: 409-413 [PMID: 29305233 DOI: 10.1016/j.injury.2017.12.015]</w:t>
      </w:r>
    </w:p>
    <w:p w14:paraId="1FB06205"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2 </w:t>
      </w:r>
      <w:proofErr w:type="spellStart"/>
      <w:r w:rsidRPr="009B4D21">
        <w:rPr>
          <w:rFonts w:ascii="Book Antiqua" w:eastAsia="Book Antiqua" w:hAnsi="Book Antiqua" w:cs="Book Antiqua"/>
          <w:b/>
          <w:bCs/>
          <w:color w:val="000000"/>
        </w:rPr>
        <w:t>Ramlee</w:t>
      </w:r>
      <w:proofErr w:type="spellEnd"/>
      <w:r w:rsidRPr="009B4D21">
        <w:rPr>
          <w:rFonts w:ascii="Book Antiqua" w:eastAsia="Book Antiqua" w:hAnsi="Book Antiqua" w:cs="Book Antiqua"/>
          <w:b/>
          <w:bCs/>
          <w:color w:val="000000"/>
        </w:rPr>
        <w:t xml:space="preserve"> MH</w:t>
      </w:r>
      <w:r w:rsidRPr="009B4D21">
        <w:rPr>
          <w:rFonts w:ascii="Book Antiqua" w:eastAsia="Book Antiqua" w:hAnsi="Book Antiqua" w:cs="Book Antiqua"/>
          <w:color w:val="000000"/>
        </w:rPr>
        <w:t xml:space="preserve">, </w:t>
      </w:r>
      <w:proofErr w:type="spellStart"/>
      <w:r w:rsidRPr="009B4D21">
        <w:rPr>
          <w:rFonts w:ascii="Book Antiqua" w:eastAsia="Book Antiqua" w:hAnsi="Book Antiqua" w:cs="Book Antiqua"/>
          <w:color w:val="000000"/>
        </w:rPr>
        <w:t>Sulong</w:t>
      </w:r>
      <w:proofErr w:type="spellEnd"/>
      <w:r w:rsidRPr="009B4D21">
        <w:rPr>
          <w:rFonts w:ascii="Book Antiqua" w:eastAsia="Book Antiqua" w:hAnsi="Book Antiqua" w:cs="Book Antiqua"/>
          <w:color w:val="000000"/>
        </w:rPr>
        <w:t xml:space="preserve"> MA, Garcia-Nieto E, </w:t>
      </w:r>
      <w:proofErr w:type="spellStart"/>
      <w:r w:rsidRPr="009B4D21">
        <w:rPr>
          <w:rFonts w:ascii="Book Antiqua" w:eastAsia="Book Antiqua" w:hAnsi="Book Antiqua" w:cs="Book Antiqua"/>
          <w:color w:val="000000"/>
        </w:rPr>
        <w:t>Penaranda</w:t>
      </w:r>
      <w:proofErr w:type="spellEnd"/>
      <w:r w:rsidRPr="009B4D21">
        <w:rPr>
          <w:rFonts w:ascii="Book Antiqua" w:eastAsia="Book Antiqua" w:hAnsi="Book Antiqua" w:cs="Book Antiqua"/>
          <w:color w:val="000000"/>
        </w:rPr>
        <w:t xml:space="preserve"> DA, </w:t>
      </w:r>
      <w:proofErr w:type="spellStart"/>
      <w:r w:rsidRPr="009B4D21">
        <w:rPr>
          <w:rFonts w:ascii="Book Antiqua" w:eastAsia="Book Antiqua" w:hAnsi="Book Antiqua" w:cs="Book Antiqua"/>
          <w:color w:val="000000"/>
        </w:rPr>
        <w:t>Felip</w:t>
      </w:r>
      <w:proofErr w:type="spellEnd"/>
      <w:r w:rsidRPr="009B4D21">
        <w:rPr>
          <w:rFonts w:ascii="Book Antiqua" w:eastAsia="Book Antiqua" w:hAnsi="Book Antiqua" w:cs="Book Antiqua"/>
          <w:color w:val="000000"/>
        </w:rPr>
        <w:t xml:space="preserve"> AR, Kadir MRA. Biomechanical features of six design of the delta external fixator for treating Pilon fracture: a finite element study. </w:t>
      </w:r>
      <w:r w:rsidRPr="009B4D21">
        <w:rPr>
          <w:rFonts w:ascii="Book Antiqua" w:eastAsia="Book Antiqua" w:hAnsi="Book Antiqua" w:cs="Book Antiqua"/>
          <w:i/>
          <w:iCs/>
          <w:color w:val="000000"/>
        </w:rPr>
        <w:t xml:space="preserve">Med Biol </w:t>
      </w:r>
      <w:proofErr w:type="spellStart"/>
      <w:r w:rsidRPr="009B4D21">
        <w:rPr>
          <w:rFonts w:ascii="Book Antiqua" w:eastAsia="Book Antiqua" w:hAnsi="Book Antiqua" w:cs="Book Antiqua"/>
          <w:i/>
          <w:iCs/>
          <w:color w:val="000000"/>
        </w:rPr>
        <w:t>Eng</w:t>
      </w:r>
      <w:proofErr w:type="spellEnd"/>
      <w:r w:rsidRPr="009B4D21">
        <w:rPr>
          <w:rFonts w:ascii="Book Antiqua" w:eastAsia="Book Antiqua" w:hAnsi="Book Antiqua" w:cs="Book Antiqua"/>
          <w:i/>
          <w:iCs/>
          <w:color w:val="000000"/>
        </w:rPr>
        <w:t xml:space="preserve"> </w:t>
      </w:r>
      <w:proofErr w:type="spellStart"/>
      <w:r w:rsidRPr="009B4D21">
        <w:rPr>
          <w:rFonts w:ascii="Book Antiqua" w:eastAsia="Book Antiqua" w:hAnsi="Book Antiqua" w:cs="Book Antiqua"/>
          <w:i/>
          <w:iCs/>
          <w:color w:val="000000"/>
        </w:rPr>
        <w:t>Comput</w:t>
      </w:r>
      <w:proofErr w:type="spellEnd"/>
      <w:r w:rsidRPr="009B4D21">
        <w:rPr>
          <w:rFonts w:ascii="Book Antiqua" w:eastAsia="Book Antiqua" w:hAnsi="Book Antiqua" w:cs="Book Antiqua"/>
          <w:color w:val="000000"/>
        </w:rPr>
        <w:t xml:space="preserve"> 2018; </w:t>
      </w:r>
      <w:r w:rsidRPr="009B4D21">
        <w:rPr>
          <w:rFonts w:ascii="Book Antiqua" w:eastAsia="Book Antiqua" w:hAnsi="Book Antiqua" w:cs="Book Antiqua"/>
          <w:b/>
          <w:bCs/>
          <w:color w:val="000000"/>
        </w:rPr>
        <w:t>56</w:t>
      </w:r>
      <w:r w:rsidRPr="009B4D21">
        <w:rPr>
          <w:rFonts w:ascii="Book Antiqua" w:eastAsia="Book Antiqua" w:hAnsi="Book Antiqua" w:cs="Book Antiqua"/>
          <w:color w:val="000000"/>
        </w:rPr>
        <w:t>: 1925-1938 [PMID: 29679256 DOI: 10.1007/s11517-018-1830-3]</w:t>
      </w:r>
    </w:p>
    <w:p w14:paraId="4CAD0CEB"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3 </w:t>
      </w:r>
      <w:r w:rsidRPr="009B4D21">
        <w:rPr>
          <w:rFonts w:ascii="Book Antiqua" w:eastAsia="Book Antiqua" w:hAnsi="Book Antiqua" w:cs="Book Antiqua"/>
          <w:b/>
          <w:bCs/>
          <w:color w:val="000000"/>
        </w:rPr>
        <w:t>Ahmed AF</w:t>
      </w:r>
      <w:r w:rsidRPr="009B4D21">
        <w:rPr>
          <w:rFonts w:ascii="Book Antiqua" w:eastAsia="Book Antiqua" w:hAnsi="Book Antiqua" w:cs="Book Antiqua"/>
          <w:color w:val="000000"/>
        </w:rPr>
        <w:t xml:space="preserve">, Salameh M, </w:t>
      </w:r>
      <w:proofErr w:type="spellStart"/>
      <w:r w:rsidRPr="009B4D21">
        <w:rPr>
          <w:rFonts w:ascii="Book Antiqua" w:eastAsia="Book Antiqua" w:hAnsi="Book Antiqua" w:cs="Book Antiqua"/>
          <w:color w:val="000000"/>
        </w:rPr>
        <w:t>AlKhatib</w:t>
      </w:r>
      <w:proofErr w:type="spellEnd"/>
      <w:r w:rsidRPr="009B4D21">
        <w:rPr>
          <w:rFonts w:ascii="Book Antiqua" w:eastAsia="Book Antiqua" w:hAnsi="Book Antiqua" w:cs="Book Antiqua"/>
          <w:color w:val="000000"/>
        </w:rPr>
        <w:t xml:space="preserve"> N, </w:t>
      </w:r>
      <w:proofErr w:type="spellStart"/>
      <w:r w:rsidRPr="009B4D21">
        <w:rPr>
          <w:rFonts w:ascii="Book Antiqua" w:eastAsia="Book Antiqua" w:hAnsi="Book Antiqua" w:cs="Book Antiqua"/>
          <w:color w:val="000000"/>
        </w:rPr>
        <w:t>Elmhiregh</w:t>
      </w:r>
      <w:proofErr w:type="spellEnd"/>
      <w:r w:rsidRPr="009B4D21">
        <w:rPr>
          <w:rFonts w:ascii="Book Antiqua" w:eastAsia="Book Antiqua" w:hAnsi="Book Antiqua" w:cs="Book Antiqua"/>
          <w:color w:val="000000"/>
        </w:rPr>
        <w:t xml:space="preserve"> A, Ahmed GO. Open Reduction and Internal Fixation Versus Nonsurgical Treatment in Displaced Midshaft Clavicle Fractures: A Meta-Analysis. </w:t>
      </w:r>
      <w:r w:rsidRPr="009B4D21">
        <w:rPr>
          <w:rFonts w:ascii="Book Antiqua" w:eastAsia="Book Antiqua" w:hAnsi="Book Antiqua" w:cs="Book Antiqua"/>
          <w:i/>
          <w:iCs/>
          <w:color w:val="000000"/>
        </w:rPr>
        <w:t xml:space="preserve">J </w:t>
      </w:r>
      <w:proofErr w:type="spellStart"/>
      <w:r w:rsidRPr="009B4D21">
        <w:rPr>
          <w:rFonts w:ascii="Book Antiqua" w:eastAsia="Book Antiqua" w:hAnsi="Book Antiqua" w:cs="Book Antiqua"/>
          <w:i/>
          <w:iCs/>
          <w:color w:val="000000"/>
        </w:rPr>
        <w:t>Orthop</w:t>
      </w:r>
      <w:proofErr w:type="spellEnd"/>
      <w:r w:rsidRPr="009B4D21">
        <w:rPr>
          <w:rFonts w:ascii="Book Antiqua" w:eastAsia="Book Antiqua" w:hAnsi="Book Antiqua" w:cs="Book Antiqua"/>
          <w:i/>
          <w:iCs/>
          <w:color w:val="000000"/>
        </w:rPr>
        <w:t xml:space="preserve"> Trauma</w:t>
      </w:r>
      <w:r w:rsidRPr="009B4D21">
        <w:rPr>
          <w:rFonts w:ascii="Book Antiqua" w:eastAsia="Book Antiqua" w:hAnsi="Book Antiqua" w:cs="Book Antiqua"/>
          <w:color w:val="000000"/>
        </w:rPr>
        <w:t xml:space="preserve"> 2018; </w:t>
      </w:r>
      <w:r w:rsidRPr="009B4D21">
        <w:rPr>
          <w:rFonts w:ascii="Book Antiqua" w:eastAsia="Book Antiqua" w:hAnsi="Book Antiqua" w:cs="Book Antiqua"/>
          <w:b/>
          <w:bCs/>
          <w:color w:val="000000"/>
        </w:rPr>
        <w:t>32</w:t>
      </w:r>
      <w:r w:rsidRPr="009B4D21">
        <w:rPr>
          <w:rFonts w:ascii="Book Antiqua" w:eastAsia="Book Antiqua" w:hAnsi="Book Antiqua" w:cs="Book Antiqua"/>
          <w:color w:val="000000"/>
        </w:rPr>
        <w:t>: e276-e283 [PMID: 29672340 DOI: 10.1097/BOT.0000000000001174]</w:t>
      </w:r>
    </w:p>
    <w:p w14:paraId="25D56891"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4 </w:t>
      </w:r>
      <w:r w:rsidRPr="009B4D21">
        <w:rPr>
          <w:rFonts w:ascii="Book Antiqua" w:eastAsia="Book Antiqua" w:hAnsi="Book Antiqua" w:cs="Book Antiqua"/>
          <w:b/>
          <w:bCs/>
          <w:color w:val="000000"/>
        </w:rPr>
        <w:t>Sun C</w:t>
      </w:r>
      <w:r w:rsidRPr="009B4D21">
        <w:rPr>
          <w:rFonts w:ascii="Book Antiqua" w:eastAsia="Book Antiqua" w:hAnsi="Book Antiqua" w:cs="Book Antiqua"/>
          <w:color w:val="000000"/>
        </w:rPr>
        <w:t xml:space="preserve">, Tian WJ, Liu HX, Guan PG. Outcomes of </w:t>
      </w:r>
      <w:proofErr w:type="spellStart"/>
      <w:r w:rsidRPr="009B4D21">
        <w:rPr>
          <w:rFonts w:ascii="Book Antiqua" w:eastAsia="Book Antiqua" w:hAnsi="Book Antiqua" w:cs="Book Antiqua"/>
          <w:color w:val="000000"/>
        </w:rPr>
        <w:t>multisegmental</w:t>
      </w:r>
      <w:proofErr w:type="spellEnd"/>
      <w:r w:rsidRPr="009B4D21">
        <w:rPr>
          <w:rFonts w:ascii="Book Antiqua" w:eastAsia="Book Antiqua" w:hAnsi="Book Antiqua" w:cs="Book Antiqua"/>
          <w:color w:val="000000"/>
        </w:rPr>
        <w:t xml:space="preserve"> transforaminal enlarged decompression plus posterior pedicle screw fixation for multilevel lumbar spinal canal stenosis associated with lumbar instability. </w:t>
      </w:r>
      <w:r w:rsidRPr="009B4D21">
        <w:rPr>
          <w:rFonts w:ascii="Book Antiqua" w:eastAsia="Book Antiqua" w:hAnsi="Book Antiqua" w:cs="Book Antiqua"/>
          <w:i/>
          <w:iCs/>
          <w:color w:val="000000"/>
        </w:rPr>
        <w:t>Int J Surg</w:t>
      </w:r>
      <w:r w:rsidRPr="009B4D21">
        <w:rPr>
          <w:rFonts w:ascii="Book Antiqua" w:eastAsia="Book Antiqua" w:hAnsi="Book Antiqua" w:cs="Book Antiqua"/>
          <w:color w:val="000000"/>
        </w:rPr>
        <w:t xml:space="preserve"> 2018; </w:t>
      </w:r>
      <w:r w:rsidRPr="009B4D21">
        <w:rPr>
          <w:rFonts w:ascii="Book Antiqua" w:eastAsia="Book Antiqua" w:hAnsi="Book Antiqua" w:cs="Book Antiqua"/>
          <w:b/>
          <w:bCs/>
          <w:color w:val="000000"/>
        </w:rPr>
        <w:t>50</w:t>
      </w:r>
      <w:r w:rsidRPr="009B4D21">
        <w:rPr>
          <w:rFonts w:ascii="Book Antiqua" w:eastAsia="Book Antiqua" w:hAnsi="Book Antiqua" w:cs="Book Antiqua"/>
          <w:color w:val="000000"/>
        </w:rPr>
        <w:t>: 72-78 [PMID: 29329787 DOI: 10.1016/j.ijsu.2017.12.031]</w:t>
      </w:r>
    </w:p>
    <w:p w14:paraId="07194A50"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5 </w:t>
      </w:r>
      <w:r w:rsidRPr="009B4D21">
        <w:rPr>
          <w:rFonts w:ascii="Book Antiqua" w:eastAsia="Book Antiqua" w:hAnsi="Book Antiqua" w:cs="Book Antiqua"/>
          <w:b/>
          <w:bCs/>
          <w:color w:val="000000"/>
        </w:rPr>
        <w:t>Zhou HQ</w:t>
      </w:r>
      <w:r w:rsidRPr="009B4D21">
        <w:rPr>
          <w:rFonts w:ascii="Book Antiqua" w:eastAsia="Book Antiqua" w:hAnsi="Book Antiqua" w:cs="Book Antiqua"/>
          <w:color w:val="000000"/>
        </w:rPr>
        <w:t xml:space="preserve">, Chen JY, Deng W, </w:t>
      </w:r>
      <w:proofErr w:type="spellStart"/>
      <w:r w:rsidRPr="009B4D21">
        <w:rPr>
          <w:rFonts w:ascii="Book Antiqua" w:eastAsia="Book Antiqua" w:hAnsi="Book Antiqua" w:cs="Book Antiqua"/>
          <w:color w:val="000000"/>
        </w:rPr>
        <w:t>Nie</w:t>
      </w:r>
      <w:proofErr w:type="spellEnd"/>
      <w:r w:rsidRPr="009B4D21">
        <w:rPr>
          <w:rFonts w:ascii="Book Antiqua" w:eastAsia="Book Antiqua" w:hAnsi="Book Antiqua" w:cs="Book Antiqua"/>
          <w:color w:val="000000"/>
        </w:rPr>
        <w:t xml:space="preserve"> CW, Hu GB, Ren X. [Treatment of Pilon fractures complicated with soft tissue injury by plate and lag screw fixation </w:t>
      </w:r>
      <w:r w:rsidRPr="009B4D21">
        <w:rPr>
          <w:rFonts w:ascii="Book Antiqua" w:eastAsia="Book Antiqua" w:hAnsi="Book Antiqua" w:cs="Book Antiqua"/>
          <w:i/>
          <w:iCs/>
          <w:color w:val="000000"/>
        </w:rPr>
        <w:t>via</w:t>
      </w:r>
      <w:r w:rsidRPr="009B4D21">
        <w:rPr>
          <w:rFonts w:ascii="Book Antiqua" w:eastAsia="Book Antiqua" w:hAnsi="Book Antiqua" w:cs="Book Antiqua"/>
          <w:color w:val="000000"/>
        </w:rPr>
        <w:t xml:space="preserve"> posterolateral approach]. </w:t>
      </w:r>
      <w:proofErr w:type="spellStart"/>
      <w:r w:rsidRPr="009B4D21">
        <w:rPr>
          <w:rFonts w:ascii="Book Antiqua" w:eastAsia="Book Antiqua" w:hAnsi="Book Antiqua" w:cs="Book Antiqua"/>
          <w:i/>
          <w:iCs/>
          <w:color w:val="000000"/>
        </w:rPr>
        <w:t>Zhongguo</w:t>
      </w:r>
      <w:proofErr w:type="spellEnd"/>
      <w:r w:rsidRPr="009B4D21">
        <w:rPr>
          <w:rFonts w:ascii="Book Antiqua" w:eastAsia="Book Antiqua" w:hAnsi="Book Antiqua" w:cs="Book Antiqua"/>
          <w:i/>
          <w:iCs/>
          <w:color w:val="000000"/>
        </w:rPr>
        <w:t xml:space="preserve"> Gu Shang</w:t>
      </w:r>
      <w:r w:rsidRPr="009B4D21">
        <w:rPr>
          <w:rFonts w:ascii="Book Antiqua" w:eastAsia="Book Antiqua" w:hAnsi="Book Antiqua" w:cs="Book Antiqua"/>
          <w:color w:val="000000"/>
        </w:rPr>
        <w:t xml:space="preserve"> 2018; </w:t>
      </w:r>
      <w:r w:rsidRPr="009B4D21">
        <w:rPr>
          <w:rFonts w:ascii="Book Antiqua" w:eastAsia="Book Antiqua" w:hAnsi="Book Antiqua" w:cs="Book Antiqua"/>
          <w:b/>
          <w:bCs/>
          <w:color w:val="000000"/>
        </w:rPr>
        <w:t>31</w:t>
      </w:r>
      <w:r w:rsidRPr="009B4D21">
        <w:rPr>
          <w:rFonts w:ascii="Book Antiqua" w:eastAsia="Book Antiqua" w:hAnsi="Book Antiqua" w:cs="Book Antiqua"/>
          <w:color w:val="000000"/>
        </w:rPr>
        <w:t>: 775-778 [PMID: 30185015 DOI: 10.3969/j.issn.1003-0034.2018.08.017]</w:t>
      </w:r>
    </w:p>
    <w:p w14:paraId="7044850C"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6 </w:t>
      </w:r>
      <w:r w:rsidRPr="009B4D21">
        <w:rPr>
          <w:rFonts w:ascii="Book Antiqua" w:eastAsia="Book Antiqua" w:hAnsi="Book Antiqua" w:cs="Book Antiqua"/>
          <w:b/>
          <w:bCs/>
          <w:color w:val="000000"/>
        </w:rPr>
        <w:t>Chaparro F</w:t>
      </w:r>
      <w:r w:rsidRPr="009B4D21">
        <w:rPr>
          <w:rFonts w:ascii="Book Antiqua" w:eastAsia="Book Antiqua" w:hAnsi="Book Antiqua" w:cs="Book Antiqua"/>
          <w:color w:val="000000"/>
        </w:rPr>
        <w:t xml:space="preserve">, </w:t>
      </w:r>
      <w:proofErr w:type="spellStart"/>
      <w:r w:rsidRPr="009B4D21">
        <w:rPr>
          <w:rFonts w:ascii="Book Antiqua" w:eastAsia="Book Antiqua" w:hAnsi="Book Antiqua" w:cs="Book Antiqua"/>
          <w:color w:val="000000"/>
        </w:rPr>
        <w:t>Ahumada</w:t>
      </w:r>
      <w:proofErr w:type="spellEnd"/>
      <w:r w:rsidRPr="009B4D21">
        <w:rPr>
          <w:rFonts w:ascii="Book Antiqua" w:eastAsia="Book Antiqua" w:hAnsi="Book Antiqua" w:cs="Book Antiqua"/>
          <w:color w:val="000000"/>
        </w:rPr>
        <w:t xml:space="preserve"> X, Urbina C, Lagos L, Vargas F, Pellegrini M, Barahona M, </w:t>
      </w:r>
      <w:proofErr w:type="spellStart"/>
      <w:r w:rsidRPr="009B4D21">
        <w:rPr>
          <w:rFonts w:ascii="Book Antiqua" w:eastAsia="Book Antiqua" w:hAnsi="Book Antiqua" w:cs="Book Antiqua"/>
          <w:color w:val="000000"/>
        </w:rPr>
        <w:t>Bastias</w:t>
      </w:r>
      <w:proofErr w:type="spellEnd"/>
      <w:r w:rsidRPr="009B4D21">
        <w:rPr>
          <w:rFonts w:ascii="Book Antiqua" w:eastAsia="Book Antiqua" w:hAnsi="Book Antiqua" w:cs="Book Antiqua"/>
          <w:color w:val="000000"/>
        </w:rPr>
        <w:t xml:space="preserve"> C. Posterior pilon fracture: Epidemiology and surgical technique. </w:t>
      </w:r>
      <w:r w:rsidRPr="009B4D21">
        <w:rPr>
          <w:rFonts w:ascii="Book Antiqua" w:eastAsia="Book Antiqua" w:hAnsi="Book Antiqua" w:cs="Book Antiqua"/>
          <w:i/>
          <w:iCs/>
          <w:color w:val="000000"/>
        </w:rPr>
        <w:t>Injury</w:t>
      </w:r>
      <w:r w:rsidRPr="009B4D21">
        <w:rPr>
          <w:rFonts w:ascii="Book Antiqua" w:eastAsia="Book Antiqua" w:hAnsi="Book Antiqua" w:cs="Book Antiqua"/>
          <w:color w:val="000000"/>
        </w:rPr>
        <w:t xml:space="preserve"> 2019; </w:t>
      </w:r>
      <w:r w:rsidRPr="009B4D21">
        <w:rPr>
          <w:rFonts w:ascii="Book Antiqua" w:eastAsia="Book Antiqua" w:hAnsi="Book Antiqua" w:cs="Book Antiqua"/>
          <w:b/>
          <w:bCs/>
          <w:color w:val="000000"/>
        </w:rPr>
        <w:t>50</w:t>
      </w:r>
      <w:r w:rsidRPr="009B4D21">
        <w:rPr>
          <w:rFonts w:ascii="Book Antiqua" w:eastAsia="Book Antiqua" w:hAnsi="Book Antiqua" w:cs="Book Antiqua"/>
          <w:color w:val="000000"/>
        </w:rPr>
        <w:t>: 2312-2317 [PMID: 31630782 DOI: 10.1016/j.injury.2019.10.007]</w:t>
      </w:r>
    </w:p>
    <w:p w14:paraId="0FB12116"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7 </w:t>
      </w:r>
      <w:r w:rsidRPr="009B4D21">
        <w:rPr>
          <w:rFonts w:ascii="Book Antiqua" w:eastAsia="Book Antiqua" w:hAnsi="Book Antiqua" w:cs="Book Antiqua"/>
          <w:b/>
          <w:bCs/>
          <w:color w:val="000000"/>
        </w:rPr>
        <w:t>Gaulke R</w:t>
      </w:r>
      <w:r w:rsidRPr="009B4D21">
        <w:rPr>
          <w:rFonts w:ascii="Book Antiqua" w:eastAsia="Book Antiqua" w:hAnsi="Book Antiqua" w:cs="Book Antiqua"/>
          <w:color w:val="000000"/>
        </w:rPr>
        <w:t xml:space="preserve">, </w:t>
      </w:r>
      <w:proofErr w:type="spellStart"/>
      <w:r w:rsidRPr="009B4D21">
        <w:rPr>
          <w:rFonts w:ascii="Book Antiqua" w:eastAsia="Book Antiqua" w:hAnsi="Book Antiqua" w:cs="Book Antiqua"/>
          <w:color w:val="000000"/>
        </w:rPr>
        <w:t>Krettek</w:t>
      </w:r>
      <w:proofErr w:type="spellEnd"/>
      <w:r w:rsidRPr="009B4D21">
        <w:rPr>
          <w:rFonts w:ascii="Book Antiqua" w:eastAsia="Book Antiqua" w:hAnsi="Book Antiqua" w:cs="Book Antiqua"/>
          <w:color w:val="000000"/>
        </w:rPr>
        <w:t xml:space="preserve"> C. [Tibial pilon </w:t>
      </w:r>
      <w:proofErr w:type="gramStart"/>
      <w:r w:rsidRPr="009B4D21">
        <w:rPr>
          <w:rFonts w:ascii="Book Antiqua" w:eastAsia="Book Antiqua" w:hAnsi="Book Antiqua" w:cs="Book Antiqua"/>
          <w:color w:val="000000"/>
        </w:rPr>
        <w:t>fractures :</w:t>
      </w:r>
      <w:proofErr w:type="gramEnd"/>
      <w:r w:rsidRPr="009B4D21">
        <w:rPr>
          <w:rFonts w:ascii="Book Antiqua" w:eastAsia="Book Antiqua" w:hAnsi="Book Antiqua" w:cs="Book Antiqua"/>
          <w:color w:val="000000"/>
        </w:rPr>
        <w:t xml:space="preserve"> </w:t>
      </w:r>
      <w:proofErr w:type="spellStart"/>
      <w:r w:rsidRPr="009B4D21">
        <w:rPr>
          <w:rFonts w:ascii="Book Antiqua" w:eastAsia="Book Antiqua" w:hAnsi="Book Antiqua" w:cs="Book Antiqua"/>
          <w:color w:val="000000"/>
        </w:rPr>
        <w:t>Advoidance</w:t>
      </w:r>
      <w:proofErr w:type="spellEnd"/>
      <w:r w:rsidRPr="009B4D21">
        <w:rPr>
          <w:rFonts w:ascii="Book Antiqua" w:eastAsia="Book Antiqua" w:hAnsi="Book Antiqua" w:cs="Book Antiqua"/>
          <w:color w:val="000000"/>
        </w:rPr>
        <w:t xml:space="preserve"> and therapy of complications]. </w:t>
      </w:r>
      <w:proofErr w:type="spellStart"/>
      <w:r w:rsidRPr="009B4D21">
        <w:rPr>
          <w:rFonts w:ascii="Book Antiqua" w:eastAsia="Book Antiqua" w:hAnsi="Book Antiqua" w:cs="Book Antiqua"/>
          <w:i/>
          <w:iCs/>
          <w:color w:val="000000"/>
        </w:rPr>
        <w:t>Unfallchirurg</w:t>
      </w:r>
      <w:proofErr w:type="spellEnd"/>
      <w:r w:rsidRPr="009B4D21">
        <w:rPr>
          <w:rFonts w:ascii="Book Antiqua" w:eastAsia="Book Antiqua" w:hAnsi="Book Antiqua" w:cs="Book Antiqua"/>
          <w:color w:val="000000"/>
        </w:rPr>
        <w:t xml:space="preserve"> 2017; </w:t>
      </w:r>
      <w:r w:rsidRPr="009B4D21">
        <w:rPr>
          <w:rFonts w:ascii="Book Antiqua" w:eastAsia="Book Antiqua" w:hAnsi="Book Antiqua" w:cs="Book Antiqua"/>
          <w:b/>
          <w:bCs/>
          <w:color w:val="000000"/>
        </w:rPr>
        <w:t>120</w:t>
      </w:r>
      <w:r w:rsidRPr="009B4D21">
        <w:rPr>
          <w:rFonts w:ascii="Book Antiqua" w:eastAsia="Book Antiqua" w:hAnsi="Book Antiqua" w:cs="Book Antiqua"/>
          <w:color w:val="000000"/>
        </w:rPr>
        <w:t>: 658-666 [PMID: 28540568 DOI: 10.1007/s00113-017-0366-6]</w:t>
      </w:r>
    </w:p>
    <w:p w14:paraId="194F090F"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8 </w:t>
      </w:r>
      <w:r w:rsidRPr="009B4D21">
        <w:rPr>
          <w:rFonts w:ascii="Book Antiqua" w:eastAsia="Book Antiqua" w:hAnsi="Book Antiqua" w:cs="Book Antiqua"/>
          <w:b/>
          <w:bCs/>
          <w:color w:val="000000"/>
        </w:rPr>
        <w:t>Lai ZB</w:t>
      </w:r>
      <w:r w:rsidRPr="009B4D21">
        <w:rPr>
          <w:rFonts w:ascii="Book Antiqua" w:eastAsia="Book Antiqua" w:hAnsi="Book Antiqua" w:cs="Book Antiqua"/>
          <w:color w:val="000000"/>
        </w:rPr>
        <w:t xml:space="preserve">, Zhu YZ, Zou YX, Zhang HN, Li X, Zhong DG, Yang KY, Lai JH, Shen GD. [Modified posteromedial approach </w:t>
      </w:r>
      <w:r w:rsidRPr="009B4D21">
        <w:rPr>
          <w:rFonts w:ascii="Book Antiqua" w:eastAsia="Book Antiqua" w:hAnsi="Book Antiqua" w:cs="Book Antiqua"/>
          <w:i/>
          <w:iCs/>
          <w:color w:val="000000"/>
        </w:rPr>
        <w:t>via</w:t>
      </w:r>
      <w:r w:rsidRPr="009B4D21">
        <w:rPr>
          <w:rFonts w:ascii="Book Antiqua" w:eastAsia="Book Antiqua" w:hAnsi="Book Antiqua" w:cs="Book Antiqua"/>
          <w:color w:val="000000"/>
        </w:rPr>
        <w:t xml:space="preserve"> lateral side of flexor hallucis longus for the </w:t>
      </w:r>
      <w:r w:rsidRPr="009B4D21">
        <w:rPr>
          <w:rFonts w:ascii="Book Antiqua" w:eastAsia="Book Antiqua" w:hAnsi="Book Antiqua" w:cs="Book Antiqua"/>
          <w:color w:val="000000"/>
        </w:rPr>
        <w:lastRenderedPageBreak/>
        <w:t xml:space="preserve">treatment of posterior Pilon fracture]. </w:t>
      </w:r>
      <w:proofErr w:type="spellStart"/>
      <w:r w:rsidRPr="009B4D21">
        <w:rPr>
          <w:rFonts w:ascii="Book Antiqua" w:eastAsia="Book Antiqua" w:hAnsi="Book Antiqua" w:cs="Book Antiqua"/>
          <w:i/>
          <w:iCs/>
          <w:color w:val="000000"/>
        </w:rPr>
        <w:t>Zhonghua</w:t>
      </w:r>
      <w:proofErr w:type="spellEnd"/>
      <w:r w:rsidRPr="009B4D21">
        <w:rPr>
          <w:rFonts w:ascii="Book Antiqua" w:eastAsia="Book Antiqua" w:hAnsi="Book Antiqua" w:cs="Book Antiqua"/>
          <w:i/>
          <w:iCs/>
          <w:color w:val="000000"/>
        </w:rPr>
        <w:t xml:space="preserve"> Yi </w:t>
      </w:r>
      <w:proofErr w:type="spellStart"/>
      <w:r w:rsidRPr="009B4D21">
        <w:rPr>
          <w:rFonts w:ascii="Book Antiqua" w:eastAsia="Book Antiqua" w:hAnsi="Book Antiqua" w:cs="Book Antiqua"/>
          <w:i/>
          <w:iCs/>
          <w:color w:val="000000"/>
        </w:rPr>
        <w:t>Xue</w:t>
      </w:r>
      <w:proofErr w:type="spellEnd"/>
      <w:r w:rsidRPr="009B4D21">
        <w:rPr>
          <w:rFonts w:ascii="Book Antiqua" w:eastAsia="Book Antiqua" w:hAnsi="Book Antiqua" w:cs="Book Antiqua"/>
          <w:i/>
          <w:iCs/>
          <w:color w:val="000000"/>
        </w:rPr>
        <w:t xml:space="preserve"> Za </w:t>
      </w:r>
      <w:proofErr w:type="spellStart"/>
      <w:r w:rsidRPr="009B4D21">
        <w:rPr>
          <w:rFonts w:ascii="Book Antiqua" w:eastAsia="Book Antiqua" w:hAnsi="Book Antiqua" w:cs="Book Antiqua"/>
          <w:i/>
          <w:iCs/>
          <w:color w:val="000000"/>
        </w:rPr>
        <w:t>Zhi</w:t>
      </w:r>
      <w:proofErr w:type="spellEnd"/>
      <w:r w:rsidRPr="009B4D21">
        <w:rPr>
          <w:rFonts w:ascii="Book Antiqua" w:eastAsia="Book Antiqua" w:hAnsi="Book Antiqua" w:cs="Book Antiqua"/>
          <w:color w:val="000000"/>
        </w:rPr>
        <w:t xml:space="preserve"> 2021; </w:t>
      </w:r>
      <w:r w:rsidRPr="009B4D21">
        <w:rPr>
          <w:rFonts w:ascii="Book Antiqua" w:eastAsia="Book Antiqua" w:hAnsi="Book Antiqua" w:cs="Book Antiqua"/>
          <w:b/>
          <w:bCs/>
          <w:color w:val="000000"/>
        </w:rPr>
        <w:t>101</w:t>
      </w:r>
      <w:r w:rsidRPr="009B4D21">
        <w:rPr>
          <w:rFonts w:ascii="Book Antiqua" w:eastAsia="Book Antiqua" w:hAnsi="Book Antiqua" w:cs="Book Antiqua"/>
          <w:color w:val="000000"/>
        </w:rPr>
        <w:t>: 1077-1082 [PMID: 33878835 DOI: 10.3760/cma.j.cn112137-20200828-02484]</w:t>
      </w:r>
    </w:p>
    <w:p w14:paraId="081B438B"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9 </w:t>
      </w:r>
      <w:r w:rsidRPr="009B4D21">
        <w:rPr>
          <w:rFonts w:ascii="Book Antiqua" w:eastAsia="Book Antiqua" w:hAnsi="Book Antiqua" w:cs="Book Antiqua"/>
          <w:b/>
          <w:bCs/>
          <w:color w:val="000000"/>
        </w:rPr>
        <w:t>Chen Y</w:t>
      </w:r>
      <w:r w:rsidRPr="009B4D21">
        <w:rPr>
          <w:rFonts w:ascii="Book Antiqua" w:eastAsia="Book Antiqua" w:hAnsi="Book Antiqua" w:cs="Book Antiqua"/>
          <w:color w:val="000000"/>
        </w:rPr>
        <w:t xml:space="preserve">, Zhang H, Liu X, Li YX, Deng W, Ren Y, Wu SZ. [Effects of modified posteromedial approach combined raft technique for posterior Pilon fractures with collapsed articular surface]. </w:t>
      </w:r>
      <w:proofErr w:type="spellStart"/>
      <w:r w:rsidRPr="009B4D21">
        <w:rPr>
          <w:rFonts w:ascii="Book Antiqua" w:eastAsia="Book Antiqua" w:hAnsi="Book Antiqua" w:cs="Book Antiqua"/>
          <w:i/>
          <w:iCs/>
          <w:color w:val="000000"/>
        </w:rPr>
        <w:t>Zhonghua</w:t>
      </w:r>
      <w:proofErr w:type="spellEnd"/>
      <w:r w:rsidRPr="009B4D21">
        <w:rPr>
          <w:rFonts w:ascii="Book Antiqua" w:eastAsia="Book Antiqua" w:hAnsi="Book Antiqua" w:cs="Book Antiqua"/>
          <w:i/>
          <w:iCs/>
          <w:color w:val="000000"/>
        </w:rPr>
        <w:t xml:space="preserve"> Yi </w:t>
      </w:r>
      <w:proofErr w:type="spellStart"/>
      <w:r w:rsidRPr="009B4D21">
        <w:rPr>
          <w:rFonts w:ascii="Book Antiqua" w:eastAsia="Book Antiqua" w:hAnsi="Book Antiqua" w:cs="Book Antiqua"/>
          <w:i/>
          <w:iCs/>
          <w:color w:val="000000"/>
        </w:rPr>
        <w:t>Xue</w:t>
      </w:r>
      <w:proofErr w:type="spellEnd"/>
      <w:r w:rsidRPr="009B4D21">
        <w:rPr>
          <w:rFonts w:ascii="Book Antiqua" w:eastAsia="Book Antiqua" w:hAnsi="Book Antiqua" w:cs="Book Antiqua"/>
          <w:i/>
          <w:iCs/>
          <w:color w:val="000000"/>
        </w:rPr>
        <w:t xml:space="preserve"> Za </w:t>
      </w:r>
      <w:proofErr w:type="spellStart"/>
      <w:r w:rsidRPr="009B4D21">
        <w:rPr>
          <w:rFonts w:ascii="Book Antiqua" w:eastAsia="Book Antiqua" w:hAnsi="Book Antiqua" w:cs="Book Antiqua"/>
          <w:i/>
          <w:iCs/>
          <w:color w:val="000000"/>
        </w:rPr>
        <w:t>Zhi</w:t>
      </w:r>
      <w:proofErr w:type="spellEnd"/>
      <w:r w:rsidRPr="009B4D21">
        <w:rPr>
          <w:rFonts w:ascii="Book Antiqua" w:eastAsia="Book Antiqua" w:hAnsi="Book Antiqua" w:cs="Book Antiqua"/>
          <w:color w:val="000000"/>
        </w:rPr>
        <w:t xml:space="preserve"> 2019; </w:t>
      </w:r>
      <w:r w:rsidRPr="009B4D21">
        <w:rPr>
          <w:rFonts w:ascii="Book Antiqua" w:eastAsia="Book Antiqua" w:hAnsi="Book Antiqua" w:cs="Book Antiqua"/>
          <w:b/>
          <w:bCs/>
          <w:color w:val="000000"/>
        </w:rPr>
        <w:t>99</w:t>
      </w:r>
      <w:r w:rsidRPr="009B4D21">
        <w:rPr>
          <w:rFonts w:ascii="Book Antiqua" w:eastAsia="Book Antiqua" w:hAnsi="Book Antiqua" w:cs="Book Antiqua"/>
          <w:color w:val="000000"/>
        </w:rPr>
        <w:t>: 1631-1635 [PMID: 31189261 DOI: 10.3760/cma.j.issn.0376-2491.2019.21.008]</w:t>
      </w:r>
    </w:p>
    <w:p w14:paraId="18FADCBA"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10 </w:t>
      </w:r>
      <w:r w:rsidRPr="009B4D21">
        <w:rPr>
          <w:rFonts w:ascii="Book Antiqua" w:eastAsia="Book Antiqua" w:hAnsi="Book Antiqua" w:cs="Book Antiqua"/>
          <w:b/>
          <w:bCs/>
          <w:color w:val="000000"/>
        </w:rPr>
        <w:t>Zeng Z</w:t>
      </w:r>
      <w:r w:rsidRPr="009B4D21">
        <w:rPr>
          <w:rFonts w:ascii="Book Antiqua" w:eastAsia="Book Antiqua" w:hAnsi="Book Antiqua" w:cs="Book Antiqua"/>
          <w:color w:val="000000"/>
        </w:rPr>
        <w:t xml:space="preserve">, </w:t>
      </w:r>
      <w:proofErr w:type="spellStart"/>
      <w:r w:rsidRPr="009B4D21">
        <w:rPr>
          <w:rFonts w:ascii="Book Antiqua" w:eastAsia="Book Antiqua" w:hAnsi="Book Antiqua" w:cs="Book Antiqua"/>
          <w:color w:val="000000"/>
        </w:rPr>
        <w:t>Jin</w:t>
      </w:r>
      <w:proofErr w:type="spellEnd"/>
      <w:r w:rsidRPr="009B4D21">
        <w:rPr>
          <w:rFonts w:ascii="Book Antiqua" w:eastAsia="Book Antiqua" w:hAnsi="Book Antiqua" w:cs="Book Antiqua"/>
          <w:color w:val="000000"/>
        </w:rPr>
        <w:t xml:space="preserve"> H, </w:t>
      </w:r>
      <w:proofErr w:type="spellStart"/>
      <w:r w:rsidRPr="009B4D21">
        <w:rPr>
          <w:rFonts w:ascii="Book Antiqua" w:eastAsia="Book Antiqua" w:hAnsi="Book Antiqua" w:cs="Book Antiqua"/>
          <w:color w:val="000000"/>
        </w:rPr>
        <w:t>Sekine</w:t>
      </w:r>
      <w:proofErr w:type="spellEnd"/>
      <w:r w:rsidRPr="009B4D21">
        <w:rPr>
          <w:rFonts w:ascii="Book Antiqua" w:eastAsia="Book Antiqua" w:hAnsi="Book Antiqua" w:cs="Book Antiqua"/>
          <w:color w:val="000000"/>
        </w:rPr>
        <w:t xml:space="preserve"> K, Rudolph M, Rominger F, Hashmi ASK. Gold-Catalyzed Regiospecific C-H Annulation of o-</w:t>
      </w:r>
      <w:proofErr w:type="spellStart"/>
      <w:r w:rsidRPr="009B4D21">
        <w:rPr>
          <w:rFonts w:ascii="Book Antiqua" w:eastAsia="Book Antiqua" w:hAnsi="Book Antiqua" w:cs="Book Antiqua"/>
          <w:color w:val="000000"/>
        </w:rPr>
        <w:t>Ethynylbiaryls</w:t>
      </w:r>
      <w:proofErr w:type="spellEnd"/>
      <w:r w:rsidRPr="009B4D21">
        <w:rPr>
          <w:rFonts w:ascii="Book Antiqua" w:eastAsia="Book Antiqua" w:hAnsi="Book Antiqua" w:cs="Book Antiqua"/>
          <w:color w:val="000000"/>
        </w:rPr>
        <w:t xml:space="preserve"> with </w:t>
      </w:r>
      <w:proofErr w:type="spellStart"/>
      <w:r w:rsidRPr="009B4D21">
        <w:rPr>
          <w:rFonts w:ascii="Book Antiqua" w:eastAsia="Book Antiqua" w:hAnsi="Book Antiqua" w:cs="Book Antiqua"/>
          <w:color w:val="000000"/>
        </w:rPr>
        <w:t>Anthranils</w:t>
      </w:r>
      <w:proofErr w:type="spellEnd"/>
      <w:r w:rsidRPr="009B4D21">
        <w:rPr>
          <w:rFonts w:ascii="Book Antiqua" w:eastAsia="Book Antiqua" w:hAnsi="Book Antiqua" w:cs="Book Antiqua"/>
          <w:color w:val="000000"/>
        </w:rPr>
        <w:t xml:space="preserve">: π-Extension by Ring-Expansion </w:t>
      </w:r>
      <w:proofErr w:type="spellStart"/>
      <w:r w:rsidRPr="009B4D21">
        <w:rPr>
          <w:rFonts w:ascii="Book Antiqua" w:eastAsia="Book Antiqua" w:hAnsi="Book Antiqua" w:cs="Book Antiqua"/>
          <w:color w:val="000000"/>
        </w:rPr>
        <w:t>En</w:t>
      </w:r>
      <w:proofErr w:type="spellEnd"/>
      <w:r w:rsidRPr="009B4D21">
        <w:rPr>
          <w:rFonts w:ascii="Book Antiqua" w:eastAsia="Book Antiqua" w:hAnsi="Book Antiqua" w:cs="Book Antiqua"/>
          <w:color w:val="000000"/>
        </w:rPr>
        <w:t xml:space="preserve"> Route to N-Doped PAHs. </w:t>
      </w:r>
      <w:proofErr w:type="spellStart"/>
      <w:r w:rsidRPr="009B4D21">
        <w:rPr>
          <w:rFonts w:ascii="Book Antiqua" w:eastAsia="Book Antiqua" w:hAnsi="Book Antiqua" w:cs="Book Antiqua"/>
          <w:i/>
          <w:iCs/>
          <w:color w:val="000000"/>
        </w:rPr>
        <w:t>Angew</w:t>
      </w:r>
      <w:proofErr w:type="spellEnd"/>
      <w:r w:rsidRPr="009B4D21">
        <w:rPr>
          <w:rFonts w:ascii="Book Antiqua" w:eastAsia="Book Antiqua" w:hAnsi="Book Antiqua" w:cs="Book Antiqua"/>
          <w:i/>
          <w:iCs/>
          <w:color w:val="000000"/>
        </w:rPr>
        <w:t xml:space="preserve"> Chem Int Ed </w:t>
      </w:r>
      <w:proofErr w:type="spellStart"/>
      <w:r w:rsidRPr="009B4D21">
        <w:rPr>
          <w:rFonts w:ascii="Book Antiqua" w:eastAsia="Book Antiqua" w:hAnsi="Book Antiqua" w:cs="Book Antiqua"/>
          <w:i/>
          <w:iCs/>
          <w:color w:val="000000"/>
        </w:rPr>
        <w:t>Engl</w:t>
      </w:r>
      <w:proofErr w:type="spellEnd"/>
      <w:r w:rsidRPr="009B4D21">
        <w:rPr>
          <w:rFonts w:ascii="Book Antiqua" w:eastAsia="Book Antiqua" w:hAnsi="Book Antiqua" w:cs="Book Antiqua"/>
          <w:color w:val="000000"/>
        </w:rPr>
        <w:t xml:space="preserve"> 2018; </w:t>
      </w:r>
      <w:r w:rsidRPr="009B4D21">
        <w:rPr>
          <w:rFonts w:ascii="Book Antiqua" w:eastAsia="Book Antiqua" w:hAnsi="Book Antiqua" w:cs="Book Antiqua"/>
          <w:b/>
          <w:bCs/>
          <w:color w:val="000000"/>
        </w:rPr>
        <w:t>57</w:t>
      </w:r>
      <w:r w:rsidRPr="009B4D21">
        <w:rPr>
          <w:rFonts w:ascii="Book Antiqua" w:eastAsia="Book Antiqua" w:hAnsi="Book Antiqua" w:cs="Book Antiqua"/>
          <w:color w:val="000000"/>
        </w:rPr>
        <w:t>: 6935-6939 [PMID: 29633505 DOI: 10.1002/anie.201802445]</w:t>
      </w:r>
    </w:p>
    <w:p w14:paraId="6AF28C02"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11 </w:t>
      </w:r>
      <w:r w:rsidRPr="009B4D21">
        <w:rPr>
          <w:rFonts w:ascii="Book Antiqua" w:eastAsia="Book Antiqua" w:hAnsi="Book Antiqua" w:cs="Book Antiqua"/>
          <w:b/>
          <w:bCs/>
          <w:color w:val="000000"/>
        </w:rPr>
        <w:t>Cunningham D</w:t>
      </w:r>
      <w:r w:rsidRPr="009B4D21">
        <w:rPr>
          <w:rFonts w:ascii="Book Antiqua" w:eastAsia="Book Antiqua" w:hAnsi="Book Antiqua" w:cs="Book Antiqua"/>
          <w:color w:val="000000"/>
        </w:rPr>
        <w:t xml:space="preserve">, LaRose M, Yoon RS, Gage MJ. Factors associated with perioperative opioid demand in lower extremity fractures: Does consumption vary by anatomic location? </w:t>
      </w:r>
      <w:r w:rsidRPr="009B4D21">
        <w:rPr>
          <w:rFonts w:ascii="Book Antiqua" w:eastAsia="Book Antiqua" w:hAnsi="Book Antiqua" w:cs="Book Antiqua"/>
          <w:i/>
          <w:iCs/>
          <w:color w:val="000000"/>
        </w:rPr>
        <w:t>Injury</w:t>
      </w:r>
      <w:r w:rsidRPr="009B4D21">
        <w:rPr>
          <w:rFonts w:ascii="Book Antiqua" w:eastAsia="Book Antiqua" w:hAnsi="Book Antiqua" w:cs="Book Antiqua"/>
          <w:color w:val="000000"/>
        </w:rPr>
        <w:t xml:space="preserve"> 2021; </w:t>
      </w:r>
      <w:r w:rsidRPr="009B4D21">
        <w:rPr>
          <w:rFonts w:ascii="Book Antiqua" w:eastAsia="Book Antiqua" w:hAnsi="Book Antiqua" w:cs="Book Antiqua"/>
          <w:b/>
          <w:bCs/>
          <w:color w:val="000000"/>
        </w:rPr>
        <w:t>52</w:t>
      </w:r>
      <w:r w:rsidRPr="009B4D21">
        <w:rPr>
          <w:rFonts w:ascii="Book Antiqua" w:eastAsia="Book Antiqua" w:hAnsi="Book Antiqua" w:cs="Book Antiqua"/>
          <w:color w:val="000000"/>
        </w:rPr>
        <w:t>: 1363-1369 [PMID: 33097202 DOI: 10.1016/j.injury.2020.10.038]</w:t>
      </w:r>
    </w:p>
    <w:p w14:paraId="75F20AA8"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12 </w:t>
      </w:r>
      <w:r w:rsidRPr="009B4D21">
        <w:rPr>
          <w:rFonts w:ascii="Book Antiqua" w:eastAsia="Book Antiqua" w:hAnsi="Book Antiqua" w:cs="Book Antiqua"/>
          <w:b/>
          <w:bCs/>
          <w:color w:val="000000"/>
        </w:rPr>
        <w:t>Rodriguez-Buitrago A</w:t>
      </w:r>
      <w:r w:rsidRPr="009B4D21">
        <w:rPr>
          <w:rFonts w:ascii="Book Antiqua" w:eastAsia="Book Antiqua" w:hAnsi="Book Antiqua" w:cs="Book Antiqua"/>
          <w:color w:val="000000"/>
        </w:rPr>
        <w:t xml:space="preserve">, </w:t>
      </w:r>
      <w:proofErr w:type="spellStart"/>
      <w:r w:rsidRPr="009B4D21">
        <w:rPr>
          <w:rFonts w:ascii="Book Antiqua" w:eastAsia="Book Antiqua" w:hAnsi="Book Antiqua" w:cs="Book Antiqua"/>
          <w:color w:val="000000"/>
        </w:rPr>
        <w:t>Attum</w:t>
      </w:r>
      <w:proofErr w:type="spellEnd"/>
      <w:r w:rsidRPr="009B4D21">
        <w:rPr>
          <w:rFonts w:ascii="Book Antiqua" w:eastAsia="Book Antiqua" w:hAnsi="Book Antiqua" w:cs="Book Antiqua"/>
          <w:color w:val="000000"/>
        </w:rPr>
        <w:t xml:space="preserve"> B, </w:t>
      </w:r>
      <w:proofErr w:type="spellStart"/>
      <w:r w:rsidRPr="009B4D21">
        <w:rPr>
          <w:rFonts w:ascii="Book Antiqua" w:eastAsia="Book Antiqua" w:hAnsi="Book Antiqua" w:cs="Book Antiqua"/>
          <w:color w:val="000000"/>
        </w:rPr>
        <w:t>Enata</w:t>
      </w:r>
      <w:proofErr w:type="spellEnd"/>
      <w:r w:rsidRPr="009B4D21">
        <w:rPr>
          <w:rFonts w:ascii="Book Antiqua" w:eastAsia="Book Antiqua" w:hAnsi="Book Antiqua" w:cs="Book Antiqua"/>
          <w:color w:val="000000"/>
        </w:rPr>
        <w:t xml:space="preserve"> N, Evans A, </w:t>
      </w:r>
      <w:proofErr w:type="spellStart"/>
      <w:r w:rsidRPr="009B4D21">
        <w:rPr>
          <w:rFonts w:ascii="Book Antiqua" w:eastAsia="Book Antiqua" w:hAnsi="Book Antiqua" w:cs="Book Antiqua"/>
          <w:color w:val="000000"/>
        </w:rPr>
        <w:t>Okwumabua</w:t>
      </w:r>
      <w:proofErr w:type="spellEnd"/>
      <w:r w:rsidRPr="009B4D21">
        <w:rPr>
          <w:rFonts w:ascii="Book Antiqua" w:eastAsia="Book Antiqua" w:hAnsi="Book Antiqua" w:cs="Book Antiqua"/>
          <w:color w:val="000000"/>
        </w:rPr>
        <w:t xml:space="preserve"> E, </w:t>
      </w:r>
      <w:proofErr w:type="spellStart"/>
      <w:r w:rsidRPr="009B4D21">
        <w:rPr>
          <w:rFonts w:ascii="Book Antiqua" w:eastAsia="Book Antiqua" w:hAnsi="Book Antiqua" w:cs="Book Antiqua"/>
          <w:color w:val="000000"/>
        </w:rPr>
        <w:t>Gajari</w:t>
      </w:r>
      <w:proofErr w:type="spellEnd"/>
      <w:r w:rsidRPr="009B4D21">
        <w:rPr>
          <w:rFonts w:ascii="Book Antiqua" w:eastAsia="Book Antiqua" w:hAnsi="Book Antiqua" w:cs="Book Antiqua"/>
          <w:color w:val="000000"/>
        </w:rPr>
        <w:t xml:space="preserve"> V, </w:t>
      </w:r>
      <w:proofErr w:type="spellStart"/>
      <w:r w:rsidRPr="009B4D21">
        <w:rPr>
          <w:rFonts w:ascii="Book Antiqua" w:eastAsia="Book Antiqua" w:hAnsi="Book Antiqua" w:cs="Book Antiqua"/>
          <w:color w:val="000000"/>
        </w:rPr>
        <w:t>Obremskey</w:t>
      </w:r>
      <w:proofErr w:type="spellEnd"/>
      <w:r w:rsidRPr="009B4D21">
        <w:rPr>
          <w:rFonts w:ascii="Book Antiqua" w:eastAsia="Book Antiqua" w:hAnsi="Book Antiqua" w:cs="Book Antiqua"/>
          <w:color w:val="000000"/>
        </w:rPr>
        <w:t xml:space="preserve"> WT, Jahangir A. Opiate Prescribing Practices After Common Isolated Lower Extremity Injuries. </w:t>
      </w:r>
      <w:r w:rsidRPr="009B4D21">
        <w:rPr>
          <w:rFonts w:ascii="Book Antiqua" w:eastAsia="Book Antiqua" w:hAnsi="Book Antiqua" w:cs="Book Antiqua"/>
          <w:i/>
          <w:iCs/>
          <w:color w:val="000000"/>
        </w:rPr>
        <w:t xml:space="preserve">J </w:t>
      </w:r>
      <w:proofErr w:type="spellStart"/>
      <w:r w:rsidRPr="009B4D21">
        <w:rPr>
          <w:rFonts w:ascii="Book Antiqua" w:eastAsia="Book Antiqua" w:hAnsi="Book Antiqua" w:cs="Book Antiqua"/>
          <w:i/>
          <w:iCs/>
          <w:color w:val="000000"/>
        </w:rPr>
        <w:t>Orthop</w:t>
      </w:r>
      <w:proofErr w:type="spellEnd"/>
      <w:r w:rsidRPr="009B4D21">
        <w:rPr>
          <w:rFonts w:ascii="Book Antiqua" w:eastAsia="Book Antiqua" w:hAnsi="Book Antiqua" w:cs="Book Antiqua"/>
          <w:i/>
          <w:iCs/>
          <w:color w:val="000000"/>
        </w:rPr>
        <w:t xml:space="preserve"> Trauma</w:t>
      </w:r>
      <w:r w:rsidRPr="009B4D21">
        <w:rPr>
          <w:rFonts w:ascii="Book Antiqua" w:eastAsia="Book Antiqua" w:hAnsi="Book Antiqua" w:cs="Book Antiqua"/>
          <w:color w:val="000000"/>
        </w:rPr>
        <w:t xml:space="preserve"> 2019; </w:t>
      </w:r>
      <w:r w:rsidRPr="009B4D21">
        <w:rPr>
          <w:rFonts w:ascii="Book Antiqua" w:eastAsia="Book Antiqua" w:hAnsi="Book Antiqua" w:cs="Book Antiqua"/>
          <w:b/>
          <w:bCs/>
          <w:color w:val="000000"/>
        </w:rPr>
        <w:t>33</w:t>
      </w:r>
      <w:r w:rsidRPr="009B4D21">
        <w:rPr>
          <w:rFonts w:ascii="Book Antiqua" w:eastAsia="Book Antiqua" w:hAnsi="Book Antiqua" w:cs="Book Antiqua"/>
          <w:color w:val="000000"/>
        </w:rPr>
        <w:t>: e93-e99 [PMID: 30779727 DOI: 10.1097/BOT.0000000000001375]</w:t>
      </w:r>
    </w:p>
    <w:p w14:paraId="618FB874"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13 </w:t>
      </w:r>
      <w:r w:rsidRPr="009B4D21">
        <w:rPr>
          <w:rFonts w:ascii="Book Antiqua" w:eastAsia="Book Antiqua" w:hAnsi="Book Antiqua" w:cs="Book Antiqua"/>
          <w:b/>
          <w:bCs/>
          <w:color w:val="000000"/>
        </w:rPr>
        <w:t>Sun Y</w:t>
      </w:r>
      <w:r w:rsidRPr="009B4D21">
        <w:rPr>
          <w:rFonts w:ascii="Book Antiqua" w:eastAsia="Book Antiqua" w:hAnsi="Book Antiqua" w:cs="Book Antiqua"/>
          <w:color w:val="000000"/>
        </w:rPr>
        <w:t xml:space="preserve">, Wang H, Tang Y, Zhao H, Qin S, Xu L, Xia Z, Zhang F. Incidence and risk factors for surgical site infection after open reduction and internal fixation of ankle fracture: A retrospective multicenter study. </w:t>
      </w:r>
      <w:r w:rsidRPr="009B4D21">
        <w:rPr>
          <w:rFonts w:ascii="Book Antiqua" w:eastAsia="Book Antiqua" w:hAnsi="Book Antiqua" w:cs="Book Antiqua"/>
          <w:i/>
          <w:iCs/>
          <w:color w:val="000000"/>
        </w:rPr>
        <w:t>Medicine (Baltimore)</w:t>
      </w:r>
      <w:r w:rsidRPr="009B4D21">
        <w:rPr>
          <w:rFonts w:ascii="Book Antiqua" w:eastAsia="Book Antiqua" w:hAnsi="Book Antiqua" w:cs="Book Antiqua"/>
          <w:color w:val="000000"/>
        </w:rPr>
        <w:t xml:space="preserve"> 2018; </w:t>
      </w:r>
      <w:r w:rsidRPr="009B4D21">
        <w:rPr>
          <w:rFonts w:ascii="Book Antiqua" w:eastAsia="Book Antiqua" w:hAnsi="Book Antiqua" w:cs="Book Antiqua"/>
          <w:b/>
          <w:bCs/>
          <w:color w:val="000000"/>
        </w:rPr>
        <w:t>97</w:t>
      </w:r>
      <w:r w:rsidRPr="009B4D21">
        <w:rPr>
          <w:rFonts w:ascii="Book Antiqua" w:eastAsia="Book Antiqua" w:hAnsi="Book Antiqua" w:cs="Book Antiqua"/>
          <w:color w:val="000000"/>
        </w:rPr>
        <w:t>: e9901 [PMID: 29443762 DOI: 10.1097/MD.0000000000009901]</w:t>
      </w:r>
    </w:p>
    <w:p w14:paraId="61A429DB"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14 </w:t>
      </w:r>
      <w:proofErr w:type="spellStart"/>
      <w:r w:rsidRPr="009B4D21">
        <w:rPr>
          <w:rFonts w:ascii="Book Antiqua" w:eastAsia="Book Antiqua" w:hAnsi="Book Antiqua" w:cs="Book Antiqua"/>
          <w:b/>
          <w:bCs/>
          <w:color w:val="000000"/>
        </w:rPr>
        <w:t>Zajonz</w:t>
      </w:r>
      <w:proofErr w:type="spellEnd"/>
      <w:r w:rsidRPr="009B4D21">
        <w:rPr>
          <w:rFonts w:ascii="Book Antiqua" w:eastAsia="Book Antiqua" w:hAnsi="Book Antiqua" w:cs="Book Antiqua"/>
          <w:b/>
          <w:bCs/>
          <w:color w:val="000000"/>
        </w:rPr>
        <w:t xml:space="preserve"> D</w:t>
      </w:r>
      <w:r w:rsidRPr="009B4D21">
        <w:rPr>
          <w:rFonts w:ascii="Book Antiqua" w:eastAsia="Book Antiqua" w:hAnsi="Book Antiqua" w:cs="Book Antiqua"/>
          <w:color w:val="000000"/>
        </w:rPr>
        <w:t xml:space="preserve">, Brand A, </w:t>
      </w:r>
      <w:proofErr w:type="spellStart"/>
      <w:r w:rsidRPr="009B4D21">
        <w:rPr>
          <w:rFonts w:ascii="Book Antiqua" w:eastAsia="Book Antiqua" w:hAnsi="Book Antiqua" w:cs="Book Antiqua"/>
          <w:color w:val="000000"/>
        </w:rPr>
        <w:t>Lycke</w:t>
      </w:r>
      <w:proofErr w:type="spellEnd"/>
      <w:r w:rsidRPr="009B4D21">
        <w:rPr>
          <w:rFonts w:ascii="Book Antiqua" w:eastAsia="Book Antiqua" w:hAnsi="Book Antiqua" w:cs="Book Antiqua"/>
          <w:color w:val="000000"/>
        </w:rPr>
        <w:t xml:space="preserve"> C, </w:t>
      </w:r>
      <w:proofErr w:type="spellStart"/>
      <w:r w:rsidRPr="009B4D21">
        <w:rPr>
          <w:rFonts w:ascii="Book Antiqua" w:eastAsia="Book Antiqua" w:hAnsi="Book Antiqua" w:cs="Book Antiqua"/>
          <w:color w:val="000000"/>
        </w:rPr>
        <w:t>Özkurtul</w:t>
      </w:r>
      <w:proofErr w:type="spellEnd"/>
      <w:r w:rsidRPr="009B4D21">
        <w:rPr>
          <w:rFonts w:ascii="Book Antiqua" w:eastAsia="Book Antiqua" w:hAnsi="Book Antiqua" w:cs="Book Antiqua"/>
          <w:color w:val="000000"/>
        </w:rPr>
        <w:t xml:space="preserve"> O, </w:t>
      </w:r>
      <w:proofErr w:type="spellStart"/>
      <w:r w:rsidRPr="009B4D21">
        <w:rPr>
          <w:rFonts w:ascii="Book Antiqua" w:eastAsia="Book Antiqua" w:hAnsi="Book Antiqua" w:cs="Book Antiqua"/>
          <w:color w:val="000000"/>
        </w:rPr>
        <w:t>Theopold</w:t>
      </w:r>
      <w:proofErr w:type="spellEnd"/>
      <w:r w:rsidRPr="009B4D21">
        <w:rPr>
          <w:rFonts w:ascii="Book Antiqua" w:eastAsia="Book Antiqua" w:hAnsi="Book Antiqua" w:cs="Book Antiqua"/>
          <w:color w:val="000000"/>
        </w:rPr>
        <w:t xml:space="preserve"> J, </w:t>
      </w:r>
      <w:proofErr w:type="spellStart"/>
      <w:r w:rsidRPr="009B4D21">
        <w:rPr>
          <w:rFonts w:ascii="Book Antiqua" w:eastAsia="Book Antiqua" w:hAnsi="Book Antiqua" w:cs="Book Antiqua"/>
          <w:color w:val="000000"/>
        </w:rPr>
        <w:t>Spiegl</w:t>
      </w:r>
      <w:proofErr w:type="spellEnd"/>
      <w:r w:rsidRPr="009B4D21">
        <w:rPr>
          <w:rFonts w:ascii="Book Antiqua" w:eastAsia="Book Antiqua" w:hAnsi="Book Antiqua" w:cs="Book Antiqua"/>
          <w:color w:val="000000"/>
        </w:rPr>
        <w:t xml:space="preserve"> UJA, Roth A, </w:t>
      </w:r>
      <w:proofErr w:type="spellStart"/>
      <w:r w:rsidRPr="009B4D21">
        <w:rPr>
          <w:rFonts w:ascii="Book Antiqua" w:eastAsia="Book Antiqua" w:hAnsi="Book Antiqua" w:cs="Book Antiqua"/>
          <w:color w:val="000000"/>
        </w:rPr>
        <w:t>Josten</w:t>
      </w:r>
      <w:proofErr w:type="spellEnd"/>
      <w:r w:rsidRPr="009B4D21">
        <w:rPr>
          <w:rFonts w:ascii="Book Antiqua" w:eastAsia="Book Antiqua" w:hAnsi="Book Antiqua" w:cs="Book Antiqua"/>
          <w:color w:val="000000"/>
        </w:rPr>
        <w:t xml:space="preserve"> C, </w:t>
      </w:r>
      <w:proofErr w:type="spellStart"/>
      <w:r w:rsidRPr="009B4D21">
        <w:rPr>
          <w:rFonts w:ascii="Book Antiqua" w:eastAsia="Book Antiqua" w:hAnsi="Book Antiqua" w:cs="Book Antiqua"/>
          <w:color w:val="000000"/>
        </w:rPr>
        <w:t>Fakler</w:t>
      </w:r>
      <w:proofErr w:type="spellEnd"/>
      <w:r w:rsidRPr="009B4D21">
        <w:rPr>
          <w:rFonts w:ascii="Book Antiqua" w:eastAsia="Book Antiqua" w:hAnsi="Book Antiqua" w:cs="Book Antiqua"/>
          <w:color w:val="000000"/>
        </w:rPr>
        <w:t xml:space="preserve"> JKM. Risk factors for early infection following hemiarthroplasty in elderly patients with a femoral neck fracture. </w:t>
      </w:r>
      <w:proofErr w:type="spellStart"/>
      <w:r w:rsidRPr="009B4D21">
        <w:rPr>
          <w:rFonts w:ascii="Book Antiqua" w:eastAsia="Book Antiqua" w:hAnsi="Book Antiqua" w:cs="Book Antiqua"/>
          <w:i/>
          <w:iCs/>
          <w:color w:val="000000"/>
        </w:rPr>
        <w:t>Eur</w:t>
      </w:r>
      <w:proofErr w:type="spellEnd"/>
      <w:r w:rsidRPr="009B4D21">
        <w:rPr>
          <w:rFonts w:ascii="Book Antiqua" w:eastAsia="Book Antiqua" w:hAnsi="Book Antiqua" w:cs="Book Antiqua"/>
          <w:i/>
          <w:iCs/>
          <w:color w:val="000000"/>
        </w:rPr>
        <w:t xml:space="preserve"> J Trauma </w:t>
      </w:r>
      <w:proofErr w:type="spellStart"/>
      <w:r w:rsidRPr="009B4D21">
        <w:rPr>
          <w:rFonts w:ascii="Book Antiqua" w:eastAsia="Book Antiqua" w:hAnsi="Book Antiqua" w:cs="Book Antiqua"/>
          <w:i/>
          <w:iCs/>
          <w:color w:val="000000"/>
        </w:rPr>
        <w:t>Emerg</w:t>
      </w:r>
      <w:proofErr w:type="spellEnd"/>
      <w:r w:rsidRPr="009B4D21">
        <w:rPr>
          <w:rFonts w:ascii="Book Antiqua" w:eastAsia="Book Antiqua" w:hAnsi="Book Antiqua" w:cs="Book Antiqua"/>
          <w:i/>
          <w:iCs/>
          <w:color w:val="000000"/>
        </w:rPr>
        <w:t xml:space="preserve"> Surg</w:t>
      </w:r>
      <w:r w:rsidRPr="009B4D21">
        <w:rPr>
          <w:rFonts w:ascii="Book Antiqua" w:eastAsia="Book Antiqua" w:hAnsi="Book Antiqua" w:cs="Book Antiqua"/>
          <w:color w:val="000000"/>
        </w:rPr>
        <w:t xml:space="preserve"> 2019; </w:t>
      </w:r>
      <w:r w:rsidRPr="009B4D21">
        <w:rPr>
          <w:rFonts w:ascii="Book Antiqua" w:eastAsia="Book Antiqua" w:hAnsi="Book Antiqua" w:cs="Book Antiqua"/>
          <w:b/>
          <w:bCs/>
          <w:color w:val="000000"/>
        </w:rPr>
        <w:t>45</w:t>
      </w:r>
      <w:r w:rsidRPr="009B4D21">
        <w:rPr>
          <w:rFonts w:ascii="Book Antiqua" w:eastAsia="Book Antiqua" w:hAnsi="Book Antiqua" w:cs="Book Antiqua"/>
          <w:color w:val="000000"/>
        </w:rPr>
        <w:t>: 207-212 [PMID: 29340736 DOI: 10.1007/s00068-018-0909-8]</w:t>
      </w:r>
    </w:p>
    <w:p w14:paraId="71E6B017"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15 </w:t>
      </w:r>
      <w:r w:rsidRPr="009B4D21">
        <w:rPr>
          <w:rFonts w:ascii="Book Antiqua" w:eastAsia="Book Antiqua" w:hAnsi="Book Antiqua" w:cs="Book Antiqua"/>
          <w:b/>
          <w:bCs/>
          <w:color w:val="000000"/>
        </w:rPr>
        <w:t>Hu ZS</w:t>
      </w:r>
      <w:r w:rsidRPr="009B4D21">
        <w:rPr>
          <w:rFonts w:ascii="Book Antiqua" w:eastAsia="Book Antiqua" w:hAnsi="Book Antiqua" w:cs="Book Antiqua"/>
          <w:color w:val="000000"/>
        </w:rPr>
        <w:t xml:space="preserve">, Liu XL, Zhang YZ. Comparison of Proximal Femoral Geometry and Risk Factors between Femoral Neck Fractures and Femoral Intertrochanteric Fractures in an Elderly Chinese Population. </w:t>
      </w:r>
      <w:r w:rsidRPr="009B4D21">
        <w:rPr>
          <w:rFonts w:ascii="Book Antiqua" w:eastAsia="Book Antiqua" w:hAnsi="Book Antiqua" w:cs="Book Antiqua"/>
          <w:i/>
          <w:iCs/>
          <w:color w:val="000000"/>
        </w:rPr>
        <w:t>Chin Med J (</w:t>
      </w:r>
      <w:proofErr w:type="spellStart"/>
      <w:r w:rsidRPr="009B4D21">
        <w:rPr>
          <w:rFonts w:ascii="Book Antiqua" w:eastAsia="Book Antiqua" w:hAnsi="Book Antiqua" w:cs="Book Antiqua"/>
          <w:i/>
          <w:iCs/>
          <w:color w:val="000000"/>
        </w:rPr>
        <w:t>Engl</w:t>
      </w:r>
      <w:proofErr w:type="spellEnd"/>
      <w:r w:rsidRPr="009B4D21">
        <w:rPr>
          <w:rFonts w:ascii="Book Antiqua" w:eastAsia="Book Antiqua" w:hAnsi="Book Antiqua" w:cs="Book Antiqua"/>
          <w:i/>
          <w:iCs/>
          <w:color w:val="000000"/>
        </w:rPr>
        <w:t>)</w:t>
      </w:r>
      <w:r w:rsidRPr="009B4D21">
        <w:rPr>
          <w:rFonts w:ascii="Book Antiqua" w:eastAsia="Book Antiqua" w:hAnsi="Book Antiqua" w:cs="Book Antiqua"/>
          <w:color w:val="000000"/>
        </w:rPr>
        <w:t xml:space="preserve"> 2018; </w:t>
      </w:r>
      <w:r w:rsidRPr="009B4D21">
        <w:rPr>
          <w:rFonts w:ascii="Book Antiqua" w:eastAsia="Book Antiqua" w:hAnsi="Book Antiqua" w:cs="Book Antiqua"/>
          <w:b/>
          <w:bCs/>
          <w:color w:val="000000"/>
        </w:rPr>
        <w:t>131</w:t>
      </w:r>
      <w:r w:rsidRPr="009B4D21">
        <w:rPr>
          <w:rFonts w:ascii="Book Antiqua" w:eastAsia="Book Antiqua" w:hAnsi="Book Antiqua" w:cs="Book Antiqua"/>
          <w:color w:val="000000"/>
        </w:rPr>
        <w:t>: 2524-2530 [PMID: 30381585 DOI: 10.4103/0366-6999.244118]</w:t>
      </w:r>
    </w:p>
    <w:p w14:paraId="39FE5406"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lastRenderedPageBreak/>
        <w:t xml:space="preserve">16 </w:t>
      </w:r>
      <w:r w:rsidRPr="009B4D21">
        <w:rPr>
          <w:rFonts w:ascii="Book Antiqua" w:eastAsia="Book Antiqua" w:hAnsi="Book Antiqua" w:cs="Book Antiqua"/>
          <w:b/>
          <w:bCs/>
          <w:color w:val="000000"/>
        </w:rPr>
        <w:t>Stewart L</w:t>
      </w:r>
      <w:r w:rsidRPr="009B4D21">
        <w:rPr>
          <w:rFonts w:ascii="Book Antiqua" w:eastAsia="Book Antiqua" w:hAnsi="Book Antiqua" w:cs="Book Antiqua"/>
          <w:color w:val="000000"/>
        </w:rPr>
        <w:t xml:space="preserve">, Shaikh F, Bradley W, Lu D, Blyth DM, </w:t>
      </w:r>
      <w:proofErr w:type="spellStart"/>
      <w:r w:rsidRPr="009B4D21">
        <w:rPr>
          <w:rFonts w:ascii="Book Antiqua" w:eastAsia="Book Antiqua" w:hAnsi="Book Antiqua" w:cs="Book Antiqua"/>
          <w:color w:val="000000"/>
        </w:rPr>
        <w:t>Petfield</w:t>
      </w:r>
      <w:proofErr w:type="spellEnd"/>
      <w:r w:rsidRPr="009B4D21">
        <w:rPr>
          <w:rFonts w:ascii="Book Antiqua" w:eastAsia="Book Antiqua" w:hAnsi="Book Antiqua" w:cs="Book Antiqua"/>
          <w:color w:val="000000"/>
        </w:rPr>
        <w:t xml:space="preserve"> JL, Whitman TJ, Krauss M, Greenberg L, Tribble DR. Combat-Related Extremity Wounds: Injury Factors Predicting Early Onset Infections. </w:t>
      </w:r>
      <w:r w:rsidRPr="009B4D21">
        <w:rPr>
          <w:rFonts w:ascii="Book Antiqua" w:eastAsia="Book Antiqua" w:hAnsi="Book Antiqua" w:cs="Book Antiqua"/>
          <w:i/>
          <w:iCs/>
          <w:color w:val="000000"/>
        </w:rPr>
        <w:t>Mil Med</w:t>
      </w:r>
      <w:r w:rsidRPr="009B4D21">
        <w:rPr>
          <w:rFonts w:ascii="Book Antiqua" w:eastAsia="Book Antiqua" w:hAnsi="Book Antiqua" w:cs="Book Antiqua"/>
          <w:color w:val="000000"/>
        </w:rPr>
        <w:t xml:space="preserve"> 2019; </w:t>
      </w:r>
      <w:r w:rsidRPr="009B4D21">
        <w:rPr>
          <w:rFonts w:ascii="Book Antiqua" w:eastAsia="Book Antiqua" w:hAnsi="Book Antiqua" w:cs="Book Antiqua"/>
          <w:b/>
          <w:bCs/>
          <w:color w:val="000000"/>
        </w:rPr>
        <w:t>184</w:t>
      </w:r>
      <w:r w:rsidRPr="009B4D21">
        <w:rPr>
          <w:rFonts w:ascii="Book Antiqua" w:eastAsia="Book Antiqua" w:hAnsi="Book Antiqua" w:cs="Book Antiqua"/>
          <w:color w:val="000000"/>
        </w:rPr>
        <w:t>: 83-91 [PMID: 30901441 DOI: 10.1093/</w:t>
      </w:r>
      <w:proofErr w:type="spellStart"/>
      <w:r w:rsidRPr="009B4D21">
        <w:rPr>
          <w:rFonts w:ascii="Book Antiqua" w:eastAsia="Book Antiqua" w:hAnsi="Book Antiqua" w:cs="Book Antiqua"/>
          <w:color w:val="000000"/>
        </w:rPr>
        <w:t>milmed</w:t>
      </w:r>
      <w:proofErr w:type="spellEnd"/>
      <w:r w:rsidRPr="009B4D21">
        <w:rPr>
          <w:rFonts w:ascii="Book Antiqua" w:eastAsia="Book Antiqua" w:hAnsi="Book Antiqua" w:cs="Book Antiqua"/>
          <w:color w:val="000000"/>
        </w:rPr>
        <w:t>/usy336]</w:t>
      </w:r>
    </w:p>
    <w:p w14:paraId="6CEA32C8"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17 </w:t>
      </w:r>
      <w:r w:rsidRPr="009B4D21">
        <w:rPr>
          <w:rFonts w:ascii="Book Antiqua" w:eastAsia="Book Antiqua" w:hAnsi="Book Antiqua" w:cs="Book Antiqua"/>
          <w:b/>
          <w:bCs/>
          <w:color w:val="000000"/>
        </w:rPr>
        <w:t>Johnson CT</w:t>
      </w:r>
      <w:r w:rsidRPr="009B4D21">
        <w:rPr>
          <w:rFonts w:ascii="Book Antiqua" w:eastAsia="Book Antiqua" w:hAnsi="Book Antiqua" w:cs="Book Antiqua"/>
          <w:color w:val="000000"/>
        </w:rPr>
        <w:t xml:space="preserve">, Wroe JA, Agarwal R, Martin KE, Guldberg RE, </w:t>
      </w:r>
      <w:proofErr w:type="spellStart"/>
      <w:r w:rsidRPr="009B4D21">
        <w:rPr>
          <w:rFonts w:ascii="Book Antiqua" w:eastAsia="Book Antiqua" w:hAnsi="Book Antiqua" w:cs="Book Antiqua"/>
          <w:color w:val="000000"/>
        </w:rPr>
        <w:t>Donlan</w:t>
      </w:r>
      <w:proofErr w:type="spellEnd"/>
      <w:r w:rsidRPr="009B4D21">
        <w:rPr>
          <w:rFonts w:ascii="Book Antiqua" w:eastAsia="Book Antiqua" w:hAnsi="Book Antiqua" w:cs="Book Antiqua"/>
          <w:color w:val="000000"/>
        </w:rPr>
        <w:t xml:space="preserve"> RM, </w:t>
      </w:r>
      <w:proofErr w:type="spellStart"/>
      <w:r w:rsidRPr="009B4D21">
        <w:rPr>
          <w:rFonts w:ascii="Book Antiqua" w:eastAsia="Book Antiqua" w:hAnsi="Book Antiqua" w:cs="Book Antiqua"/>
          <w:color w:val="000000"/>
        </w:rPr>
        <w:t>Westblade</w:t>
      </w:r>
      <w:proofErr w:type="spellEnd"/>
      <w:r w:rsidRPr="009B4D21">
        <w:rPr>
          <w:rFonts w:ascii="Book Antiqua" w:eastAsia="Book Antiqua" w:hAnsi="Book Antiqua" w:cs="Book Antiqua"/>
          <w:color w:val="000000"/>
        </w:rPr>
        <w:t xml:space="preserve"> LF, García AJ. Hydrogel delivery of lysostaphin eliminates orthopedic implant infection by </w:t>
      </w:r>
      <w:r w:rsidRPr="009B4D21">
        <w:rPr>
          <w:rFonts w:ascii="Book Antiqua" w:eastAsia="Book Antiqua" w:hAnsi="Book Antiqua" w:cs="Book Antiqua"/>
          <w:i/>
          <w:iCs/>
          <w:color w:val="000000"/>
        </w:rPr>
        <w:t>Staphylococcus aureus</w:t>
      </w:r>
      <w:r w:rsidRPr="009B4D21">
        <w:rPr>
          <w:rFonts w:ascii="Book Antiqua" w:eastAsia="Book Antiqua" w:hAnsi="Book Antiqua" w:cs="Book Antiqua"/>
          <w:color w:val="000000"/>
        </w:rPr>
        <w:t xml:space="preserve"> and supports fracture healing. </w:t>
      </w:r>
      <w:r w:rsidRPr="009B4D21">
        <w:rPr>
          <w:rFonts w:ascii="Book Antiqua" w:eastAsia="Book Antiqua" w:hAnsi="Book Antiqua" w:cs="Book Antiqua"/>
          <w:i/>
          <w:iCs/>
          <w:color w:val="000000"/>
        </w:rPr>
        <w:t xml:space="preserve">Proc Natl </w:t>
      </w:r>
      <w:proofErr w:type="spellStart"/>
      <w:r w:rsidRPr="009B4D21">
        <w:rPr>
          <w:rFonts w:ascii="Book Antiqua" w:eastAsia="Book Antiqua" w:hAnsi="Book Antiqua" w:cs="Book Antiqua"/>
          <w:i/>
          <w:iCs/>
          <w:color w:val="000000"/>
        </w:rPr>
        <w:t>Acad</w:t>
      </w:r>
      <w:proofErr w:type="spellEnd"/>
      <w:r w:rsidRPr="009B4D21">
        <w:rPr>
          <w:rFonts w:ascii="Book Antiqua" w:eastAsia="Book Antiqua" w:hAnsi="Book Antiqua" w:cs="Book Antiqua"/>
          <w:i/>
          <w:iCs/>
          <w:color w:val="000000"/>
        </w:rPr>
        <w:t xml:space="preserve"> Sci U S A</w:t>
      </w:r>
      <w:r w:rsidRPr="009B4D21">
        <w:rPr>
          <w:rFonts w:ascii="Book Antiqua" w:eastAsia="Book Antiqua" w:hAnsi="Book Antiqua" w:cs="Book Antiqua"/>
          <w:color w:val="000000"/>
        </w:rPr>
        <w:t xml:space="preserve"> 2018; </w:t>
      </w:r>
      <w:r w:rsidRPr="009B4D21">
        <w:rPr>
          <w:rFonts w:ascii="Book Antiqua" w:eastAsia="Book Antiqua" w:hAnsi="Book Antiqua" w:cs="Book Antiqua"/>
          <w:b/>
          <w:bCs/>
          <w:color w:val="000000"/>
        </w:rPr>
        <w:t>115</w:t>
      </w:r>
      <w:r w:rsidRPr="009B4D21">
        <w:rPr>
          <w:rFonts w:ascii="Book Antiqua" w:eastAsia="Book Antiqua" w:hAnsi="Book Antiqua" w:cs="Book Antiqua"/>
          <w:color w:val="000000"/>
        </w:rPr>
        <w:t>: E4960-E4969 [PMID: 29760099 DOI: 10.1073/pnas.1801013115]</w:t>
      </w:r>
    </w:p>
    <w:p w14:paraId="6FAB233B"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18 </w:t>
      </w:r>
      <w:proofErr w:type="spellStart"/>
      <w:r w:rsidRPr="009B4D21">
        <w:rPr>
          <w:rFonts w:ascii="Book Antiqua" w:eastAsia="Book Antiqua" w:hAnsi="Book Antiqua" w:cs="Book Antiqua"/>
          <w:b/>
          <w:bCs/>
          <w:color w:val="000000"/>
        </w:rPr>
        <w:t>Quacinella</w:t>
      </w:r>
      <w:proofErr w:type="spellEnd"/>
      <w:r w:rsidRPr="009B4D21">
        <w:rPr>
          <w:rFonts w:ascii="Book Antiqua" w:eastAsia="Book Antiqua" w:hAnsi="Book Antiqua" w:cs="Book Antiqua"/>
          <w:b/>
          <w:bCs/>
          <w:color w:val="000000"/>
        </w:rPr>
        <w:t xml:space="preserve"> M</w:t>
      </w:r>
      <w:r w:rsidRPr="009B4D21">
        <w:rPr>
          <w:rFonts w:ascii="Book Antiqua" w:eastAsia="Book Antiqua" w:hAnsi="Book Antiqua" w:cs="Book Antiqua"/>
          <w:color w:val="000000"/>
        </w:rPr>
        <w:t xml:space="preserve">, Bernstein E, Mazzone B, Wyatt M, Kuhn KM. Do Spatiotemporal Gait Parameters Improve After Pilon Fracture in Patients Who Use the Intrepid Dynamic Exoskeletal Orthosis? </w:t>
      </w:r>
      <w:r w:rsidRPr="009B4D21">
        <w:rPr>
          <w:rFonts w:ascii="Book Antiqua" w:eastAsia="Book Antiqua" w:hAnsi="Book Antiqua" w:cs="Book Antiqua"/>
          <w:i/>
          <w:iCs/>
          <w:color w:val="000000"/>
        </w:rPr>
        <w:t xml:space="preserve">Clin </w:t>
      </w:r>
      <w:proofErr w:type="spellStart"/>
      <w:r w:rsidRPr="009B4D21">
        <w:rPr>
          <w:rFonts w:ascii="Book Antiqua" w:eastAsia="Book Antiqua" w:hAnsi="Book Antiqua" w:cs="Book Antiqua"/>
          <w:i/>
          <w:iCs/>
          <w:color w:val="000000"/>
        </w:rPr>
        <w:t>Orthop</w:t>
      </w:r>
      <w:proofErr w:type="spellEnd"/>
      <w:r w:rsidRPr="009B4D21">
        <w:rPr>
          <w:rFonts w:ascii="Book Antiqua" w:eastAsia="Book Antiqua" w:hAnsi="Book Antiqua" w:cs="Book Antiqua"/>
          <w:i/>
          <w:iCs/>
          <w:color w:val="000000"/>
        </w:rPr>
        <w:t xml:space="preserve"> </w:t>
      </w:r>
      <w:proofErr w:type="spellStart"/>
      <w:r w:rsidRPr="009B4D21">
        <w:rPr>
          <w:rFonts w:ascii="Book Antiqua" w:eastAsia="Book Antiqua" w:hAnsi="Book Antiqua" w:cs="Book Antiqua"/>
          <w:i/>
          <w:iCs/>
          <w:color w:val="000000"/>
        </w:rPr>
        <w:t>Relat</w:t>
      </w:r>
      <w:proofErr w:type="spellEnd"/>
      <w:r w:rsidRPr="009B4D21">
        <w:rPr>
          <w:rFonts w:ascii="Book Antiqua" w:eastAsia="Book Antiqua" w:hAnsi="Book Antiqua" w:cs="Book Antiqua"/>
          <w:i/>
          <w:iCs/>
          <w:color w:val="000000"/>
        </w:rPr>
        <w:t xml:space="preserve"> Res</w:t>
      </w:r>
      <w:r w:rsidRPr="009B4D21">
        <w:rPr>
          <w:rFonts w:ascii="Book Antiqua" w:eastAsia="Book Antiqua" w:hAnsi="Book Antiqua" w:cs="Book Antiqua"/>
          <w:color w:val="000000"/>
        </w:rPr>
        <w:t xml:space="preserve"> 2019; </w:t>
      </w:r>
      <w:r w:rsidRPr="009B4D21">
        <w:rPr>
          <w:rFonts w:ascii="Book Antiqua" w:eastAsia="Book Antiqua" w:hAnsi="Book Antiqua" w:cs="Book Antiqua"/>
          <w:b/>
          <w:bCs/>
          <w:color w:val="000000"/>
        </w:rPr>
        <w:t>477</w:t>
      </w:r>
      <w:r w:rsidRPr="009B4D21">
        <w:rPr>
          <w:rFonts w:ascii="Book Antiqua" w:eastAsia="Book Antiqua" w:hAnsi="Book Antiqua" w:cs="Book Antiqua"/>
          <w:color w:val="000000"/>
        </w:rPr>
        <w:t>: 838-847 [PMID: 30811361 DOI: 10.1097/CORR.0000000000000487]</w:t>
      </w:r>
    </w:p>
    <w:p w14:paraId="137382F3"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19 </w:t>
      </w:r>
      <w:proofErr w:type="spellStart"/>
      <w:r w:rsidRPr="009B4D21">
        <w:rPr>
          <w:rFonts w:ascii="Book Antiqua" w:eastAsia="Book Antiqua" w:hAnsi="Book Antiqua" w:cs="Book Antiqua"/>
          <w:b/>
          <w:bCs/>
          <w:color w:val="000000"/>
        </w:rPr>
        <w:t>Mabvuure</w:t>
      </w:r>
      <w:proofErr w:type="spellEnd"/>
      <w:r w:rsidRPr="009B4D21">
        <w:rPr>
          <w:rFonts w:ascii="Book Antiqua" w:eastAsia="Book Antiqua" w:hAnsi="Book Antiqua" w:cs="Book Antiqua"/>
          <w:b/>
          <w:bCs/>
          <w:color w:val="000000"/>
        </w:rPr>
        <w:t xml:space="preserve"> NT</w:t>
      </w:r>
      <w:r w:rsidRPr="009B4D21">
        <w:rPr>
          <w:rFonts w:ascii="Book Antiqua" w:eastAsia="Book Antiqua" w:hAnsi="Book Antiqua" w:cs="Book Antiqua"/>
          <w:color w:val="000000"/>
        </w:rPr>
        <w:t xml:space="preserve">, Pinto-Lopes R, Sierakowski A. Management of intraarticular proximal interphalangeal joint fracture-dislocations and pilon fractures with the </w:t>
      </w:r>
      <w:proofErr w:type="spellStart"/>
      <w:r w:rsidRPr="009B4D21">
        <w:rPr>
          <w:rFonts w:ascii="Book Antiqua" w:eastAsia="Book Antiqua" w:hAnsi="Book Antiqua" w:cs="Book Antiqua"/>
          <w:color w:val="000000"/>
        </w:rPr>
        <w:t>Ligamentotaxor</w:t>
      </w:r>
      <w:proofErr w:type="spellEnd"/>
      <w:r w:rsidRPr="009B4D21">
        <w:rPr>
          <w:rFonts w:ascii="Book Antiqua" w:eastAsia="Book Antiqua" w:hAnsi="Book Antiqua" w:cs="Book Antiqua"/>
          <w:color w:val="000000"/>
        </w:rPr>
        <w:t xml:space="preserve">® device. </w:t>
      </w:r>
      <w:r w:rsidRPr="009B4D21">
        <w:rPr>
          <w:rFonts w:ascii="Book Antiqua" w:eastAsia="Book Antiqua" w:hAnsi="Book Antiqua" w:cs="Book Antiqua"/>
          <w:i/>
          <w:iCs/>
          <w:color w:val="000000"/>
        </w:rPr>
        <w:t xml:space="preserve">Arch </w:t>
      </w:r>
      <w:proofErr w:type="spellStart"/>
      <w:r w:rsidRPr="009B4D21">
        <w:rPr>
          <w:rFonts w:ascii="Book Antiqua" w:eastAsia="Book Antiqua" w:hAnsi="Book Antiqua" w:cs="Book Antiqua"/>
          <w:i/>
          <w:iCs/>
          <w:color w:val="000000"/>
        </w:rPr>
        <w:t>Orthop</w:t>
      </w:r>
      <w:proofErr w:type="spellEnd"/>
      <w:r w:rsidRPr="009B4D21">
        <w:rPr>
          <w:rFonts w:ascii="Book Antiqua" w:eastAsia="Book Antiqua" w:hAnsi="Book Antiqua" w:cs="Book Antiqua"/>
          <w:i/>
          <w:iCs/>
          <w:color w:val="000000"/>
        </w:rPr>
        <w:t xml:space="preserve"> Trauma Surg</w:t>
      </w:r>
      <w:r w:rsidRPr="009B4D21">
        <w:rPr>
          <w:rFonts w:ascii="Book Antiqua" w:eastAsia="Book Antiqua" w:hAnsi="Book Antiqua" w:cs="Book Antiqua"/>
          <w:color w:val="000000"/>
        </w:rPr>
        <w:t xml:space="preserve"> 2020; </w:t>
      </w:r>
      <w:r w:rsidRPr="009B4D21">
        <w:rPr>
          <w:rFonts w:ascii="Book Antiqua" w:eastAsia="Book Antiqua" w:hAnsi="Book Antiqua" w:cs="Book Antiqua"/>
          <w:b/>
          <w:bCs/>
          <w:color w:val="000000"/>
        </w:rPr>
        <w:t>140</w:t>
      </w:r>
      <w:r w:rsidRPr="009B4D21">
        <w:rPr>
          <w:rFonts w:ascii="Book Antiqua" w:eastAsia="Book Antiqua" w:hAnsi="Book Antiqua" w:cs="Book Antiqua"/>
          <w:color w:val="000000"/>
        </w:rPr>
        <w:t>: 1133-1141 [PMID: 32448930 DOI: 10.1007/s00402-020-03482-8]</w:t>
      </w:r>
    </w:p>
    <w:p w14:paraId="51736923"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 xml:space="preserve">20 </w:t>
      </w:r>
      <w:r w:rsidRPr="009B4D21">
        <w:rPr>
          <w:rFonts w:ascii="Book Antiqua" w:eastAsia="Book Antiqua" w:hAnsi="Book Antiqua" w:cs="Book Antiqua"/>
          <w:b/>
          <w:bCs/>
          <w:color w:val="000000"/>
        </w:rPr>
        <w:t>Wu D</w:t>
      </w:r>
      <w:r w:rsidRPr="009B4D21">
        <w:rPr>
          <w:rFonts w:ascii="Book Antiqua" w:eastAsia="Book Antiqua" w:hAnsi="Book Antiqua" w:cs="Book Antiqua"/>
          <w:color w:val="000000"/>
        </w:rPr>
        <w:t xml:space="preserve">, Peng C, Ren G, Yuan B, Liu H. Novel anterior curved incision combined with MIPO for Pilon fracture treatment. </w:t>
      </w:r>
      <w:r w:rsidRPr="009B4D21">
        <w:rPr>
          <w:rFonts w:ascii="Book Antiqua" w:eastAsia="Book Antiqua" w:hAnsi="Book Antiqua" w:cs="Book Antiqua"/>
          <w:i/>
          <w:iCs/>
          <w:color w:val="000000"/>
        </w:rPr>
        <w:t xml:space="preserve">BMC </w:t>
      </w:r>
      <w:proofErr w:type="spellStart"/>
      <w:r w:rsidRPr="009B4D21">
        <w:rPr>
          <w:rFonts w:ascii="Book Antiqua" w:eastAsia="Book Antiqua" w:hAnsi="Book Antiqua" w:cs="Book Antiqua"/>
          <w:i/>
          <w:iCs/>
          <w:color w:val="000000"/>
        </w:rPr>
        <w:t>Musculoskelet</w:t>
      </w:r>
      <w:proofErr w:type="spellEnd"/>
      <w:r w:rsidRPr="009B4D21">
        <w:rPr>
          <w:rFonts w:ascii="Book Antiqua" w:eastAsia="Book Antiqua" w:hAnsi="Book Antiqua" w:cs="Book Antiqua"/>
          <w:i/>
          <w:iCs/>
          <w:color w:val="000000"/>
        </w:rPr>
        <w:t xml:space="preserve"> </w:t>
      </w:r>
      <w:proofErr w:type="spellStart"/>
      <w:r w:rsidRPr="009B4D21">
        <w:rPr>
          <w:rFonts w:ascii="Book Antiqua" w:eastAsia="Book Antiqua" w:hAnsi="Book Antiqua" w:cs="Book Antiqua"/>
          <w:i/>
          <w:iCs/>
          <w:color w:val="000000"/>
        </w:rPr>
        <w:t>Disord</w:t>
      </w:r>
      <w:proofErr w:type="spellEnd"/>
      <w:r w:rsidRPr="009B4D21">
        <w:rPr>
          <w:rFonts w:ascii="Book Antiqua" w:eastAsia="Book Antiqua" w:hAnsi="Book Antiqua" w:cs="Book Antiqua"/>
          <w:color w:val="000000"/>
        </w:rPr>
        <w:t xml:space="preserve"> 2020; </w:t>
      </w:r>
      <w:r w:rsidRPr="009B4D21">
        <w:rPr>
          <w:rFonts w:ascii="Book Antiqua" w:eastAsia="Book Antiqua" w:hAnsi="Book Antiqua" w:cs="Book Antiqua"/>
          <w:b/>
          <w:bCs/>
          <w:color w:val="000000"/>
        </w:rPr>
        <w:t>21</w:t>
      </w:r>
      <w:r w:rsidRPr="009B4D21">
        <w:rPr>
          <w:rFonts w:ascii="Book Antiqua" w:eastAsia="Book Antiqua" w:hAnsi="Book Antiqua" w:cs="Book Antiqua"/>
          <w:color w:val="000000"/>
        </w:rPr>
        <w:t>: 176 [PMID: 32188447 DOI: 10.1186/s12891-020-03207-3]</w:t>
      </w:r>
    </w:p>
    <w:p w14:paraId="53953AC8" w14:textId="77777777" w:rsidR="00A77B3E" w:rsidRPr="009B4D21" w:rsidRDefault="00A77B3E" w:rsidP="009B4D21">
      <w:pPr>
        <w:adjustRightInd w:val="0"/>
        <w:snapToGrid w:val="0"/>
        <w:spacing w:line="360" w:lineRule="auto"/>
        <w:jc w:val="both"/>
        <w:rPr>
          <w:rFonts w:ascii="Book Antiqua" w:hAnsi="Book Antiqua"/>
        </w:rPr>
        <w:sectPr w:rsidR="00A77B3E" w:rsidRPr="009B4D21">
          <w:footerReference w:type="default" r:id="rId6"/>
          <w:pgSz w:w="12240" w:h="15840"/>
          <w:pgMar w:top="1440" w:right="1440" w:bottom="1440" w:left="1440" w:header="720" w:footer="720" w:gutter="0"/>
          <w:cols w:space="720"/>
          <w:docGrid w:linePitch="360"/>
        </w:sectPr>
      </w:pPr>
    </w:p>
    <w:p w14:paraId="1EFCE70C"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lastRenderedPageBreak/>
        <w:t>Footnotes</w:t>
      </w:r>
    </w:p>
    <w:p w14:paraId="67386969" w14:textId="0A10B4FE"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color w:val="000000"/>
        </w:rPr>
        <w:t xml:space="preserve">Institutional review board statement: </w:t>
      </w:r>
      <w:r w:rsidR="000C09C7" w:rsidRPr="009B4D21">
        <w:rPr>
          <w:rFonts w:ascii="Book Antiqua" w:eastAsia="Book Antiqua" w:hAnsi="Book Antiqua" w:cs="Book Antiqua"/>
          <w:color w:val="000000"/>
        </w:rPr>
        <w:t>This study was</w:t>
      </w:r>
      <w:r w:rsidR="000C09C7" w:rsidRPr="009B4D21">
        <w:rPr>
          <w:rFonts w:ascii="Book Antiqua" w:eastAsia="Book Antiqua" w:hAnsi="Book Antiqua" w:cs="Book Antiqua"/>
          <w:b/>
          <w:bCs/>
          <w:color w:val="000000"/>
        </w:rPr>
        <w:t xml:space="preserve"> </w:t>
      </w:r>
      <w:r w:rsidR="000C09C7" w:rsidRPr="009B4D21">
        <w:rPr>
          <w:rFonts w:ascii="Book Antiqua" w:eastAsia="Book Antiqua" w:hAnsi="Book Antiqua" w:cs="Book Antiqua"/>
          <w:color w:val="000000"/>
        </w:rPr>
        <w:t xml:space="preserve">approved </w:t>
      </w:r>
      <w:r w:rsidRPr="009B4D21">
        <w:rPr>
          <w:rFonts w:ascii="Book Antiqua" w:eastAsia="Book Antiqua" w:hAnsi="Book Antiqua" w:cs="Book Antiqua"/>
          <w:color w:val="000000"/>
        </w:rPr>
        <w:t xml:space="preserve">by </w:t>
      </w:r>
      <w:r w:rsidR="000C09C7" w:rsidRPr="009B4D21">
        <w:rPr>
          <w:rFonts w:ascii="Book Antiqua" w:eastAsia="Book Antiqua" w:hAnsi="Book Antiqua" w:cs="Book Antiqua"/>
          <w:color w:val="000000"/>
        </w:rPr>
        <w:t>Huai’an Second People’s Hospital</w:t>
      </w:r>
      <w:r w:rsidRPr="009B4D21">
        <w:rPr>
          <w:rFonts w:ascii="Book Antiqua" w:eastAsia="Book Antiqua" w:hAnsi="Book Antiqua" w:cs="Book Antiqua"/>
          <w:color w:val="000000"/>
        </w:rPr>
        <w:t xml:space="preserve"> ethics committee.</w:t>
      </w:r>
    </w:p>
    <w:p w14:paraId="7A30C7DE" w14:textId="77777777" w:rsidR="00A77B3E" w:rsidRPr="009B4D21" w:rsidRDefault="00A77B3E" w:rsidP="009B4D21">
      <w:pPr>
        <w:adjustRightInd w:val="0"/>
        <w:snapToGrid w:val="0"/>
        <w:spacing w:line="360" w:lineRule="auto"/>
        <w:jc w:val="both"/>
        <w:rPr>
          <w:rFonts w:ascii="Book Antiqua" w:hAnsi="Book Antiqua"/>
        </w:rPr>
      </w:pPr>
    </w:p>
    <w:p w14:paraId="3C7090FA"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color w:val="000000"/>
        </w:rPr>
        <w:t xml:space="preserve">Informed consent statement: </w:t>
      </w:r>
      <w:r w:rsidRPr="009B4D21">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45768E14" w14:textId="77777777" w:rsidR="00A77B3E" w:rsidRPr="009B4D21" w:rsidRDefault="00A77B3E" w:rsidP="009B4D21">
      <w:pPr>
        <w:adjustRightInd w:val="0"/>
        <w:snapToGrid w:val="0"/>
        <w:spacing w:line="360" w:lineRule="auto"/>
        <w:jc w:val="both"/>
        <w:rPr>
          <w:rFonts w:ascii="Book Antiqua" w:hAnsi="Book Antiqua"/>
        </w:rPr>
      </w:pPr>
    </w:p>
    <w:p w14:paraId="70356523"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color w:val="000000"/>
        </w:rPr>
        <w:t xml:space="preserve">Conflict-of-interest statement: </w:t>
      </w:r>
      <w:r w:rsidRPr="009B4D21">
        <w:rPr>
          <w:rFonts w:ascii="Book Antiqua" w:eastAsia="Book Antiqua" w:hAnsi="Book Antiqua" w:cs="Book Antiqua"/>
          <w:color w:val="000000"/>
        </w:rPr>
        <w:t>The authors have no conflicts of interest to declare.</w:t>
      </w:r>
    </w:p>
    <w:p w14:paraId="4B75E1AE" w14:textId="77777777" w:rsidR="00A77B3E" w:rsidRPr="009B4D21" w:rsidRDefault="00A77B3E" w:rsidP="009B4D21">
      <w:pPr>
        <w:adjustRightInd w:val="0"/>
        <w:snapToGrid w:val="0"/>
        <w:spacing w:line="360" w:lineRule="auto"/>
        <w:jc w:val="both"/>
        <w:rPr>
          <w:rFonts w:ascii="Book Antiqua" w:hAnsi="Book Antiqua"/>
        </w:rPr>
      </w:pPr>
    </w:p>
    <w:p w14:paraId="045FB4B2"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color w:val="000000"/>
        </w:rPr>
        <w:t xml:space="preserve">Data sharing statement: </w:t>
      </w:r>
      <w:r w:rsidRPr="009B4D21">
        <w:rPr>
          <w:rFonts w:ascii="Book Antiqua" w:eastAsia="Book Antiqua" w:hAnsi="Book Antiqua" w:cs="Book Antiqua"/>
          <w:color w:val="000000"/>
          <w:shd w:val="clear" w:color="auto" w:fill="FFFFFF"/>
        </w:rPr>
        <w:t>No additional data are available.</w:t>
      </w:r>
    </w:p>
    <w:p w14:paraId="66A3B407" w14:textId="77777777" w:rsidR="00A77B3E" w:rsidRPr="009B4D21" w:rsidRDefault="00A77B3E" w:rsidP="009B4D21">
      <w:pPr>
        <w:adjustRightInd w:val="0"/>
        <w:snapToGrid w:val="0"/>
        <w:spacing w:line="360" w:lineRule="auto"/>
        <w:jc w:val="both"/>
        <w:rPr>
          <w:rFonts w:ascii="Book Antiqua" w:hAnsi="Book Antiqua"/>
        </w:rPr>
      </w:pPr>
    </w:p>
    <w:p w14:paraId="313E668E"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bCs/>
          <w:color w:val="000000"/>
        </w:rPr>
        <w:t xml:space="preserve">Open-Access: </w:t>
      </w:r>
      <w:r w:rsidRPr="009B4D2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B4D21">
        <w:rPr>
          <w:rFonts w:ascii="Book Antiqua" w:eastAsia="Book Antiqua" w:hAnsi="Book Antiqua" w:cs="Book Antiqua"/>
          <w:color w:val="000000"/>
        </w:rPr>
        <w:t>NonCommercial</w:t>
      </w:r>
      <w:proofErr w:type="spellEnd"/>
      <w:r w:rsidRPr="009B4D2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F132A6" w14:textId="77777777" w:rsidR="00A77B3E" w:rsidRPr="009B4D21" w:rsidRDefault="00A77B3E" w:rsidP="009B4D21">
      <w:pPr>
        <w:adjustRightInd w:val="0"/>
        <w:snapToGrid w:val="0"/>
        <w:spacing w:line="360" w:lineRule="auto"/>
        <w:jc w:val="both"/>
        <w:rPr>
          <w:rFonts w:ascii="Book Antiqua" w:hAnsi="Book Antiqua"/>
        </w:rPr>
      </w:pPr>
    </w:p>
    <w:p w14:paraId="5D30D4B5"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t xml:space="preserve">Provenance and peer review: </w:t>
      </w:r>
      <w:r w:rsidRPr="009B4D21">
        <w:rPr>
          <w:rFonts w:ascii="Book Antiqua" w:eastAsia="Book Antiqua" w:hAnsi="Book Antiqua" w:cs="Book Antiqua"/>
          <w:color w:val="000000"/>
        </w:rPr>
        <w:t>Unsolicited article; Externally peer reviewed.</w:t>
      </w:r>
    </w:p>
    <w:p w14:paraId="355D0BC1"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t xml:space="preserve">Peer-review model: </w:t>
      </w:r>
      <w:r w:rsidRPr="009B4D21">
        <w:rPr>
          <w:rFonts w:ascii="Book Antiqua" w:eastAsia="Book Antiqua" w:hAnsi="Book Antiqua" w:cs="Book Antiqua"/>
          <w:color w:val="000000"/>
        </w:rPr>
        <w:t>Single blind</w:t>
      </w:r>
    </w:p>
    <w:p w14:paraId="4D98C973" w14:textId="77777777" w:rsidR="00A77B3E" w:rsidRPr="009B4D21" w:rsidRDefault="00A77B3E" w:rsidP="009B4D21">
      <w:pPr>
        <w:adjustRightInd w:val="0"/>
        <w:snapToGrid w:val="0"/>
        <w:spacing w:line="360" w:lineRule="auto"/>
        <w:jc w:val="both"/>
        <w:rPr>
          <w:rFonts w:ascii="Book Antiqua" w:hAnsi="Book Antiqua"/>
        </w:rPr>
      </w:pPr>
    </w:p>
    <w:p w14:paraId="79750E8D"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t xml:space="preserve">Peer-review started: </w:t>
      </w:r>
      <w:r w:rsidRPr="009B4D21">
        <w:rPr>
          <w:rFonts w:ascii="Book Antiqua" w:eastAsia="Book Antiqua" w:hAnsi="Book Antiqua" w:cs="Book Antiqua"/>
          <w:color w:val="000000"/>
        </w:rPr>
        <w:t>February 22, 2022</w:t>
      </w:r>
    </w:p>
    <w:p w14:paraId="1ABC25E5"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t xml:space="preserve">First decision: </w:t>
      </w:r>
      <w:r w:rsidRPr="009B4D21">
        <w:rPr>
          <w:rFonts w:ascii="Book Antiqua" w:eastAsia="Book Antiqua" w:hAnsi="Book Antiqua" w:cs="Book Antiqua"/>
          <w:color w:val="000000"/>
        </w:rPr>
        <w:t>March 23, 2022</w:t>
      </w:r>
    </w:p>
    <w:p w14:paraId="3F06809B"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t xml:space="preserve">Article in press: </w:t>
      </w:r>
    </w:p>
    <w:p w14:paraId="77809FE9" w14:textId="77777777" w:rsidR="00A77B3E" w:rsidRPr="009B4D21" w:rsidRDefault="00A77B3E" w:rsidP="009B4D21">
      <w:pPr>
        <w:adjustRightInd w:val="0"/>
        <w:snapToGrid w:val="0"/>
        <w:spacing w:line="360" w:lineRule="auto"/>
        <w:jc w:val="both"/>
        <w:rPr>
          <w:rFonts w:ascii="Book Antiqua" w:hAnsi="Book Antiqua"/>
        </w:rPr>
      </w:pPr>
    </w:p>
    <w:p w14:paraId="1C83932D"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t xml:space="preserve">Specialty type: </w:t>
      </w:r>
      <w:r w:rsidRPr="009B4D21">
        <w:rPr>
          <w:rFonts w:ascii="Book Antiqua" w:eastAsia="Book Antiqua" w:hAnsi="Book Antiqua" w:cs="Book Antiqua"/>
          <w:color w:val="000000"/>
        </w:rPr>
        <w:t>Orthopedics</w:t>
      </w:r>
    </w:p>
    <w:p w14:paraId="7EB1DD9E"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t xml:space="preserve">Country/Territory of origin: </w:t>
      </w:r>
      <w:r w:rsidRPr="009B4D21">
        <w:rPr>
          <w:rFonts w:ascii="Book Antiqua" w:eastAsia="Book Antiqua" w:hAnsi="Book Antiqua" w:cs="Book Antiqua"/>
          <w:color w:val="000000"/>
        </w:rPr>
        <w:t>China</w:t>
      </w:r>
    </w:p>
    <w:p w14:paraId="088FE00D"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b/>
          <w:color w:val="000000"/>
        </w:rPr>
        <w:lastRenderedPageBreak/>
        <w:t>Peer-review report’s scientific quality classification</w:t>
      </w:r>
    </w:p>
    <w:p w14:paraId="12930AB2"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Grade A (Excellent): 0</w:t>
      </w:r>
    </w:p>
    <w:p w14:paraId="2E0E1C71"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Grade B (Very good): B, B</w:t>
      </w:r>
    </w:p>
    <w:p w14:paraId="6E65E35B"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Grade C (Good): C</w:t>
      </w:r>
    </w:p>
    <w:p w14:paraId="55CFFEC3"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Grade D (Fair): 0</w:t>
      </w:r>
    </w:p>
    <w:p w14:paraId="276D5D7A" w14:textId="77777777" w:rsidR="00A77B3E" w:rsidRPr="009B4D21" w:rsidRDefault="00D22D34" w:rsidP="009B4D21">
      <w:pPr>
        <w:adjustRightInd w:val="0"/>
        <w:snapToGrid w:val="0"/>
        <w:spacing w:line="360" w:lineRule="auto"/>
        <w:jc w:val="both"/>
        <w:rPr>
          <w:rFonts w:ascii="Book Antiqua" w:hAnsi="Book Antiqua"/>
        </w:rPr>
      </w:pPr>
      <w:r w:rsidRPr="009B4D21">
        <w:rPr>
          <w:rFonts w:ascii="Book Antiqua" w:eastAsia="Book Antiqua" w:hAnsi="Book Antiqua" w:cs="Book Antiqua"/>
          <w:color w:val="000000"/>
        </w:rPr>
        <w:t>Grade E (Poor): 0</w:t>
      </w:r>
    </w:p>
    <w:p w14:paraId="29A7D49C" w14:textId="77777777" w:rsidR="00A77B3E" w:rsidRPr="009B4D21" w:rsidRDefault="00A77B3E" w:rsidP="009B4D21">
      <w:pPr>
        <w:adjustRightInd w:val="0"/>
        <w:snapToGrid w:val="0"/>
        <w:spacing w:line="360" w:lineRule="auto"/>
        <w:jc w:val="both"/>
        <w:rPr>
          <w:rFonts w:ascii="Book Antiqua" w:hAnsi="Book Antiqua"/>
        </w:rPr>
      </w:pPr>
    </w:p>
    <w:p w14:paraId="26941C7F" w14:textId="10B049D1" w:rsidR="00A77B3E" w:rsidRPr="009B4D21" w:rsidRDefault="00D22D34" w:rsidP="009B4D21">
      <w:pPr>
        <w:adjustRightInd w:val="0"/>
        <w:snapToGrid w:val="0"/>
        <w:spacing w:line="360" w:lineRule="auto"/>
        <w:jc w:val="both"/>
        <w:rPr>
          <w:rFonts w:ascii="Book Antiqua" w:eastAsia="Book Antiqua" w:hAnsi="Book Antiqua" w:cs="Book Antiqua"/>
          <w:bCs/>
          <w:color w:val="000000"/>
        </w:rPr>
      </w:pPr>
      <w:r w:rsidRPr="009B4D21">
        <w:rPr>
          <w:rFonts w:ascii="Book Antiqua" w:eastAsia="Book Antiqua" w:hAnsi="Book Antiqua" w:cs="Book Antiqua"/>
          <w:b/>
          <w:color w:val="000000"/>
        </w:rPr>
        <w:t xml:space="preserve">P-Reviewer: </w:t>
      </w:r>
      <w:r w:rsidRPr="009B4D21">
        <w:rPr>
          <w:rFonts w:ascii="Book Antiqua" w:eastAsia="Book Antiqua" w:hAnsi="Book Antiqua" w:cs="Book Antiqua"/>
          <w:color w:val="000000"/>
        </w:rPr>
        <w:t>Kang KY</w:t>
      </w:r>
      <w:r w:rsidR="00904B75" w:rsidRPr="009B4D21">
        <w:rPr>
          <w:rFonts w:ascii="Book Antiqua" w:eastAsia="Book Antiqua" w:hAnsi="Book Antiqua" w:cs="Book Antiqua"/>
          <w:color w:val="000000"/>
        </w:rPr>
        <w:t>,</w:t>
      </w:r>
      <w:r w:rsidRPr="009B4D21">
        <w:rPr>
          <w:rFonts w:ascii="Book Antiqua" w:eastAsia="Book Antiqua" w:hAnsi="Book Antiqua" w:cs="Book Antiqua"/>
          <w:color w:val="000000"/>
        </w:rPr>
        <w:t xml:space="preserve"> </w:t>
      </w:r>
      <w:r w:rsidR="00904B75" w:rsidRPr="009B4D21">
        <w:rPr>
          <w:rFonts w:ascii="Book Antiqua" w:eastAsia="Book Antiqua" w:hAnsi="Book Antiqua" w:cs="Book Antiqua"/>
          <w:color w:val="000000"/>
        </w:rPr>
        <w:t xml:space="preserve">South Korea; </w:t>
      </w:r>
      <w:r w:rsidRPr="009B4D21">
        <w:rPr>
          <w:rFonts w:ascii="Book Antiqua" w:eastAsia="Book Antiqua" w:hAnsi="Book Antiqua" w:cs="Book Antiqua"/>
          <w:color w:val="000000"/>
        </w:rPr>
        <w:t>Kroenke G</w:t>
      </w:r>
      <w:r w:rsidR="00904B75" w:rsidRPr="009B4D21">
        <w:rPr>
          <w:rFonts w:ascii="Book Antiqua" w:eastAsia="Book Antiqua" w:hAnsi="Book Antiqua" w:cs="Book Antiqua"/>
          <w:color w:val="000000"/>
        </w:rPr>
        <w:t>,</w:t>
      </w:r>
      <w:r w:rsidRPr="009B4D21">
        <w:rPr>
          <w:rFonts w:ascii="Book Antiqua" w:eastAsia="Book Antiqua" w:hAnsi="Book Antiqua" w:cs="Book Antiqua"/>
          <w:color w:val="000000"/>
        </w:rPr>
        <w:t xml:space="preserve"> </w:t>
      </w:r>
      <w:r w:rsidR="00904B75" w:rsidRPr="009B4D21">
        <w:rPr>
          <w:rFonts w:ascii="Book Antiqua" w:eastAsia="Book Antiqua" w:hAnsi="Book Antiqua" w:cs="Book Antiqua"/>
          <w:color w:val="000000"/>
        </w:rPr>
        <w:t xml:space="preserve">Germany; </w:t>
      </w:r>
      <w:r w:rsidRPr="009B4D21">
        <w:rPr>
          <w:rFonts w:ascii="Book Antiqua" w:eastAsia="Book Antiqua" w:hAnsi="Book Antiqua" w:cs="Book Antiqua"/>
          <w:color w:val="000000"/>
        </w:rPr>
        <w:t>Nakamura Y</w:t>
      </w:r>
      <w:r w:rsidR="00904B75" w:rsidRPr="009B4D21">
        <w:rPr>
          <w:rFonts w:ascii="Book Antiqua" w:eastAsia="Book Antiqua" w:hAnsi="Book Antiqua" w:cs="Book Antiqua"/>
          <w:color w:val="000000"/>
        </w:rPr>
        <w:t>, Japan</w:t>
      </w:r>
      <w:r w:rsidRPr="009B4D21">
        <w:rPr>
          <w:rFonts w:ascii="Book Antiqua" w:eastAsia="Book Antiqua" w:hAnsi="Book Antiqua" w:cs="Book Antiqua"/>
          <w:b/>
          <w:color w:val="000000"/>
        </w:rPr>
        <w:t xml:space="preserve"> </w:t>
      </w:r>
      <w:r w:rsidR="007120AA" w:rsidRPr="009B4D21">
        <w:rPr>
          <w:rFonts w:ascii="Book Antiqua" w:eastAsia="Book Antiqua" w:hAnsi="Book Antiqua" w:cs="Book Antiqua"/>
          <w:b/>
          <w:color w:val="000000"/>
        </w:rPr>
        <w:t xml:space="preserve">A-Editor: </w:t>
      </w:r>
      <w:r w:rsidR="007120AA" w:rsidRPr="009B4D21">
        <w:rPr>
          <w:rFonts w:ascii="Book Antiqua" w:eastAsia="Book Antiqua" w:hAnsi="Book Antiqua" w:cs="Book Antiqua"/>
          <w:color w:val="000000"/>
        </w:rPr>
        <w:t>Yao QG</w:t>
      </w:r>
      <w:r w:rsidR="007120AA" w:rsidRPr="009B4D21">
        <w:rPr>
          <w:rFonts w:ascii="Book Antiqua" w:eastAsia="Book Antiqua" w:hAnsi="Book Antiqua" w:cs="Book Antiqua"/>
          <w:b/>
          <w:color w:val="000000"/>
        </w:rPr>
        <w:t xml:space="preserve"> </w:t>
      </w:r>
      <w:r w:rsidRPr="009B4D21">
        <w:rPr>
          <w:rFonts w:ascii="Book Antiqua" w:eastAsia="Book Antiqua" w:hAnsi="Book Antiqua" w:cs="Book Antiqua"/>
          <w:b/>
          <w:color w:val="000000"/>
        </w:rPr>
        <w:t xml:space="preserve">S-Editor: </w:t>
      </w:r>
      <w:r w:rsidR="007120AA" w:rsidRPr="009B4D21">
        <w:rPr>
          <w:rFonts w:ascii="Book Antiqua" w:eastAsia="Book Antiqua" w:hAnsi="Book Antiqua" w:cs="Book Antiqua"/>
          <w:bCs/>
          <w:color w:val="000000"/>
        </w:rPr>
        <w:t>Wang JL</w:t>
      </w:r>
      <w:r w:rsidR="007120AA" w:rsidRPr="009B4D21">
        <w:rPr>
          <w:rFonts w:ascii="Book Antiqua" w:eastAsia="Book Antiqua" w:hAnsi="Book Antiqua" w:cs="Book Antiqua"/>
          <w:b/>
          <w:color w:val="000000"/>
        </w:rPr>
        <w:t xml:space="preserve"> </w:t>
      </w:r>
      <w:r w:rsidRPr="009B4D21">
        <w:rPr>
          <w:rFonts w:ascii="Book Antiqua" w:eastAsia="Book Antiqua" w:hAnsi="Book Antiqua" w:cs="Book Antiqua"/>
          <w:b/>
          <w:color w:val="000000"/>
        </w:rPr>
        <w:t xml:space="preserve">L-Editor: </w:t>
      </w:r>
      <w:r w:rsidR="007120AA" w:rsidRPr="009B4D21">
        <w:rPr>
          <w:rFonts w:ascii="Book Antiqua" w:eastAsia="Book Antiqua" w:hAnsi="Book Antiqua" w:cs="Book Antiqua"/>
          <w:bCs/>
          <w:color w:val="000000"/>
        </w:rPr>
        <w:t>A</w:t>
      </w:r>
      <w:r w:rsidRPr="009B4D21">
        <w:rPr>
          <w:rFonts w:ascii="Book Antiqua" w:eastAsia="Book Antiqua" w:hAnsi="Book Antiqua" w:cs="Book Antiqua"/>
          <w:b/>
          <w:color w:val="000000"/>
        </w:rPr>
        <w:t xml:space="preserve"> P-Editor: </w:t>
      </w:r>
      <w:r w:rsidR="007120AA" w:rsidRPr="009B4D21">
        <w:rPr>
          <w:rFonts w:ascii="Book Antiqua" w:eastAsia="Book Antiqua" w:hAnsi="Book Antiqua" w:cs="Book Antiqua"/>
          <w:bCs/>
          <w:color w:val="000000"/>
        </w:rPr>
        <w:t>Wang JL</w:t>
      </w:r>
    </w:p>
    <w:p w14:paraId="560C968A" w14:textId="3BF80E24" w:rsidR="008551C1" w:rsidRPr="009B4D21" w:rsidRDefault="008551C1" w:rsidP="009B4D21">
      <w:pPr>
        <w:adjustRightInd w:val="0"/>
        <w:snapToGrid w:val="0"/>
        <w:spacing w:line="360" w:lineRule="auto"/>
        <w:jc w:val="both"/>
        <w:rPr>
          <w:rFonts w:ascii="Book Antiqua" w:eastAsia="Book Antiqua" w:hAnsi="Book Antiqua" w:cs="Book Antiqua"/>
          <w:bCs/>
          <w:color w:val="000000"/>
        </w:rPr>
      </w:pPr>
    </w:p>
    <w:p w14:paraId="36434509" w14:textId="4DBC2876" w:rsidR="008551C1" w:rsidRPr="009B4D21" w:rsidRDefault="008551C1" w:rsidP="009B4D21">
      <w:pPr>
        <w:adjustRightInd w:val="0"/>
        <w:snapToGrid w:val="0"/>
        <w:spacing w:line="360" w:lineRule="auto"/>
        <w:jc w:val="both"/>
        <w:rPr>
          <w:rFonts w:ascii="Book Antiqua" w:eastAsia="Book Antiqua" w:hAnsi="Book Antiqua" w:cs="Book Antiqua"/>
          <w:bCs/>
          <w:color w:val="000000"/>
        </w:rPr>
      </w:pPr>
    </w:p>
    <w:p w14:paraId="194BDD58" w14:textId="77777777" w:rsidR="008E73A9" w:rsidRDefault="008E73A9" w:rsidP="009B4D21">
      <w:pPr>
        <w:adjustRightInd w:val="0"/>
        <w:snapToGrid w:val="0"/>
        <w:spacing w:line="360" w:lineRule="auto"/>
        <w:jc w:val="both"/>
        <w:rPr>
          <w:rFonts w:ascii="Book Antiqua" w:hAnsi="Book Antiqua"/>
          <w:b/>
          <w:bCs/>
        </w:rPr>
      </w:pPr>
    </w:p>
    <w:p w14:paraId="0DD3F8DF" w14:textId="77777777" w:rsidR="008E73A9" w:rsidRDefault="008E73A9" w:rsidP="009B4D21">
      <w:pPr>
        <w:adjustRightInd w:val="0"/>
        <w:snapToGrid w:val="0"/>
        <w:spacing w:line="360" w:lineRule="auto"/>
        <w:jc w:val="both"/>
        <w:rPr>
          <w:rFonts w:ascii="Book Antiqua" w:hAnsi="Book Antiqua"/>
          <w:b/>
          <w:bCs/>
        </w:rPr>
      </w:pPr>
    </w:p>
    <w:p w14:paraId="3B1A4D94" w14:textId="0E77325E" w:rsidR="009B4D21" w:rsidRPr="009B4D21" w:rsidRDefault="009B4D21" w:rsidP="009B4D21">
      <w:pPr>
        <w:adjustRightInd w:val="0"/>
        <w:snapToGrid w:val="0"/>
        <w:spacing w:line="360" w:lineRule="auto"/>
        <w:jc w:val="both"/>
        <w:rPr>
          <w:rFonts w:ascii="Book Antiqua" w:hAnsi="Book Antiqua"/>
          <w:b/>
          <w:bCs/>
        </w:rPr>
      </w:pPr>
      <w:r w:rsidRPr="009B4D21">
        <w:rPr>
          <w:rFonts w:ascii="Book Antiqua" w:hAnsi="Book Antiqua"/>
          <w:b/>
          <w:bCs/>
        </w:rPr>
        <w:t>Table 1 Comparison of baseline information between infected and controlled groups</w:t>
      </w:r>
      <w:r w:rsidR="00326625">
        <w:rPr>
          <w:rFonts w:ascii="Book Antiqua" w:hAnsi="Book Antiqua"/>
          <w:b/>
          <w:bCs/>
        </w:rPr>
        <w:t>,</w:t>
      </w:r>
      <w:r w:rsidR="001212EB">
        <w:rPr>
          <w:rFonts w:ascii="Book Antiqua" w:hAnsi="Book Antiqua"/>
          <w:b/>
          <w:bCs/>
        </w:rPr>
        <w:t xml:space="preserve"> </w:t>
      </w:r>
      <w:r w:rsidR="00326625" w:rsidRPr="00326625">
        <w:rPr>
          <w:rFonts w:ascii="Book Antiqua" w:hAnsi="Book Antiqua"/>
          <w:b/>
          <w:bCs/>
          <w:i/>
          <w:iCs/>
        </w:rPr>
        <w:t xml:space="preserve">n </w:t>
      </w:r>
      <w:r w:rsidR="00326625">
        <w:rPr>
          <w:rFonts w:ascii="Book Antiqua" w:hAnsi="Book Antiqua"/>
          <w:b/>
          <w:bCs/>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516"/>
        <w:gridCol w:w="2143"/>
        <w:gridCol w:w="2143"/>
        <w:gridCol w:w="1279"/>
        <w:gridCol w:w="1279"/>
      </w:tblGrid>
      <w:tr w:rsidR="009B4D21" w:rsidRPr="008C4B8D" w14:paraId="22A89A49" w14:textId="77777777" w:rsidTr="004C1991">
        <w:trPr>
          <w:trHeight w:val="312"/>
          <w:jc w:val="center"/>
        </w:trPr>
        <w:tc>
          <w:tcPr>
            <w:tcW w:w="1344" w:type="pct"/>
            <w:tcBorders>
              <w:top w:val="single" w:sz="4" w:space="0" w:color="auto"/>
              <w:bottom w:val="single" w:sz="4" w:space="0" w:color="auto"/>
            </w:tcBorders>
            <w:shd w:val="clear" w:color="auto" w:fill="auto"/>
            <w:vAlign w:val="center"/>
          </w:tcPr>
          <w:p w14:paraId="7B1EEF11" w14:textId="77777777" w:rsidR="009B4D21" w:rsidRPr="008C4B8D" w:rsidRDefault="009B4D21" w:rsidP="009B4D21">
            <w:pPr>
              <w:adjustRightInd w:val="0"/>
              <w:snapToGrid w:val="0"/>
              <w:spacing w:line="360" w:lineRule="auto"/>
              <w:jc w:val="both"/>
              <w:rPr>
                <w:rFonts w:ascii="Book Antiqua" w:hAnsi="Book Antiqua"/>
                <w:b/>
                <w:bCs/>
              </w:rPr>
            </w:pPr>
            <w:r w:rsidRPr="008C4B8D">
              <w:rPr>
                <w:rFonts w:ascii="Book Antiqua" w:hAnsi="Book Antiqua"/>
                <w:b/>
                <w:bCs/>
              </w:rPr>
              <w:t>Factor</w:t>
            </w:r>
          </w:p>
        </w:tc>
        <w:tc>
          <w:tcPr>
            <w:tcW w:w="1145" w:type="pct"/>
            <w:tcBorders>
              <w:top w:val="single" w:sz="4" w:space="0" w:color="auto"/>
              <w:bottom w:val="single" w:sz="4" w:space="0" w:color="auto"/>
            </w:tcBorders>
            <w:shd w:val="clear" w:color="auto" w:fill="auto"/>
            <w:vAlign w:val="center"/>
          </w:tcPr>
          <w:p w14:paraId="6CC66A3E" w14:textId="7055BC09" w:rsidR="009B4D21" w:rsidRPr="008C4B8D" w:rsidRDefault="009B4D21" w:rsidP="009B4D21">
            <w:pPr>
              <w:adjustRightInd w:val="0"/>
              <w:snapToGrid w:val="0"/>
              <w:spacing w:line="360" w:lineRule="auto"/>
              <w:jc w:val="both"/>
              <w:rPr>
                <w:rFonts w:ascii="Book Antiqua" w:hAnsi="Book Antiqua"/>
                <w:b/>
                <w:bCs/>
                <w:lang w:eastAsia="zh-CN"/>
              </w:rPr>
            </w:pPr>
            <w:r w:rsidRPr="008C4B8D">
              <w:rPr>
                <w:rFonts w:ascii="Book Antiqua" w:hAnsi="Book Antiqua"/>
                <w:b/>
                <w:bCs/>
              </w:rPr>
              <w:t>Infected group</w:t>
            </w:r>
            <w:r w:rsidR="008C4B8D" w:rsidRPr="008C4B8D">
              <w:rPr>
                <w:rFonts w:ascii="Book Antiqua" w:hAnsi="Book Antiqua" w:hint="eastAsia"/>
                <w:b/>
                <w:bCs/>
                <w:lang w:eastAsia="zh-CN"/>
              </w:rPr>
              <w:t xml:space="preserve"> </w:t>
            </w:r>
            <w:r w:rsidR="008C4B8D" w:rsidRPr="008C4B8D">
              <w:rPr>
                <w:rFonts w:ascii="Book Antiqua" w:hAnsi="Book Antiqua"/>
                <w:b/>
                <w:bCs/>
                <w:lang w:eastAsia="zh-CN"/>
              </w:rPr>
              <w:t>(</w:t>
            </w:r>
            <w:r w:rsidR="008C4B8D" w:rsidRPr="008C4B8D">
              <w:rPr>
                <w:rFonts w:ascii="Book Antiqua" w:hAnsi="Book Antiqua"/>
                <w:b/>
                <w:bCs/>
                <w:i/>
                <w:iCs/>
              </w:rPr>
              <w:t>n</w:t>
            </w:r>
            <w:r w:rsidR="008C4B8D" w:rsidRPr="008C4B8D">
              <w:rPr>
                <w:rFonts w:ascii="Book Antiqua" w:hAnsi="Book Antiqua"/>
                <w:b/>
                <w:bCs/>
              </w:rPr>
              <w:t xml:space="preserve"> </w:t>
            </w:r>
            <w:r w:rsidRPr="008C4B8D">
              <w:rPr>
                <w:rFonts w:ascii="Book Antiqua" w:hAnsi="Book Antiqua"/>
                <w:b/>
                <w:bCs/>
              </w:rPr>
              <w:t>=</w:t>
            </w:r>
            <w:r w:rsidR="008C4B8D" w:rsidRPr="008C4B8D">
              <w:rPr>
                <w:rFonts w:ascii="Book Antiqua" w:hAnsi="Book Antiqua"/>
                <w:b/>
                <w:bCs/>
              </w:rPr>
              <w:t xml:space="preserve"> </w:t>
            </w:r>
            <w:r w:rsidRPr="008C4B8D">
              <w:rPr>
                <w:rFonts w:ascii="Book Antiqua" w:hAnsi="Book Antiqua"/>
                <w:b/>
                <w:bCs/>
              </w:rPr>
              <w:t>67</w:t>
            </w:r>
            <w:r w:rsidR="008C4B8D" w:rsidRPr="008C4B8D">
              <w:rPr>
                <w:rFonts w:ascii="Book Antiqua" w:hAnsi="Book Antiqua" w:hint="eastAsia"/>
                <w:b/>
                <w:bCs/>
                <w:lang w:eastAsia="zh-CN"/>
              </w:rPr>
              <w:t>)</w:t>
            </w:r>
          </w:p>
        </w:tc>
        <w:tc>
          <w:tcPr>
            <w:tcW w:w="1145" w:type="pct"/>
            <w:tcBorders>
              <w:top w:val="single" w:sz="4" w:space="0" w:color="auto"/>
              <w:bottom w:val="single" w:sz="4" w:space="0" w:color="auto"/>
            </w:tcBorders>
            <w:shd w:val="clear" w:color="auto" w:fill="auto"/>
            <w:vAlign w:val="center"/>
          </w:tcPr>
          <w:p w14:paraId="12E6AB29" w14:textId="3FBCA527" w:rsidR="009B4D21" w:rsidRPr="008C4B8D" w:rsidRDefault="009B4D21" w:rsidP="009B4D21">
            <w:pPr>
              <w:adjustRightInd w:val="0"/>
              <w:snapToGrid w:val="0"/>
              <w:spacing w:line="360" w:lineRule="auto"/>
              <w:jc w:val="both"/>
              <w:rPr>
                <w:rFonts w:ascii="Book Antiqua" w:hAnsi="Book Antiqua"/>
                <w:b/>
                <w:bCs/>
                <w:lang w:eastAsia="zh-CN"/>
              </w:rPr>
            </w:pPr>
            <w:r w:rsidRPr="008C4B8D">
              <w:rPr>
                <w:rFonts w:ascii="Book Antiqua" w:hAnsi="Book Antiqua"/>
                <w:b/>
                <w:bCs/>
              </w:rPr>
              <w:t>Control group</w:t>
            </w:r>
            <w:r w:rsidR="008C4B8D" w:rsidRPr="008C4B8D">
              <w:rPr>
                <w:rFonts w:ascii="Book Antiqua" w:hAnsi="Book Antiqua" w:hint="eastAsia"/>
                <w:b/>
                <w:bCs/>
                <w:lang w:eastAsia="zh-CN"/>
              </w:rPr>
              <w:t xml:space="preserve"> </w:t>
            </w:r>
            <w:r w:rsidR="008C4B8D" w:rsidRPr="008C4B8D">
              <w:rPr>
                <w:rFonts w:ascii="Book Antiqua" w:hAnsi="Book Antiqua"/>
                <w:b/>
                <w:bCs/>
                <w:lang w:eastAsia="zh-CN"/>
              </w:rPr>
              <w:t>(</w:t>
            </w:r>
            <w:r w:rsidRPr="008C4B8D">
              <w:rPr>
                <w:rFonts w:ascii="Book Antiqua" w:hAnsi="Book Antiqua"/>
                <w:b/>
                <w:bCs/>
                <w:i/>
                <w:iCs/>
              </w:rPr>
              <w:t>n</w:t>
            </w:r>
            <w:r w:rsidR="008C4B8D" w:rsidRPr="008C4B8D">
              <w:rPr>
                <w:rFonts w:ascii="Book Antiqua" w:hAnsi="Book Antiqua"/>
                <w:b/>
                <w:bCs/>
              </w:rPr>
              <w:t xml:space="preserve"> </w:t>
            </w:r>
            <w:r w:rsidRPr="008C4B8D">
              <w:rPr>
                <w:rFonts w:ascii="Book Antiqua" w:hAnsi="Book Antiqua"/>
                <w:b/>
                <w:bCs/>
              </w:rPr>
              <w:t>=</w:t>
            </w:r>
            <w:r w:rsidR="008C4B8D" w:rsidRPr="008C4B8D">
              <w:rPr>
                <w:rFonts w:ascii="Book Antiqua" w:hAnsi="Book Antiqua"/>
                <w:b/>
                <w:bCs/>
              </w:rPr>
              <w:t xml:space="preserve"> </w:t>
            </w:r>
            <w:r w:rsidRPr="008C4B8D">
              <w:rPr>
                <w:rFonts w:ascii="Book Antiqua" w:hAnsi="Book Antiqua"/>
                <w:b/>
                <w:bCs/>
              </w:rPr>
              <w:t>70</w:t>
            </w:r>
            <w:r w:rsidR="008C4B8D" w:rsidRPr="008C4B8D">
              <w:rPr>
                <w:rFonts w:ascii="Book Antiqua" w:hAnsi="Book Antiqua" w:hint="eastAsia"/>
                <w:b/>
                <w:bCs/>
                <w:lang w:eastAsia="zh-CN"/>
              </w:rPr>
              <w:t>)</w:t>
            </w:r>
          </w:p>
        </w:tc>
        <w:tc>
          <w:tcPr>
            <w:tcW w:w="683" w:type="pct"/>
            <w:tcBorders>
              <w:top w:val="single" w:sz="4" w:space="0" w:color="auto"/>
              <w:bottom w:val="single" w:sz="4" w:space="0" w:color="auto"/>
            </w:tcBorders>
            <w:shd w:val="clear" w:color="auto" w:fill="auto"/>
            <w:vAlign w:val="center"/>
          </w:tcPr>
          <w:p w14:paraId="36410742" w14:textId="00D29E38" w:rsidR="009B4D21" w:rsidRPr="008C4B8D" w:rsidRDefault="009B4D21" w:rsidP="009B4D21">
            <w:pPr>
              <w:adjustRightInd w:val="0"/>
              <w:snapToGrid w:val="0"/>
              <w:spacing w:line="360" w:lineRule="auto"/>
              <w:jc w:val="both"/>
              <w:rPr>
                <w:rFonts w:ascii="Book Antiqua" w:hAnsi="Book Antiqua"/>
                <w:b/>
                <w:bCs/>
              </w:rPr>
            </w:pPr>
            <w:r w:rsidRPr="008C4B8D">
              <w:rPr>
                <w:rFonts w:ascii="Book Antiqua" w:hAnsi="Book Antiqua"/>
                <w:b/>
                <w:bCs/>
                <w:i/>
                <w:iCs/>
              </w:rPr>
              <w:t>t</w:t>
            </w:r>
            <w:r w:rsidRPr="008C4B8D">
              <w:rPr>
                <w:rFonts w:ascii="Book Antiqua" w:hAnsi="Book Antiqua"/>
                <w:b/>
                <w:bCs/>
              </w:rPr>
              <w:t>/χ</w:t>
            </w:r>
            <w:r w:rsidRPr="008C4B8D">
              <w:rPr>
                <w:rFonts w:ascii="Book Antiqua" w:hAnsi="Book Antiqua"/>
                <w:b/>
                <w:bCs/>
                <w:vertAlign w:val="superscript"/>
              </w:rPr>
              <w:t xml:space="preserve">2 </w:t>
            </w:r>
            <w:r w:rsidR="008C4B8D" w:rsidRPr="008C4B8D">
              <w:rPr>
                <w:rFonts w:ascii="Book Antiqua" w:hAnsi="Book Antiqua"/>
                <w:b/>
                <w:bCs/>
              </w:rPr>
              <w:t>value</w:t>
            </w:r>
          </w:p>
        </w:tc>
        <w:tc>
          <w:tcPr>
            <w:tcW w:w="683" w:type="pct"/>
            <w:tcBorders>
              <w:top w:val="single" w:sz="4" w:space="0" w:color="auto"/>
              <w:bottom w:val="single" w:sz="4" w:space="0" w:color="auto"/>
            </w:tcBorders>
            <w:shd w:val="clear" w:color="auto" w:fill="auto"/>
            <w:vAlign w:val="center"/>
          </w:tcPr>
          <w:p w14:paraId="77C02DC3" w14:textId="77777777" w:rsidR="009B4D21" w:rsidRPr="008C4B8D" w:rsidRDefault="009B4D21" w:rsidP="009B4D21">
            <w:pPr>
              <w:adjustRightInd w:val="0"/>
              <w:snapToGrid w:val="0"/>
              <w:spacing w:line="360" w:lineRule="auto"/>
              <w:jc w:val="both"/>
              <w:rPr>
                <w:rFonts w:ascii="Book Antiqua" w:hAnsi="Book Antiqua"/>
                <w:b/>
                <w:bCs/>
              </w:rPr>
            </w:pPr>
            <w:r w:rsidRPr="008C4B8D">
              <w:rPr>
                <w:rFonts w:ascii="Book Antiqua" w:hAnsi="Book Antiqua"/>
                <w:b/>
                <w:bCs/>
                <w:i/>
                <w:iCs/>
              </w:rPr>
              <w:t>P</w:t>
            </w:r>
            <w:r w:rsidRPr="008C4B8D">
              <w:rPr>
                <w:rFonts w:ascii="Book Antiqua" w:hAnsi="Book Antiqua"/>
                <w:b/>
                <w:bCs/>
              </w:rPr>
              <w:t xml:space="preserve"> value</w:t>
            </w:r>
          </w:p>
        </w:tc>
      </w:tr>
      <w:tr w:rsidR="009B4D21" w:rsidRPr="009B4D21" w14:paraId="53FFCEF5" w14:textId="77777777" w:rsidTr="004C1991">
        <w:trPr>
          <w:trHeight w:val="312"/>
          <w:jc w:val="center"/>
        </w:trPr>
        <w:tc>
          <w:tcPr>
            <w:tcW w:w="1344" w:type="pct"/>
            <w:tcBorders>
              <w:top w:val="single" w:sz="4" w:space="0" w:color="auto"/>
            </w:tcBorders>
            <w:shd w:val="clear" w:color="auto" w:fill="auto"/>
            <w:vAlign w:val="center"/>
          </w:tcPr>
          <w:p w14:paraId="3933B385" w14:textId="01EFB631" w:rsidR="009B4D21" w:rsidRPr="009B4D21" w:rsidRDefault="009B4D21" w:rsidP="00326625">
            <w:pPr>
              <w:adjustRightInd w:val="0"/>
              <w:snapToGrid w:val="0"/>
              <w:spacing w:line="360" w:lineRule="auto"/>
              <w:jc w:val="both"/>
              <w:rPr>
                <w:rFonts w:ascii="Book Antiqua" w:hAnsi="Book Antiqua"/>
              </w:rPr>
            </w:pPr>
            <w:r w:rsidRPr="009B4D21">
              <w:rPr>
                <w:rFonts w:ascii="Book Antiqua" w:hAnsi="Book Antiqua"/>
              </w:rPr>
              <w:t>Age (</w:t>
            </w:r>
            <w:proofErr w:type="spellStart"/>
            <w:r w:rsidR="00326625">
              <w:rPr>
                <w:rFonts w:ascii="Book Antiqua" w:hAnsi="Book Antiqua"/>
              </w:rPr>
              <w:t>yr</w:t>
            </w:r>
            <w:proofErr w:type="spellEnd"/>
            <w:r w:rsidRPr="009B4D21">
              <w:rPr>
                <w:rFonts w:ascii="Book Antiqua" w:hAnsi="Book Antiqua"/>
              </w:rPr>
              <w:t>)</w:t>
            </w:r>
          </w:p>
        </w:tc>
        <w:tc>
          <w:tcPr>
            <w:tcW w:w="1145" w:type="pct"/>
            <w:tcBorders>
              <w:top w:val="single" w:sz="4" w:space="0" w:color="auto"/>
            </w:tcBorders>
            <w:shd w:val="clear" w:color="auto" w:fill="auto"/>
            <w:vAlign w:val="center"/>
          </w:tcPr>
          <w:p w14:paraId="0F7AB65C" w14:textId="00CCDB26"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52.3</w:t>
            </w:r>
            <w:r w:rsidR="00326625">
              <w:rPr>
                <w:rFonts w:ascii="Book Antiqua" w:hAnsi="Book Antiqua"/>
              </w:rPr>
              <w:t xml:space="preserve"> </w:t>
            </w:r>
            <w:r w:rsidRPr="009B4D21">
              <w:rPr>
                <w:rFonts w:ascii="Book Antiqua" w:hAnsi="Book Antiqua"/>
              </w:rPr>
              <w:t>±</w:t>
            </w:r>
            <w:r w:rsidR="00326625">
              <w:rPr>
                <w:rFonts w:ascii="Book Antiqua" w:hAnsi="Book Antiqua"/>
              </w:rPr>
              <w:t xml:space="preserve"> </w:t>
            </w:r>
            <w:r w:rsidRPr="009B4D21">
              <w:rPr>
                <w:rFonts w:ascii="Book Antiqua" w:hAnsi="Book Antiqua"/>
              </w:rPr>
              <w:t>8.0</w:t>
            </w:r>
          </w:p>
        </w:tc>
        <w:tc>
          <w:tcPr>
            <w:tcW w:w="1145" w:type="pct"/>
            <w:tcBorders>
              <w:top w:val="single" w:sz="4" w:space="0" w:color="auto"/>
            </w:tcBorders>
            <w:shd w:val="clear" w:color="auto" w:fill="auto"/>
            <w:vAlign w:val="center"/>
          </w:tcPr>
          <w:p w14:paraId="71B28E02" w14:textId="6CE152A1"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51.5</w:t>
            </w:r>
            <w:r w:rsidR="00326625">
              <w:rPr>
                <w:rFonts w:ascii="Book Antiqua" w:hAnsi="Book Antiqua"/>
              </w:rPr>
              <w:t xml:space="preserve"> </w:t>
            </w:r>
            <w:r w:rsidRPr="009B4D21">
              <w:rPr>
                <w:rFonts w:ascii="Book Antiqua" w:hAnsi="Book Antiqua"/>
              </w:rPr>
              <w:t>±</w:t>
            </w:r>
            <w:r w:rsidR="00326625">
              <w:rPr>
                <w:rFonts w:ascii="Book Antiqua" w:hAnsi="Book Antiqua"/>
              </w:rPr>
              <w:t xml:space="preserve"> </w:t>
            </w:r>
            <w:r w:rsidRPr="009B4D21">
              <w:rPr>
                <w:rFonts w:ascii="Book Antiqua" w:hAnsi="Book Antiqua"/>
              </w:rPr>
              <w:t>7.3</w:t>
            </w:r>
          </w:p>
        </w:tc>
        <w:tc>
          <w:tcPr>
            <w:tcW w:w="683" w:type="pct"/>
            <w:tcBorders>
              <w:top w:val="single" w:sz="4" w:space="0" w:color="auto"/>
            </w:tcBorders>
            <w:shd w:val="clear" w:color="auto" w:fill="auto"/>
            <w:vAlign w:val="center"/>
          </w:tcPr>
          <w:p w14:paraId="69FED178"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0.612 </w:t>
            </w:r>
          </w:p>
        </w:tc>
        <w:tc>
          <w:tcPr>
            <w:tcW w:w="683" w:type="pct"/>
            <w:tcBorders>
              <w:top w:val="single" w:sz="4" w:space="0" w:color="auto"/>
            </w:tcBorders>
            <w:shd w:val="clear" w:color="auto" w:fill="auto"/>
            <w:vAlign w:val="center"/>
          </w:tcPr>
          <w:p w14:paraId="6FB6D46A"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0.542 </w:t>
            </w:r>
          </w:p>
        </w:tc>
      </w:tr>
      <w:tr w:rsidR="009B4D21" w:rsidRPr="009B4D21" w14:paraId="57ED04DE" w14:textId="77777777" w:rsidTr="004C1991">
        <w:trPr>
          <w:trHeight w:val="312"/>
          <w:jc w:val="center"/>
        </w:trPr>
        <w:tc>
          <w:tcPr>
            <w:tcW w:w="1344" w:type="pct"/>
            <w:shd w:val="clear" w:color="auto" w:fill="auto"/>
            <w:vAlign w:val="center"/>
          </w:tcPr>
          <w:p w14:paraId="17B36EF0" w14:textId="77777777" w:rsidR="009B4D21" w:rsidRPr="009B4D21" w:rsidRDefault="009B4D21" w:rsidP="00326625">
            <w:pPr>
              <w:adjustRightInd w:val="0"/>
              <w:snapToGrid w:val="0"/>
              <w:spacing w:line="360" w:lineRule="auto"/>
              <w:jc w:val="both"/>
              <w:rPr>
                <w:rFonts w:ascii="Book Antiqua" w:hAnsi="Book Antiqua"/>
              </w:rPr>
            </w:pPr>
            <w:r w:rsidRPr="009B4D21">
              <w:rPr>
                <w:rFonts w:ascii="Book Antiqua" w:hAnsi="Book Antiqua"/>
              </w:rPr>
              <w:t>Fracture to surgery interval (d)</w:t>
            </w:r>
          </w:p>
        </w:tc>
        <w:tc>
          <w:tcPr>
            <w:tcW w:w="1145" w:type="pct"/>
            <w:shd w:val="clear" w:color="auto" w:fill="auto"/>
            <w:vAlign w:val="center"/>
          </w:tcPr>
          <w:p w14:paraId="59B3B02C" w14:textId="163172E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13.2</w:t>
            </w:r>
            <w:r w:rsidR="00326625">
              <w:rPr>
                <w:rFonts w:ascii="Book Antiqua" w:hAnsi="Book Antiqua"/>
              </w:rPr>
              <w:t xml:space="preserve"> </w:t>
            </w:r>
            <w:r w:rsidRPr="009B4D21">
              <w:rPr>
                <w:rFonts w:ascii="Book Antiqua" w:hAnsi="Book Antiqua"/>
              </w:rPr>
              <w:t>±</w:t>
            </w:r>
            <w:r w:rsidR="00326625">
              <w:rPr>
                <w:rFonts w:ascii="Book Antiqua" w:hAnsi="Book Antiqua"/>
              </w:rPr>
              <w:t xml:space="preserve"> </w:t>
            </w:r>
            <w:r w:rsidRPr="009B4D21">
              <w:rPr>
                <w:rFonts w:ascii="Book Antiqua" w:hAnsi="Book Antiqua"/>
              </w:rPr>
              <w:t>4.1</w:t>
            </w:r>
          </w:p>
        </w:tc>
        <w:tc>
          <w:tcPr>
            <w:tcW w:w="1145" w:type="pct"/>
            <w:shd w:val="clear" w:color="auto" w:fill="auto"/>
            <w:vAlign w:val="center"/>
          </w:tcPr>
          <w:p w14:paraId="5D7A70A8" w14:textId="7B1A252F"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12.0</w:t>
            </w:r>
            <w:r w:rsidR="00326625">
              <w:rPr>
                <w:rFonts w:ascii="Book Antiqua" w:hAnsi="Book Antiqua"/>
              </w:rPr>
              <w:t xml:space="preserve"> </w:t>
            </w:r>
            <w:r w:rsidRPr="009B4D21">
              <w:rPr>
                <w:rFonts w:ascii="Book Antiqua" w:hAnsi="Book Antiqua"/>
              </w:rPr>
              <w:t>±</w:t>
            </w:r>
            <w:r w:rsidR="00326625">
              <w:rPr>
                <w:rFonts w:ascii="Book Antiqua" w:hAnsi="Book Antiqua"/>
              </w:rPr>
              <w:t xml:space="preserve"> </w:t>
            </w:r>
            <w:r w:rsidRPr="009B4D21">
              <w:rPr>
                <w:rFonts w:ascii="Book Antiqua" w:hAnsi="Book Antiqua"/>
              </w:rPr>
              <w:t>4.8</w:t>
            </w:r>
          </w:p>
        </w:tc>
        <w:tc>
          <w:tcPr>
            <w:tcW w:w="683" w:type="pct"/>
            <w:shd w:val="clear" w:color="auto" w:fill="auto"/>
            <w:vAlign w:val="center"/>
          </w:tcPr>
          <w:p w14:paraId="3D40D3B8"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1.570 </w:t>
            </w:r>
          </w:p>
        </w:tc>
        <w:tc>
          <w:tcPr>
            <w:tcW w:w="683" w:type="pct"/>
            <w:shd w:val="clear" w:color="auto" w:fill="auto"/>
            <w:vAlign w:val="center"/>
          </w:tcPr>
          <w:p w14:paraId="7B0708E4"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0.119 </w:t>
            </w:r>
          </w:p>
        </w:tc>
      </w:tr>
      <w:tr w:rsidR="009B4D21" w:rsidRPr="009B4D21" w14:paraId="57130CA5" w14:textId="77777777" w:rsidTr="004C1991">
        <w:trPr>
          <w:trHeight w:val="312"/>
          <w:jc w:val="center"/>
        </w:trPr>
        <w:tc>
          <w:tcPr>
            <w:tcW w:w="1344" w:type="pct"/>
            <w:shd w:val="clear" w:color="auto" w:fill="auto"/>
            <w:vAlign w:val="center"/>
          </w:tcPr>
          <w:p w14:paraId="3AE0A42C" w14:textId="35BD41A3" w:rsidR="009B4D21" w:rsidRPr="009B4D21" w:rsidRDefault="00326625" w:rsidP="00326625">
            <w:pPr>
              <w:adjustRightInd w:val="0"/>
              <w:snapToGrid w:val="0"/>
              <w:spacing w:line="360" w:lineRule="auto"/>
              <w:jc w:val="both"/>
              <w:rPr>
                <w:rFonts w:ascii="Book Antiqua" w:hAnsi="Book Antiqua"/>
              </w:rPr>
            </w:pPr>
            <w:r w:rsidRPr="009B4D21">
              <w:rPr>
                <w:rFonts w:ascii="Book Antiqua" w:hAnsi="Book Antiqua"/>
              </w:rPr>
              <w:t>Gender</w:t>
            </w:r>
          </w:p>
        </w:tc>
        <w:tc>
          <w:tcPr>
            <w:tcW w:w="1145" w:type="pct"/>
            <w:shd w:val="clear" w:color="auto" w:fill="auto"/>
            <w:vAlign w:val="center"/>
          </w:tcPr>
          <w:p w14:paraId="5706F88F" w14:textId="77777777" w:rsidR="009B4D21" w:rsidRPr="009B4D21" w:rsidRDefault="009B4D21" w:rsidP="009B4D21">
            <w:pPr>
              <w:adjustRightInd w:val="0"/>
              <w:snapToGrid w:val="0"/>
              <w:spacing w:line="360" w:lineRule="auto"/>
              <w:jc w:val="both"/>
              <w:rPr>
                <w:rFonts w:ascii="Book Antiqua" w:hAnsi="Book Antiqua"/>
              </w:rPr>
            </w:pPr>
          </w:p>
        </w:tc>
        <w:tc>
          <w:tcPr>
            <w:tcW w:w="1145" w:type="pct"/>
            <w:shd w:val="clear" w:color="auto" w:fill="auto"/>
            <w:vAlign w:val="center"/>
          </w:tcPr>
          <w:p w14:paraId="417A7837"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1262AFE6"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0.821 </w:t>
            </w:r>
          </w:p>
        </w:tc>
        <w:tc>
          <w:tcPr>
            <w:tcW w:w="683" w:type="pct"/>
            <w:shd w:val="clear" w:color="auto" w:fill="auto"/>
            <w:vAlign w:val="center"/>
          </w:tcPr>
          <w:p w14:paraId="6F02BCD4"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0.365 </w:t>
            </w:r>
          </w:p>
        </w:tc>
      </w:tr>
      <w:tr w:rsidR="009B4D21" w:rsidRPr="009B4D21" w14:paraId="67E65CFE" w14:textId="77777777" w:rsidTr="004C1991">
        <w:trPr>
          <w:trHeight w:val="312"/>
          <w:jc w:val="center"/>
        </w:trPr>
        <w:tc>
          <w:tcPr>
            <w:tcW w:w="1344" w:type="pct"/>
            <w:shd w:val="clear" w:color="auto" w:fill="auto"/>
            <w:vAlign w:val="center"/>
          </w:tcPr>
          <w:p w14:paraId="10D90B0F" w14:textId="69822136" w:rsidR="009B4D21" w:rsidRPr="009B4D21" w:rsidRDefault="00326625" w:rsidP="00326625">
            <w:pPr>
              <w:adjustRightInd w:val="0"/>
              <w:snapToGrid w:val="0"/>
              <w:spacing w:line="360" w:lineRule="auto"/>
              <w:jc w:val="both"/>
              <w:rPr>
                <w:rFonts w:ascii="Book Antiqua" w:hAnsi="Book Antiqua"/>
              </w:rPr>
            </w:pPr>
            <w:r w:rsidRPr="009B4D21">
              <w:rPr>
                <w:rFonts w:ascii="Book Antiqua" w:hAnsi="Book Antiqua"/>
              </w:rPr>
              <w:t>Man</w:t>
            </w:r>
          </w:p>
        </w:tc>
        <w:tc>
          <w:tcPr>
            <w:tcW w:w="1145" w:type="pct"/>
            <w:shd w:val="clear" w:color="auto" w:fill="auto"/>
            <w:vAlign w:val="center"/>
          </w:tcPr>
          <w:p w14:paraId="7189EE40" w14:textId="15EB0AF3"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38</w:t>
            </w:r>
            <w:r w:rsidR="00326625">
              <w:rPr>
                <w:rFonts w:ascii="Book Antiqua" w:hAnsi="Book Antiqua"/>
              </w:rPr>
              <w:t xml:space="preserve"> </w:t>
            </w:r>
            <w:r w:rsidRPr="009B4D21">
              <w:rPr>
                <w:rFonts w:ascii="Book Antiqua" w:hAnsi="Book Antiqua"/>
              </w:rPr>
              <w:t>(56.72)</w:t>
            </w:r>
          </w:p>
        </w:tc>
        <w:tc>
          <w:tcPr>
            <w:tcW w:w="1145" w:type="pct"/>
            <w:shd w:val="clear" w:color="auto" w:fill="auto"/>
            <w:vAlign w:val="center"/>
          </w:tcPr>
          <w:p w14:paraId="5386091B" w14:textId="351180FF"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45</w:t>
            </w:r>
            <w:r w:rsidR="00326625">
              <w:rPr>
                <w:rFonts w:ascii="Book Antiqua" w:hAnsi="Book Antiqua"/>
              </w:rPr>
              <w:t xml:space="preserve"> </w:t>
            </w:r>
            <w:r w:rsidRPr="009B4D21">
              <w:rPr>
                <w:rFonts w:ascii="Book Antiqua" w:hAnsi="Book Antiqua"/>
              </w:rPr>
              <w:t>(64.29)</w:t>
            </w:r>
          </w:p>
        </w:tc>
        <w:tc>
          <w:tcPr>
            <w:tcW w:w="683" w:type="pct"/>
            <w:shd w:val="clear" w:color="auto" w:fill="auto"/>
            <w:vAlign w:val="center"/>
          </w:tcPr>
          <w:p w14:paraId="58183463"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339EA32A"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061C588B" w14:textId="77777777" w:rsidTr="004C1991">
        <w:trPr>
          <w:trHeight w:val="312"/>
          <w:jc w:val="center"/>
        </w:trPr>
        <w:tc>
          <w:tcPr>
            <w:tcW w:w="1344" w:type="pct"/>
            <w:shd w:val="clear" w:color="auto" w:fill="auto"/>
            <w:vAlign w:val="center"/>
          </w:tcPr>
          <w:p w14:paraId="0B8A7B35" w14:textId="1BF3AC06" w:rsidR="009B4D21" w:rsidRPr="009B4D21" w:rsidRDefault="00326625" w:rsidP="00326625">
            <w:pPr>
              <w:adjustRightInd w:val="0"/>
              <w:snapToGrid w:val="0"/>
              <w:spacing w:line="360" w:lineRule="auto"/>
              <w:jc w:val="both"/>
              <w:rPr>
                <w:rFonts w:ascii="Book Antiqua" w:hAnsi="Book Antiqua"/>
              </w:rPr>
            </w:pPr>
            <w:r w:rsidRPr="009B4D21">
              <w:rPr>
                <w:rFonts w:ascii="Book Antiqua" w:hAnsi="Book Antiqua"/>
              </w:rPr>
              <w:t>Woman</w:t>
            </w:r>
          </w:p>
        </w:tc>
        <w:tc>
          <w:tcPr>
            <w:tcW w:w="1145" w:type="pct"/>
            <w:shd w:val="clear" w:color="auto" w:fill="auto"/>
            <w:vAlign w:val="center"/>
          </w:tcPr>
          <w:p w14:paraId="5AA54830" w14:textId="750FB915"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29</w:t>
            </w:r>
            <w:r w:rsidR="00326625">
              <w:rPr>
                <w:rFonts w:ascii="Book Antiqua" w:hAnsi="Book Antiqua"/>
              </w:rPr>
              <w:t xml:space="preserve"> </w:t>
            </w:r>
            <w:r w:rsidRPr="009B4D21">
              <w:rPr>
                <w:rFonts w:ascii="Book Antiqua" w:hAnsi="Book Antiqua"/>
              </w:rPr>
              <w:t>(43.28)</w:t>
            </w:r>
          </w:p>
        </w:tc>
        <w:tc>
          <w:tcPr>
            <w:tcW w:w="1145" w:type="pct"/>
            <w:shd w:val="clear" w:color="auto" w:fill="auto"/>
            <w:vAlign w:val="center"/>
          </w:tcPr>
          <w:p w14:paraId="11CF5286" w14:textId="773C4C4B"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25</w:t>
            </w:r>
            <w:r w:rsidR="00326625">
              <w:rPr>
                <w:rFonts w:ascii="Book Antiqua" w:hAnsi="Book Antiqua"/>
              </w:rPr>
              <w:t xml:space="preserve"> </w:t>
            </w:r>
            <w:r w:rsidRPr="009B4D21">
              <w:rPr>
                <w:rFonts w:ascii="Book Antiqua" w:hAnsi="Book Antiqua"/>
              </w:rPr>
              <w:t>(35.71)</w:t>
            </w:r>
          </w:p>
        </w:tc>
        <w:tc>
          <w:tcPr>
            <w:tcW w:w="683" w:type="pct"/>
            <w:shd w:val="clear" w:color="auto" w:fill="auto"/>
            <w:vAlign w:val="center"/>
          </w:tcPr>
          <w:p w14:paraId="599DA689"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100AB708"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48147876" w14:textId="77777777" w:rsidTr="004C1991">
        <w:trPr>
          <w:trHeight w:val="312"/>
          <w:jc w:val="center"/>
        </w:trPr>
        <w:tc>
          <w:tcPr>
            <w:tcW w:w="1344" w:type="pct"/>
            <w:shd w:val="clear" w:color="auto" w:fill="auto"/>
            <w:vAlign w:val="center"/>
          </w:tcPr>
          <w:p w14:paraId="087D8D8A" w14:textId="224566BF" w:rsidR="009B4D21" w:rsidRPr="009B4D21" w:rsidRDefault="00326625" w:rsidP="00326625">
            <w:pPr>
              <w:adjustRightInd w:val="0"/>
              <w:snapToGrid w:val="0"/>
              <w:spacing w:line="360" w:lineRule="auto"/>
              <w:jc w:val="both"/>
              <w:rPr>
                <w:rFonts w:ascii="Book Antiqua" w:hAnsi="Book Antiqua"/>
              </w:rPr>
            </w:pPr>
            <w:proofErr w:type="spellStart"/>
            <w:r>
              <w:rPr>
                <w:rFonts w:ascii="Book Antiqua" w:hAnsi="Book Antiqua" w:hint="eastAsia"/>
                <w:lang w:eastAsia="zh-CN"/>
              </w:rPr>
              <w:t>R</w:t>
            </w:r>
            <w:r w:rsidR="009B4D21" w:rsidRPr="009B4D21">
              <w:rPr>
                <w:rFonts w:ascii="Book Antiqua" w:hAnsi="Book Antiqua"/>
              </w:rPr>
              <w:t>uedi-Allgower</w:t>
            </w:r>
            <w:proofErr w:type="spellEnd"/>
            <w:r w:rsidR="009B4D21" w:rsidRPr="009B4D21">
              <w:rPr>
                <w:rFonts w:ascii="Book Antiqua" w:hAnsi="Book Antiqua"/>
              </w:rPr>
              <w:t xml:space="preserve"> typing</w:t>
            </w:r>
          </w:p>
        </w:tc>
        <w:tc>
          <w:tcPr>
            <w:tcW w:w="1145" w:type="pct"/>
            <w:shd w:val="clear" w:color="auto" w:fill="auto"/>
            <w:vAlign w:val="center"/>
          </w:tcPr>
          <w:p w14:paraId="53AB8DB8" w14:textId="77777777" w:rsidR="009B4D21" w:rsidRPr="009B4D21" w:rsidRDefault="009B4D21" w:rsidP="009B4D21">
            <w:pPr>
              <w:adjustRightInd w:val="0"/>
              <w:snapToGrid w:val="0"/>
              <w:spacing w:line="360" w:lineRule="auto"/>
              <w:jc w:val="both"/>
              <w:rPr>
                <w:rFonts w:ascii="Book Antiqua" w:hAnsi="Book Antiqua"/>
              </w:rPr>
            </w:pPr>
          </w:p>
        </w:tc>
        <w:tc>
          <w:tcPr>
            <w:tcW w:w="1145" w:type="pct"/>
            <w:shd w:val="clear" w:color="auto" w:fill="auto"/>
            <w:vAlign w:val="center"/>
          </w:tcPr>
          <w:p w14:paraId="7768BA96"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07CAF82B"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6.295 </w:t>
            </w:r>
          </w:p>
        </w:tc>
        <w:tc>
          <w:tcPr>
            <w:tcW w:w="683" w:type="pct"/>
            <w:shd w:val="clear" w:color="auto" w:fill="auto"/>
            <w:vAlign w:val="center"/>
          </w:tcPr>
          <w:p w14:paraId="109F3DD9"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0.012 </w:t>
            </w:r>
          </w:p>
        </w:tc>
      </w:tr>
      <w:tr w:rsidR="009B4D21" w:rsidRPr="009B4D21" w14:paraId="56F7A8B0" w14:textId="77777777" w:rsidTr="004C1991">
        <w:trPr>
          <w:trHeight w:val="312"/>
          <w:jc w:val="center"/>
        </w:trPr>
        <w:tc>
          <w:tcPr>
            <w:tcW w:w="1344" w:type="pct"/>
            <w:shd w:val="clear" w:color="auto" w:fill="auto"/>
            <w:vAlign w:val="center"/>
          </w:tcPr>
          <w:p w14:paraId="545E1D69" w14:textId="28EB22AF" w:rsidR="009B4D21" w:rsidRPr="009B4D21" w:rsidRDefault="009B4D21" w:rsidP="00326625">
            <w:pPr>
              <w:adjustRightInd w:val="0"/>
              <w:snapToGrid w:val="0"/>
              <w:spacing w:line="360" w:lineRule="auto"/>
              <w:jc w:val="both"/>
              <w:rPr>
                <w:rFonts w:ascii="Book Antiqua" w:hAnsi="Book Antiqua"/>
              </w:rPr>
            </w:pPr>
            <w:r w:rsidRPr="009B4D21">
              <w:rPr>
                <w:rFonts w:ascii="Book Antiqua" w:hAnsi="Book Antiqua"/>
              </w:rPr>
              <w:t xml:space="preserve">Type </w:t>
            </w:r>
            <w:r w:rsidR="00326625" w:rsidRPr="009B4D21">
              <w:rPr>
                <w:rFonts w:ascii="Book Antiqua" w:hAnsi="Book Antiqua"/>
              </w:rPr>
              <w:t>II</w:t>
            </w:r>
          </w:p>
        </w:tc>
        <w:tc>
          <w:tcPr>
            <w:tcW w:w="1145" w:type="pct"/>
            <w:shd w:val="clear" w:color="auto" w:fill="auto"/>
            <w:vAlign w:val="center"/>
          </w:tcPr>
          <w:p w14:paraId="399B171E" w14:textId="7FA524F5"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36</w:t>
            </w:r>
            <w:r w:rsidR="005D6A11">
              <w:rPr>
                <w:rFonts w:ascii="Book Antiqua" w:hAnsi="Book Antiqua"/>
              </w:rPr>
              <w:t xml:space="preserve"> </w:t>
            </w:r>
            <w:r w:rsidRPr="009B4D21">
              <w:rPr>
                <w:rFonts w:ascii="Book Antiqua" w:hAnsi="Book Antiqua"/>
              </w:rPr>
              <w:t>(53.73)</w:t>
            </w:r>
          </w:p>
        </w:tc>
        <w:tc>
          <w:tcPr>
            <w:tcW w:w="1145" w:type="pct"/>
            <w:shd w:val="clear" w:color="auto" w:fill="auto"/>
            <w:vAlign w:val="center"/>
          </w:tcPr>
          <w:p w14:paraId="0DD2A8CD" w14:textId="5DB3C030"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52</w:t>
            </w:r>
            <w:r w:rsidR="005D6A11">
              <w:rPr>
                <w:rFonts w:ascii="Book Antiqua" w:hAnsi="Book Antiqua"/>
              </w:rPr>
              <w:t xml:space="preserve"> </w:t>
            </w:r>
            <w:r w:rsidRPr="009B4D21">
              <w:rPr>
                <w:rFonts w:ascii="Book Antiqua" w:hAnsi="Book Antiqua"/>
              </w:rPr>
              <w:t>(74.29)</w:t>
            </w:r>
          </w:p>
        </w:tc>
        <w:tc>
          <w:tcPr>
            <w:tcW w:w="683" w:type="pct"/>
            <w:shd w:val="clear" w:color="auto" w:fill="auto"/>
            <w:vAlign w:val="center"/>
          </w:tcPr>
          <w:p w14:paraId="65A27E36"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25D0D13C"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313CC98E" w14:textId="77777777" w:rsidTr="004C1991">
        <w:trPr>
          <w:trHeight w:val="312"/>
          <w:jc w:val="center"/>
        </w:trPr>
        <w:tc>
          <w:tcPr>
            <w:tcW w:w="1344" w:type="pct"/>
            <w:shd w:val="clear" w:color="auto" w:fill="auto"/>
            <w:vAlign w:val="center"/>
          </w:tcPr>
          <w:p w14:paraId="760F431F" w14:textId="6E307C62" w:rsidR="009B4D21" w:rsidRPr="009B4D21" w:rsidRDefault="009B4D21" w:rsidP="00326625">
            <w:pPr>
              <w:adjustRightInd w:val="0"/>
              <w:snapToGrid w:val="0"/>
              <w:spacing w:line="360" w:lineRule="auto"/>
              <w:jc w:val="both"/>
              <w:rPr>
                <w:rFonts w:ascii="Book Antiqua" w:hAnsi="Book Antiqua"/>
              </w:rPr>
            </w:pPr>
            <w:r w:rsidRPr="009B4D21">
              <w:rPr>
                <w:rFonts w:ascii="Book Antiqua" w:hAnsi="Book Antiqua"/>
              </w:rPr>
              <w:t xml:space="preserve">Type </w:t>
            </w:r>
            <w:r w:rsidR="00326625" w:rsidRPr="009B4D21">
              <w:rPr>
                <w:rFonts w:ascii="Book Antiqua" w:hAnsi="Book Antiqua"/>
              </w:rPr>
              <w:t>III</w:t>
            </w:r>
          </w:p>
        </w:tc>
        <w:tc>
          <w:tcPr>
            <w:tcW w:w="1145" w:type="pct"/>
            <w:shd w:val="clear" w:color="auto" w:fill="auto"/>
            <w:vAlign w:val="center"/>
          </w:tcPr>
          <w:p w14:paraId="428EFEA3" w14:textId="7D87CC40"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31</w:t>
            </w:r>
            <w:r w:rsidR="005D6A11">
              <w:rPr>
                <w:rFonts w:ascii="Book Antiqua" w:hAnsi="Book Antiqua"/>
              </w:rPr>
              <w:t xml:space="preserve"> </w:t>
            </w:r>
            <w:r w:rsidRPr="009B4D21">
              <w:rPr>
                <w:rFonts w:ascii="Book Antiqua" w:hAnsi="Book Antiqua"/>
              </w:rPr>
              <w:t>(46.27)</w:t>
            </w:r>
          </w:p>
        </w:tc>
        <w:tc>
          <w:tcPr>
            <w:tcW w:w="1145" w:type="pct"/>
            <w:shd w:val="clear" w:color="auto" w:fill="auto"/>
            <w:vAlign w:val="center"/>
          </w:tcPr>
          <w:p w14:paraId="02CB8F28" w14:textId="53E0E4E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18</w:t>
            </w:r>
            <w:r w:rsidR="005D6A11">
              <w:rPr>
                <w:rFonts w:ascii="Book Antiqua" w:hAnsi="Book Antiqua"/>
              </w:rPr>
              <w:t xml:space="preserve"> </w:t>
            </w:r>
            <w:r w:rsidRPr="009B4D21">
              <w:rPr>
                <w:rFonts w:ascii="Book Antiqua" w:hAnsi="Book Antiqua"/>
              </w:rPr>
              <w:t>(25.71)</w:t>
            </w:r>
          </w:p>
        </w:tc>
        <w:tc>
          <w:tcPr>
            <w:tcW w:w="683" w:type="pct"/>
            <w:shd w:val="clear" w:color="auto" w:fill="auto"/>
            <w:vAlign w:val="center"/>
          </w:tcPr>
          <w:p w14:paraId="563FA023"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61EF37CE"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6549513D" w14:textId="77777777" w:rsidTr="004C1991">
        <w:trPr>
          <w:trHeight w:val="312"/>
          <w:jc w:val="center"/>
        </w:trPr>
        <w:tc>
          <w:tcPr>
            <w:tcW w:w="1344" w:type="pct"/>
            <w:shd w:val="clear" w:color="auto" w:fill="auto"/>
            <w:vAlign w:val="center"/>
          </w:tcPr>
          <w:p w14:paraId="040D1FC3" w14:textId="77777777" w:rsidR="009B4D21" w:rsidRPr="009B4D21" w:rsidRDefault="009B4D21" w:rsidP="00326625">
            <w:pPr>
              <w:adjustRightInd w:val="0"/>
              <w:snapToGrid w:val="0"/>
              <w:spacing w:line="360" w:lineRule="auto"/>
              <w:jc w:val="both"/>
              <w:rPr>
                <w:rFonts w:ascii="Book Antiqua" w:hAnsi="Book Antiqua"/>
              </w:rPr>
            </w:pPr>
            <w:r w:rsidRPr="009B4D21">
              <w:rPr>
                <w:rFonts w:ascii="Book Antiqua" w:hAnsi="Book Antiqua"/>
              </w:rPr>
              <w:t>Wound contamination</w:t>
            </w:r>
          </w:p>
        </w:tc>
        <w:tc>
          <w:tcPr>
            <w:tcW w:w="1145" w:type="pct"/>
            <w:shd w:val="clear" w:color="auto" w:fill="auto"/>
            <w:vAlign w:val="center"/>
          </w:tcPr>
          <w:p w14:paraId="068820C9" w14:textId="77777777" w:rsidR="009B4D21" w:rsidRPr="009B4D21" w:rsidRDefault="009B4D21" w:rsidP="009B4D21">
            <w:pPr>
              <w:adjustRightInd w:val="0"/>
              <w:snapToGrid w:val="0"/>
              <w:spacing w:line="360" w:lineRule="auto"/>
              <w:jc w:val="both"/>
              <w:rPr>
                <w:rFonts w:ascii="Book Antiqua" w:hAnsi="Book Antiqua"/>
              </w:rPr>
            </w:pPr>
          </w:p>
        </w:tc>
        <w:tc>
          <w:tcPr>
            <w:tcW w:w="1145" w:type="pct"/>
            <w:shd w:val="clear" w:color="auto" w:fill="auto"/>
            <w:vAlign w:val="center"/>
          </w:tcPr>
          <w:p w14:paraId="2F5E6130"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52C341AF"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9.260 </w:t>
            </w:r>
          </w:p>
        </w:tc>
        <w:tc>
          <w:tcPr>
            <w:tcW w:w="683" w:type="pct"/>
            <w:shd w:val="clear" w:color="auto" w:fill="auto"/>
            <w:vAlign w:val="center"/>
          </w:tcPr>
          <w:p w14:paraId="27BBA8D9"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0.002 </w:t>
            </w:r>
          </w:p>
        </w:tc>
      </w:tr>
      <w:tr w:rsidR="009B4D21" w:rsidRPr="009B4D21" w14:paraId="199722DF" w14:textId="77777777" w:rsidTr="004C1991">
        <w:trPr>
          <w:trHeight w:val="312"/>
          <w:jc w:val="center"/>
        </w:trPr>
        <w:tc>
          <w:tcPr>
            <w:tcW w:w="1344" w:type="pct"/>
            <w:shd w:val="clear" w:color="auto" w:fill="auto"/>
            <w:vAlign w:val="center"/>
          </w:tcPr>
          <w:p w14:paraId="48BE8B25" w14:textId="605C476A" w:rsidR="009B4D21" w:rsidRPr="009B4D21" w:rsidRDefault="00326625" w:rsidP="00326625">
            <w:pPr>
              <w:adjustRightInd w:val="0"/>
              <w:snapToGrid w:val="0"/>
              <w:spacing w:line="360" w:lineRule="auto"/>
              <w:jc w:val="both"/>
              <w:rPr>
                <w:rFonts w:ascii="Book Antiqua" w:hAnsi="Book Antiqua"/>
              </w:rPr>
            </w:pPr>
            <w:r w:rsidRPr="009B4D21">
              <w:rPr>
                <w:rFonts w:ascii="Book Antiqua" w:hAnsi="Book Antiqua"/>
              </w:rPr>
              <w:lastRenderedPageBreak/>
              <w:t>Yes</w:t>
            </w:r>
          </w:p>
        </w:tc>
        <w:tc>
          <w:tcPr>
            <w:tcW w:w="1145" w:type="pct"/>
            <w:shd w:val="clear" w:color="auto" w:fill="auto"/>
            <w:vAlign w:val="center"/>
          </w:tcPr>
          <w:p w14:paraId="50ECD931" w14:textId="5FD8D168"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26</w:t>
            </w:r>
            <w:r w:rsidR="005D6A11">
              <w:rPr>
                <w:rFonts w:ascii="Book Antiqua" w:hAnsi="Book Antiqua"/>
              </w:rPr>
              <w:t xml:space="preserve"> </w:t>
            </w:r>
            <w:r w:rsidRPr="009B4D21">
              <w:rPr>
                <w:rFonts w:ascii="Book Antiqua" w:hAnsi="Book Antiqua"/>
              </w:rPr>
              <w:t>(38.81)</w:t>
            </w:r>
          </w:p>
        </w:tc>
        <w:tc>
          <w:tcPr>
            <w:tcW w:w="1145" w:type="pct"/>
            <w:shd w:val="clear" w:color="auto" w:fill="auto"/>
            <w:vAlign w:val="center"/>
          </w:tcPr>
          <w:p w14:paraId="295502F8" w14:textId="1BE66CBB"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11</w:t>
            </w:r>
            <w:r w:rsidR="005D6A11">
              <w:rPr>
                <w:rFonts w:ascii="Book Antiqua" w:hAnsi="Book Antiqua"/>
              </w:rPr>
              <w:t xml:space="preserve"> </w:t>
            </w:r>
            <w:r w:rsidRPr="009B4D21">
              <w:rPr>
                <w:rFonts w:ascii="Book Antiqua" w:hAnsi="Book Antiqua"/>
              </w:rPr>
              <w:t>(15.71)</w:t>
            </w:r>
          </w:p>
        </w:tc>
        <w:tc>
          <w:tcPr>
            <w:tcW w:w="683" w:type="pct"/>
            <w:shd w:val="clear" w:color="auto" w:fill="auto"/>
            <w:vAlign w:val="center"/>
          </w:tcPr>
          <w:p w14:paraId="3D5FB996"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1C5F9300"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438DCF75" w14:textId="77777777" w:rsidTr="004C1991">
        <w:trPr>
          <w:trHeight w:val="312"/>
          <w:jc w:val="center"/>
        </w:trPr>
        <w:tc>
          <w:tcPr>
            <w:tcW w:w="1344" w:type="pct"/>
            <w:shd w:val="clear" w:color="auto" w:fill="auto"/>
            <w:vAlign w:val="center"/>
          </w:tcPr>
          <w:p w14:paraId="56217D82" w14:textId="7BC9C20F" w:rsidR="009B4D21" w:rsidRPr="009B4D21" w:rsidRDefault="00326625" w:rsidP="00326625">
            <w:pPr>
              <w:adjustRightInd w:val="0"/>
              <w:snapToGrid w:val="0"/>
              <w:spacing w:line="360" w:lineRule="auto"/>
              <w:jc w:val="both"/>
              <w:rPr>
                <w:rFonts w:ascii="Book Antiqua" w:hAnsi="Book Antiqua"/>
              </w:rPr>
            </w:pPr>
            <w:r w:rsidRPr="009B4D21">
              <w:rPr>
                <w:rFonts w:ascii="Book Antiqua" w:hAnsi="Book Antiqua"/>
              </w:rPr>
              <w:t>No</w:t>
            </w:r>
          </w:p>
        </w:tc>
        <w:tc>
          <w:tcPr>
            <w:tcW w:w="1145" w:type="pct"/>
            <w:shd w:val="clear" w:color="auto" w:fill="auto"/>
            <w:vAlign w:val="center"/>
          </w:tcPr>
          <w:p w14:paraId="5DD8BC6A" w14:textId="71E615A0"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41</w:t>
            </w:r>
            <w:r w:rsidR="005D6A11">
              <w:rPr>
                <w:rFonts w:ascii="Book Antiqua" w:hAnsi="Book Antiqua"/>
              </w:rPr>
              <w:t xml:space="preserve"> </w:t>
            </w:r>
            <w:r w:rsidRPr="009B4D21">
              <w:rPr>
                <w:rFonts w:ascii="Book Antiqua" w:hAnsi="Book Antiqua"/>
              </w:rPr>
              <w:t>(61.19)</w:t>
            </w:r>
          </w:p>
        </w:tc>
        <w:tc>
          <w:tcPr>
            <w:tcW w:w="1145" w:type="pct"/>
            <w:shd w:val="clear" w:color="auto" w:fill="auto"/>
            <w:vAlign w:val="center"/>
          </w:tcPr>
          <w:p w14:paraId="5EC126B1" w14:textId="22D89735"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59</w:t>
            </w:r>
            <w:r w:rsidR="005D6A11">
              <w:rPr>
                <w:rFonts w:ascii="Book Antiqua" w:hAnsi="Book Antiqua"/>
              </w:rPr>
              <w:t xml:space="preserve"> </w:t>
            </w:r>
            <w:r w:rsidRPr="009B4D21">
              <w:rPr>
                <w:rFonts w:ascii="Book Antiqua" w:hAnsi="Book Antiqua"/>
              </w:rPr>
              <w:t>(84.29)</w:t>
            </w:r>
          </w:p>
        </w:tc>
        <w:tc>
          <w:tcPr>
            <w:tcW w:w="683" w:type="pct"/>
            <w:shd w:val="clear" w:color="auto" w:fill="auto"/>
            <w:vAlign w:val="center"/>
          </w:tcPr>
          <w:p w14:paraId="32F63BA1"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2B5A5579"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39A1BCAD" w14:textId="77777777" w:rsidTr="004C1991">
        <w:trPr>
          <w:trHeight w:val="312"/>
          <w:jc w:val="center"/>
        </w:trPr>
        <w:tc>
          <w:tcPr>
            <w:tcW w:w="1344" w:type="pct"/>
            <w:shd w:val="clear" w:color="auto" w:fill="auto"/>
            <w:vAlign w:val="center"/>
          </w:tcPr>
          <w:p w14:paraId="325CA6CD" w14:textId="77777777" w:rsidR="009B4D21" w:rsidRPr="009B4D21" w:rsidRDefault="009B4D21" w:rsidP="005D6A11">
            <w:pPr>
              <w:adjustRightInd w:val="0"/>
              <w:snapToGrid w:val="0"/>
              <w:spacing w:line="360" w:lineRule="auto"/>
              <w:jc w:val="both"/>
              <w:rPr>
                <w:rFonts w:ascii="Book Antiqua" w:hAnsi="Book Antiqua"/>
              </w:rPr>
            </w:pPr>
            <w:r w:rsidRPr="009B4D21">
              <w:rPr>
                <w:rFonts w:ascii="Book Antiqua" w:hAnsi="Book Antiqua"/>
              </w:rPr>
              <w:t>Surgical approach</w:t>
            </w:r>
          </w:p>
        </w:tc>
        <w:tc>
          <w:tcPr>
            <w:tcW w:w="1145" w:type="pct"/>
            <w:shd w:val="clear" w:color="auto" w:fill="auto"/>
            <w:vAlign w:val="center"/>
          </w:tcPr>
          <w:p w14:paraId="2777E482" w14:textId="77777777" w:rsidR="009B4D21" w:rsidRPr="009B4D21" w:rsidRDefault="009B4D21" w:rsidP="009B4D21">
            <w:pPr>
              <w:adjustRightInd w:val="0"/>
              <w:snapToGrid w:val="0"/>
              <w:spacing w:line="360" w:lineRule="auto"/>
              <w:jc w:val="both"/>
              <w:rPr>
                <w:rFonts w:ascii="Book Antiqua" w:hAnsi="Book Antiqua"/>
              </w:rPr>
            </w:pPr>
          </w:p>
        </w:tc>
        <w:tc>
          <w:tcPr>
            <w:tcW w:w="1145" w:type="pct"/>
            <w:shd w:val="clear" w:color="auto" w:fill="auto"/>
            <w:vAlign w:val="center"/>
          </w:tcPr>
          <w:p w14:paraId="3D86277E"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5EA5E590"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2.603 </w:t>
            </w:r>
          </w:p>
        </w:tc>
        <w:tc>
          <w:tcPr>
            <w:tcW w:w="683" w:type="pct"/>
            <w:shd w:val="clear" w:color="auto" w:fill="auto"/>
            <w:vAlign w:val="center"/>
          </w:tcPr>
          <w:p w14:paraId="1D64A885"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0.107 </w:t>
            </w:r>
          </w:p>
        </w:tc>
      </w:tr>
      <w:tr w:rsidR="009B4D21" w:rsidRPr="009B4D21" w14:paraId="497893DD" w14:textId="77777777" w:rsidTr="004C1991">
        <w:trPr>
          <w:trHeight w:val="312"/>
          <w:jc w:val="center"/>
        </w:trPr>
        <w:tc>
          <w:tcPr>
            <w:tcW w:w="1344" w:type="pct"/>
            <w:shd w:val="clear" w:color="auto" w:fill="auto"/>
            <w:vAlign w:val="center"/>
          </w:tcPr>
          <w:p w14:paraId="0CD001D5" w14:textId="77777777" w:rsidR="009B4D21" w:rsidRPr="009B4D21" w:rsidRDefault="009B4D21" w:rsidP="005D6A11">
            <w:pPr>
              <w:adjustRightInd w:val="0"/>
              <w:snapToGrid w:val="0"/>
              <w:spacing w:line="360" w:lineRule="auto"/>
              <w:jc w:val="both"/>
              <w:rPr>
                <w:rFonts w:ascii="Book Antiqua" w:hAnsi="Book Antiqua"/>
              </w:rPr>
            </w:pPr>
            <w:r w:rsidRPr="009B4D21">
              <w:rPr>
                <w:rFonts w:ascii="Book Antiqua" w:hAnsi="Book Antiqua"/>
              </w:rPr>
              <w:t>Early open reduction</w:t>
            </w:r>
          </w:p>
        </w:tc>
        <w:tc>
          <w:tcPr>
            <w:tcW w:w="1145" w:type="pct"/>
            <w:shd w:val="clear" w:color="auto" w:fill="auto"/>
            <w:vAlign w:val="center"/>
          </w:tcPr>
          <w:p w14:paraId="22E2F8B6" w14:textId="6A2D9E4C"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54</w:t>
            </w:r>
            <w:r w:rsidR="005D6A11">
              <w:rPr>
                <w:rFonts w:ascii="Book Antiqua" w:hAnsi="Book Antiqua"/>
              </w:rPr>
              <w:t xml:space="preserve"> </w:t>
            </w:r>
            <w:r w:rsidRPr="009B4D21">
              <w:rPr>
                <w:rFonts w:ascii="Book Antiqua" w:hAnsi="Book Antiqua"/>
              </w:rPr>
              <w:t>(80.6)</w:t>
            </w:r>
          </w:p>
        </w:tc>
        <w:tc>
          <w:tcPr>
            <w:tcW w:w="1145" w:type="pct"/>
            <w:shd w:val="clear" w:color="auto" w:fill="auto"/>
            <w:vAlign w:val="center"/>
          </w:tcPr>
          <w:p w14:paraId="786C17A9" w14:textId="488638F8"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48</w:t>
            </w:r>
            <w:r w:rsidR="005D6A11">
              <w:rPr>
                <w:rFonts w:ascii="Book Antiqua" w:hAnsi="Book Antiqua"/>
              </w:rPr>
              <w:t xml:space="preserve"> </w:t>
            </w:r>
            <w:r w:rsidRPr="009B4D21">
              <w:rPr>
                <w:rFonts w:ascii="Book Antiqua" w:hAnsi="Book Antiqua"/>
              </w:rPr>
              <w:t>(68.57)</w:t>
            </w:r>
          </w:p>
        </w:tc>
        <w:tc>
          <w:tcPr>
            <w:tcW w:w="683" w:type="pct"/>
            <w:shd w:val="clear" w:color="auto" w:fill="auto"/>
            <w:vAlign w:val="center"/>
          </w:tcPr>
          <w:p w14:paraId="65D49B6A"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285B1670"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147E4B12" w14:textId="77777777" w:rsidTr="004C1991">
        <w:trPr>
          <w:trHeight w:val="312"/>
          <w:jc w:val="center"/>
        </w:trPr>
        <w:tc>
          <w:tcPr>
            <w:tcW w:w="1344" w:type="pct"/>
            <w:shd w:val="clear" w:color="auto" w:fill="auto"/>
            <w:vAlign w:val="center"/>
          </w:tcPr>
          <w:p w14:paraId="31CD6292" w14:textId="77777777" w:rsidR="009B4D21" w:rsidRPr="009B4D21" w:rsidRDefault="009B4D21" w:rsidP="005D6A11">
            <w:pPr>
              <w:adjustRightInd w:val="0"/>
              <w:snapToGrid w:val="0"/>
              <w:spacing w:line="360" w:lineRule="auto"/>
              <w:jc w:val="both"/>
              <w:rPr>
                <w:rFonts w:ascii="Book Antiqua" w:hAnsi="Book Antiqua"/>
              </w:rPr>
            </w:pPr>
            <w:r w:rsidRPr="009B4D21">
              <w:rPr>
                <w:rFonts w:ascii="Book Antiqua" w:hAnsi="Book Antiqua"/>
              </w:rPr>
              <w:t>Step delay surgery</w:t>
            </w:r>
          </w:p>
        </w:tc>
        <w:tc>
          <w:tcPr>
            <w:tcW w:w="1145" w:type="pct"/>
            <w:shd w:val="clear" w:color="auto" w:fill="auto"/>
            <w:vAlign w:val="center"/>
          </w:tcPr>
          <w:p w14:paraId="2F4B5A59" w14:textId="7CD86A9E"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13</w:t>
            </w:r>
            <w:r w:rsidR="005D6A11">
              <w:rPr>
                <w:rFonts w:ascii="Book Antiqua" w:hAnsi="Book Antiqua"/>
              </w:rPr>
              <w:t xml:space="preserve"> </w:t>
            </w:r>
            <w:r w:rsidRPr="009B4D21">
              <w:rPr>
                <w:rFonts w:ascii="Book Antiqua" w:hAnsi="Book Antiqua"/>
              </w:rPr>
              <w:t>(19.4)</w:t>
            </w:r>
          </w:p>
        </w:tc>
        <w:tc>
          <w:tcPr>
            <w:tcW w:w="1145" w:type="pct"/>
            <w:shd w:val="clear" w:color="auto" w:fill="auto"/>
            <w:vAlign w:val="center"/>
          </w:tcPr>
          <w:p w14:paraId="78D5E3F7" w14:textId="157F1CF2"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22</w:t>
            </w:r>
            <w:r w:rsidR="005D6A11">
              <w:rPr>
                <w:rFonts w:ascii="Book Antiqua" w:hAnsi="Book Antiqua"/>
              </w:rPr>
              <w:t xml:space="preserve"> </w:t>
            </w:r>
            <w:r w:rsidRPr="009B4D21">
              <w:rPr>
                <w:rFonts w:ascii="Book Antiqua" w:hAnsi="Book Antiqua"/>
              </w:rPr>
              <w:t>(31.43)</w:t>
            </w:r>
          </w:p>
        </w:tc>
        <w:tc>
          <w:tcPr>
            <w:tcW w:w="683" w:type="pct"/>
            <w:shd w:val="clear" w:color="auto" w:fill="auto"/>
            <w:vAlign w:val="center"/>
          </w:tcPr>
          <w:p w14:paraId="4097808D"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0F2B8AF3"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4476696B" w14:textId="77777777" w:rsidTr="004C1991">
        <w:trPr>
          <w:trHeight w:val="312"/>
          <w:jc w:val="center"/>
        </w:trPr>
        <w:tc>
          <w:tcPr>
            <w:tcW w:w="1344" w:type="pct"/>
            <w:shd w:val="clear" w:color="auto" w:fill="auto"/>
            <w:vAlign w:val="center"/>
          </w:tcPr>
          <w:p w14:paraId="4C12AD42" w14:textId="77777777" w:rsidR="009B4D21" w:rsidRPr="009B4D21" w:rsidRDefault="009B4D21" w:rsidP="005D6A11">
            <w:pPr>
              <w:adjustRightInd w:val="0"/>
              <w:snapToGrid w:val="0"/>
              <w:spacing w:line="360" w:lineRule="auto"/>
              <w:jc w:val="both"/>
              <w:rPr>
                <w:rFonts w:ascii="Book Antiqua" w:hAnsi="Book Antiqua"/>
              </w:rPr>
            </w:pPr>
            <w:r w:rsidRPr="009B4D21">
              <w:rPr>
                <w:rFonts w:ascii="Book Antiqua" w:hAnsi="Book Antiqua"/>
              </w:rPr>
              <w:t>Surgical incision type</w:t>
            </w:r>
          </w:p>
        </w:tc>
        <w:tc>
          <w:tcPr>
            <w:tcW w:w="1145" w:type="pct"/>
            <w:shd w:val="clear" w:color="auto" w:fill="auto"/>
            <w:vAlign w:val="center"/>
          </w:tcPr>
          <w:p w14:paraId="038D8DE7" w14:textId="77777777" w:rsidR="009B4D21" w:rsidRPr="009B4D21" w:rsidRDefault="009B4D21" w:rsidP="009B4D21">
            <w:pPr>
              <w:adjustRightInd w:val="0"/>
              <w:snapToGrid w:val="0"/>
              <w:spacing w:line="360" w:lineRule="auto"/>
              <w:jc w:val="both"/>
              <w:rPr>
                <w:rFonts w:ascii="Book Antiqua" w:hAnsi="Book Antiqua"/>
              </w:rPr>
            </w:pPr>
          </w:p>
        </w:tc>
        <w:tc>
          <w:tcPr>
            <w:tcW w:w="1145" w:type="pct"/>
            <w:shd w:val="clear" w:color="auto" w:fill="auto"/>
            <w:vAlign w:val="center"/>
          </w:tcPr>
          <w:p w14:paraId="688990FC"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008C0AFD"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5.952 </w:t>
            </w:r>
          </w:p>
        </w:tc>
        <w:tc>
          <w:tcPr>
            <w:tcW w:w="683" w:type="pct"/>
            <w:shd w:val="clear" w:color="auto" w:fill="auto"/>
            <w:vAlign w:val="center"/>
          </w:tcPr>
          <w:p w14:paraId="178E2D8E"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0.015 </w:t>
            </w:r>
          </w:p>
        </w:tc>
      </w:tr>
      <w:tr w:rsidR="009B4D21" w:rsidRPr="009B4D21" w14:paraId="5EB9B3BA" w14:textId="77777777" w:rsidTr="004C1991">
        <w:trPr>
          <w:trHeight w:val="312"/>
          <w:jc w:val="center"/>
        </w:trPr>
        <w:tc>
          <w:tcPr>
            <w:tcW w:w="1344" w:type="pct"/>
            <w:shd w:val="clear" w:color="auto" w:fill="auto"/>
            <w:vAlign w:val="center"/>
          </w:tcPr>
          <w:p w14:paraId="0DB70222" w14:textId="1BD677A1" w:rsidR="009B4D21" w:rsidRPr="005D6A11" w:rsidRDefault="005D6A11" w:rsidP="005D6A11">
            <w:pPr>
              <w:adjustRightInd w:val="0"/>
              <w:snapToGrid w:val="0"/>
              <w:spacing w:line="360" w:lineRule="auto"/>
              <w:jc w:val="both"/>
              <w:rPr>
                <w:rFonts w:ascii="Book Antiqua" w:hAnsi="Book Antiqua"/>
                <w:lang w:eastAsia="zh-CN"/>
              </w:rPr>
            </w:pPr>
            <w:r w:rsidRPr="005D6A11">
              <w:rPr>
                <w:rFonts w:ascii="Book Antiqua" w:eastAsia="SimSun" w:hAnsi="Book Antiqua" w:cs="SimSun"/>
                <w:lang w:eastAsia="zh-CN"/>
              </w:rPr>
              <w:t>I-II</w:t>
            </w:r>
          </w:p>
        </w:tc>
        <w:tc>
          <w:tcPr>
            <w:tcW w:w="1145" w:type="pct"/>
            <w:shd w:val="clear" w:color="auto" w:fill="auto"/>
            <w:vAlign w:val="center"/>
          </w:tcPr>
          <w:p w14:paraId="40D97C76" w14:textId="4186B99C"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51</w:t>
            </w:r>
            <w:r w:rsidR="005D6A11">
              <w:rPr>
                <w:rFonts w:ascii="Book Antiqua" w:hAnsi="Book Antiqua"/>
              </w:rPr>
              <w:t xml:space="preserve"> </w:t>
            </w:r>
            <w:r w:rsidRPr="009B4D21">
              <w:rPr>
                <w:rFonts w:ascii="Book Antiqua" w:hAnsi="Book Antiqua"/>
              </w:rPr>
              <w:t>(76.12)</w:t>
            </w:r>
          </w:p>
        </w:tc>
        <w:tc>
          <w:tcPr>
            <w:tcW w:w="1145" w:type="pct"/>
            <w:shd w:val="clear" w:color="auto" w:fill="auto"/>
            <w:vAlign w:val="center"/>
          </w:tcPr>
          <w:p w14:paraId="728897DA" w14:textId="60445FC1"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64</w:t>
            </w:r>
            <w:r w:rsidR="005D6A11">
              <w:rPr>
                <w:rFonts w:ascii="Book Antiqua" w:hAnsi="Book Antiqua"/>
              </w:rPr>
              <w:t xml:space="preserve"> </w:t>
            </w:r>
            <w:r w:rsidRPr="009B4D21">
              <w:rPr>
                <w:rFonts w:ascii="Book Antiqua" w:hAnsi="Book Antiqua"/>
              </w:rPr>
              <w:t>(91.43)</w:t>
            </w:r>
          </w:p>
        </w:tc>
        <w:tc>
          <w:tcPr>
            <w:tcW w:w="683" w:type="pct"/>
            <w:shd w:val="clear" w:color="auto" w:fill="auto"/>
            <w:vAlign w:val="center"/>
          </w:tcPr>
          <w:p w14:paraId="7D366FFE"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2C734F66"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48C5B52D" w14:textId="77777777" w:rsidTr="004C1991">
        <w:trPr>
          <w:trHeight w:val="312"/>
          <w:jc w:val="center"/>
        </w:trPr>
        <w:tc>
          <w:tcPr>
            <w:tcW w:w="1344" w:type="pct"/>
            <w:shd w:val="clear" w:color="auto" w:fill="auto"/>
            <w:vAlign w:val="center"/>
          </w:tcPr>
          <w:p w14:paraId="1530BED7" w14:textId="172EBA69" w:rsidR="009B4D21" w:rsidRPr="005D6A11" w:rsidRDefault="005D6A11" w:rsidP="005D6A11">
            <w:pPr>
              <w:adjustRightInd w:val="0"/>
              <w:snapToGrid w:val="0"/>
              <w:spacing w:line="360" w:lineRule="auto"/>
              <w:jc w:val="both"/>
              <w:rPr>
                <w:rFonts w:ascii="Book Antiqua" w:hAnsi="Book Antiqua"/>
                <w:lang w:eastAsia="zh-CN"/>
              </w:rPr>
            </w:pPr>
            <w:r w:rsidRPr="005D6A11">
              <w:rPr>
                <w:rFonts w:ascii="Book Antiqua" w:eastAsia="SimSun" w:hAnsi="Book Antiqua" w:cs="SimSun"/>
                <w:lang w:eastAsia="zh-CN"/>
              </w:rPr>
              <w:t>III</w:t>
            </w:r>
          </w:p>
        </w:tc>
        <w:tc>
          <w:tcPr>
            <w:tcW w:w="1145" w:type="pct"/>
            <w:shd w:val="clear" w:color="auto" w:fill="auto"/>
            <w:vAlign w:val="center"/>
          </w:tcPr>
          <w:p w14:paraId="0A15F089" w14:textId="1DB846F4"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16</w:t>
            </w:r>
            <w:r w:rsidR="005D6A11">
              <w:rPr>
                <w:rFonts w:ascii="Book Antiqua" w:hAnsi="Book Antiqua"/>
              </w:rPr>
              <w:t xml:space="preserve"> </w:t>
            </w:r>
            <w:r w:rsidRPr="009B4D21">
              <w:rPr>
                <w:rFonts w:ascii="Book Antiqua" w:hAnsi="Book Antiqua"/>
              </w:rPr>
              <w:t>(23.88)</w:t>
            </w:r>
          </w:p>
        </w:tc>
        <w:tc>
          <w:tcPr>
            <w:tcW w:w="1145" w:type="pct"/>
            <w:shd w:val="clear" w:color="auto" w:fill="auto"/>
            <w:vAlign w:val="center"/>
          </w:tcPr>
          <w:p w14:paraId="06B9749D" w14:textId="3A1A4AE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6</w:t>
            </w:r>
            <w:r w:rsidR="005D6A11">
              <w:rPr>
                <w:rFonts w:ascii="Book Antiqua" w:hAnsi="Book Antiqua"/>
              </w:rPr>
              <w:t xml:space="preserve"> </w:t>
            </w:r>
            <w:r w:rsidRPr="009B4D21">
              <w:rPr>
                <w:rFonts w:ascii="Book Antiqua" w:hAnsi="Book Antiqua"/>
              </w:rPr>
              <w:t>(8.57)</w:t>
            </w:r>
          </w:p>
        </w:tc>
        <w:tc>
          <w:tcPr>
            <w:tcW w:w="683" w:type="pct"/>
            <w:shd w:val="clear" w:color="auto" w:fill="auto"/>
            <w:vAlign w:val="center"/>
          </w:tcPr>
          <w:p w14:paraId="13BB7165"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18F9F8AD"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7F2CA596" w14:textId="77777777" w:rsidTr="004C1991">
        <w:trPr>
          <w:trHeight w:val="312"/>
          <w:jc w:val="center"/>
        </w:trPr>
        <w:tc>
          <w:tcPr>
            <w:tcW w:w="1344" w:type="pct"/>
            <w:shd w:val="clear" w:color="auto" w:fill="auto"/>
            <w:vAlign w:val="center"/>
          </w:tcPr>
          <w:p w14:paraId="63C45F41" w14:textId="77777777" w:rsidR="009B4D21" w:rsidRPr="009B4D21" w:rsidRDefault="009B4D21" w:rsidP="005D6A11">
            <w:pPr>
              <w:adjustRightInd w:val="0"/>
              <w:snapToGrid w:val="0"/>
              <w:spacing w:line="360" w:lineRule="auto"/>
              <w:jc w:val="both"/>
              <w:rPr>
                <w:rFonts w:ascii="Book Antiqua" w:hAnsi="Book Antiqua"/>
              </w:rPr>
            </w:pPr>
            <w:r w:rsidRPr="009B4D21">
              <w:rPr>
                <w:rFonts w:ascii="Book Antiqua" w:hAnsi="Book Antiqua"/>
              </w:rPr>
              <w:t>Antibiotics administered postoperatively</w:t>
            </w:r>
          </w:p>
        </w:tc>
        <w:tc>
          <w:tcPr>
            <w:tcW w:w="1145" w:type="pct"/>
            <w:shd w:val="clear" w:color="auto" w:fill="auto"/>
            <w:vAlign w:val="center"/>
          </w:tcPr>
          <w:p w14:paraId="7F872DA1" w14:textId="77777777" w:rsidR="009B4D21" w:rsidRPr="009B4D21" w:rsidRDefault="009B4D21" w:rsidP="009B4D21">
            <w:pPr>
              <w:adjustRightInd w:val="0"/>
              <w:snapToGrid w:val="0"/>
              <w:spacing w:line="360" w:lineRule="auto"/>
              <w:jc w:val="both"/>
              <w:rPr>
                <w:rFonts w:ascii="Book Antiqua" w:hAnsi="Book Antiqua"/>
              </w:rPr>
            </w:pPr>
          </w:p>
        </w:tc>
        <w:tc>
          <w:tcPr>
            <w:tcW w:w="1145" w:type="pct"/>
            <w:shd w:val="clear" w:color="auto" w:fill="auto"/>
            <w:vAlign w:val="center"/>
          </w:tcPr>
          <w:p w14:paraId="7FEE84B4"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7C65DA1C"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3.088 </w:t>
            </w:r>
          </w:p>
        </w:tc>
        <w:tc>
          <w:tcPr>
            <w:tcW w:w="683" w:type="pct"/>
            <w:shd w:val="clear" w:color="auto" w:fill="auto"/>
            <w:vAlign w:val="center"/>
          </w:tcPr>
          <w:p w14:paraId="6A6D5397"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0.079 </w:t>
            </w:r>
          </w:p>
        </w:tc>
      </w:tr>
      <w:tr w:rsidR="009B4D21" w:rsidRPr="009B4D21" w14:paraId="44D43958" w14:textId="77777777" w:rsidTr="004C1991">
        <w:trPr>
          <w:trHeight w:val="312"/>
          <w:jc w:val="center"/>
        </w:trPr>
        <w:tc>
          <w:tcPr>
            <w:tcW w:w="1344" w:type="pct"/>
            <w:shd w:val="clear" w:color="auto" w:fill="auto"/>
            <w:vAlign w:val="center"/>
          </w:tcPr>
          <w:p w14:paraId="6ED9749C" w14:textId="77410A83" w:rsidR="009B4D21" w:rsidRPr="009B4D21" w:rsidRDefault="005D6A11" w:rsidP="005D6A11">
            <w:pPr>
              <w:adjustRightInd w:val="0"/>
              <w:snapToGrid w:val="0"/>
              <w:spacing w:line="360" w:lineRule="auto"/>
              <w:jc w:val="both"/>
              <w:rPr>
                <w:rFonts w:ascii="Book Antiqua" w:hAnsi="Book Antiqua"/>
              </w:rPr>
            </w:pPr>
            <w:r w:rsidRPr="009B4D21">
              <w:rPr>
                <w:rFonts w:ascii="Book Antiqua" w:hAnsi="Book Antiqua"/>
              </w:rPr>
              <w:t>Yes</w:t>
            </w:r>
          </w:p>
        </w:tc>
        <w:tc>
          <w:tcPr>
            <w:tcW w:w="1145" w:type="pct"/>
            <w:shd w:val="clear" w:color="auto" w:fill="auto"/>
            <w:vAlign w:val="center"/>
          </w:tcPr>
          <w:p w14:paraId="275B6E19" w14:textId="48119920"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47</w:t>
            </w:r>
            <w:r w:rsidR="005D6A11">
              <w:rPr>
                <w:rFonts w:ascii="Book Antiqua" w:hAnsi="Book Antiqua"/>
              </w:rPr>
              <w:t xml:space="preserve"> </w:t>
            </w:r>
            <w:r w:rsidRPr="009B4D21">
              <w:rPr>
                <w:rFonts w:ascii="Book Antiqua" w:hAnsi="Book Antiqua"/>
              </w:rPr>
              <w:t>(70.15)</w:t>
            </w:r>
          </w:p>
        </w:tc>
        <w:tc>
          <w:tcPr>
            <w:tcW w:w="1145" w:type="pct"/>
            <w:shd w:val="clear" w:color="auto" w:fill="auto"/>
            <w:vAlign w:val="center"/>
          </w:tcPr>
          <w:p w14:paraId="799B7E6F" w14:textId="662C2A5A"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58</w:t>
            </w:r>
            <w:r w:rsidR="005D6A11">
              <w:rPr>
                <w:rFonts w:ascii="Book Antiqua" w:hAnsi="Book Antiqua"/>
              </w:rPr>
              <w:t xml:space="preserve"> </w:t>
            </w:r>
            <w:r w:rsidRPr="009B4D21">
              <w:rPr>
                <w:rFonts w:ascii="Book Antiqua" w:hAnsi="Book Antiqua"/>
              </w:rPr>
              <w:t>(82.86)</w:t>
            </w:r>
          </w:p>
        </w:tc>
        <w:tc>
          <w:tcPr>
            <w:tcW w:w="683" w:type="pct"/>
            <w:shd w:val="clear" w:color="auto" w:fill="auto"/>
            <w:vAlign w:val="center"/>
          </w:tcPr>
          <w:p w14:paraId="5D4E61DB"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230D0060"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124EDF2B" w14:textId="77777777" w:rsidTr="004C1991">
        <w:trPr>
          <w:trHeight w:val="312"/>
          <w:jc w:val="center"/>
        </w:trPr>
        <w:tc>
          <w:tcPr>
            <w:tcW w:w="1344" w:type="pct"/>
            <w:shd w:val="clear" w:color="auto" w:fill="auto"/>
            <w:vAlign w:val="center"/>
          </w:tcPr>
          <w:p w14:paraId="1CA8AFF9" w14:textId="6B0B0CBB" w:rsidR="009B4D21" w:rsidRPr="009B4D21" w:rsidRDefault="005D6A11" w:rsidP="005D6A11">
            <w:pPr>
              <w:adjustRightInd w:val="0"/>
              <w:snapToGrid w:val="0"/>
              <w:spacing w:line="360" w:lineRule="auto"/>
              <w:jc w:val="both"/>
              <w:rPr>
                <w:rFonts w:ascii="Book Antiqua" w:hAnsi="Book Antiqua"/>
              </w:rPr>
            </w:pPr>
            <w:r w:rsidRPr="009B4D21">
              <w:rPr>
                <w:rFonts w:ascii="Book Antiqua" w:hAnsi="Book Antiqua"/>
              </w:rPr>
              <w:t>No</w:t>
            </w:r>
          </w:p>
        </w:tc>
        <w:tc>
          <w:tcPr>
            <w:tcW w:w="1145" w:type="pct"/>
            <w:shd w:val="clear" w:color="auto" w:fill="auto"/>
            <w:vAlign w:val="center"/>
          </w:tcPr>
          <w:p w14:paraId="0E73B67B" w14:textId="0A5E60D2"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20</w:t>
            </w:r>
            <w:r w:rsidR="005D6A11">
              <w:rPr>
                <w:rFonts w:ascii="Book Antiqua" w:hAnsi="Book Antiqua"/>
              </w:rPr>
              <w:t xml:space="preserve"> </w:t>
            </w:r>
            <w:r w:rsidRPr="009B4D21">
              <w:rPr>
                <w:rFonts w:ascii="Book Antiqua" w:hAnsi="Book Antiqua"/>
              </w:rPr>
              <w:t>(29.85)</w:t>
            </w:r>
          </w:p>
        </w:tc>
        <w:tc>
          <w:tcPr>
            <w:tcW w:w="1145" w:type="pct"/>
            <w:shd w:val="clear" w:color="auto" w:fill="auto"/>
            <w:vAlign w:val="center"/>
          </w:tcPr>
          <w:p w14:paraId="082C4A0E" w14:textId="4761B4B5"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12</w:t>
            </w:r>
            <w:r w:rsidR="005D6A11">
              <w:rPr>
                <w:rFonts w:ascii="Book Antiqua" w:hAnsi="Book Antiqua"/>
              </w:rPr>
              <w:t xml:space="preserve"> </w:t>
            </w:r>
            <w:r w:rsidRPr="009B4D21">
              <w:rPr>
                <w:rFonts w:ascii="Book Antiqua" w:hAnsi="Book Antiqua"/>
              </w:rPr>
              <w:t>(17.14)</w:t>
            </w:r>
          </w:p>
        </w:tc>
        <w:tc>
          <w:tcPr>
            <w:tcW w:w="683" w:type="pct"/>
            <w:shd w:val="clear" w:color="auto" w:fill="auto"/>
            <w:vAlign w:val="center"/>
          </w:tcPr>
          <w:p w14:paraId="2621A57F"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73D6CBA1"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77430FDA" w14:textId="77777777" w:rsidTr="004C1991">
        <w:trPr>
          <w:trHeight w:val="312"/>
          <w:jc w:val="center"/>
        </w:trPr>
        <w:tc>
          <w:tcPr>
            <w:tcW w:w="1344" w:type="pct"/>
            <w:shd w:val="clear" w:color="auto" w:fill="auto"/>
            <w:vAlign w:val="center"/>
          </w:tcPr>
          <w:p w14:paraId="76D43BE0" w14:textId="35D05CC6" w:rsidR="009B4D21" w:rsidRPr="009B4D21" w:rsidRDefault="005D6A11" w:rsidP="005D6A11">
            <w:pPr>
              <w:adjustRightInd w:val="0"/>
              <w:snapToGrid w:val="0"/>
              <w:spacing w:line="360" w:lineRule="auto"/>
              <w:jc w:val="both"/>
              <w:rPr>
                <w:rFonts w:ascii="Book Antiqua" w:hAnsi="Book Antiqua"/>
              </w:rPr>
            </w:pPr>
            <w:r w:rsidRPr="009B4D21">
              <w:rPr>
                <w:rFonts w:ascii="Book Antiqua" w:hAnsi="Book Antiqua"/>
              </w:rPr>
              <w:t>Diabetes</w:t>
            </w:r>
          </w:p>
        </w:tc>
        <w:tc>
          <w:tcPr>
            <w:tcW w:w="1145" w:type="pct"/>
            <w:shd w:val="clear" w:color="auto" w:fill="auto"/>
            <w:vAlign w:val="center"/>
          </w:tcPr>
          <w:p w14:paraId="4709F69D" w14:textId="77777777" w:rsidR="009B4D21" w:rsidRPr="009B4D21" w:rsidRDefault="009B4D21" w:rsidP="009B4D21">
            <w:pPr>
              <w:adjustRightInd w:val="0"/>
              <w:snapToGrid w:val="0"/>
              <w:spacing w:line="360" w:lineRule="auto"/>
              <w:jc w:val="both"/>
              <w:rPr>
                <w:rFonts w:ascii="Book Antiqua" w:hAnsi="Book Antiqua"/>
              </w:rPr>
            </w:pPr>
          </w:p>
        </w:tc>
        <w:tc>
          <w:tcPr>
            <w:tcW w:w="1145" w:type="pct"/>
            <w:shd w:val="clear" w:color="auto" w:fill="auto"/>
            <w:vAlign w:val="center"/>
          </w:tcPr>
          <w:p w14:paraId="6446B0C9"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06F9015D"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6.518 </w:t>
            </w:r>
          </w:p>
        </w:tc>
        <w:tc>
          <w:tcPr>
            <w:tcW w:w="683" w:type="pct"/>
            <w:shd w:val="clear" w:color="auto" w:fill="auto"/>
            <w:vAlign w:val="center"/>
          </w:tcPr>
          <w:p w14:paraId="19B6074F"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0.011 </w:t>
            </w:r>
          </w:p>
        </w:tc>
      </w:tr>
      <w:tr w:rsidR="009B4D21" w:rsidRPr="009B4D21" w14:paraId="12D5360C" w14:textId="77777777" w:rsidTr="004C1991">
        <w:trPr>
          <w:trHeight w:val="312"/>
          <w:jc w:val="center"/>
        </w:trPr>
        <w:tc>
          <w:tcPr>
            <w:tcW w:w="1344" w:type="pct"/>
            <w:shd w:val="clear" w:color="auto" w:fill="auto"/>
            <w:vAlign w:val="center"/>
          </w:tcPr>
          <w:p w14:paraId="62C41A33" w14:textId="7EFC2579" w:rsidR="009B4D21" w:rsidRPr="009B4D21" w:rsidRDefault="005D6A11" w:rsidP="005D6A11">
            <w:pPr>
              <w:adjustRightInd w:val="0"/>
              <w:snapToGrid w:val="0"/>
              <w:spacing w:line="360" w:lineRule="auto"/>
              <w:jc w:val="both"/>
              <w:rPr>
                <w:rFonts w:ascii="Book Antiqua" w:hAnsi="Book Antiqua"/>
              </w:rPr>
            </w:pPr>
            <w:r w:rsidRPr="009B4D21">
              <w:rPr>
                <w:rFonts w:ascii="Book Antiqua" w:hAnsi="Book Antiqua"/>
              </w:rPr>
              <w:t>Yes</w:t>
            </w:r>
          </w:p>
        </w:tc>
        <w:tc>
          <w:tcPr>
            <w:tcW w:w="1145" w:type="pct"/>
            <w:shd w:val="clear" w:color="auto" w:fill="auto"/>
            <w:vAlign w:val="center"/>
          </w:tcPr>
          <w:p w14:paraId="182E080C" w14:textId="32FABDB3"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12</w:t>
            </w:r>
            <w:r w:rsidR="005D6A11">
              <w:rPr>
                <w:rFonts w:ascii="Book Antiqua" w:hAnsi="Book Antiqua"/>
              </w:rPr>
              <w:t xml:space="preserve"> </w:t>
            </w:r>
            <w:r w:rsidRPr="009B4D21">
              <w:rPr>
                <w:rFonts w:ascii="Book Antiqua" w:hAnsi="Book Antiqua"/>
              </w:rPr>
              <w:t>(17.91)</w:t>
            </w:r>
          </w:p>
        </w:tc>
        <w:tc>
          <w:tcPr>
            <w:tcW w:w="1145" w:type="pct"/>
            <w:shd w:val="clear" w:color="auto" w:fill="auto"/>
            <w:vAlign w:val="center"/>
          </w:tcPr>
          <w:p w14:paraId="38F76EF4" w14:textId="6A223454"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3</w:t>
            </w:r>
            <w:r w:rsidR="005D6A11">
              <w:rPr>
                <w:rFonts w:ascii="Book Antiqua" w:hAnsi="Book Antiqua"/>
              </w:rPr>
              <w:t xml:space="preserve"> </w:t>
            </w:r>
            <w:r w:rsidRPr="009B4D21">
              <w:rPr>
                <w:rFonts w:ascii="Book Antiqua" w:hAnsi="Book Antiqua"/>
              </w:rPr>
              <w:t>(4.29)</w:t>
            </w:r>
          </w:p>
        </w:tc>
        <w:tc>
          <w:tcPr>
            <w:tcW w:w="683" w:type="pct"/>
            <w:shd w:val="clear" w:color="auto" w:fill="auto"/>
            <w:vAlign w:val="center"/>
          </w:tcPr>
          <w:p w14:paraId="07686222"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4A895D83"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2FD5F97C" w14:textId="77777777" w:rsidTr="004C1991">
        <w:trPr>
          <w:trHeight w:val="312"/>
          <w:jc w:val="center"/>
        </w:trPr>
        <w:tc>
          <w:tcPr>
            <w:tcW w:w="1344" w:type="pct"/>
            <w:shd w:val="clear" w:color="auto" w:fill="auto"/>
            <w:vAlign w:val="center"/>
          </w:tcPr>
          <w:p w14:paraId="18871A77" w14:textId="08655857" w:rsidR="009B4D21" w:rsidRPr="009B4D21" w:rsidRDefault="005D6A11" w:rsidP="005D6A11">
            <w:pPr>
              <w:adjustRightInd w:val="0"/>
              <w:snapToGrid w:val="0"/>
              <w:spacing w:line="360" w:lineRule="auto"/>
              <w:jc w:val="both"/>
              <w:rPr>
                <w:rFonts w:ascii="Book Antiqua" w:hAnsi="Book Antiqua"/>
              </w:rPr>
            </w:pPr>
            <w:r w:rsidRPr="009B4D21">
              <w:rPr>
                <w:rFonts w:ascii="Book Antiqua" w:hAnsi="Book Antiqua"/>
              </w:rPr>
              <w:t>No</w:t>
            </w:r>
          </w:p>
        </w:tc>
        <w:tc>
          <w:tcPr>
            <w:tcW w:w="1145" w:type="pct"/>
            <w:shd w:val="clear" w:color="auto" w:fill="auto"/>
            <w:vAlign w:val="center"/>
          </w:tcPr>
          <w:p w14:paraId="120F123D" w14:textId="584C496D"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55</w:t>
            </w:r>
            <w:r w:rsidR="005D6A11">
              <w:rPr>
                <w:rFonts w:ascii="Book Antiqua" w:hAnsi="Book Antiqua"/>
              </w:rPr>
              <w:t xml:space="preserve"> </w:t>
            </w:r>
            <w:r w:rsidRPr="009B4D21">
              <w:rPr>
                <w:rFonts w:ascii="Book Antiqua" w:hAnsi="Book Antiqua"/>
              </w:rPr>
              <w:t>(82.09)</w:t>
            </w:r>
          </w:p>
        </w:tc>
        <w:tc>
          <w:tcPr>
            <w:tcW w:w="1145" w:type="pct"/>
            <w:shd w:val="clear" w:color="auto" w:fill="auto"/>
            <w:vAlign w:val="center"/>
          </w:tcPr>
          <w:p w14:paraId="673B5AD1" w14:textId="01A9CCCB"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67</w:t>
            </w:r>
            <w:r w:rsidR="005D6A11">
              <w:rPr>
                <w:rFonts w:ascii="Book Antiqua" w:hAnsi="Book Antiqua"/>
              </w:rPr>
              <w:t xml:space="preserve"> </w:t>
            </w:r>
            <w:r w:rsidRPr="009B4D21">
              <w:rPr>
                <w:rFonts w:ascii="Book Antiqua" w:hAnsi="Book Antiqua"/>
              </w:rPr>
              <w:t>(95.71)</w:t>
            </w:r>
          </w:p>
        </w:tc>
        <w:tc>
          <w:tcPr>
            <w:tcW w:w="683" w:type="pct"/>
            <w:shd w:val="clear" w:color="auto" w:fill="auto"/>
            <w:vAlign w:val="center"/>
          </w:tcPr>
          <w:p w14:paraId="6B17E7A7"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0F1EE8CF"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465E9A76" w14:textId="77777777" w:rsidTr="004C1991">
        <w:trPr>
          <w:trHeight w:val="312"/>
          <w:jc w:val="center"/>
        </w:trPr>
        <w:tc>
          <w:tcPr>
            <w:tcW w:w="1344" w:type="pct"/>
            <w:shd w:val="clear" w:color="auto" w:fill="auto"/>
            <w:vAlign w:val="center"/>
          </w:tcPr>
          <w:p w14:paraId="3ED0CAEF" w14:textId="050A799B" w:rsidR="009B4D21" w:rsidRPr="009B4D21" w:rsidRDefault="005D6A11" w:rsidP="005D6A11">
            <w:pPr>
              <w:adjustRightInd w:val="0"/>
              <w:snapToGrid w:val="0"/>
              <w:spacing w:line="360" w:lineRule="auto"/>
              <w:jc w:val="both"/>
              <w:rPr>
                <w:rFonts w:ascii="Book Antiqua" w:hAnsi="Book Antiqua"/>
              </w:rPr>
            </w:pPr>
            <w:r w:rsidRPr="009B4D21">
              <w:rPr>
                <w:rFonts w:ascii="Book Antiqua" w:hAnsi="Book Antiqua"/>
              </w:rPr>
              <w:t>Hypertension</w:t>
            </w:r>
          </w:p>
        </w:tc>
        <w:tc>
          <w:tcPr>
            <w:tcW w:w="1145" w:type="pct"/>
            <w:shd w:val="clear" w:color="auto" w:fill="auto"/>
            <w:vAlign w:val="center"/>
          </w:tcPr>
          <w:p w14:paraId="6B061833" w14:textId="77777777" w:rsidR="009B4D21" w:rsidRPr="009B4D21" w:rsidRDefault="009B4D21" w:rsidP="009B4D21">
            <w:pPr>
              <w:adjustRightInd w:val="0"/>
              <w:snapToGrid w:val="0"/>
              <w:spacing w:line="360" w:lineRule="auto"/>
              <w:jc w:val="both"/>
              <w:rPr>
                <w:rFonts w:ascii="Book Antiqua" w:hAnsi="Book Antiqua"/>
              </w:rPr>
            </w:pPr>
          </w:p>
        </w:tc>
        <w:tc>
          <w:tcPr>
            <w:tcW w:w="1145" w:type="pct"/>
            <w:shd w:val="clear" w:color="auto" w:fill="auto"/>
            <w:vAlign w:val="center"/>
          </w:tcPr>
          <w:p w14:paraId="63DB5383"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701FB383"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1.476 </w:t>
            </w:r>
          </w:p>
        </w:tc>
        <w:tc>
          <w:tcPr>
            <w:tcW w:w="683" w:type="pct"/>
            <w:shd w:val="clear" w:color="auto" w:fill="auto"/>
            <w:vAlign w:val="center"/>
          </w:tcPr>
          <w:p w14:paraId="0B368A26"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0.224 </w:t>
            </w:r>
          </w:p>
        </w:tc>
      </w:tr>
      <w:tr w:rsidR="009B4D21" w:rsidRPr="009B4D21" w14:paraId="1620E5D2" w14:textId="77777777" w:rsidTr="004C1991">
        <w:trPr>
          <w:trHeight w:val="312"/>
          <w:jc w:val="center"/>
        </w:trPr>
        <w:tc>
          <w:tcPr>
            <w:tcW w:w="1344" w:type="pct"/>
            <w:shd w:val="clear" w:color="auto" w:fill="auto"/>
            <w:vAlign w:val="center"/>
          </w:tcPr>
          <w:p w14:paraId="365885B9" w14:textId="465E0EE3" w:rsidR="009B4D21" w:rsidRPr="009B4D21" w:rsidRDefault="005D6A11" w:rsidP="005D6A11">
            <w:pPr>
              <w:adjustRightInd w:val="0"/>
              <w:snapToGrid w:val="0"/>
              <w:spacing w:line="360" w:lineRule="auto"/>
              <w:jc w:val="both"/>
              <w:rPr>
                <w:rFonts w:ascii="Book Antiqua" w:hAnsi="Book Antiqua"/>
              </w:rPr>
            </w:pPr>
            <w:r w:rsidRPr="009B4D21">
              <w:rPr>
                <w:rFonts w:ascii="Book Antiqua" w:hAnsi="Book Antiqua"/>
              </w:rPr>
              <w:t>Yes</w:t>
            </w:r>
          </w:p>
        </w:tc>
        <w:tc>
          <w:tcPr>
            <w:tcW w:w="1145" w:type="pct"/>
            <w:shd w:val="clear" w:color="auto" w:fill="auto"/>
            <w:vAlign w:val="center"/>
          </w:tcPr>
          <w:p w14:paraId="7D0ED069" w14:textId="677ED0CD"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9</w:t>
            </w:r>
            <w:r w:rsidR="005D6A11">
              <w:rPr>
                <w:rFonts w:ascii="Book Antiqua" w:hAnsi="Book Antiqua"/>
              </w:rPr>
              <w:t xml:space="preserve"> </w:t>
            </w:r>
            <w:r w:rsidRPr="009B4D21">
              <w:rPr>
                <w:rFonts w:ascii="Book Antiqua" w:hAnsi="Book Antiqua"/>
              </w:rPr>
              <w:t>(13.43)</w:t>
            </w:r>
          </w:p>
        </w:tc>
        <w:tc>
          <w:tcPr>
            <w:tcW w:w="1145" w:type="pct"/>
            <w:shd w:val="clear" w:color="auto" w:fill="auto"/>
            <w:vAlign w:val="center"/>
          </w:tcPr>
          <w:p w14:paraId="3C5E53EA" w14:textId="1337B394"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5</w:t>
            </w:r>
            <w:r w:rsidR="005D6A11">
              <w:rPr>
                <w:rFonts w:ascii="Book Antiqua" w:hAnsi="Book Antiqua"/>
              </w:rPr>
              <w:t xml:space="preserve"> </w:t>
            </w:r>
            <w:r w:rsidRPr="009B4D21">
              <w:rPr>
                <w:rFonts w:ascii="Book Antiqua" w:hAnsi="Book Antiqua"/>
              </w:rPr>
              <w:t>(7.14)</w:t>
            </w:r>
          </w:p>
        </w:tc>
        <w:tc>
          <w:tcPr>
            <w:tcW w:w="683" w:type="pct"/>
            <w:shd w:val="clear" w:color="auto" w:fill="auto"/>
            <w:vAlign w:val="center"/>
          </w:tcPr>
          <w:p w14:paraId="09C616F2" w14:textId="77777777" w:rsidR="009B4D21" w:rsidRPr="009B4D21" w:rsidRDefault="009B4D21" w:rsidP="009B4D21">
            <w:pPr>
              <w:adjustRightInd w:val="0"/>
              <w:snapToGrid w:val="0"/>
              <w:spacing w:line="360" w:lineRule="auto"/>
              <w:jc w:val="both"/>
              <w:rPr>
                <w:rFonts w:ascii="Book Antiqua" w:hAnsi="Book Antiqua"/>
              </w:rPr>
            </w:pPr>
          </w:p>
        </w:tc>
        <w:tc>
          <w:tcPr>
            <w:tcW w:w="683" w:type="pct"/>
            <w:shd w:val="clear" w:color="auto" w:fill="auto"/>
            <w:vAlign w:val="center"/>
          </w:tcPr>
          <w:p w14:paraId="0F6AFAB7" w14:textId="77777777" w:rsidR="009B4D21" w:rsidRPr="009B4D21" w:rsidRDefault="009B4D21" w:rsidP="009B4D21">
            <w:pPr>
              <w:adjustRightInd w:val="0"/>
              <w:snapToGrid w:val="0"/>
              <w:spacing w:line="360" w:lineRule="auto"/>
              <w:jc w:val="both"/>
              <w:rPr>
                <w:rFonts w:ascii="Book Antiqua" w:hAnsi="Book Antiqua"/>
              </w:rPr>
            </w:pPr>
          </w:p>
        </w:tc>
      </w:tr>
      <w:tr w:rsidR="009B4D21" w:rsidRPr="009B4D21" w14:paraId="26C92027" w14:textId="77777777" w:rsidTr="004C1991">
        <w:trPr>
          <w:trHeight w:val="312"/>
          <w:jc w:val="center"/>
        </w:trPr>
        <w:tc>
          <w:tcPr>
            <w:tcW w:w="1344" w:type="pct"/>
            <w:shd w:val="clear" w:color="auto" w:fill="auto"/>
            <w:vAlign w:val="center"/>
          </w:tcPr>
          <w:p w14:paraId="071D6AA1" w14:textId="11A6ECFF" w:rsidR="009B4D21" w:rsidRPr="009B4D21" w:rsidRDefault="005D6A11" w:rsidP="005D6A11">
            <w:pPr>
              <w:adjustRightInd w:val="0"/>
              <w:snapToGrid w:val="0"/>
              <w:spacing w:line="360" w:lineRule="auto"/>
              <w:jc w:val="both"/>
              <w:rPr>
                <w:rFonts w:ascii="Book Antiqua" w:hAnsi="Book Antiqua"/>
              </w:rPr>
            </w:pPr>
            <w:r w:rsidRPr="009B4D21">
              <w:rPr>
                <w:rFonts w:ascii="Book Antiqua" w:hAnsi="Book Antiqua"/>
              </w:rPr>
              <w:t>No</w:t>
            </w:r>
          </w:p>
        </w:tc>
        <w:tc>
          <w:tcPr>
            <w:tcW w:w="1145" w:type="pct"/>
            <w:shd w:val="clear" w:color="auto" w:fill="auto"/>
            <w:vAlign w:val="center"/>
          </w:tcPr>
          <w:p w14:paraId="0E9064F4" w14:textId="66806A6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58</w:t>
            </w:r>
            <w:r w:rsidR="005D6A11">
              <w:rPr>
                <w:rFonts w:ascii="Book Antiqua" w:hAnsi="Book Antiqua"/>
              </w:rPr>
              <w:t xml:space="preserve"> </w:t>
            </w:r>
            <w:r w:rsidRPr="009B4D21">
              <w:rPr>
                <w:rFonts w:ascii="Book Antiqua" w:hAnsi="Book Antiqua"/>
              </w:rPr>
              <w:t>(86.57)</w:t>
            </w:r>
          </w:p>
        </w:tc>
        <w:tc>
          <w:tcPr>
            <w:tcW w:w="1145" w:type="pct"/>
            <w:shd w:val="clear" w:color="auto" w:fill="auto"/>
            <w:vAlign w:val="center"/>
          </w:tcPr>
          <w:p w14:paraId="547D9C89" w14:textId="5AF0E4A5"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65</w:t>
            </w:r>
            <w:r w:rsidR="005D6A11">
              <w:rPr>
                <w:rFonts w:ascii="Book Antiqua" w:hAnsi="Book Antiqua"/>
              </w:rPr>
              <w:t xml:space="preserve"> </w:t>
            </w:r>
            <w:r w:rsidRPr="009B4D21">
              <w:rPr>
                <w:rFonts w:ascii="Book Antiqua" w:hAnsi="Book Antiqua"/>
              </w:rPr>
              <w:t>(92.86)</w:t>
            </w:r>
          </w:p>
        </w:tc>
        <w:tc>
          <w:tcPr>
            <w:tcW w:w="683" w:type="pct"/>
            <w:shd w:val="clear" w:color="auto" w:fill="auto"/>
            <w:vAlign w:val="center"/>
          </w:tcPr>
          <w:p w14:paraId="71EB20F0"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　</w:t>
            </w:r>
          </w:p>
        </w:tc>
        <w:tc>
          <w:tcPr>
            <w:tcW w:w="683" w:type="pct"/>
            <w:shd w:val="clear" w:color="auto" w:fill="auto"/>
            <w:vAlign w:val="center"/>
          </w:tcPr>
          <w:p w14:paraId="645B89FA" w14:textId="77777777" w:rsidR="009B4D21" w:rsidRPr="009B4D21" w:rsidRDefault="009B4D21" w:rsidP="009B4D21">
            <w:pPr>
              <w:adjustRightInd w:val="0"/>
              <w:snapToGrid w:val="0"/>
              <w:spacing w:line="360" w:lineRule="auto"/>
              <w:jc w:val="both"/>
              <w:rPr>
                <w:rFonts w:ascii="Book Antiqua" w:hAnsi="Book Antiqua"/>
              </w:rPr>
            </w:pPr>
            <w:r w:rsidRPr="009B4D21">
              <w:rPr>
                <w:rFonts w:ascii="Book Antiqua" w:hAnsi="Book Antiqua"/>
              </w:rPr>
              <w:t xml:space="preserve">　</w:t>
            </w:r>
          </w:p>
        </w:tc>
      </w:tr>
    </w:tbl>
    <w:p w14:paraId="0CE333F7" w14:textId="77777777" w:rsidR="009B4D21" w:rsidRPr="009B4D21" w:rsidRDefault="009B4D21" w:rsidP="009B4D21">
      <w:pPr>
        <w:adjustRightInd w:val="0"/>
        <w:snapToGrid w:val="0"/>
        <w:spacing w:line="360" w:lineRule="auto"/>
        <w:jc w:val="both"/>
        <w:rPr>
          <w:rFonts w:ascii="Book Antiqua" w:hAnsi="Book Antiqua"/>
          <w:b/>
          <w:bCs/>
        </w:rPr>
      </w:pPr>
    </w:p>
    <w:p w14:paraId="034D3C43" w14:textId="17FF49BF" w:rsidR="009B4D21" w:rsidRPr="001212EB" w:rsidRDefault="008E73A9" w:rsidP="009B4D21">
      <w:pPr>
        <w:adjustRightInd w:val="0"/>
        <w:snapToGrid w:val="0"/>
        <w:spacing w:line="360" w:lineRule="auto"/>
        <w:jc w:val="both"/>
        <w:rPr>
          <w:rFonts w:ascii="Book Antiqua" w:hAnsi="Book Antiqua"/>
          <w:b/>
        </w:rPr>
      </w:pPr>
      <w:r>
        <w:rPr>
          <w:rFonts w:ascii="Book Antiqua" w:hAnsi="Book Antiqua"/>
          <w:bCs/>
        </w:rPr>
        <w:br w:type="page"/>
      </w:r>
      <w:r w:rsidR="009B4D21" w:rsidRPr="001212EB">
        <w:rPr>
          <w:rFonts w:ascii="Book Antiqua" w:hAnsi="Book Antiqua"/>
          <w:b/>
        </w:rPr>
        <w:lastRenderedPageBreak/>
        <w:t xml:space="preserve">Table 2 </w:t>
      </w:r>
      <w:r w:rsidR="001212EB" w:rsidRPr="001212EB">
        <w:rPr>
          <w:rFonts w:ascii="Book Antiqua" w:hAnsi="Book Antiqua"/>
          <w:b/>
        </w:rPr>
        <w:t xml:space="preserve">Multivariate </w:t>
      </w:r>
      <w:r w:rsidR="009B4D21" w:rsidRPr="001212EB">
        <w:rPr>
          <w:rFonts w:ascii="Book Antiqua" w:hAnsi="Book Antiqua"/>
          <w:b/>
        </w:rPr>
        <w:t>analysis</w:t>
      </w:r>
    </w:p>
    <w:tbl>
      <w:tblPr>
        <w:tblW w:w="5000" w:type="pct"/>
        <w:jc w:val="center"/>
        <w:tblBorders>
          <w:top w:val="single" w:sz="4" w:space="0" w:color="auto"/>
          <w:bottom w:val="single" w:sz="4" w:space="0" w:color="auto"/>
        </w:tblBorders>
        <w:tblLook w:val="0600" w:firstRow="0" w:lastRow="0" w:firstColumn="0" w:lastColumn="0" w:noHBand="1" w:noVBand="1"/>
      </w:tblPr>
      <w:tblGrid>
        <w:gridCol w:w="2378"/>
        <w:gridCol w:w="1359"/>
        <w:gridCol w:w="1125"/>
        <w:gridCol w:w="1125"/>
        <w:gridCol w:w="1125"/>
        <w:gridCol w:w="891"/>
        <w:gridCol w:w="1357"/>
      </w:tblGrid>
      <w:tr w:rsidR="008A49C8" w:rsidRPr="009B4D21" w14:paraId="12BB814B" w14:textId="6BDC50F9" w:rsidTr="008E73A9">
        <w:trPr>
          <w:trHeight w:val="467"/>
          <w:jc w:val="center"/>
        </w:trPr>
        <w:tc>
          <w:tcPr>
            <w:tcW w:w="1270" w:type="pct"/>
            <w:tcBorders>
              <w:top w:val="single" w:sz="4" w:space="0" w:color="auto"/>
              <w:bottom w:val="single" w:sz="4" w:space="0" w:color="auto"/>
            </w:tcBorders>
            <w:shd w:val="clear" w:color="auto" w:fill="auto"/>
            <w:vAlign w:val="center"/>
          </w:tcPr>
          <w:p w14:paraId="450D8C4A" w14:textId="4C7F4B5D" w:rsidR="008A49C8" w:rsidRPr="00183546" w:rsidRDefault="008A49C8" w:rsidP="0079217F">
            <w:pPr>
              <w:adjustRightInd w:val="0"/>
              <w:snapToGrid w:val="0"/>
              <w:spacing w:line="360" w:lineRule="auto"/>
              <w:jc w:val="both"/>
              <w:rPr>
                <w:rFonts w:ascii="Book Antiqua" w:hAnsi="Book Antiqua"/>
                <w:b/>
                <w:bCs/>
              </w:rPr>
            </w:pPr>
            <w:r w:rsidRPr="00183546">
              <w:rPr>
                <w:rFonts w:ascii="Book Antiqua" w:hAnsi="Book Antiqua"/>
                <w:b/>
                <w:bCs/>
              </w:rPr>
              <w:t>Parameter</w:t>
            </w:r>
          </w:p>
        </w:tc>
        <w:tc>
          <w:tcPr>
            <w:tcW w:w="726" w:type="pct"/>
            <w:tcBorders>
              <w:top w:val="single" w:sz="4" w:space="0" w:color="auto"/>
              <w:bottom w:val="single" w:sz="4" w:space="0" w:color="auto"/>
            </w:tcBorders>
            <w:shd w:val="clear" w:color="auto" w:fill="auto"/>
            <w:vAlign w:val="center"/>
          </w:tcPr>
          <w:p w14:paraId="33CBC455" w14:textId="5B87EA2A" w:rsidR="008A49C8" w:rsidRPr="00183546" w:rsidRDefault="008A49C8" w:rsidP="009B4D21">
            <w:pPr>
              <w:adjustRightInd w:val="0"/>
              <w:snapToGrid w:val="0"/>
              <w:spacing w:line="360" w:lineRule="auto"/>
              <w:jc w:val="both"/>
              <w:rPr>
                <w:rFonts w:ascii="Book Antiqua" w:hAnsi="Book Antiqua"/>
                <w:b/>
                <w:bCs/>
              </w:rPr>
            </w:pPr>
          </w:p>
        </w:tc>
        <w:tc>
          <w:tcPr>
            <w:tcW w:w="601" w:type="pct"/>
            <w:tcBorders>
              <w:top w:val="single" w:sz="4" w:space="0" w:color="auto"/>
              <w:bottom w:val="single" w:sz="4" w:space="0" w:color="auto"/>
            </w:tcBorders>
            <w:shd w:val="clear" w:color="auto" w:fill="auto"/>
            <w:vAlign w:val="center"/>
          </w:tcPr>
          <w:p w14:paraId="2B37CC5E" w14:textId="77777777" w:rsidR="008A49C8" w:rsidRPr="00183546" w:rsidRDefault="008A49C8" w:rsidP="009B4D21">
            <w:pPr>
              <w:adjustRightInd w:val="0"/>
              <w:snapToGrid w:val="0"/>
              <w:spacing w:line="360" w:lineRule="auto"/>
              <w:jc w:val="both"/>
              <w:rPr>
                <w:rFonts w:ascii="Book Antiqua" w:hAnsi="Book Antiqua"/>
                <w:b/>
                <w:bCs/>
              </w:rPr>
            </w:pPr>
            <w:r w:rsidRPr="00183546">
              <w:rPr>
                <w:rFonts w:ascii="Book Antiqua" w:hAnsi="Book Antiqua"/>
                <w:b/>
                <w:bCs/>
              </w:rPr>
              <w:t>SE</w:t>
            </w:r>
          </w:p>
        </w:tc>
        <w:tc>
          <w:tcPr>
            <w:tcW w:w="601" w:type="pct"/>
            <w:tcBorders>
              <w:top w:val="single" w:sz="4" w:space="0" w:color="auto"/>
              <w:bottom w:val="single" w:sz="4" w:space="0" w:color="auto"/>
            </w:tcBorders>
            <w:shd w:val="clear" w:color="auto" w:fill="auto"/>
            <w:vAlign w:val="center"/>
          </w:tcPr>
          <w:p w14:paraId="16A803AC" w14:textId="77777777" w:rsidR="008A49C8" w:rsidRPr="00183546" w:rsidRDefault="008A49C8" w:rsidP="009B4D21">
            <w:pPr>
              <w:adjustRightInd w:val="0"/>
              <w:snapToGrid w:val="0"/>
              <w:spacing w:line="360" w:lineRule="auto"/>
              <w:jc w:val="both"/>
              <w:rPr>
                <w:rFonts w:ascii="Book Antiqua" w:hAnsi="Book Antiqua"/>
                <w:b/>
                <w:bCs/>
              </w:rPr>
            </w:pPr>
            <w:proofErr w:type="spellStart"/>
            <w:r w:rsidRPr="00183546">
              <w:rPr>
                <w:rFonts w:ascii="Book Antiqua" w:hAnsi="Book Antiqua"/>
                <w:b/>
                <w:bCs/>
              </w:rPr>
              <w:t>Walds</w:t>
            </w:r>
            <w:proofErr w:type="spellEnd"/>
          </w:p>
        </w:tc>
        <w:tc>
          <w:tcPr>
            <w:tcW w:w="601" w:type="pct"/>
            <w:tcBorders>
              <w:top w:val="single" w:sz="4" w:space="0" w:color="auto"/>
              <w:bottom w:val="single" w:sz="4" w:space="0" w:color="auto"/>
            </w:tcBorders>
            <w:shd w:val="clear" w:color="auto" w:fill="auto"/>
            <w:vAlign w:val="center"/>
          </w:tcPr>
          <w:p w14:paraId="46A1A8F0" w14:textId="70D018AD" w:rsidR="008A49C8" w:rsidRPr="00183546" w:rsidRDefault="008A49C8" w:rsidP="009B4D21">
            <w:pPr>
              <w:adjustRightInd w:val="0"/>
              <w:snapToGrid w:val="0"/>
              <w:spacing w:line="360" w:lineRule="auto"/>
              <w:jc w:val="both"/>
              <w:rPr>
                <w:rFonts w:ascii="Book Antiqua" w:hAnsi="Book Antiqua"/>
                <w:b/>
                <w:bCs/>
              </w:rPr>
            </w:pPr>
            <w:r w:rsidRPr="00183546">
              <w:rPr>
                <w:rFonts w:ascii="Book Antiqua" w:hAnsi="Book Antiqua"/>
                <w:b/>
                <w:bCs/>
                <w:i/>
                <w:iCs/>
              </w:rPr>
              <w:t>P</w:t>
            </w:r>
            <w:r w:rsidRPr="00183546">
              <w:rPr>
                <w:rFonts w:ascii="Book Antiqua" w:hAnsi="Book Antiqua"/>
                <w:b/>
                <w:bCs/>
              </w:rPr>
              <w:t xml:space="preserve"> value</w:t>
            </w:r>
          </w:p>
        </w:tc>
        <w:tc>
          <w:tcPr>
            <w:tcW w:w="476" w:type="pct"/>
            <w:tcBorders>
              <w:top w:val="single" w:sz="4" w:space="0" w:color="auto"/>
              <w:bottom w:val="single" w:sz="4" w:space="0" w:color="auto"/>
            </w:tcBorders>
            <w:shd w:val="clear" w:color="auto" w:fill="auto"/>
            <w:vAlign w:val="center"/>
          </w:tcPr>
          <w:p w14:paraId="42DAD5A8" w14:textId="77777777" w:rsidR="008A49C8" w:rsidRPr="00183546" w:rsidRDefault="008A49C8" w:rsidP="009B4D21">
            <w:pPr>
              <w:adjustRightInd w:val="0"/>
              <w:snapToGrid w:val="0"/>
              <w:spacing w:line="360" w:lineRule="auto"/>
              <w:jc w:val="both"/>
              <w:rPr>
                <w:rFonts w:ascii="Book Antiqua" w:hAnsi="Book Antiqua"/>
                <w:b/>
                <w:bCs/>
              </w:rPr>
            </w:pPr>
            <w:r w:rsidRPr="00183546">
              <w:rPr>
                <w:rFonts w:ascii="Book Antiqua" w:hAnsi="Book Antiqua"/>
                <w:b/>
                <w:bCs/>
              </w:rPr>
              <w:t>OR</w:t>
            </w:r>
          </w:p>
        </w:tc>
        <w:tc>
          <w:tcPr>
            <w:tcW w:w="725" w:type="pct"/>
            <w:tcBorders>
              <w:top w:val="single" w:sz="4" w:space="0" w:color="auto"/>
              <w:bottom w:val="single" w:sz="4" w:space="0" w:color="auto"/>
            </w:tcBorders>
            <w:shd w:val="clear" w:color="auto" w:fill="auto"/>
            <w:vAlign w:val="center"/>
          </w:tcPr>
          <w:p w14:paraId="60435908" w14:textId="77777777" w:rsidR="008A49C8" w:rsidRPr="00183546" w:rsidRDefault="008A49C8" w:rsidP="009B4D21">
            <w:pPr>
              <w:adjustRightInd w:val="0"/>
              <w:snapToGrid w:val="0"/>
              <w:spacing w:line="360" w:lineRule="auto"/>
              <w:jc w:val="both"/>
              <w:rPr>
                <w:rFonts w:ascii="Book Antiqua" w:hAnsi="Book Antiqua"/>
                <w:b/>
                <w:bCs/>
              </w:rPr>
            </w:pPr>
            <w:r w:rsidRPr="00183546">
              <w:rPr>
                <w:rFonts w:ascii="Book Antiqua" w:hAnsi="Book Antiqua"/>
                <w:b/>
                <w:bCs/>
              </w:rPr>
              <w:t>95%CI</w:t>
            </w:r>
          </w:p>
        </w:tc>
      </w:tr>
      <w:tr w:rsidR="008A49C8" w:rsidRPr="009B4D21" w14:paraId="1792BB17" w14:textId="77777777" w:rsidTr="008E73A9">
        <w:trPr>
          <w:trHeight w:val="467"/>
          <w:jc w:val="center"/>
        </w:trPr>
        <w:tc>
          <w:tcPr>
            <w:tcW w:w="1270" w:type="pct"/>
            <w:tcBorders>
              <w:top w:val="single" w:sz="4" w:space="0" w:color="auto"/>
            </w:tcBorders>
            <w:shd w:val="clear" w:color="auto" w:fill="auto"/>
            <w:vAlign w:val="center"/>
          </w:tcPr>
          <w:p w14:paraId="3E5BD79D" w14:textId="082F28E6" w:rsidR="008A49C8" w:rsidRPr="009B4D21" w:rsidRDefault="008A49C8" w:rsidP="00183546">
            <w:pPr>
              <w:adjustRightInd w:val="0"/>
              <w:snapToGrid w:val="0"/>
              <w:spacing w:line="360" w:lineRule="auto"/>
              <w:jc w:val="both"/>
              <w:rPr>
                <w:rFonts w:ascii="Book Antiqua" w:hAnsi="Book Antiqua"/>
              </w:rPr>
            </w:pPr>
            <w:proofErr w:type="spellStart"/>
            <w:r w:rsidRPr="009B4D21">
              <w:rPr>
                <w:rFonts w:ascii="Book Antiqua" w:hAnsi="Book Antiqua"/>
              </w:rPr>
              <w:t>Ruedi-Allgower</w:t>
            </w:r>
            <w:proofErr w:type="spellEnd"/>
            <w:r w:rsidRPr="009B4D21">
              <w:rPr>
                <w:rFonts w:ascii="Book Antiqua" w:hAnsi="Book Antiqua"/>
              </w:rPr>
              <w:t xml:space="preserve"> fracture type</w:t>
            </w:r>
          </w:p>
        </w:tc>
        <w:tc>
          <w:tcPr>
            <w:tcW w:w="726" w:type="pct"/>
            <w:tcBorders>
              <w:top w:val="single" w:sz="4" w:space="0" w:color="auto"/>
            </w:tcBorders>
            <w:shd w:val="clear" w:color="auto" w:fill="auto"/>
            <w:vAlign w:val="center"/>
          </w:tcPr>
          <w:p w14:paraId="646B72CE"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0.711 </w:t>
            </w:r>
          </w:p>
        </w:tc>
        <w:tc>
          <w:tcPr>
            <w:tcW w:w="601" w:type="pct"/>
            <w:tcBorders>
              <w:top w:val="single" w:sz="4" w:space="0" w:color="auto"/>
            </w:tcBorders>
            <w:shd w:val="clear" w:color="auto" w:fill="auto"/>
            <w:vAlign w:val="center"/>
          </w:tcPr>
          <w:p w14:paraId="092041B3"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0.310 </w:t>
            </w:r>
          </w:p>
        </w:tc>
        <w:tc>
          <w:tcPr>
            <w:tcW w:w="601" w:type="pct"/>
            <w:tcBorders>
              <w:top w:val="single" w:sz="4" w:space="0" w:color="auto"/>
            </w:tcBorders>
            <w:shd w:val="clear" w:color="auto" w:fill="auto"/>
            <w:vAlign w:val="center"/>
          </w:tcPr>
          <w:p w14:paraId="358522FB"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5.260 </w:t>
            </w:r>
          </w:p>
        </w:tc>
        <w:tc>
          <w:tcPr>
            <w:tcW w:w="601" w:type="pct"/>
            <w:tcBorders>
              <w:top w:val="single" w:sz="4" w:space="0" w:color="auto"/>
            </w:tcBorders>
            <w:shd w:val="clear" w:color="auto" w:fill="auto"/>
            <w:vAlign w:val="bottom"/>
          </w:tcPr>
          <w:p w14:paraId="4F9BBE71"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0.038</w:t>
            </w:r>
          </w:p>
        </w:tc>
        <w:tc>
          <w:tcPr>
            <w:tcW w:w="476" w:type="pct"/>
            <w:tcBorders>
              <w:top w:val="single" w:sz="4" w:space="0" w:color="auto"/>
            </w:tcBorders>
            <w:shd w:val="clear" w:color="auto" w:fill="auto"/>
            <w:vAlign w:val="center"/>
          </w:tcPr>
          <w:p w14:paraId="24E5C4ED"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2.036 </w:t>
            </w:r>
          </w:p>
        </w:tc>
        <w:tc>
          <w:tcPr>
            <w:tcW w:w="725" w:type="pct"/>
            <w:tcBorders>
              <w:top w:val="single" w:sz="4" w:space="0" w:color="auto"/>
            </w:tcBorders>
            <w:shd w:val="clear" w:color="auto" w:fill="auto"/>
            <w:vAlign w:val="center"/>
          </w:tcPr>
          <w:p w14:paraId="1DC083B4" w14:textId="3BF89ADF"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1.109</w:t>
            </w:r>
            <w:r>
              <w:rPr>
                <w:rFonts w:ascii="Book Antiqua" w:hAnsi="Book Antiqua"/>
              </w:rPr>
              <w:t>-</w:t>
            </w:r>
            <w:r w:rsidRPr="009B4D21">
              <w:rPr>
                <w:rFonts w:ascii="Book Antiqua" w:hAnsi="Book Antiqua"/>
              </w:rPr>
              <w:t>3.738</w:t>
            </w:r>
          </w:p>
        </w:tc>
      </w:tr>
      <w:tr w:rsidR="008A49C8" w:rsidRPr="009B4D21" w14:paraId="48FA46DD" w14:textId="77777777" w:rsidTr="008E73A9">
        <w:trPr>
          <w:trHeight w:val="467"/>
          <w:jc w:val="center"/>
        </w:trPr>
        <w:tc>
          <w:tcPr>
            <w:tcW w:w="1270" w:type="pct"/>
            <w:shd w:val="clear" w:color="auto" w:fill="auto"/>
            <w:vAlign w:val="center"/>
          </w:tcPr>
          <w:p w14:paraId="73200ED6" w14:textId="77777777" w:rsidR="008A49C8" w:rsidRPr="009B4D21" w:rsidRDefault="008A49C8" w:rsidP="00183546">
            <w:pPr>
              <w:adjustRightInd w:val="0"/>
              <w:snapToGrid w:val="0"/>
              <w:spacing w:line="360" w:lineRule="auto"/>
              <w:jc w:val="both"/>
              <w:rPr>
                <w:rFonts w:ascii="Book Antiqua" w:hAnsi="Book Antiqua"/>
              </w:rPr>
            </w:pPr>
            <w:r w:rsidRPr="009B4D21">
              <w:rPr>
                <w:rFonts w:ascii="Book Antiqua" w:hAnsi="Book Antiqua"/>
              </w:rPr>
              <w:t>Wound contamination</w:t>
            </w:r>
          </w:p>
        </w:tc>
        <w:tc>
          <w:tcPr>
            <w:tcW w:w="726" w:type="pct"/>
            <w:shd w:val="clear" w:color="auto" w:fill="auto"/>
            <w:vAlign w:val="center"/>
          </w:tcPr>
          <w:p w14:paraId="2FE60B66"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0.824 </w:t>
            </w:r>
          </w:p>
        </w:tc>
        <w:tc>
          <w:tcPr>
            <w:tcW w:w="601" w:type="pct"/>
            <w:shd w:val="clear" w:color="auto" w:fill="auto"/>
            <w:vAlign w:val="center"/>
          </w:tcPr>
          <w:p w14:paraId="27501203"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0.257 </w:t>
            </w:r>
          </w:p>
        </w:tc>
        <w:tc>
          <w:tcPr>
            <w:tcW w:w="601" w:type="pct"/>
            <w:shd w:val="clear" w:color="auto" w:fill="auto"/>
            <w:vAlign w:val="center"/>
          </w:tcPr>
          <w:p w14:paraId="45CFBB48"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10.280 </w:t>
            </w:r>
          </w:p>
        </w:tc>
        <w:tc>
          <w:tcPr>
            <w:tcW w:w="601" w:type="pct"/>
            <w:shd w:val="clear" w:color="auto" w:fill="auto"/>
            <w:vAlign w:val="bottom"/>
          </w:tcPr>
          <w:p w14:paraId="4D5089DB"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0</w:t>
            </w:r>
          </w:p>
        </w:tc>
        <w:tc>
          <w:tcPr>
            <w:tcW w:w="476" w:type="pct"/>
            <w:shd w:val="clear" w:color="auto" w:fill="auto"/>
            <w:vAlign w:val="center"/>
          </w:tcPr>
          <w:p w14:paraId="25C56217"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2.280 </w:t>
            </w:r>
          </w:p>
        </w:tc>
        <w:tc>
          <w:tcPr>
            <w:tcW w:w="725" w:type="pct"/>
            <w:shd w:val="clear" w:color="auto" w:fill="auto"/>
            <w:vAlign w:val="center"/>
          </w:tcPr>
          <w:p w14:paraId="2050C36E" w14:textId="1EACFD61"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1.378</w:t>
            </w:r>
            <w:r>
              <w:rPr>
                <w:rFonts w:ascii="Book Antiqua" w:hAnsi="Book Antiqua"/>
              </w:rPr>
              <w:t>-</w:t>
            </w:r>
            <w:r w:rsidRPr="009B4D21">
              <w:rPr>
                <w:rFonts w:ascii="Book Antiqua" w:hAnsi="Book Antiqua"/>
              </w:rPr>
              <w:t xml:space="preserve">3.772  </w:t>
            </w:r>
          </w:p>
        </w:tc>
      </w:tr>
      <w:tr w:rsidR="008A49C8" w:rsidRPr="009B4D21" w14:paraId="47110B1B" w14:textId="77777777" w:rsidTr="008E73A9">
        <w:trPr>
          <w:trHeight w:val="467"/>
          <w:jc w:val="center"/>
        </w:trPr>
        <w:tc>
          <w:tcPr>
            <w:tcW w:w="1270" w:type="pct"/>
            <w:shd w:val="clear" w:color="auto" w:fill="auto"/>
            <w:vAlign w:val="center"/>
          </w:tcPr>
          <w:p w14:paraId="447D6C7E" w14:textId="77777777" w:rsidR="008A49C8" w:rsidRPr="009B4D21" w:rsidRDefault="008A49C8" w:rsidP="00183546">
            <w:pPr>
              <w:adjustRightInd w:val="0"/>
              <w:snapToGrid w:val="0"/>
              <w:spacing w:line="360" w:lineRule="auto"/>
              <w:jc w:val="both"/>
              <w:rPr>
                <w:rFonts w:ascii="Book Antiqua" w:hAnsi="Book Antiqua"/>
              </w:rPr>
            </w:pPr>
            <w:r w:rsidRPr="009B4D21">
              <w:rPr>
                <w:rFonts w:ascii="Book Antiqua" w:hAnsi="Book Antiqua"/>
              </w:rPr>
              <w:t>Surgical incision type</w:t>
            </w:r>
          </w:p>
        </w:tc>
        <w:tc>
          <w:tcPr>
            <w:tcW w:w="726" w:type="pct"/>
            <w:shd w:val="clear" w:color="auto" w:fill="auto"/>
            <w:vAlign w:val="center"/>
          </w:tcPr>
          <w:p w14:paraId="1AB8004F"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0.610 </w:t>
            </w:r>
          </w:p>
        </w:tc>
        <w:tc>
          <w:tcPr>
            <w:tcW w:w="601" w:type="pct"/>
            <w:shd w:val="clear" w:color="auto" w:fill="auto"/>
            <w:vAlign w:val="center"/>
          </w:tcPr>
          <w:p w14:paraId="1FF084B5"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0.228 </w:t>
            </w:r>
          </w:p>
        </w:tc>
        <w:tc>
          <w:tcPr>
            <w:tcW w:w="601" w:type="pct"/>
            <w:shd w:val="clear" w:color="auto" w:fill="auto"/>
            <w:vAlign w:val="center"/>
          </w:tcPr>
          <w:p w14:paraId="691FDB75"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7.158 </w:t>
            </w:r>
          </w:p>
        </w:tc>
        <w:tc>
          <w:tcPr>
            <w:tcW w:w="601" w:type="pct"/>
            <w:shd w:val="clear" w:color="auto" w:fill="auto"/>
            <w:vAlign w:val="bottom"/>
          </w:tcPr>
          <w:p w14:paraId="06331131"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0.006</w:t>
            </w:r>
          </w:p>
        </w:tc>
        <w:tc>
          <w:tcPr>
            <w:tcW w:w="476" w:type="pct"/>
            <w:shd w:val="clear" w:color="auto" w:fill="auto"/>
            <w:vAlign w:val="center"/>
          </w:tcPr>
          <w:p w14:paraId="702737AD"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1.840 </w:t>
            </w:r>
          </w:p>
        </w:tc>
        <w:tc>
          <w:tcPr>
            <w:tcW w:w="725" w:type="pct"/>
            <w:shd w:val="clear" w:color="auto" w:fill="auto"/>
            <w:vAlign w:val="center"/>
          </w:tcPr>
          <w:p w14:paraId="2B8FCE80" w14:textId="78CB25BD"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1.177</w:t>
            </w:r>
            <w:r>
              <w:rPr>
                <w:rFonts w:ascii="Book Antiqua" w:hAnsi="Book Antiqua"/>
              </w:rPr>
              <w:t>-</w:t>
            </w:r>
            <w:r w:rsidRPr="009B4D21">
              <w:rPr>
                <w:rFonts w:ascii="Book Antiqua" w:hAnsi="Book Antiqua"/>
              </w:rPr>
              <w:t xml:space="preserve">2.877 </w:t>
            </w:r>
          </w:p>
        </w:tc>
      </w:tr>
      <w:tr w:rsidR="008A49C8" w:rsidRPr="009B4D21" w14:paraId="00183D33" w14:textId="77777777" w:rsidTr="008E73A9">
        <w:trPr>
          <w:trHeight w:val="467"/>
          <w:jc w:val="center"/>
        </w:trPr>
        <w:tc>
          <w:tcPr>
            <w:tcW w:w="1270" w:type="pct"/>
            <w:shd w:val="clear" w:color="auto" w:fill="auto"/>
            <w:vAlign w:val="center"/>
          </w:tcPr>
          <w:p w14:paraId="73E3EA7D" w14:textId="0B8085D4" w:rsidR="008A49C8" w:rsidRPr="009B4D21" w:rsidRDefault="008A49C8" w:rsidP="00183546">
            <w:pPr>
              <w:adjustRightInd w:val="0"/>
              <w:snapToGrid w:val="0"/>
              <w:spacing w:line="360" w:lineRule="auto"/>
              <w:jc w:val="both"/>
              <w:rPr>
                <w:rFonts w:ascii="Book Antiqua" w:hAnsi="Book Antiqua"/>
              </w:rPr>
            </w:pPr>
            <w:r w:rsidRPr="009B4D21">
              <w:rPr>
                <w:rFonts w:ascii="Book Antiqua" w:hAnsi="Book Antiqua"/>
              </w:rPr>
              <w:t>Diabetes</w:t>
            </w:r>
          </w:p>
        </w:tc>
        <w:tc>
          <w:tcPr>
            <w:tcW w:w="726" w:type="pct"/>
            <w:shd w:val="clear" w:color="auto" w:fill="auto"/>
            <w:vAlign w:val="center"/>
          </w:tcPr>
          <w:p w14:paraId="09A7BBE5"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1.162 </w:t>
            </w:r>
          </w:p>
        </w:tc>
        <w:tc>
          <w:tcPr>
            <w:tcW w:w="601" w:type="pct"/>
            <w:shd w:val="clear" w:color="auto" w:fill="auto"/>
            <w:vAlign w:val="center"/>
          </w:tcPr>
          <w:p w14:paraId="02DFE4B0"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0.496 </w:t>
            </w:r>
          </w:p>
        </w:tc>
        <w:tc>
          <w:tcPr>
            <w:tcW w:w="601" w:type="pct"/>
            <w:shd w:val="clear" w:color="auto" w:fill="auto"/>
            <w:vAlign w:val="center"/>
          </w:tcPr>
          <w:p w14:paraId="6254D2A8"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5.488 </w:t>
            </w:r>
          </w:p>
        </w:tc>
        <w:tc>
          <w:tcPr>
            <w:tcW w:w="601" w:type="pct"/>
            <w:shd w:val="clear" w:color="auto" w:fill="auto"/>
            <w:vAlign w:val="bottom"/>
          </w:tcPr>
          <w:p w14:paraId="6B226301"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0.034</w:t>
            </w:r>
          </w:p>
        </w:tc>
        <w:tc>
          <w:tcPr>
            <w:tcW w:w="476" w:type="pct"/>
            <w:shd w:val="clear" w:color="auto" w:fill="auto"/>
            <w:vAlign w:val="center"/>
          </w:tcPr>
          <w:p w14:paraId="213D0464"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3.196 </w:t>
            </w:r>
          </w:p>
        </w:tc>
        <w:tc>
          <w:tcPr>
            <w:tcW w:w="725" w:type="pct"/>
            <w:shd w:val="clear" w:color="auto" w:fill="auto"/>
            <w:vAlign w:val="center"/>
          </w:tcPr>
          <w:p w14:paraId="3CDE40E0" w14:textId="04C935DD"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1.209</w:t>
            </w:r>
            <w:r>
              <w:rPr>
                <w:rFonts w:ascii="Book Antiqua" w:hAnsi="Book Antiqua"/>
              </w:rPr>
              <w:t>-</w:t>
            </w:r>
            <w:r w:rsidRPr="009B4D21">
              <w:rPr>
                <w:rFonts w:ascii="Book Antiqua" w:hAnsi="Book Antiqua"/>
              </w:rPr>
              <w:t xml:space="preserve">8.450 </w:t>
            </w:r>
          </w:p>
        </w:tc>
      </w:tr>
      <w:tr w:rsidR="008A49C8" w:rsidRPr="009B4D21" w14:paraId="0E14AF3B" w14:textId="77777777" w:rsidTr="008E73A9">
        <w:trPr>
          <w:trHeight w:val="467"/>
          <w:jc w:val="center"/>
        </w:trPr>
        <w:tc>
          <w:tcPr>
            <w:tcW w:w="1270" w:type="pct"/>
            <w:shd w:val="clear" w:color="auto" w:fill="auto"/>
            <w:vAlign w:val="center"/>
          </w:tcPr>
          <w:p w14:paraId="3CF06D4C" w14:textId="670409B7" w:rsidR="008A49C8" w:rsidRPr="009B4D21" w:rsidRDefault="008A49C8" w:rsidP="00183546">
            <w:pPr>
              <w:adjustRightInd w:val="0"/>
              <w:snapToGrid w:val="0"/>
              <w:spacing w:line="360" w:lineRule="auto"/>
              <w:jc w:val="both"/>
              <w:rPr>
                <w:rFonts w:ascii="Book Antiqua" w:hAnsi="Book Antiqua"/>
              </w:rPr>
            </w:pPr>
            <w:r w:rsidRPr="009B4D21">
              <w:rPr>
                <w:rFonts w:ascii="Book Antiqua" w:hAnsi="Book Antiqua"/>
              </w:rPr>
              <w:t>Constant term</w:t>
            </w:r>
          </w:p>
        </w:tc>
        <w:tc>
          <w:tcPr>
            <w:tcW w:w="726" w:type="pct"/>
            <w:shd w:val="clear" w:color="auto" w:fill="auto"/>
            <w:vAlign w:val="center"/>
          </w:tcPr>
          <w:p w14:paraId="6E9DD70C"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0.944 </w:t>
            </w:r>
          </w:p>
        </w:tc>
        <w:tc>
          <w:tcPr>
            <w:tcW w:w="601" w:type="pct"/>
            <w:shd w:val="clear" w:color="auto" w:fill="auto"/>
            <w:vAlign w:val="center"/>
          </w:tcPr>
          <w:p w14:paraId="384FD80D"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0.628 </w:t>
            </w:r>
          </w:p>
        </w:tc>
        <w:tc>
          <w:tcPr>
            <w:tcW w:w="601" w:type="pct"/>
            <w:shd w:val="clear" w:color="auto" w:fill="auto"/>
            <w:vAlign w:val="center"/>
          </w:tcPr>
          <w:p w14:paraId="6A204BC1"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2.260 </w:t>
            </w:r>
          </w:p>
        </w:tc>
        <w:tc>
          <w:tcPr>
            <w:tcW w:w="601" w:type="pct"/>
            <w:shd w:val="clear" w:color="auto" w:fill="auto"/>
            <w:vAlign w:val="bottom"/>
          </w:tcPr>
          <w:p w14:paraId="74070D91"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0.219</w:t>
            </w:r>
          </w:p>
        </w:tc>
        <w:tc>
          <w:tcPr>
            <w:tcW w:w="476" w:type="pct"/>
            <w:shd w:val="clear" w:color="auto" w:fill="auto"/>
            <w:vAlign w:val="center"/>
          </w:tcPr>
          <w:p w14:paraId="4DA06771" w14:textId="77777777"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 xml:space="preserve">2.570 </w:t>
            </w:r>
          </w:p>
        </w:tc>
        <w:tc>
          <w:tcPr>
            <w:tcW w:w="725" w:type="pct"/>
            <w:shd w:val="clear" w:color="auto" w:fill="auto"/>
            <w:vAlign w:val="center"/>
          </w:tcPr>
          <w:p w14:paraId="1DAD25F5" w14:textId="0A679E55" w:rsidR="008A49C8" w:rsidRPr="009B4D21" w:rsidRDefault="008A49C8" w:rsidP="009B4D21">
            <w:pPr>
              <w:adjustRightInd w:val="0"/>
              <w:snapToGrid w:val="0"/>
              <w:spacing w:line="360" w:lineRule="auto"/>
              <w:jc w:val="both"/>
              <w:rPr>
                <w:rFonts w:ascii="Book Antiqua" w:hAnsi="Book Antiqua"/>
              </w:rPr>
            </w:pPr>
            <w:r w:rsidRPr="009B4D21">
              <w:rPr>
                <w:rFonts w:ascii="Book Antiqua" w:hAnsi="Book Antiqua"/>
              </w:rPr>
              <w:t>0.751</w:t>
            </w:r>
            <w:r>
              <w:rPr>
                <w:rFonts w:ascii="Book Antiqua" w:hAnsi="Book Antiqua"/>
              </w:rPr>
              <w:t>-</w:t>
            </w:r>
            <w:r w:rsidRPr="009B4D21">
              <w:rPr>
                <w:rFonts w:ascii="Book Antiqua" w:hAnsi="Book Antiqua"/>
              </w:rPr>
              <w:t>8.801</w:t>
            </w:r>
          </w:p>
        </w:tc>
      </w:tr>
    </w:tbl>
    <w:p w14:paraId="46690791" w14:textId="77777777" w:rsidR="008551C1" w:rsidRPr="009B4D21" w:rsidRDefault="008551C1" w:rsidP="009B4D21">
      <w:pPr>
        <w:adjustRightInd w:val="0"/>
        <w:snapToGrid w:val="0"/>
        <w:spacing w:line="360" w:lineRule="auto"/>
        <w:jc w:val="both"/>
        <w:rPr>
          <w:rFonts w:ascii="Book Antiqua" w:hAnsi="Book Antiqua"/>
        </w:rPr>
      </w:pPr>
    </w:p>
    <w:sectPr w:rsidR="008551C1" w:rsidRPr="009B4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193A" w14:textId="77777777" w:rsidR="001D45D8" w:rsidRDefault="001D45D8" w:rsidP="00526A5E">
      <w:r>
        <w:separator/>
      </w:r>
    </w:p>
  </w:endnote>
  <w:endnote w:type="continuationSeparator" w:id="0">
    <w:p w14:paraId="70D92E63" w14:textId="77777777" w:rsidR="001D45D8" w:rsidRDefault="001D45D8" w:rsidP="0052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65693"/>
      <w:docPartObj>
        <w:docPartGallery w:val="Page Numbers (Bottom of Page)"/>
        <w:docPartUnique/>
      </w:docPartObj>
    </w:sdtPr>
    <w:sdtEndPr/>
    <w:sdtContent>
      <w:sdt>
        <w:sdtPr>
          <w:id w:val="-1769616900"/>
          <w:docPartObj>
            <w:docPartGallery w:val="Page Numbers (Top of Page)"/>
            <w:docPartUnique/>
          </w:docPartObj>
        </w:sdtPr>
        <w:sdtEndPr/>
        <w:sdtContent>
          <w:p w14:paraId="1BC41D8C" w14:textId="33E61DDE" w:rsidR="00160524" w:rsidRDefault="0016052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720E875" w14:textId="77777777" w:rsidR="00160524" w:rsidRDefault="001605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D1F4" w14:textId="77777777" w:rsidR="001D45D8" w:rsidRDefault="001D45D8" w:rsidP="00526A5E">
      <w:r>
        <w:separator/>
      </w:r>
    </w:p>
  </w:footnote>
  <w:footnote w:type="continuationSeparator" w:id="0">
    <w:p w14:paraId="2C3DD103" w14:textId="77777777" w:rsidR="001D45D8" w:rsidRDefault="001D45D8" w:rsidP="00526A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78F"/>
    <w:rsid w:val="000C09C7"/>
    <w:rsid w:val="001212EB"/>
    <w:rsid w:val="00160524"/>
    <w:rsid w:val="001811B3"/>
    <w:rsid w:val="00183546"/>
    <w:rsid w:val="00195416"/>
    <w:rsid w:val="001D45D8"/>
    <w:rsid w:val="001D6C50"/>
    <w:rsid w:val="00326625"/>
    <w:rsid w:val="00352096"/>
    <w:rsid w:val="00374A21"/>
    <w:rsid w:val="003B3C6D"/>
    <w:rsid w:val="004112BE"/>
    <w:rsid w:val="00417BF7"/>
    <w:rsid w:val="004445DA"/>
    <w:rsid w:val="004C1991"/>
    <w:rsid w:val="00526A5E"/>
    <w:rsid w:val="00543B4E"/>
    <w:rsid w:val="005D6A11"/>
    <w:rsid w:val="006472A3"/>
    <w:rsid w:val="006D7468"/>
    <w:rsid w:val="007120AA"/>
    <w:rsid w:val="0072546C"/>
    <w:rsid w:val="0077574A"/>
    <w:rsid w:val="007757F6"/>
    <w:rsid w:val="00783637"/>
    <w:rsid w:val="0079217F"/>
    <w:rsid w:val="007B1961"/>
    <w:rsid w:val="007B783F"/>
    <w:rsid w:val="008035AB"/>
    <w:rsid w:val="00811738"/>
    <w:rsid w:val="008551C1"/>
    <w:rsid w:val="00890467"/>
    <w:rsid w:val="008A49C8"/>
    <w:rsid w:val="008C4B8D"/>
    <w:rsid w:val="008E73A9"/>
    <w:rsid w:val="00904B75"/>
    <w:rsid w:val="009934B3"/>
    <w:rsid w:val="009B4D21"/>
    <w:rsid w:val="009C3226"/>
    <w:rsid w:val="00A12AE6"/>
    <w:rsid w:val="00A30A4B"/>
    <w:rsid w:val="00A77B3E"/>
    <w:rsid w:val="00A86636"/>
    <w:rsid w:val="00BA6659"/>
    <w:rsid w:val="00C761C6"/>
    <w:rsid w:val="00CA2A55"/>
    <w:rsid w:val="00D22D34"/>
    <w:rsid w:val="00E034BE"/>
    <w:rsid w:val="00E14C87"/>
    <w:rsid w:val="00F0004A"/>
    <w:rsid w:val="00F45081"/>
    <w:rsid w:val="00F66C6D"/>
    <w:rsid w:val="00F852DA"/>
    <w:rsid w:val="00FB4210"/>
    <w:rsid w:val="00FE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24FA6"/>
  <w15:docId w15:val="{C0651672-4CE0-4AE7-B195-BA27AA4F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6A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6A5E"/>
    <w:rPr>
      <w:sz w:val="18"/>
      <w:szCs w:val="18"/>
    </w:rPr>
  </w:style>
  <w:style w:type="paragraph" w:styleId="a5">
    <w:name w:val="footer"/>
    <w:basedOn w:val="a"/>
    <w:link w:val="a6"/>
    <w:uiPriority w:val="99"/>
    <w:unhideWhenUsed/>
    <w:rsid w:val="00526A5E"/>
    <w:pPr>
      <w:tabs>
        <w:tab w:val="center" w:pos="4153"/>
        <w:tab w:val="right" w:pos="8306"/>
      </w:tabs>
      <w:snapToGrid w:val="0"/>
    </w:pPr>
    <w:rPr>
      <w:sz w:val="18"/>
      <w:szCs w:val="18"/>
    </w:rPr>
  </w:style>
  <w:style w:type="character" w:customStyle="1" w:styleId="a6">
    <w:name w:val="页脚 字符"/>
    <w:basedOn w:val="a0"/>
    <w:link w:val="a5"/>
    <w:uiPriority w:val="99"/>
    <w:rsid w:val="00526A5E"/>
    <w:rPr>
      <w:sz w:val="18"/>
      <w:szCs w:val="18"/>
    </w:rPr>
  </w:style>
  <w:style w:type="paragraph" w:styleId="a7">
    <w:name w:val="Revision"/>
    <w:hidden/>
    <w:uiPriority w:val="99"/>
    <w:semiHidden/>
    <w:rsid w:val="009934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2022-05-16T07:56:00Z</dcterms:created>
  <dcterms:modified xsi:type="dcterms:W3CDTF">2022-05-16T07:56:00Z</dcterms:modified>
</cp:coreProperties>
</file>