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AEEE6" w14:textId="77777777" w:rsidR="00767DAB" w:rsidRDefault="00E672E5">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36BBC27" w14:textId="77777777" w:rsidR="00767DAB" w:rsidRDefault="00E672E5">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72481</w:t>
      </w:r>
    </w:p>
    <w:p w14:paraId="671E12C3" w14:textId="77777777" w:rsidR="00767DAB" w:rsidRDefault="00E672E5">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7C2A094" w14:textId="77777777" w:rsidR="00767DAB" w:rsidRDefault="00767DAB">
      <w:pPr>
        <w:spacing w:line="360" w:lineRule="auto"/>
        <w:jc w:val="both"/>
        <w:rPr>
          <w:rFonts w:ascii="Book Antiqua" w:hAnsi="Book Antiqua"/>
        </w:rPr>
      </w:pPr>
    </w:p>
    <w:p w14:paraId="50970A28" w14:textId="0BE0912C" w:rsidR="00767DAB" w:rsidRDefault="00E672E5">
      <w:pPr>
        <w:spacing w:line="360" w:lineRule="auto"/>
        <w:jc w:val="both"/>
        <w:rPr>
          <w:rFonts w:ascii="Book Antiqua" w:hAnsi="Book Antiqua"/>
        </w:rPr>
      </w:pPr>
      <w:bookmarkStart w:id="0" w:name="OLE_LINK3"/>
      <w:r>
        <w:rPr>
          <w:rFonts w:ascii="Book Antiqua" w:eastAsia="Book Antiqua" w:hAnsi="Book Antiqua" w:cs="Book Antiqua"/>
          <w:b/>
          <w:bCs/>
          <w:color w:val="000000"/>
        </w:rPr>
        <w:t xml:space="preserve">Drain-site hernia after laparoscopic rectal resection: A case report and </w:t>
      </w:r>
      <w:bookmarkEnd w:id="0"/>
      <w:r w:rsidR="00E72C91" w:rsidRPr="00E72C91">
        <w:rPr>
          <w:rFonts w:ascii="Book Antiqua" w:eastAsia="Book Antiqua" w:hAnsi="Book Antiqua" w:cs="Book Antiqua"/>
          <w:b/>
          <w:bCs/>
          <w:color w:val="000000"/>
        </w:rPr>
        <w:t>review of literature</w:t>
      </w:r>
    </w:p>
    <w:p w14:paraId="4D6D89CE" w14:textId="77777777" w:rsidR="00767DAB" w:rsidRDefault="00767DAB">
      <w:pPr>
        <w:spacing w:line="360" w:lineRule="auto"/>
        <w:jc w:val="both"/>
        <w:rPr>
          <w:rFonts w:ascii="Book Antiqua" w:hAnsi="Book Antiqua"/>
        </w:rPr>
      </w:pPr>
    </w:p>
    <w:p w14:paraId="7E4C858A" w14:textId="77777777" w:rsidR="00767DAB" w:rsidRDefault="00E672E5">
      <w:pPr>
        <w:spacing w:line="360" w:lineRule="auto"/>
        <w:jc w:val="both"/>
        <w:rPr>
          <w:rFonts w:ascii="Book Antiqua" w:hAnsi="Book Antiqua"/>
        </w:rPr>
      </w:pP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J </w:t>
      </w:r>
      <w:r>
        <w:rPr>
          <w:rFonts w:ascii="Book Antiqua" w:eastAsia="Book Antiqua" w:hAnsi="Book Antiqua" w:cs="Book Antiqua"/>
          <w:i/>
          <w:iCs/>
          <w:color w:val="000000"/>
        </w:rPr>
        <w:t>et al</w:t>
      </w:r>
      <w:r>
        <w:rPr>
          <w:rFonts w:ascii="Book Antiqua" w:eastAsia="Book Antiqua" w:hAnsi="Book Antiqua" w:cs="Book Antiqua"/>
          <w:color w:val="000000"/>
        </w:rPr>
        <w:t>. Drain-site hernia after laparoscopic rectal resection</w:t>
      </w:r>
    </w:p>
    <w:p w14:paraId="58ABF9F0" w14:textId="77777777" w:rsidR="00767DAB" w:rsidRDefault="00767DAB">
      <w:pPr>
        <w:spacing w:line="360" w:lineRule="auto"/>
        <w:jc w:val="both"/>
        <w:rPr>
          <w:rFonts w:ascii="Book Antiqua" w:hAnsi="Book Antiqua"/>
        </w:rPr>
      </w:pPr>
    </w:p>
    <w:p w14:paraId="58A0614D" w14:textId="77777777" w:rsidR="00767DAB" w:rsidRDefault="00E672E5">
      <w:pPr>
        <w:spacing w:line="360" w:lineRule="auto"/>
        <w:jc w:val="both"/>
        <w:rPr>
          <w:rFonts w:ascii="Book Antiqua" w:hAnsi="Book Antiqua"/>
        </w:rPr>
      </w:pP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Cheng Deng, Hui-Ming Yin</w:t>
      </w:r>
    </w:p>
    <w:p w14:paraId="1BC19D25" w14:textId="77777777" w:rsidR="00767DAB" w:rsidRDefault="00767DAB">
      <w:pPr>
        <w:spacing w:line="360" w:lineRule="auto"/>
        <w:jc w:val="both"/>
        <w:rPr>
          <w:rFonts w:ascii="Book Antiqua" w:hAnsi="Book Antiqua"/>
        </w:rPr>
      </w:pPr>
    </w:p>
    <w:p w14:paraId="6DB64392" w14:textId="77777777" w:rsidR="00767DAB" w:rsidRDefault="00E672E5">
      <w:pPr>
        <w:spacing w:line="360" w:lineRule="auto"/>
        <w:jc w:val="both"/>
        <w:rPr>
          <w:rFonts w:ascii="Book Antiqua" w:hAnsi="Book Antiqua"/>
        </w:rPr>
      </w:pP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General Surgery, Zhuzhou Central Hospital, The Affiliated Zhuzhou Hospital of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Medical College of Central South University, Zhuzhou 412000, Hunan Province, China</w:t>
      </w:r>
    </w:p>
    <w:p w14:paraId="044B1B8C" w14:textId="77777777" w:rsidR="00767DAB" w:rsidRDefault="00767DAB">
      <w:pPr>
        <w:spacing w:line="360" w:lineRule="auto"/>
        <w:jc w:val="both"/>
        <w:rPr>
          <w:rFonts w:ascii="Book Antiqua" w:hAnsi="Book Antiqua"/>
        </w:rPr>
      </w:pPr>
    </w:p>
    <w:p w14:paraId="506C85BA" w14:textId="77777777" w:rsidR="00767DAB" w:rsidRDefault="00E672E5">
      <w:pPr>
        <w:spacing w:line="360" w:lineRule="auto"/>
        <w:jc w:val="both"/>
        <w:rPr>
          <w:rFonts w:ascii="Book Antiqua" w:hAnsi="Book Antiqua"/>
        </w:rPr>
      </w:pPr>
      <w:r>
        <w:rPr>
          <w:rFonts w:ascii="Book Antiqua" w:eastAsia="Book Antiqua" w:hAnsi="Book Antiqua" w:cs="Book Antiqua"/>
          <w:b/>
          <w:bCs/>
          <w:color w:val="000000"/>
        </w:rPr>
        <w:t xml:space="preserve">Cheng Deng, </w:t>
      </w:r>
      <w:r>
        <w:rPr>
          <w:rFonts w:ascii="Book Antiqua" w:eastAsia="Book Antiqua" w:hAnsi="Book Antiqua" w:cs="Book Antiqua"/>
          <w:color w:val="000000"/>
        </w:rPr>
        <w:t xml:space="preserve">Division of Science and Education, Zhuzhou Central Hospital, The Affiliated Zhuzhou Hospital of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Medical College of Central South University, Zhuzhou 412000, Hunan Province, China</w:t>
      </w:r>
    </w:p>
    <w:p w14:paraId="6E530F6D" w14:textId="77777777" w:rsidR="00767DAB" w:rsidRDefault="00767DAB">
      <w:pPr>
        <w:spacing w:line="360" w:lineRule="auto"/>
        <w:jc w:val="both"/>
        <w:rPr>
          <w:rFonts w:ascii="Book Antiqua" w:hAnsi="Book Antiqua"/>
        </w:rPr>
      </w:pPr>
    </w:p>
    <w:p w14:paraId="0383C728" w14:textId="77777777" w:rsidR="00767DAB" w:rsidRDefault="00E672E5">
      <w:pPr>
        <w:spacing w:line="360" w:lineRule="auto"/>
        <w:jc w:val="both"/>
        <w:rPr>
          <w:rFonts w:ascii="Book Antiqua" w:hAnsi="Book Antiqua"/>
        </w:rPr>
      </w:pPr>
      <w:r>
        <w:rPr>
          <w:rFonts w:ascii="Book Antiqua" w:eastAsia="Book Antiqua" w:hAnsi="Book Antiqua" w:cs="Book Antiqua"/>
          <w:b/>
          <w:bCs/>
          <w:color w:val="000000"/>
        </w:rPr>
        <w:t xml:space="preserve">Hui-Ming Yin, </w:t>
      </w:r>
      <w:r>
        <w:rPr>
          <w:rFonts w:ascii="Book Antiqua" w:eastAsia="Book Antiqua" w:hAnsi="Book Antiqua" w:cs="Book Antiqua"/>
          <w:color w:val="000000"/>
        </w:rPr>
        <w:t>Department of General Surgery, the Second Affiliated Hospital of Hunan University of Traditional Chinese Medicine, Changsha 410000, Hunan Province, China</w:t>
      </w:r>
    </w:p>
    <w:p w14:paraId="717BF510" w14:textId="77777777" w:rsidR="00767DAB" w:rsidRDefault="00767DAB">
      <w:pPr>
        <w:spacing w:line="360" w:lineRule="auto"/>
        <w:jc w:val="both"/>
        <w:rPr>
          <w:rFonts w:ascii="Book Antiqua" w:hAnsi="Book Antiqua"/>
        </w:rPr>
      </w:pPr>
    </w:p>
    <w:p w14:paraId="3B75551C" w14:textId="77777777" w:rsidR="00767DAB" w:rsidRDefault="00E672E5">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Deng C acquired and interpreted the clinical data;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J reviewed the literature and drafted the manuscript; Yin HM made substantial contributions to the conception and design of the work; all authors read and approved the final manuscript.</w:t>
      </w:r>
    </w:p>
    <w:p w14:paraId="1F4ED509" w14:textId="77777777" w:rsidR="00767DAB" w:rsidRDefault="00767DAB">
      <w:pPr>
        <w:spacing w:line="360" w:lineRule="auto"/>
        <w:jc w:val="both"/>
        <w:rPr>
          <w:rFonts w:ascii="Book Antiqua" w:hAnsi="Book Antiqua"/>
        </w:rPr>
      </w:pPr>
    </w:p>
    <w:p w14:paraId="2E4F8726" w14:textId="77777777" w:rsidR="00767DAB" w:rsidRDefault="00E672E5">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Project of Health Commission of Hunan Province of China, NO. 20201853.</w:t>
      </w:r>
    </w:p>
    <w:p w14:paraId="3C007E38" w14:textId="77777777" w:rsidR="00767DAB" w:rsidRDefault="00767DAB">
      <w:pPr>
        <w:spacing w:line="360" w:lineRule="auto"/>
        <w:jc w:val="both"/>
        <w:rPr>
          <w:rFonts w:ascii="Book Antiqua" w:hAnsi="Book Antiqua"/>
        </w:rPr>
      </w:pPr>
    </w:p>
    <w:p w14:paraId="79F6F3C5" w14:textId="77777777" w:rsidR="00767DAB" w:rsidRDefault="00E672E5">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MD, Attending Doctor, </w:t>
      </w:r>
      <w:r>
        <w:rPr>
          <w:rFonts w:ascii="Book Antiqua" w:eastAsia="Book Antiqua" w:hAnsi="Book Antiqua" w:cs="Book Antiqua"/>
          <w:color w:val="000000"/>
        </w:rPr>
        <w:t xml:space="preserve">Department of General Surgery, Zhuzhou Central Hospital, the Affiliated Zhuzhou Hospital of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Medical College of Central South University, No. 116 Changjiang South Road, Zhuzhou 412000, Hunan Province, China. sujin2012@126.com</w:t>
      </w:r>
    </w:p>
    <w:p w14:paraId="11F2CD12" w14:textId="77777777" w:rsidR="00767DAB" w:rsidRDefault="00767DAB">
      <w:pPr>
        <w:spacing w:line="360" w:lineRule="auto"/>
        <w:jc w:val="both"/>
        <w:rPr>
          <w:rFonts w:ascii="Book Antiqua" w:hAnsi="Book Antiqua"/>
        </w:rPr>
      </w:pPr>
    </w:p>
    <w:p w14:paraId="2AB1F2CC" w14:textId="77777777" w:rsidR="00767DAB" w:rsidRDefault="00E672E5">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18, 2021</w:t>
      </w:r>
    </w:p>
    <w:p w14:paraId="07BC4BFD" w14:textId="77777777" w:rsidR="00767DAB" w:rsidRDefault="00E672E5">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27, 2021</w:t>
      </w:r>
    </w:p>
    <w:p w14:paraId="5DBBCE26" w14:textId="5EF8F95A" w:rsidR="00767DAB" w:rsidRDefault="00E672E5">
      <w:pPr>
        <w:spacing w:line="360" w:lineRule="auto"/>
        <w:jc w:val="both"/>
        <w:rPr>
          <w:rFonts w:ascii="Book Antiqua" w:hAnsi="Book Antiqua"/>
        </w:rPr>
      </w:pPr>
      <w:r>
        <w:rPr>
          <w:rFonts w:ascii="Book Antiqua" w:eastAsia="Book Antiqua" w:hAnsi="Book Antiqua" w:cs="Book Antiqua"/>
          <w:b/>
          <w:bCs/>
          <w:color w:val="000000"/>
        </w:rPr>
        <w:t xml:space="preserve">Accepted: </w:t>
      </w:r>
      <w:ins w:id="1" w:author="Liansheng Ma" w:date="2022-02-10T17:22:00Z">
        <w:r w:rsidR="002D57B0" w:rsidRPr="002D57B0">
          <w:rPr>
            <w:rFonts w:ascii="Book Antiqua" w:eastAsia="Book Antiqua" w:hAnsi="Book Antiqua" w:cs="Book Antiqua"/>
            <w:b/>
            <w:bCs/>
            <w:color w:val="000000"/>
          </w:rPr>
          <w:t>February 10, 2022</w:t>
        </w:r>
      </w:ins>
    </w:p>
    <w:p w14:paraId="08E06C36" w14:textId="77777777" w:rsidR="00767DAB" w:rsidRDefault="00E672E5">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53DEA30A" w14:textId="77777777" w:rsidR="00EF5421" w:rsidRDefault="00EF5421">
      <w:pPr>
        <w:spacing w:line="360" w:lineRule="auto"/>
        <w:jc w:val="both"/>
        <w:rPr>
          <w:rFonts w:ascii="Book Antiqua" w:hAnsi="Book Antiqua"/>
        </w:rPr>
      </w:pPr>
    </w:p>
    <w:p w14:paraId="45FB5B02" w14:textId="70CBC201" w:rsidR="00767DAB" w:rsidRDefault="00E672E5">
      <w:pPr>
        <w:spacing w:line="360" w:lineRule="auto"/>
        <w:jc w:val="both"/>
        <w:rPr>
          <w:rFonts w:ascii="Book Antiqua" w:hAnsi="Book Antiqua"/>
        </w:rPr>
      </w:pPr>
      <w:r>
        <w:rPr>
          <w:rFonts w:ascii="Book Antiqua" w:eastAsia="Book Antiqua" w:hAnsi="Book Antiqua" w:cs="Book Antiqua"/>
          <w:b/>
          <w:color w:val="000000"/>
        </w:rPr>
        <w:t>Abstract</w:t>
      </w:r>
    </w:p>
    <w:p w14:paraId="56DF3869"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BACKGROUND</w:t>
      </w:r>
    </w:p>
    <w:p w14:paraId="4C84086F"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Drain-site hernia (DSH) has an extremely low morbidity and has rarely been reported. Small bowel obstruction is a frequent concurrent condition in most cases of DSH, which commonly occurs at the ≥ 10 mm drain-site. Here we report a rare case of DSH at the lateral 5 mm port site one month postoperatively without visceral incarceration. Simultaneously, a brief review of the literature was conducted focusing on the risk factors, diagnosis, and prevention strategies for DSH.</w:t>
      </w:r>
    </w:p>
    <w:p w14:paraId="00446092" w14:textId="77777777" w:rsidR="00767DAB" w:rsidRDefault="00767DAB">
      <w:pPr>
        <w:spacing w:line="360" w:lineRule="auto"/>
        <w:jc w:val="both"/>
        <w:rPr>
          <w:rFonts w:ascii="Book Antiqua" w:hAnsi="Book Antiqua"/>
        </w:rPr>
      </w:pPr>
    </w:p>
    <w:p w14:paraId="5A397723"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CASE SUMMARY</w:t>
      </w:r>
    </w:p>
    <w:p w14:paraId="699C5919"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A 76-year-old male patient was admitted to our institution with intermittent abdominal pain and a local abdominal mass which occurred one month after laparoscopic radical resection of rectal cancer one year ago. A computed tomography scan showed an abdominal wall hernia at the 5 mm former drain-site in the left lower quadrant, and that the content consisted of the large </w:t>
      </w:r>
      <w:proofErr w:type="spellStart"/>
      <w:r>
        <w:rPr>
          <w:rFonts w:ascii="Book Antiqua" w:eastAsia="Book Antiqua" w:hAnsi="Book Antiqua" w:cs="Book Antiqua"/>
          <w:color w:val="000000"/>
        </w:rPr>
        <w:t>omentum</w:t>
      </w:r>
      <w:proofErr w:type="spellEnd"/>
      <w:r>
        <w:rPr>
          <w:rFonts w:ascii="Book Antiqua" w:eastAsia="Book Antiqua" w:hAnsi="Book Antiqua" w:cs="Book Antiqua"/>
          <w:color w:val="000000"/>
        </w:rPr>
        <w:t xml:space="preserve">. An elective herniorrhaphy was performed by closing the fascial defect and reinforcing the abdominal wall with a synthetic mesh simultaneously. The postoperative period was uneventful. The patient was discharged </w:t>
      </w:r>
      <w:r>
        <w:rPr>
          <w:rFonts w:ascii="Book Antiqua" w:eastAsia="Book Antiqua" w:hAnsi="Book Antiqua" w:cs="Book Antiqua"/>
          <w:color w:val="000000"/>
        </w:rPr>
        <w:lastRenderedPageBreak/>
        <w:t>seven days after the operation without surgery-related complications at the 1-mo follow-up visit.</w:t>
      </w:r>
    </w:p>
    <w:p w14:paraId="2E130513" w14:textId="77777777" w:rsidR="00767DAB" w:rsidRDefault="00767DAB">
      <w:pPr>
        <w:spacing w:line="360" w:lineRule="auto"/>
        <w:jc w:val="both"/>
        <w:rPr>
          <w:rFonts w:ascii="Book Antiqua" w:hAnsi="Book Antiqua"/>
        </w:rPr>
      </w:pPr>
    </w:p>
    <w:p w14:paraId="2AB68072"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CONCLUSION</w:t>
      </w:r>
    </w:p>
    <w:p w14:paraId="366A6763"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Emphasis should be placed on DSH despite the decreased use of intra-abdominal drainage. It is recommended that placement of a surgical drainage tube at the ≥ 10 mm trocar site should be avoided. Moreover, it is advisable to have a comprehensive understanding of the risk factors for DSH and complete closure of the fascial defect at the drainage site for high-risk patients.</w:t>
      </w:r>
    </w:p>
    <w:p w14:paraId="2B0D0FDE" w14:textId="77777777" w:rsidR="00767DAB" w:rsidRDefault="00767DAB">
      <w:pPr>
        <w:spacing w:line="360" w:lineRule="auto"/>
        <w:jc w:val="both"/>
        <w:rPr>
          <w:rFonts w:ascii="Book Antiqua" w:hAnsi="Book Antiqua"/>
        </w:rPr>
      </w:pPr>
    </w:p>
    <w:p w14:paraId="2F267564" w14:textId="77777777" w:rsidR="00767DAB" w:rsidRDefault="00E672E5">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Drain-site hernia; Abdominal hernia; Laparoscopic surgery; Surgical drainage; Risk factor; Case report</w:t>
      </w:r>
    </w:p>
    <w:p w14:paraId="71724A94" w14:textId="77777777" w:rsidR="00767DAB" w:rsidRDefault="00767DAB">
      <w:pPr>
        <w:spacing w:line="360" w:lineRule="auto"/>
        <w:jc w:val="both"/>
        <w:rPr>
          <w:rFonts w:ascii="Book Antiqua" w:hAnsi="Book Antiqua"/>
        </w:rPr>
      </w:pPr>
    </w:p>
    <w:p w14:paraId="48A3F405" w14:textId="38EA1728" w:rsidR="00767DAB" w:rsidRDefault="00E672E5">
      <w:pPr>
        <w:spacing w:line="360" w:lineRule="auto"/>
        <w:jc w:val="both"/>
        <w:rPr>
          <w:rFonts w:ascii="Book Antiqua" w:hAnsi="Book Antiqua"/>
        </w:rPr>
      </w:pP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J, Deng C, Yin HM. </w:t>
      </w:r>
      <w:r w:rsidR="00E819B9" w:rsidRPr="00E819B9">
        <w:rPr>
          <w:rFonts w:ascii="Book Antiqua" w:eastAsia="Book Antiqua" w:hAnsi="Book Antiqua" w:cs="Book Antiqua"/>
          <w:color w:val="000000"/>
        </w:rPr>
        <w:t>Drain-site hernia after laparoscopic rectal resection: A case report and review of literature</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54D53F27" w14:textId="77777777" w:rsidR="00767DAB" w:rsidRDefault="00767DAB">
      <w:pPr>
        <w:spacing w:line="360" w:lineRule="auto"/>
        <w:jc w:val="both"/>
        <w:rPr>
          <w:rFonts w:ascii="Book Antiqua" w:hAnsi="Book Antiqua"/>
        </w:rPr>
      </w:pPr>
    </w:p>
    <w:p w14:paraId="13E4A51F" w14:textId="77777777" w:rsidR="00767DAB" w:rsidRDefault="00E672E5">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Drain-site hernia (DSH) is rarely reported at the 5 mm trocar site. In most cases, we prefer to place a large drainage tube at the ≥ 10 mm trocar site and directly remove it postoperatively without any measures to manage the fascial defects, and fail to continuously monitor co-existing disorders which may accelerate DSH formation. These situations may result in the development of DSH in some cases. Here, we report a rare case associated with a literature review to briefly summarize the risk factors, diagnosis, and prevention strategies for DSH.</w:t>
      </w:r>
    </w:p>
    <w:p w14:paraId="459F4398" w14:textId="77777777" w:rsidR="00767DAB" w:rsidRDefault="00767DAB">
      <w:pPr>
        <w:spacing w:line="360" w:lineRule="auto"/>
        <w:jc w:val="both"/>
        <w:rPr>
          <w:rFonts w:ascii="Book Antiqua" w:hAnsi="Book Antiqua"/>
        </w:rPr>
      </w:pPr>
    </w:p>
    <w:p w14:paraId="09F0F3F1" w14:textId="77777777" w:rsidR="00767DAB" w:rsidRDefault="00E672E5">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BCB103B"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Drain-site hernia (DSH) is a special type of abdominal incisional hernia. It is rarely reported and may potentially lead to severe consequences both in laparotomy and laparoscopy, such as visceral incarceration and even strangulation. The prevalence of DSH ranges from 0.1% to 3.4% according to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most critical risk factor </w:t>
      </w:r>
      <w:r>
        <w:rPr>
          <w:rFonts w:ascii="Book Antiqua" w:eastAsia="Book Antiqua" w:hAnsi="Book Antiqua" w:cs="Book Antiqua"/>
          <w:color w:val="000000"/>
        </w:rPr>
        <w:lastRenderedPageBreak/>
        <w:t>related to DSH is still the trocar size, especially those ≥ 10 mm. However, the development of DSH may also be attributed to the following causes, such as improper placement of the intra-abdominal drainage tube, the unstitched fascial defect following removal of the drainage tube and co-existing disorders that may affect fascia healing or increase intra-abdominal pressure. At the same time, there are still insufficient relevant recommendations for managing surgical drains and DSH prevention strategies. Here, we present a rare case of DSH at the lateral 5 mm trocar site. In addition, a literature review was carried out to briefly identify the risk factors, diagnosis, and prevention strategies for DSH.</w:t>
      </w:r>
    </w:p>
    <w:p w14:paraId="383AA3AA" w14:textId="77777777" w:rsidR="00767DAB" w:rsidRDefault="00767DAB">
      <w:pPr>
        <w:spacing w:line="360" w:lineRule="auto"/>
        <w:jc w:val="both"/>
        <w:rPr>
          <w:rFonts w:ascii="Book Antiqua" w:hAnsi="Book Antiqua"/>
        </w:rPr>
      </w:pPr>
    </w:p>
    <w:p w14:paraId="3CA590E4" w14:textId="77777777" w:rsidR="00767DAB" w:rsidRDefault="00E672E5">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36B45664" w14:textId="77777777" w:rsidR="00767DAB" w:rsidRDefault="00E672E5">
      <w:pPr>
        <w:spacing w:line="360" w:lineRule="auto"/>
        <w:jc w:val="both"/>
        <w:rPr>
          <w:rFonts w:ascii="Book Antiqua" w:hAnsi="Book Antiqua"/>
        </w:rPr>
      </w:pPr>
      <w:r>
        <w:rPr>
          <w:rFonts w:ascii="Book Antiqua" w:eastAsia="Book Antiqua" w:hAnsi="Book Antiqua" w:cs="Book Antiqua"/>
          <w:b/>
          <w:i/>
          <w:color w:val="000000"/>
        </w:rPr>
        <w:t>Chief complaints</w:t>
      </w:r>
    </w:p>
    <w:p w14:paraId="3F6312D2"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A 76-year-old male patient [body mass index (BMI), 21.5 kg/m</w:t>
      </w:r>
      <w:r>
        <w:rPr>
          <w:rFonts w:ascii="Book Antiqua" w:eastAsia="Book Antiqua" w:hAnsi="Book Antiqua" w:cs="Book Antiqua"/>
          <w:color w:val="000000"/>
          <w:vertAlign w:val="superscript"/>
        </w:rPr>
        <w:t>2</w:t>
      </w:r>
      <w:r>
        <w:rPr>
          <w:rFonts w:ascii="Book Antiqua" w:eastAsia="Book Antiqua" w:hAnsi="Book Antiqua" w:cs="Book Antiqua"/>
          <w:color w:val="000000"/>
        </w:rPr>
        <w:t>] was admitted to the General Surgery Department of our institution due to local abdominal distension in the left lower flank and intermittent abdominal pain for one year.</w:t>
      </w:r>
    </w:p>
    <w:p w14:paraId="56D5C99F" w14:textId="77777777" w:rsidR="00767DAB" w:rsidRDefault="00767DAB">
      <w:pPr>
        <w:spacing w:line="360" w:lineRule="auto"/>
        <w:jc w:val="both"/>
        <w:rPr>
          <w:rFonts w:ascii="Book Antiqua" w:hAnsi="Book Antiqua"/>
        </w:rPr>
      </w:pPr>
    </w:p>
    <w:p w14:paraId="62A4AF9A" w14:textId="77777777" w:rsidR="00767DAB" w:rsidRDefault="00E672E5">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62F194CA"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Before admission, the patient had undergone laparoscopic rectal resection one year ago in our institution. During the operation, five trocars were used in this patient, including a 10 mm trocar inserted at the umbilical site, two 5 mm trocars in the left flank, a 12 mm trocar and a 5 mm trocar in the right flank, respectively. Fascia layers were closed by an absorbable suture at the ≥ 10 mm trocar site. A 20 FR soft rubber tube was inserted in the left lower quadrant stoma port to drain excessive blood and exudates. The drainage tube was removed five days postoperatively following gastrointestinal function recovery, and the drainage liquid was ≤ 20 mL/d. The fascia layer at the drain site was not closed due to a tiny defect. The postoperative period was uneventful and the patient was discharged on the ninth day after the operation. The patient reported no discomfort postoperatively. However, one month later, there was abdominal bulging in the left lower flank in the standing position, which disappeared in the supine position. Little </w:t>
      </w:r>
      <w:r>
        <w:rPr>
          <w:rFonts w:ascii="Book Antiqua" w:eastAsia="Book Antiqua" w:hAnsi="Book Antiqua" w:cs="Book Antiqua"/>
          <w:color w:val="000000"/>
        </w:rPr>
        <w:lastRenderedPageBreak/>
        <w:t>attention was paid to this initially; however, the patient felt a gradual progression of the abdominal bulge, accompanied by occasional dull abdominal pain over time.</w:t>
      </w:r>
    </w:p>
    <w:p w14:paraId="68E5EE29" w14:textId="77777777" w:rsidR="00767DAB" w:rsidRDefault="00767DAB">
      <w:pPr>
        <w:spacing w:line="360" w:lineRule="auto"/>
        <w:jc w:val="both"/>
        <w:rPr>
          <w:rFonts w:ascii="Book Antiqua" w:hAnsi="Book Antiqua"/>
        </w:rPr>
      </w:pPr>
    </w:p>
    <w:p w14:paraId="57EE807F" w14:textId="77777777" w:rsidR="00767DAB" w:rsidRDefault="00E672E5">
      <w:pPr>
        <w:spacing w:line="360" w:lineRule="auto"/>
        <w:jc w:val="both"/>
        <w:rPr>
          <w:rFonts w:ascii="Book Antiqua" w:hAnsi="Book Antiqua"/>
        </w:rPr>
      </w:pPr>
      <w:r>
        <w:rPr>
          <w:rFonts w:ascii="Book Antiqua" w:eastAsia="Book Antiqua" w:hAnsi="Book Antiqua" w:cs="Book Antiqua"/>
          <w:b/>
          <w:i/>
          <w:color w:val="000000"/>
        </w:rPr>
        <w:t>History of past illness</w:t>
      </w:r>
    </w:p>
    <w:p w14:paraId="73C46DA9"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The patient had a history of chronic bronchitis combined with intermittent cough without regular medical treatment. He also has a </w:t>
      </w:r>
      <w:r>
        <w:rPr>
          <w:rFonts w:ascii="Book Antiqua" w:eastAsia="Book Antiqua" w:hAnsi="Book Antiqua" w:cs="Book Antiqua"/>
          <w:color w:val="000000"/>
          <w:shd w:val="clear" w:color="auto" w:fill="FFFFFF"/>
        </w:rPr>
        <w:t>history of hypertension, coronary heart disease, and a laparoscopic cholecystectomy. The patient showed well controlled blood pressure without cardiovascular system symptoms. There were no restrictions on his daily activities.</w:t>
      </w:r>
    </w:p>
    <w:p w14:paraId="51AFF151" w14:textId="77777777" w:rsidR="00767DAB" w:rsidRDefault="00767DAB">
      <w:pPr>
        <w:spacing w:line="360" w:lineRule="auto"/>
        <w:jc w:val="both"/>
        <w:rPr>
          <w:rFonts w:ascii="Book Antiqua" w:hAnsi="Book Antiqua"/>
        </w:rPr>
      </w:pPr>
    </w:p>
    <w:p w14:paraId="65C99341" w14:textId="77777777" w:rsidR="00767DAB" w:rsidRDefault="00E672E5">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012314DC"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The patient had no remarkable personal and family history.</w:t>
      </w:r>
    </w:p>
    <w:p w14:paraId="39E3F325" w14:textId="77777777" w:rsidR="00767DAB" w:rsidRDefault="00767DAB">
      <w:pPr>
        <w:spacing w:line="360" w:lineRule="auto"/>
        <w:jc w:val="both"/>
        <w:rPr>
          <w:rFonts w:ascii="Book Antiqua" w:hAnsi="Book Antiqua"/>
        </w:rPr>
      </w:pPr>
    </w:p>
    <w:p w14:paraId="78F3A742" w14:textId="77777777" w:rsidR="00767DAB" w:rsidRDefault="00E672E5">
      <w:pPr>
        <w:spacing w:line="360" w:lineRule="auto"/>
        <w:jc w:val="both"/>
        <w:rPr>
          <w:rFonts w:ascii="Book Antiqua" w:hAnsi="Book Antiqua"/>
        </w:rPr>
      </w:pPr>
      <w:r>
        <w:rPr>
          <w:rFonts w:ascii="Book Antiqua" w:eastAsia="Book Antiqua" w:hAnsi="Book Antiqua" w:cs="Book Antiqua"/>
          <w:b/>
          <w:i/>
          <w:color w:val="000000"/>
        </w:rPr>
        <w:t>Physical examination</w:t>
      </w:r>
    </w:p>
    <w:p w14:paraId="36648BF5"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According to the physical examination after admission, the patient was found to have a local palpable mass (3 cm in length) in the left lower flank above the former drain-site and an abdominal wall defect (2 cm in length). Tenderness and rebound tenderness were not observed in the abdomen.</w:t>
      </w:r>
    </w:p>
    <w:p w14:paraId="4A5A0EF2" w14:textId="77777777" w:rsidR="00767DAB" w:rsidRDefault="00767DAB">
      <w:pPr>
        <w:spacing w:line="360" w:lineRule="auto"/>
        <w:jc w:val="both"/>
        <w:rPr>
          <w:rFonts w:ascii="Book Antiqua" w:hAnsi="Book Antiqua"/>
        </w:rPr>
      </w:pPr>
    </w:p>
    <w:p w14:paraId="7BFC24B0" w14:textId="77777777" w:rsidR="00767DAB" w:rsidRDefault="00E672E5">
      <w:pPr>
        <w:spacing w:line="360" w:lineRule="auto"/>
        <w:jc w:val="both"/>
        <w:rPr>
          <w:rFonts w:ascii="Book Antiqua" w:hAnsi="Book Antiqua"/>
        </w:rPr>
      </w:pPr>
      <w:r>
        <w:rPr>
          <w:rFonts w:ascii="Book Antiqua" w:eastAsia="Book Antiqua" w:hAnsi="Book Antiqua" w:cs="Book Antiqua"/>
          <w:b/>
          <w:i/>
          <w:color w:val="000000"/>
        </w:rPr>
        <w:t>Laboratory examinations</w:t>
      </w:r>
    </w:p>
    <w:p w14:paraId="13187EC8" w14:textId="77777777" w:rsidR="00767DAB" w:rsidRDefault="00E672E5">
      <w:pPr>
        <w:spacing w:line="360" w:lineRule="auto"/>
        <w:jc w:val="both"/>
        <w:rPr>
          <w:rFonts w:ascii="Book Antiqua" w:hAnsi="Book Antiqua"/>
        </w:rPr>
      </w:pPr>
      <w:r>
        <w:rPr>
          <w:rFonts w:ascii="Book Antiqua" w:eastAsia="Book Antiqua" w:hAnsi="Book Antiqua" w:cs="Book Antiqua"/>
          <w:color w:val="000000"/>
          <w:shd w:val="clear" w:color="auto" w:fill="FFFFFF"/>
        </w:rPr>
        <w:t>Routine serological examinations were performed without obvious abnormalities.</w:t>
      </w:r>
    </w:p>
    <w:p w14:paraId="2DC48876" w14:textId="77777777" w:rsidR="00767DAB" w:rsidRDefault="00767DAB">
      <w:pPr>
        <w:spacing w:line="360" w:lineRule="auto"/>
        <w:jc w:val="both"/>
        <w:rPr>
          <w:rFonts w:ascii="Book Antiqua" w:hAnsi="Book Antiqua"/>
        </w:rPr>
      </w:pPr>
    </w:p>
    <w:p w14:paraId="67B3ED7B" w14:textId="77777777" w:rsidR="00767DAB" w:rsidRDefault="00E672E5">
      <w:pPr>
        <w:spacing w:line="360" w:lineRule="auto"/>
        <w:jc w:val="both"/>
        <w:rPr>
          <w:rFonts w:ascii="Book Antiqua" w:hAnsi="Book Antiqua"/>
        </w:rPr>
      </w:pPr>
      <w:r>
        <w:rPr>
          <w:rFonts w:ascii="Book Antiqua" w:eastAsia="Book Antiqua" w:hAnsi="Book Antiqua" w:cs="Book Antiqua"/>
          <w:b/>
          <w:i/>
          <w:color w:val="000000"/>
        </w:rPr>
        <w:t>Imaging examinations</w:t>
      </w:r>
    </w:p>
    <w:p w14:paraId="7CAA86FC"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A preoperative computed tomography scan confirmed the diagnosis and showed an abdominal wall hernia at the drainage site in the left lower quadrant, and the content consisted of the </w:t>
      </w:r>
      <w:proofErr w:type="spellStart"/>
      <w:r>
        <w:rPr>
          <w:rFonts w:ascii="Book Antiqua" w:eastAsia="Book Antiqua" w:hAnsi="Book Antiqua" w:cs="Book Antiqua"/>
          <w:color w:val="000000"/>
        </w:rPr>
        <w:t>omentum</w:t>
      </w:r>
      <w:proofErr w:type="spellEnd"/>
      <w:r>
        <w:rPr>
          <w:rFonts w:ascii="Book Antiqua" w:eastAsia="Book Antiqua" w:hAnsi="Book Antiqua" w:cs="Book Antiqua"/>
          <w:color w:val="000000"/>
        </w:rPr>
        <w:t xml:space="preserve"> majus (Figure 1). The detected abdominal wall fascial defect was 2 cm in diameter.</w:t>
      </w:r>
    </w:p>
    <w:p w14:paraId="350962B1" w14:textId="77777777" w:rsidR="00767DAB" w:rsidRDefault="00767DAB">
      <w:pPr>
        <w:spacing w:line="360" w:lineRule="auto"/>
        <w:jc w:val="both"/>
        <w:rPr>
          <w:rFonts w:ascii="Book Antiqua" w:hAnsi="Book Antiqua"/>
        </w:rPr>
      </w:pPr>
    </w:p>
    <w:p w14:paraId="441BDE91" w14:textId="77777777" w:rsidR="00767DAB" w:rsidRDefault="00E672E5">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7C363857"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lastRenderedPageBreak/>
        <w:t>The clinical manifestations and auxiliary examinations carried out in this patient confirmed the diagnosis of left lower abdominal DSH.</w:t>
      </w:r>
    </w:p>
    <w:p w14:paraId="471C4F60" w14:textId="77777777" w:rsidR="00767DAB" w:rsidRDefault="00767DAB">
      <w:pPr>
        <w:spacing w:line="360" w:lineRule="auto"/>
        <w:jc w:val="both"/>
        <w:rPr>
          <w:rFonts w:ascii="Book Antiqua" w:hAnsi="Book Antiqua"/>
        </w:rPr>
      </w:pPr>
    </w:p>
    <w:p w14:paraId="241DF3C3" w14:textId="77777777" w:rsidR="00767DAB" w:rsidRDefault="00E672E5">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2C1D4A2C"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An elective herniorrhaphy was performed with intraoperative discovery of partial </w:t>
      </w:r>
      <w:proofErr w:type="spellStart"/>
      <w:r>
        <w:rPr>
          <w:rFonts w:ascii="Book Antiqua" w:eastAsia="Book Antiqua" w:hAnsi="Book Antiqua" w:cs="Book Antiqua"/>
          <w:color w:val="000000"/>
        </w:rPr>
        <w:t>omentum</w:t>
      </w:r>
      <w:proofErr w:type="spellEnd"/>
      <w:r>
        <w:rPr>
          <w:rFonts w:ascii="Book Antiqua" w:eastAsia="Book Antiqua" w:hAnsi="Book Antiqua" w:cs="Book Antiqua"/>
          <w:color w:val="000000"/>
        </w:rPr>
        <w:t xml:space="preserve"> entrapped in the abdominal wall defect, close to the subcutaneous tissue layer. Ischemic necrosis of the </w:t>
      </w:r>
      <w:proofErr w:type="spellStart"/>
      <w:r>
        <w:rPr>
          <w:rFonts w:ascii="Book Antiqua" w:eastAsia="Book Antiqua" w:hAnsi="Book Antiqua" w:cs="Book Antiqua"/>
          <w:color w:val="000000"/>
        </w:rPr>
        <w:t>omentum</w:t>
      </w:r>
      <w:proofErr w:type="spellEnd"/>
      <w:r>
        <w:rPr>
          <w:rFonts w:ascii="Book Antiqua" w:eastAsia="Book Antiqua" w:hAnsi="Book Antiqua" w:cs="Book Antiqua"/>
          <w:color w:val="000000"/>
        </w:rPr>
        <w:t xml:space="preserve"> was not found. We released the adhesive </w:t>
      </w:r>
      <w:proofErr w:type="spellStart"/>
      <w:r>
        <w:rPr>
          <w:rFonts w:ascii="Book Antiqua" w:eastAsia="Book Antiqua" w:hAnsi="Book Antiqua" w:cs="Book Antiqua"/>
          <w:color w:val="000000"/>
        </w:rPr>
        <w:t>omentum</w:t>
      </w:r>
      <w:proofErr w:type="spellEnd"/>
      <w:r>
        <w:rPr>
          <w:rFonts w:ascii="Book Antiqua" w:eastAsia="Book Antiqua" w:hAnsi="Book Antiqua" w:cs="Book Antiqua"/>
          <w:color w:val="000000"/>
        </w:rPr>
        <w:t xml:space="preserve"> and put it back into the abdominal cavity, and adopted the </w:t>
      </w:r>
      <w:proofErr w:type="spellStart"/>
      <w:r>
        <w:rPr>
          <w:rFonts w:ascii="Book Antiqua" w:eastAsia="Book Antiqua" w:hAnsi="Book Antiqua" w:cs="Book Antiqua"/>
          <w:color w:val="000000"/>
        </w:rPr>
        <w:t>Sublay</w:t>
      </w:r>
      <w:proofErr w:type="spellEnd"/>
      <w:r>
        <w:rPr>
          <w:rFonts w:ascii="Book Antiqua" w:eastAsia="Book Antiqua" w:hAnsi="Book Antiqua" w:cs="Book Antiqua"/>
          <w:color w:val="000000"/>
        </w:rPr>
        <w:t xml:space="preserve"> repair of the hernia. The fascial defect was continuously closed with a slowly-absorbable suture, and a polypropylene mesh prosthetic was applied to strengthen the abdominal wall.</w:t>
      </w:r>
    </w:p>
    <w:p w14:paraId="7AB334A6" w14:textId="77777777" w:rsidR="00767DAB" w:rsidRDefault="00767DAB">
      <w:pPr>
        <w:spacing w:line="360" w:lineRule="auto"/>
        <w:jc w:val="both"/>
        <w:rPr>
          <w:rFonts w:ascii="Book Antiqua" w:hAnsi="Book Antiqua"/>
        </w:rPr>
      </w:pPr>
    </w:p>
    <w:p w14:paraId="47F7CD20" w14:textId="77777777" w:rsidR="00767DAB" w:rsidRDefault="00E672E5">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0885122E"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The patient recovered well during the postoperative period and was discharged seven days after the operation. Follow-up of the patient one month postoperatively revealed no surgery- or mesh-related complications.</w:t>
      </w:r>
    </w:p>
    <w:p w14:paraId="7417221C" w14:textId="77777777" w:rsidR="00767DAB" w:rsidRDefault="00767DAB">
      <w:pPr>
        <w:spacing w:line="360" w:lineRule="auto"/>
        <w:jc w:val="both"/>
        <w:rPr>
          <w:rFonts w:ascii="Book Antiqua" w:hAnsi="Book Antiqua"/>
        </w:rPr>
      </w:pPr>
    </w:p>
    <w:p w14:paraId="36847D3D" w14:textId="77777777" w:rsidR="00767DAB" w:rsidRDefault="00E672E5">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13C56AC0"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DSH is a special type of trocar site hernia (TSH). TSH is widely recognized to be divided into three types based on clinical characteristics and onset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Specifically, the early-onset type appears at a very early stage after surgery, usually presenting as small bowel obstruction. The late-onset type develops several weeks after surgery or even later, with the manifestation of local abdominal bulging without visceral incarceration. While the special type that arises immediately after surgery involves postoperative dehiscence of the whole abdominal wall.</w:t>
      </w:r>
    </w:p>
    <w:p w14:paraId="179CF635" w14:textId="77777777" w:rsidR="00767DAB" w:rsidRDefault="00E672E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As suggested in a previous retrospective study by </w:t>
      </w:r>
      <w:proofErr w:type="spellStart"/>
      <w:r>
        <w:rPr>
          <w:rFonts w:ascii="Book Antiqua" w:eastAsia="Book Antiqua" w:hAnsi="Book Antiqua" w:cs="Book Antiqua"/>
          <w:color w:val="000000"/>
        </w:rPr>
        <w:t>Nacef</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trocar size is the dominant risk factor for TSHs. TSHs usually occur in the umbilical incision position, especially when the trocar size is ≥ 10 mm. It has been reported that over 82% of TSHs occurred at the umbilicus site, with an extremely high rate of 96% when the trocar size was larger than 10 </w:t>
      </w:r>
      <w:proofErr w:type="gramStart"/>
      <w:r>
        <w:rPr>
          <w:rFonts w:ascii="Book Antiqua" w:eastAsia="Book Antiqua" w:hAnsi="Book Antiqua" w:cs="Book Antiqua"/>
          <w:color w:val="000000"/>
        </w:rPr>
        <w:t>mm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In addition, the prevalence of TSH can be further increased </w:t>
      </w:r>
      <w:r>
        <w:rPr>
          <w:rFonts w:ascii="Book Antiqua" w:eastAsia="Book Antiqua" w:hAnsi="Book Antiqua" w:cs="Book Antiqua"/>
          <w:color w:val="000000"/>
        </w:rPr>
        <w:lastRenderedPageBreak/>
        <w:t xml:space="preserve">when the fascial defect at the trocar site is not sutured. It is commonly acknowledged that a non-bladed trocar can decrease tissue trauma, resulting in the reduced incidence of </w:t>
      </w:r>
      <w:proofErr w:type="gramStart"/>
      <w:r>
        <w:rPr>
          <w:rFonts w:ascii="Book Antiqua" w:eastAsia="Book Antiqua" w:hAnsi="Book Antiqua" w:cs="Book Antiqua"/>
          <w:color w:val="000000"/>
        </w:rPr>
        <w:t>TSH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 TSH can also occur at the non-bladed trocar site. As a result, it is highly recommended that the port ≥ 10 mm in size should be sutured regardless of the designed scheme of the </w:t>
      </w:r>
      <w:proofErr w:type="gramStart"/>
      <w:r>
        <w:rPr>
          <w:rFonts w:ascii="Book Antiqua" w:eastAsia="Book Antiqua" w:hAnsi="Book Antiqua" w:cs="Book Antiqua"/>
          <w:color w:val="000000"/>
        </w:rPr>
        <w:t>trocar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Accumulated data has been reported concerning the occurrence of TSH at the 8 mm trocar site with the application of robotic techniques in abdominal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However, the occurrence of TSH at 5 mm and 3 mm trocar sites is rarely reported, and preoperative weakness or defects in the fascia plane at the trocar site and excessive manipulation at the trocar site can both raise the risk of TSH. In order to prevent TSH, it is practicable to apply early detection and effective intraoperative measures to reinforce the fascia </w:t>
      </w:r>
      <w:proofErr w:type="gramStart"/>
      <w:r>
        <w:rPr>
          <w:rFonts w:ascii="Book Antiqua" w:eastAsia="Book Antiqua" w:hAnsi="Book Antiqua" w:cs="Book Antiqua"/>
          <w:color w:val="000000"/>
        </w:rPr>
        <w:t>layer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Some additional risk factors related to TSH include advanced age, gender (female), obesity (BMI &gt; 30 kg/m</w:t>
      </w:r>
      <w:proofErr w:type="gramStart"/>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diabetes mellitus, enlargement of incision, infection, prolongation of operative time, co-existence of hernia, unstitched fascia planes, insufficient muscle relaxation before trocar removal, </w:t>
      </w:r>
      <w:r>
        <w:rPr>
          <w:rFonts w:ascii="Book Antiqua" w:eastAsia="Book Antiqua" w:hAnsi="Book Antiqua" w:cs="Book Antiqua"/>
          <w:i/>
          <w:iCs/>
          <w:color w:val="000000"/>
        </w:rPr>
        <w:t>etc</w:t>
      </w:r>
      <w:r>
        <w:rPr>
          <w:rFonts w:ascii="Book Antiqua" w:eastAsia="Book Antiqua" w:hAnsi="Book Antiqua" w:cs="Book Antiqua"/>
          <w:color w:val="000000"/>
        </w:rPr>
        <w:t xml:space="preserve">. However, the most critical factors are still the trocar size, and </w:t>
      </w:r>
      <w:proofErr w:type="gramStart"/>
      <w:r>
        <w:rPr>
          <w:rFonts w:ascii="Book Antiqua" w:eastAsia="Book Antiqua" w:hAnsi="Book Antiqua" w:cs="Book Antiqua"/>
          <w:color w:val="000000"/>
        </w:rPr>
        <w:t>obesity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w:t>
      </w:r>
    </w:p>
    <w:p w14:paraId="7B9E1A67" w14:textId="77777777" w:rsidR="00767DAB" w:rsidRDefault="00E672E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Similar to the mechanisms of TSH mentioned above, most DSHs occur at the ≥ 10 mm port site. </w:t>
      </w:r>
      <w:proofErr w:type="spellStart"/>
      <w:r>
        <w:rPr>
          <w:rFonts w:ascii="Book Antiqua" w:eastAsia="Book Antiqua" w:hAnsi="Book Antiqua" w:cs="Book Antiqua"/>
          <w:color w:val="000000"/>
        </w:rPr>
        <w:t>Manigrasso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reported a case of DSH at a 10 mm port site in the right lower quadrant before the drainage tube was removed. This was partially attributed to the inappropriate insertion of an intra-abdominal drain to a large port site. Similarly, Gao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described a DSH case which occurred at the 10 mm port site in the left lower quadrant within a short time after the removal of a drainage tube. The pivotal reasons were obesity of the patient and an unstitched fascial defect. Both cases described above underwent emergency surgery due to small bowel incarceration. However, there are rare reports of DSH at the 5 mm port site. </w:t>
      </w:r>
      <w:proofErr w:type="spellStart"/>
      <w:r>
        <w:rPr>
          <w:rFonts w:ascii="Book Antiqua" w:eastAsia="Book Antiqua" w:hAnsi="Book Antiqua" w:cs="Book Antiqua"/>
          <w:color w:val="000000"/>
        </w:rPr>
        <w:t>Moreaux</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and James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reported cases which occurred at the 5 mm port site from several hours to several days after the drainage tube was removed. These cases were largely caused by the suction effect resulting from drain removal and a postoperative complication (</w:t>
      </w:r>
      <w:r>
        <w:rPr>
          <w:rFonts w:ascii="Book Antiqua" w:eastAsia="Book Antiqua" w:hAnsi="Book Antiqua" w:cs="Book Antiqua"/>
          <w:i/>
          <w:iCs/>
          <w:color w:val="000000"/>
        </w:rPr>
        <w:t>e.g.</w:t>
      </w:r>
      <w:r>
        <w:rPr>
          <w:rFonts w:ascii="Book Antiqua" w:eastAsia="Book Antiqua" w:hAnsi="Book Antiqua" w:cs="Book Antiqua"/>
          <w:color w:val="000000"/>
        </w:rPr>
        <w:t xml:space="preserve">, respiratory tract infection), respectively. Furthermore, the majority of DSH cases that occurred several </w:t>
      </w:r>
      <w:r>
        <w:rPr>
          <w:rFonts w:ascii="Book Antiqua" w:eastAsia="Book Antiqua" w:hAnsi="Book Antiqua" w:cs="Book Antiqua"/>
          <w:color w:val="000000"/>
        </w:rPr>
        <w:lastRenderedPageBreak/>
        <w:t>weeks to several months after surgery commonly had concurrent visceral incarceration, such as Richter hernias or appendix trapping to the former drain-</w:t>
      </w:r>
      <w:proofErr w:type="gramStart"/>
      <w:r>
        <w:rPr>
          <w:rFonts w:ascii="Book Antiqua" w:eastAsia="Book Antiqua" w:hAnsi="Book Antiqua" w:cs="Book Antiqua"/>
          <w:color w:val="000000"/>
        </w:rPr>
        <w:t>site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15,16]</w:t>
      </w:r>
      <w:r>
        <w:rPr>
          <w:rFonts w:ascii="Book Antiqua" w:eastAsia="Book Antiqua" w:hAnsi="Book Antiqua" w:cs="Book Antiqua"/>
          <w:color w:val="000000"/>
        </w:rPr>
        <w:t xml:space="preserve">. </w:t>
      </w:r>
    </w:p>
    <w:p w14:paraId="7B67E8BC" w14:textId="77777777" w:rsidR="00767DAB" w:rsidRDefault="00E672E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With regard to the case reported herein, the DSH occurred at the 5 mm drain-site in the left lower quadrant, not at the ≥ 10 mm port site and close to the </w:t>
      </w:r>
      <w:proofErr w:type="spellStart"/>
      <w:r>
        <w:rPr>
          <w:rFonts w:ascii="Book Antiqua" w:eastAsia="Book Antiqua" w:hAnsi="Book Antiqua" w:cs="Book Antiqua"/>
          <w:i/>
          <w:iCs/>
          <w:color w:val="000000"/>
        </w:rPr>
        <w:t>linea</w:t>
      </w:r>
      <w:proofErr w:type="spellEnd"/>
      <w:r>
        <w:rPr>
          <w:rFonts w:ascii="Book Antiqua" w:eastAsia="Book Antiqua" w:hAnsi="Book Antiqua" w:cs="Book Antiqua"/>
          <w:i/>
          <w:iCs/>
          <w:color w:val="000000"/>
        </w:rPr>
        <w:t xml:space="preserve"> alba</w:t>
      </w:r>
      <w:r>
        <w:rPr>
          <w:rFonts w:ascii="Book Antiqua" w:eastAsia="Book Antiqua" w:hAnsi="Book Antiqua" w:cs="Book Antiqua"/>
          <w:color w:val="000000"/>
        </w:rPr>
        <w:t>, and without viscera obstruction. The patient also had no relevant risk factors (</w:t>
      </w:r>
      <w:r>
        <w:rPr>
          <w:rFonts w:ascii="Book Antiqua" w:eastAsia="Book Antiqua" w:hAnsi="Book Antiqua" w:cs="Book Antiqua"/>
          <w:i/>
          <w:iCs/>
          <w:color w:val="000000"/>
        </w:rPr>
        <w:t>e.g.</w:t>
      </w:r>
      <w:r>
        <w:rPr>
          <w:rFonts w:ascii="Book Antiqua" w:eastAsia="Book Antiqua" w:hAnsi="Book Antiqua" w:cs="Book Antiqua"/>
          <w:color w:val="000000"/>
        </w:rPr>
        <w:t xml:space="preserve">, obesity, bladed trocar, prolonged operation time, wound infection, postoperative complications, </w:t>
      </w:r>
      <w:r>
        <w:rPr>
          <w:rFonts w:ascii="Book Antiqua" w:eastAsia="Book Antiqua" w:hAnsi="Book Antiqua" w:cs="Book Antiqua"/>
          <w:i/>
          <w:iCs/>
          <w:color w:val="000000"/>
        </w:rPr>
        <w:t>etc</w:t>
      </w:r>
      <w:r>
        <w:rPr>
          <w:rFonts w:ascii="Book Antiqua" w:eastAsia="Book Antiqua" w:hAnsi="Book Antiqua" w:cs="Book Antiqua"/>
          <w:color w:val="000000"/>
        </w:rPr>
        <w:t xml:space="preserve">.) mentioned previously. Moreover, no consensus has been reached on whether the fascial defect after drainage tube removal at the 5 mm port site requires </w:t>
      </w:r>
      <w:proofErr w:type="gramStart"/>
      <w:r>
        <w:rPr>
          <w:rFonts w:ascii="Book Antiqua" w:eastAsia="Book Antiqua" w:hAnsi="Book Antiqua" w:cs="Book Antiqua"/>
          <w:color w:val="000000"/>
        </w:rPr>
        <w:t>suturing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 exact mechanism of DSH in our case is uncertain according to current research. </w:t>
      </w:r>
    </w:p>
    <w:p w14:paraId="5C58764C" w14:textId="77777777" w:rsidR="00767DAB" w:rsidRDefault="00E672E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Indeed, we propose the classification of DSH into three types according to the onset time of hernia and the removal status of the drainage tube. Specifically, the first type occurs several hours to several days after the surgical procedure without drainage tube removal, which is characterized by a visceral hernia to the free space between abdominal wall and drainage tube or visceral incarceration to the side hole of the drainage tube. The contents generally consist of </w:t>
      </w:r>
      <w:proofErr w:type="spellStart"/>
      <w:r>
        <w:rPr>
          <w:rFonts w:ascii="Book Antiqua" w:eastAsia="Book Antiqua" w:hAnsi="Book Antiqua" w:cs="Book Antiqua"/>
          <w:color w:val="000000"/>
        </w:rPr>
        <w:t>omentum</w:t>
      </w:r>
      <w:proofErr w:type="spellEnd"/>
      <w:r>
        <w:rPr>
          <w:rFonts w:ascii="Book Antiqua" w:eastAsia="Book Antiqua" w:hAnsi="Book Antiqua" w:cs="Book Antiqua"/>
          <w:color w:val="000000"/>
        </w:rPr>
        <w:t xml:space="preserve">, small bowel, mesentery, and </w:t>
      </w:r>
      <w:proofErr w:type="gramStart"/>
      <w:r>
        <w:rPr>
          <w:rFonts w:ascii="Book Antiqua" w:eastAsia="Book Antiqua" w:hAnsi="Book Antiqua" w:cs="Book Antiqua"/>
          <w:color w:val="000000"/>
        </w:rPr>
        <w:t>appendix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11,17,18]</w:t>
      </w:r>
      <w:r>
        <w:rPr>
          <w:rFonts w:ascii="Book Antiqua" w:eastAsia="Book Antiqua" w:hAnsi="Book Antiqua" w:cs="Book Antiqua"/>
          <w:color w:val="000000"/>
        </w:rPr>
        <w:t>. The second type occurs immediately or several hours to several days after removal of the drainage tube, with viscera (</w:t>
      </w:r>
      <w:r>
        <w:rPr>
          <w:rFonts w:ascii="Book Antiqua" w:eastAsia="Book Antiqua" w:hAnsi="Book Antiqua" w:cs="Book Antiqua"/>
          <w:i/>
          <w:iCs/>
          <w:color w:val="000000"/>
        </w:rPr>
        <w:t>e.g.</w:t>
      </w:r>
      <w:r>
        <w:rPr>
          <w:rFonts w:ascii="Book Antiqua" w:eastAsia="Book Antiqua" w:hAnsi="Book Antiqua" w:cs="Book Antiqua"/>
          <w:color w:val="000000"/>
        </w:rPr>
        <w:t xml:space="preserve">, small bowel, </w:t>
      </w:r>
      <w:proofErr w:type="spellStart"/>
      <w:r>
        <w:rPr>
          <w:rFonts w:ascii="Book Antiqua" w:eastAsia="Book Antiqua" w:hAnsi="Book Antiqua" w:cs="Book Antiqua"/>
          <w:color w:val="000000"/>
        </w:rPr>
        <w:t>omentum</w:t>
      </w:r>
      <w:proofErr w:type="spellEnd"/>
      <w:r>
        <w:rPr>
          <w:rFonts w:ascii="Book Antiqua" w:eastAsia="Book Antiqua" w:hAnsi="Book Antiqua" w:cs="Book Antiqua"/>
          <w:color w:val="000000"/>
        </w:rPr>
        <w:t xml:space="preserve">, appendix, fallopian tube, and gallbladder) incarceration to the residual cavity at the drainage port in most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19-23]</w:t>
      </w:r>
      <w:r>
        <w:rPr>
          <w:rFonts w:ascii="Book Antiqua" w:eastAsia="Book Antiqua" w:hAnsi="Book Antiqua" w:cs="Book Antiqua"/>
          <w:color w:val="000000"/>
        </w:rPr>
        <w:t xml:space="preserve">. The third type can develop several weeks to several months or later after surgery, which features local abdominal distension at the drainage port, with or without visceral </w:t>
      </w:r>
      <w:proofErr w:type="gramStart"/>
      <w:r>
        <w:rPr>
          <w:rFonts w:ascii="Book Antiqua" w:eastAsia="Book Antiqua" w:hAnsi="Book Antiqua" w:cs="Book Antiqua"/>
          <w:color w:val="000000"/>
        </w:rPr>
        <w:t>incarceration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15,24]</w:t>
      </w:r>
      <w:r>
        <w:rPr>
          <w:rFonts w:ascii="Book Antiqua" w:eastAsia="Book Antiqua" w:hAnsi="Book Antiqua" w:cs="Book Antiqua"/>
          <w:color w:val="000000"/>
        </w:rPr>
        <w:t xml:space="preserve">. The incidence of the third type has been reported to be almost twice that of the other two </w:t>
      </w:r>
      <w:proofErr w:type="gramStart"/>
      <w:r>
        <w:rPr>
          <w:rFonts w:ascii="Book Antiqua" w:eastAsia="Book Antiqua" w:hAnsi="Book Antiqua" w:cs="Book Antiqua"/>
          <w:color w:val="000000"/>
        </w:rPr>
        <w:t>types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t>
      </w:r>
    </w:p>
    <w:p w14:paraId="48BF2125" w14:textId="77777777" w:rsidR="00767DAB" w:rsidRDefault="00E672E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Moreover, the potential risk of each type of DSH was summarized in our study following in-depth analysis of the current literature. The predominant cause of the first type is a port size larger than the drainage tube, producing additional space between the tube and abdominal wall. Viscera such as small bowel and mesentery may be herniated to the hiatal region with a sudden increase in intra-abdominal pressure when the patient suffers acute pain, cough, nausea, and </w:t>
      </w:r>
      <w:proofErr w:type="gramStart"/>
      <w:r>
        <w:rPr>
          <w:rFonts w:ascii="Book Antiqua" w:eastAsia="Book Antiqua" w:hAnsi="Book Antiqua" w:cs="Book Antiqua"/>
          <w:color w:val="000000"/>
        </w:rPr>
        <w:t>vomiting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11,18]</w:t>
      </w:r>
      <w:r>
        <w:rPr>
          <w:rFonts w:ascii="Book Antiqua" w:eastAsia="Book Antiqua" w:hAnsi="Book Antiqua" w:cs="Book Antiqua"/>
          <w:color w:val="000000"/>
        </w:rPr>
        <w:t xml:space="preserve">. Besides, due to the larger quantity or size of the side holes of the tube, a huge-caliber tube may contribute </w:t>
      </w:r>
      <w:r>
        <w:rPr>
          <w:rFonts w:ascii="Book Antiqua" w:eastAsia="Book Antiqua" w:hAnsi="Book Antiqua" w:cs="Book Antiqua"/>
          <w:color w:val="000000"/>
        </w:rPr>
        <w:lastRenderedPageBreak/>
        <w:t xml:space="preserve">to bowel obstruction. In such circumstances, there may be a higher risk of incarceration or attachment of small bowel and mesentery to the side holes, resulting in bowel canal angulation. In addition, the suction effect after air decompression without clamping the tube is another vital reason for </w:t>
      </w:r>
      <w:proofErr w:type="gramStart"/>
      <w:r>
        <w:rPr>
          <w:rFonts w:ascii="Book Antiqua" w:eastAsia="Book Antiqua" w:hAnsi="Book Antiqua" w:cs="Book Antiqua"/>
          <w:color w:val="000000"/>
        </w:rPr>
        <w:t>DSH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The second type occurs partly due to aggressive tube extraction. Severe pain may raise intra-abdominal pressure and squeeze the small bowel to herniate to the remnant cavity at the drainage site. In these cases, high abdominal pressure is an essential cause in the development of </w:t>
      </w:r>
      <w:proofErr w:type="gramStart"/>
      <w:r>
        <w:rPr>
          <w:rFonts w:ascii="Book Antiqua" w:eastAsia="Book Antiqua" w:hAnsi="Book Antiqua" w:cs="Book Antiqua"/>
          <w:color w:val="000000"/>
        </w:rPr>
        <w:t>DSH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Other risk factors that affect fascia healing, such as malnutrition, obesity, metabolic diseases (</w:t>
      </w:r>
      <w:r>
        <w:rPr>
          <w:rFonts w:ascii="Book Antiqua" w:eastAsia="Book Antiqua" w:hAnsi="Book Antiqua" w:cs="Book Antiqua"/>
          <w:i/>
          <w:iCs/>
          <w:color w:val="000000"/>
        </w:rPr>
        <w:t>e.g.</w:t>
      </w:r>
      <w:r>
        <w:rPr>
          <w:rFonts w:ascii="Book Antiqua" w:eastAsia="Book Antiqua" w:hAnsi="Book Antiqua" w:cs="Book Antiqua"/>
          <w:color w:val="000000"/>
        </w:rPr>
        <w:t xml:space="preserve">, diabetes mellitus), and chemotherapy, may also contribute to </w:t>
      </w:r>
      <w:proofErr w:type="gramStart"/>
      <w:r>
        <w:rPr>
          <w:rFonts w:ascii="Book Antiqua" w:eastAsia="Book Antiqua" w:hAnsi="Book Antiqua" w:cs="Book Antiqua"/>
          <w:color w:val="000000"/>
        </w:rPr>
        <w:t>DSH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For the third type, the unstitched fascial defect and co-existence of some disorders that may affect the healing of fascial tissue and the gradually increased intra-abdominal pressure may promote the formation of DSH. Therefore, possible reasons for DSH in our patient might be the uncontrolled chronic bronchitis that caused frequent coughing leading to high intra-abdominal pressure, as well as the unstitched fascial defect at the drainage site. As a result, it is recommended that the 5 mm drain-site fascial defect should be sutured under such conditions and the simultaneous management of comorbidities.</w:t>
      </w:r>
    </w:p>
    <w:p w14:paraId="6767529E" w14:textId="77777777" w:rsidR="00767DAB" w:rsidRDefault="00E672E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typical manifestations of DSH are abdominal pain, nausea, vomiting, diffuse or local abdominal distension, as well as obstructed passage of stool and flatus. Significantly, an asymptomatic hernia can also occur in a few people without symptoms except an inconspicuous abdominal mass. An emergency ultrasound, abdominal X-ray, gastrointestinal radiography and abdominal CT scan should be scheduled to confirm DSH. Abdominal contrast-enhanced CT scanning is particularly crucial to display the position of the visceral hernia, and the identification of concurrent bowel canal incarceration, strangulation, and </w:t>
      </w:r>
      <w:proofErr w:type="gramStart"/>
      <w:r>
        <w:rPr>
          <w:rFonts w:ascii="Book Antiqua" w:eastAsia="Book Antiqua" w:hAnsi="Book Antiqua" w:cs="Book Antiqua"/>
          <w:color w:val="000000"/>
        </w:rPr>
        <w:t>necrosis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01D970DC" w14:textId="77777777" w:rsidR="00767DAB" w:rsidRDefault="00E672E5">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When DSH is diagnosed, an emergency operation or an elective surgical approach should be performed according to its classification and the presence of concurrent visceral incarceration. The early-onset DSH (including the first and the second types, as mentioned above), with bowel obstruction as the primary manifestation, usually requires immediate exploratory surgery. There is a need to perform fascial defect </w:t>
      </w:r>
      <w:r>
        <w:rPr>
          <w:rFonts w:ascii="Book Antiqua" w:eastAsia="Book Antiqua" w:hAnsi="Book Antiqua" w:cs="Book Antiqua"/>
          <w:color w:val="000000"/>
        </w:rPr>
        <w:lastRenderedPageBreak/>
        <w:t xml:space="preserve">closure as well as standard bowel resection and anastomosis in the case of visceral necrosis. The late-onset DSH (the third type) is frequently accompanied by an abdominal mass alone, without visceral incarceration. The traditional therapeutic choice is elective herniorrhaphy. At present, this operation is still the cure for DSH. A retrospective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on laparoscopic procedures for children revealed that 5/148 had DSH after the operation, three of which were released by sedation. These cases had the potential danger of viscera strangulation. Accordingly, we advocate emergency procedures once visceral incarceration is confirmed in cases of necrosis. In addition, whether a mesh repair is needed depends on abdominal defect caliber, BMI, and the co-existence of other risk factors leading to </w:t>
      </w:r>
      <w:proofErr w:type="gramStart"/>
      <w:r>
        <w:rPr>
          <w:rFonts w:ascii="Book Antiqua" w:eastAsia="Book Antiqua" w:hAnsi="Book Antiqua" w:cs="Book Antiqua"/>
          <w:color w:val="000000"/>
        </w:rPr>
        <w:t>DSH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For some complex incision hernias, dual-layer sandwich repair for abdominal reconstruction can efficiently reduce the recurrence rate of </w:t>
      </w:r>
      <w:proofErr w:type="gramStart"/>
      <w:r>
        <w:rPr>
          <w:rFonts w:ascii="Book Antiqua" w:eastAsia="Book Antiqua" w:hAnsi="Book Antiqua" w:cs="Book Antiqua"/>
          <w:color w:val="000000"/>
        </w:rPr>
        <w:t>hernia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w:t>
      </w:r>
    </w:p>
    <w:p w14:paraId="0DCB6C43" w14:textId="77777777" w:rsidR="00767DAB" w:rsidRDefault="00E672E5">
      <w:pPr>
        <w:spacing w:line="360" w:lineRule="auto"/>
        <w:ind w:firstLineChars="200" w:firstLine="480"/>
        <w:jc w:val="both"/>
        <w:rPr>
          <w:rFonts w:ascii="Book Antiqua" w:hAnsi="Book Antiqua"/>
        </w:rPr>
      </w:pPr>
      <w:r>
        <w:rPr>
          <w:rFonts w:ascii="Book Antiqua" w:eastAsia="Book Antiqua" w:hAnsi="Book Antiqua" w:cs="Book Antiqua"/>
          <w:color w:val="000000"/>
        </w:rPr>
        <w:t>We believe that precautionary measures and strategies are available to prevent and reduce the occurrence of DSH based on the risk factors mentioned above. The first issue is to be more prudent regarding routine abdominal drainage. The purpose of surgical drainage is to decrease liquid (</w:t>
      </w:r>
      <w:r>
        <w:rPr>
          <w:rFonts w:ascii="Book Antiqua" w:eastAsia="Book Antiqua" w:hAnsi="Book Antiqua" w:cs="Book Antiqua"/>
          <w:i/>
          <w:iCs/>
          <w:color w:val="000000"/>
        </w:rPr>
        <w:t>e.g.</w:t>
      </w:r>
      <w:r>
        <w:rPr>
          <w:rFonts w:ascii="Book Antiqua" w:eastAsia="Book Antiqua" w:hAnsi="Book Antiqua" w:cs="Book Antiqua"/>
          <w:color w:val="000000"/>
        </w:rPr>
        <w:t xml:space="preserve">, ascites, blood, inflammatory exudates, </w:t>
      </w:r>
      <w:r>
        <w:rPr>
          <w:rFonts w:ascii="Book Antiqua" w:eastAsia="Book Antiqua" w:hAnsi="Book Antiqua" w:cs="Book Antiqua"/>
          <w:i/>
          <w:iCs/>
          <w:color w:val="000000"/>
        </w:rPr>
        <w:t>etc.</w:t>
      </w:r>
      <w:r>
        <w:rPr>
          <w:rFonts w:ascii="Book Antiqua" w:eastAsia="Book Antiqua" w:hAnsi="Book Antiqua" w:cs="Book Antiqua"/>
          <w:color w:val="000000"/>
        </w:rPr>
        <w:t xml:space="preserve">) accumulation and remove gastrointestinal juice in the case of anastomotic fistula. Surgical drainage can potentially induce all types of postoperative complications, such as intra-abdominal or wound infection, adhesions, bowel canal erosion, aggravated abdominal pain, respiratory suppression, bleeding, anastomotic ruptures, </w:t>
      </w:r>
      <w:proofErr w:type="gramStart"/>
      <w:r>
        <w:rPr>
          <w:rFonts w:ascii="Book Antiqua" w:eastAsia="Book Antiqua" w:hAnsi="Book Antiqua" w:cs="Book Antiqua"/>
          <w:i/>
          <w:iCs/>
          <w:color w:val="000000"/>
        </w:rPr>
        <w:t>etc</w:t>
      </w:r>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Improper placement of drainage, however, can lead to the formation of DSH to some extent. Therefore, it is recommended that the necessity and harm of abdominal drainage in clinical practice should be seriously considered. Nowadays, an increasing number of experts recommend irregular insertion of abdominal drainage tubes with the application of laparoscopic techniques and innovation of surgical procedures, especially in laparoscopic gynecological surgery and laparoscopic </w:t>
      </w:r>
      <w:proofErr w:type="gramStart"/>
      <w:r>
        <w:rPr>
          <w:rFonts w:ascii="Book Antiqua" w:eastAsia="Book Antiqua" w:hAnsi="Book Antiqua" w:cs="Book Antiqua"/>
          <w:color w:val="000000"/>
        </w:rPr>
        <w:t>cholecystectomy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1,15,17]</w:t>
      </w:r>
      <w:r>
        <w:rPr>
          <w:rFonts w:ascii="Book Antiqua" w:eastAsia="Book Antiqua" w:hAnsi="Book Antiqua" w:cs="Book Antiqua"/>
          <w:color w:val="000000"/>
        </w:rPr>
        <w:t xml:space="preserve">. Secondly, it is recommended that there should be reasonable consideration regarding the selection and insertion position of the drainage tube. Insertion of surgical drainage should be avoided at the ≥ 10 mm trocar site to eliminate the free space between the </w:t>
      </w:r>
      <w:r>
        <w:rPr>
          <w:rFonts w:ascii="Book Antiqua" w:eastAsia="Book Antiqua" w:hAnsi="Book Antiqua" w:cs="Book Antiqua"/>
          <w:color w:val="000000"/>
        </w:rPr>
        <w:lastRenderedPageBreak/>
        <w:t xml:space="preserve">abdominal wall and the tube. The residual unstitched huge fascial defect after tube removal is prone to causing visceral </w:t>
      </w:r>
      <w:proofErr w:type="gramStart"/>
      <w:r>
        <w:rPr>
          <w:rFonts w:ascii="Book Antiqua" w:eastAsia="Book Antiqua" w:hAnsi="Book Antiqua" w:cs="Book Antiqua"/>
          <w:color w:val="000000"/>
        </w:rPr>
        <w:t>incarceration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Therefore, it is advisable to insert the tube into the pelvic cavity to keep it away from the small intestine. In addition, a Z-shaped or oblique insertion can avoid a straight tunnel, thus reducing intra-abdominal viscera </w:t>
      </w:r>
      <w:proofErr w:type="gramStart"/>
      <w:r>
        <w:rPr>
          <w:rFonts w:ascii="Book Antiqua" w:eastAsia="Book Antiqua" w:hAnsi="Book Antiqua" w:cs="Book Antiqua"/>
          <w:color w:val="000000"/>
        </w:rPr>
        <w:t>bulging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15,18,30]</w:t>
      </w:r>
      <w:r>
        <w:rPr>
          <w:rFonts w:ascii="Book Antiqua" w:eastAsia="Book Antiqua" w:hAnsi="Book Antiqua" w:cs="Book Antiqua"/>
          <w:color w:val="000000"/>
        </w:rPr>
        <w:t xml:space="preserve">. In addition, it is better to use tubes with a smaller caliber, fewer and diminutive side holes if needed. Simultaneously, in order to prevent the suction effect, the drainage tube should remain clamped until the completion of air </w:t>
      </w:r>
      <w:proofErr w:type="gramStart"/>
      <w:r>
        <w:rPr>
          <w:rFonts w:ascii="Book Antiqua" w:eastAsia="Book Antiqua" w:hAnsi="Book Antiqua" w:cs="Book Antiqua"/>
          <w:color w:val="000000"/>
        </w:rPr>
        <w:t>decompression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Thirdly, a more scientific practice is advisable to remove the drainage tube. Aggressive drain extraction inevitably aggravates wound pain and increases intra-abdominal pressure, as well as the rate of visceral injury and bleeding. Therefore, it is better to remove the drainage tube gradually, rather than aggressively. It is strongly recommended to conduct a clockwise or counterclockwise rotation of the tube until free from the adhesion before removal of the drainage tube. In addition, sedation and analgesia should be considered in some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Fourthly, fascial defects should be sutured appropriately after removal of the drainage tube, especially defects ≥ 10 mm in diameter. Fascial defect closure at the 8 mm drain site would also be beneficial to patients. There are various available approaches used for suturing, such as a single intermittent suture, continuous suture, purse-string suture and total layers </w:t>
      </w:r>
      <w:proofErr w:type="gramStart"/>
      <w:r>
        <w:rPr>
          <w:rFonts w:ascii="Book Antiqua" w:eastAsia="Book Antiqua" w:hAnsi="Book Antiqua" w:cs="Book Antiqua"/>
          <w:color w:val="000000"/>
        </w:rPr>
        <w:t>suture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12,15]</w:t>
      </w:r>
      <w:r>
        <w:rPr>
          <w:rFonts w:ascii="Book Antiqua" w:eastAsia="Book Antiqua" w:hAnsi="Book Antiqua" w:cs="Book Antiqua"/>
          <w:color w:val="000000"/>
        </w:rPr>
        <w:t xml:space="preserve">. However, no consensus has been reached at present with regard to whether the drainage site of 5 mm in diameter should be closed. The group supporting no-closure assumed that the incidence of hernia at the 5 mm port site was extremely low with no requirement for </w:t>
      </w:r>
      <w:proofErr w:type="gramStart"/>
      <w:r>
        <w:rPr>
          <w:rFonts w:ascii="Book Antiqua" w:eastAsia="Book Antiqua" w:hAnsi="Book Antiqua" w:cs="Book Antiqua"/>
          <w:color w:val="000000"/>
        </w:rPr>
        <w:t>closure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While those who suggested closure supposed that prolonged operative times and excessive manipulation could expand the fascial incisions, which, in turn, increased the occurrence rate of </w:t>
      </w:r>
      <w:proofErr w:type="gramStart"/>
      <w:r>
        <w:rPr>
          <w:rFonts w:ascii="Book Antiqua" w:eastAsia="Book Antiqua" w:hAnsi="Book Antiqua" w:cs="Book Antiqua"/>
          <w:color w:val="000000"/>
        </w:rPr>
        <w:t>hernia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In our opinion, patients may benefit from fascia closure at the 5 mm drainage site when such patients have one or more risk factor(s) for DSH. Lastly, the overall management of comorbidities is of crucial importance. Hernias may still occur in some cases, even if the fascia at the port site has been sutured. These people, in general, have co-existing disorders that may affect healing of the fascial incision or increase the intra-abdominal </w:t>
      </w:r>
      <w:r>
        <w:rPr>
          <w:rFonts w:ascii="Book Antiqua" w:eastAsia="Book Antiqua" w:hAnsi="Book Antiqua" w:cs="Book Antiqua"/>
          <w:color w:val="000000"/>
        </w:rPr>
        <w:lastRenderedPageBreak/>
        <w:t xml:space="preserve">pressure, such as chronic obstructive pulmonary diseases, diabetes mellitus, malnutrition, constipation, obesity and benign prostatic </w:t>
      </w:r>
      <w:proofErr w:type="gramStart"/>
      <w:r>
        <w:rPr>
          <w:rFonts w:ascii="Book Antiqua" w:eastAsia="Book Antiqua" w:hAnsi="Book Antiqua" w:cs="Book Antiqua"/>
          <w:color w:val="000000"/>
        </w:rPr>
        <w:t>hyperplasia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Strategically, multidisciplinary treatment may benefit the formulation of an individualized treatment schedule that is convenient for whole-process supervision of the physical condition of patients. Collectively, a comprehensive and profound understanding of the risk factors for DSH and the application of adequate precautions are thought to decrease the incidence of DSH to a minimum.</w:t>
      </w:r>
    </w:p>
    <w:p w14:paraId="5004ECA1" w14:textId="77777777" w:rsidR="00767DAB" w:rsidRDefault="00767DAB">
      <w:pPr>
        <w:spacing w:line="360" w:lineRule="auto"/>
        <w:jc w:val="both"/>
        <w:rPr>
          <w:rFonts w:ascii="Book Antiqua" w:hAnsi="Book Antiqua"/>
        </w:rPr>
      </w:pPr>
    </w:p>
    <w:p w14:paraId="67F6C65C" w14:textId="77777777" w:rsidR="00767DAB" w:rsidRDefault="00E672E5">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124AA84"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DSH is rare in the clinical setting. There is a need to pay enough attention to its disastrous complications. Unnecessary placement of a drainage tube should still be eliminated despite the reduced application of intra-abdominal drain placement with the advent of minimally invasive surgery, and an overall understanding of the complications of postoperative drainage. However, drainage is still needed after surgery for patients with infections and those who are prone to fistulas. In such circumstances, it is recommended that inserting a drainage tube at the ≥ 10 mm trocar site should be avoided and advisable, scientific, and practical measures taken to manage intra-abdominal drains. In addition, it is of great significance to have a better understanding of the risk factors for DSH, and complete closure of fascial defects at the drainage site for those high-risk groups, in order to decrease the incidence of DSH.</w:t>
      </w:r>
    </w:p>
    <w:p w14:paraId="76AE3D6D" w14:textId="77777777" w:rsidR="00767DAB" w:rsidRDefault="00767DAB">
      <w:pPr>
        <w:spacing w:line="360" w:lineRule="auto"/>
        <w:jc w:val="both"/>
        <w:rPr>
          <w:rFonts w:ascii="Book Antiqua" w:hAnsi="Book Antiqua"/>
        </w:rPr>
      </w:pPr>
    </w:p>
    <w:p w14:paraId="157776A3" w14:textId="742BEAFD" w:rsidR="00767DAB" w:rsidRDefault="00E672E5">
      <w:pPr>
        <w:spacing w:line="360" w:lineRule="auto"/>
        <w:jc w:val="both"/>
        <w:rPr>
          <w:rFonts w:ascii="Book Antiqua" w:hAnsi="Book Antiqua"/>
        </w:rPr>
      </w:pPr>
      <w:r>
        <w:rPr>
          <w:rFonts w:ascii="Book Antiqua" w:eastAsia="Book Antiqua" w:hAnsi="Book Antiqua" w:cs="Book Antiqua"/>
          <w:b/>
          <w:color w:val="000000"/>
        </w:rPr>
        <w:t>REFERENCES</w:t>
      </w:r>
    </w:p>
    <w:p w14:paraId="230F09C8"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Makama</w:t>
      </w:r>
      <w:proofErr w:type="spellEnd"/>
      <w:r>
        <w:rPr>
          <w:rFonts w:ascii="Book Antiqua" w:eastAsia="Book Antiqua" w:hAnsi="Book Antiqua" w:cs="Book Antiqua"/>
          <w:b/>
          <w:bCs/>
          <w:color w:val="000000"/>
        </w:rPr>
        <w:t xml:space="preserve"> JG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Ameh</w:t>
      </w:r>
      <w:proofErr w:type="spellEnd"/>
      <w:r>
        <w:rPr>
          <w:rFonts w:ascii="Book Antiqua" w:eastAsia="Book Antiqua" w:hAnsi="Book Antiqua" w:cs="Book Antiqua"/>
          <w:color w:val="000000"/>
        </w:rPr>
        <w:t xml:space="preserve"> EA, Garba ES. Drain Site Hernia: A Review of the Incidence and Prevalence. </w:t>
      </w:r>
      <w:r>
        <w:rPr>
          <w:rFonts w:ascii="Book Antiqua" w:eastAsia="Book Antiqua" w:hAnsi="Book Antiqua" w:cs="Book Antiqua"/>
          <w:i/>
          <w:iCs/>
          <w:color w:val="000000"/>
        </w:rPr>
        <w:t xml:space="preserve">West </w:t>
      </w:r>
      <w:proofErr w:type="spellStart"/>
      <w:r>
        <w:rPr>
          <w:rFonts w:ascii="Book Antiqua" w:eastAsia="Book Antiqua" w:hAnsi="Book Antiqua" w:cs="Book Antiqua"/>
          <w:i/>
          <w:iCs/>
          <w:color w:val="000000"/>
        </w:rPr>
        <w:t>Afr</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62-68 [PMID: 26902819]</w:t>
      </w:r>
    </w:p>
    <w:p w14:paraId="12F70AD6"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Tonouchi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Ohmori</w:t>
      </w:r>
      <w:proofErr w:type="spellEnd"/>
      <w:r>
        <w:rPr>
          <w:rFonts w:ascii="Book Antiqua" w:eastAsia="Book Antiqua" w:hAnsi="Book Antiqua" w:cs="Book Antiqua"/>
          <w:color w:val="000000"/>
        </w:rPr>
        <w:t xml:space="preserve"> Y, Kobayashi M, Kusunoki M. Trocar site hernia.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139</w:t>
      </w:r>
      <w:r>
        <w:rPr>
          <w:rFonts w:ascii="Book Antiqua" w:eastAsia="Book Antiqua" w:hAnsi="Book Antiqua" w:cs="Book Antiqua"/>
          <w:color w:val="000000"/>
        </w:rPr>
        <w:t>: 1248-1256 [PMID: 15545574 DOI: 10.1001/archsurg.139.11.1248]</w:t>
      </w:r>
    </w:p>
    <w:p w14:paraId="2A676AAB"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Nacef</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Chaouch</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Chaouch</w:t>
      </w:r>
      <w:proofErr w:type="spellEnd"/>
      <w:r>
        <w:rPr>
          <w:rFonts w:ascii="Book Antiqua" w:eastAsia="Book Antiqua" w:hAnsi="Book Antiqua" w:cs="Book Antiqua"/>
          <w:color w:val="000000"/>
        </w:rPr>
        <w:t xml:space="preserve"> A, Khalifa MB, Ghannouchi M, </w:t>
      </w:r>
      <w:proofErr w:type="spellStart"/>
      <w:r>
        <w:rPr>
          <w:rFonts w:ascii="Book Antiqua" w:eastAsia="Book Antiqua" w:hAnsi="Book Antiqua" w:cs="Book Antiqua"/>
          <w:color w:val="000000"/>
        </w:rPr>
        <w:t>Boudokhane</w:t>
      </w:r>
      <w:proofErr w:type="spellEnd"/>
      <w:r>
        <w:rPr>
          <w:rFonts w:ascii="Book Antiqua" w:eastAsia="Book Antiqua" w:hAnsi="Book Antiqua" w:cs="Book Antiqua"/>
          <w:color w:val="000000"/>
        </w:rPr>
        <w:t xml:space="preserve"> M. Trocar site post incisional hernia: about 19 cases. </w:t>
      </w:r>
      <w:r>
        <w:rPr>
          <w:rFonts w:ascii="Book Antiqua" w:eastAsia="Book Antiqua" w:hAnsi="Book Antiqua" w:cs="Book Antiqua"/>
          <w:i/>
          <w:iCs/>
          <w:color w:val="000000"/>
        </w:rPr>
        <w:t xml:space="preserve">Pan </w:t>
      </w:r>
      <w:proofErr w:type="spellStart"/>
      <w:r>
        <w:rPr>
          <w:rFonts w:ascii="Book Antiqua" w:eastAsia="Book Antiqua" w:hAnsi="Book Antiqua" w:cs="Book Antiqua"/>
          <w:i/>
          <w:iCs/>
          <w:color w:val="000000"/>
        </w:rPr>
        <w:t>Afr</w:t>
      </w:r>
      <w:proofErr w:type="spellEnd"/>
      <w:r>
        <w:rPr>
          <w:rFonts w:ascii="Book Antiqua" w:eastAsia="Book Antiqua" w:hAnsi="Book Antiqua" w:cs="Book Antiqua"/>
          <w:i/>
          <w:iCs/>
          <w:color w:val="000000"/>
        </w:rPr>
        <w:t xml:space="preserve"> Med J</w:t>
      </w:r>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183 [PMID: 30061961 DOI: 10.11604/pamj.2018.29.183.14467]</w:t>
      </w:r>
    </w:p>
    <w:p w14:paraId="5C73DB11"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lastRenderedPageBreak/>
        <w:t xml:space="preserve">4 </w:t>
      </w:r>
      <w:proofErr w:type="spellStart"/>
      <w:r>
        <w:rPr>
          <w:rFonts w:ascii="Book Antiqua" w:eastAsia="Book Antiqua" w:hAnsi="Book Antiqua" w:cs="Book Antiqua"/>
          <w:b/>
          <w:bCs/>
          <w:color w:val="000000"/>
        </w:rPr>
        <w:t>Helgstrand</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Rosenberg J, Bisgaard T. Trocar site hernia after laparoscopic surgery: a qualitative systematic review. </w:t>
      </w:r>
      <w:r>
        <w:rPr>
          <w:rFonts w:ascii="Book Antiqua" w:eastAsia="Book Antiqua" w:hAnsi="Book Antiqua" w:cs="Book Antiqua"/>
          <w:i/>
          <w:iCs/>
          <w:color w:val="000000"/>
        </w:rPr>
        <w:t>Hernia</w:t>
      </w:r>
      <w:r>
        <w:rPr>
          <w:rFonts w:ascii="Book Antiqua" w:eastAsia="Book Antiqua" w:hAnsi="Book Antiqua" w:cs="Book Antiqua"/>
          <w:color w:val="000000"/>
        </w:rPr>
        <w:t xml:space="preserve"> 2011; </w:t>
      </w:r>
      <w:r>
        <w:rPr>
          <w:rFonts w:ascii="Book Antiqua" w:eastAsia="Book Antiqua" w:hAnsi="Book Antiqua" w:cs="Book Antiqua"/>
          <w:b/>
          <w:bCs/>
          <w:color w:val="000000"/>
        </w:rPr>
        <w:t>15</w:t>
      </w:r>
      <w:r>
        <w:rPr>
          <w:rFonts w:ascii="Book Antiqua" w:eastAsia="Book Antiqua" w:hAnsi="Book Antiqua" w:cs="Book Antiqua"/>
          <w:color w:val="000000"/>
        </w:rPr>
        <w:t>: 113-121 [PMID: 21152941 DOI: 10.1007/s10029-010-0757-x]</w:t>
      </w:r>
    </w:p>
    <w:p w14:paraId="63A7F6D0"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Gutierrez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Stuparich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Behbehani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Nahas</w:t>
      </w:r>
      <w:proofErr w:type="spellEnd"/>
      <w:r>
        <w:rPr>
          <w:rFonts w:ascii="Book Antiqua" w:eastAsia="Book Antiqua" w:hAnsi="Book Antiqua" w:cs="Book Antiqua"/>
          <w:color w:val="000000"/>
        </w:rPr>
        <w:t xml:space="preserve"> S. Does closure of fascia, type, and location of trocar influence occurrence of port site hernias? A literature </w:t>
      </w:r>
      <w:proofErr w:type="gramStart"/>
      <w:r>
        <w:rPr>
          <w:rFonts w:ascii="Book Antiqua" w:eastAsia="Book Antiqua" w:hAnsi="Book Antiqua" w:cs="Book Antiqua"/>
          <w:color w:val="000000"/>
        </w:rPr>
        <w:t>review</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5250-5258 [PMID: 32728766 DOI: 10.1007/s00464-020-07826-8]</w:t>
      </w:r>
    </w:p>
    <w:p w14:paraId="3DB46906"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Kouba</w:t>
      </w:r>
      <w:proofErr w:type="spellEnd"/>
      <w:r>
        <w:rPr>
          <w:rFonts w:ascii="Book Antiqua" w:eastAsia="Book Antiqua" w:hAnsi="Book Antiqua" w:cs="Book Antiqua"/>
          <w:b/>
          <w:bCs/>
          <w:color w:val="000000"/>
        </w:rPr>
        <w:t xml:space="preserve"> EJ</w:t>
      </w:r>
      <w:r>
        <w:rPr>
          <w:rFonts w:ascii="Book Antiqua" w:eastAsia="Book Antiqua" w:hAnsi="Book Antiqua" w:cs="Book Antiqua"/>
          <w:color w:val="000000"/>
        </w:rPr>
        <w:t xml:space="preserve">, Hubbard JS, Wallen E, </w:t>
      </w:r>
      <w:proofErr w:type="spellStart"/>
      <w:r>
        <w:rPr>
          <w:rFonts w:ascii="Book Antiqua" w:eastAsia="Book Antiqua" w:hAnsi="Book Antiqua" w:cs="Book Antiqua"/>
          <w:color w:val="000000"/>
        </w:rPr>
        <w:t>Pruthi</w:t>
      </w:r>
      <w:proofErr w:type="spellEnd"/>
      <w:r>
        <w:rPr>
          <w:rFonts w:ascii="Book Antiqua" w:eastAsia="Book Antiqua" w:hAnsi="Book Antiqua" w:cs="Book Antiqua"/>
          <w:color w:val="000000"/>
        </w:rPr>
        <w:t xml:space="preserve"> RS. Incisional hernia in a 12-mm </w:t>
      </w:r>
      <w:proofErr w:type="spellStart"/>
      <w:r>
        <w:rPr>
          <w:rFonts w:ascii="Book Antiqua" w:eastAsia="Book Antiqua" w:hAnsi="Book Antiqua" w:cs="Book Antiqua"/>
          <w:color w:val="000000"/>
        </w:rPr>
        <w:t>nonbladed</w:t>
      </w:r>
      <w:proofErr w:type="spellEnd"/>
      <w:r>
        <w:rPr>
          <w:rFonts w:ascii="Book Antiqua" w:eastAsia="Book Antiqua" w:hAnsi="Book Antiqua" w:cs="Book Antiqua"/>
          <w:color w:val="000000"/>
        </w:rPr>
        <w:t xml:space="preserve"> trocar site following laparoscopic nephrectomy. </w:t>
      </w:r>
      <w:proofErr w:type="spellStart"/>
      <w:r>
        <w:rPr>
          <w:rFonts w:ascii="Book Antiqua" w:eastAsia="Book Antiqua" w:hAnsi="Book Antiqua" w:cs="Book Antiqua"/>
          <w:i/>
          <w:iCs/>
          <w:color w:val="000000"/>
        </w:rPr>
        <w:t>ScientificWorldJournal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6</w:t>
      </w:r>
      <w:r>
        <w:rPr>
          <w:rFonts w:ascii="Book Antiqua" w:eastAsia="Book Antiqua" w:hAnsi="Book Antiqua" w:cs="Book Antiqua"/>
          <w:color w:val="000000"/>
        </w:rPr>
        <w:t>: 2399-2402 [PMID: 17619708 DOI: 10.1100/tsw.2006.372]</w:t>
      </w:r>
    </w:p>
    <w:p w14:paraId="4D2DCE64"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Chiong</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Hegarty PK, Davis JW, </w:t>
      </w:r>
      <w:proofErr w:type="spellStart"/>
      <w:r>
        <w:rPr>
          <w:rFonts w:ascii="Book Antiqua" w:eastAsia="Book Antiqua" w:hAnsi="Book Antiqua" w:cs="Book Antiqua"/>
          <w:color w:val="000000"/>
        </w:rPr>
        <w:t>Kamat</w:t>
      </w:r>
      <w:proofErr w:type="spellEnd"/>
      <w:r>
        <w:rPr>
          <w:rFonts w:ascii="Book Antiqua" w:eastAsia="Book Antiqua" w:hAnsi="Book Antiqua" w:cs="Book Antiqua"/>
          <w:color w:val="000000"/>
        </w:rPr>
        <w:t xml:space="preserve"> AM, Pisters LL, Matin SF. Port-site hernias occurring after the use of bladeless radially expanding trocars. </w:t>
      </w:r>
      <w:r>
        <w:rPr>
          <w:rFonts w:ascii="Book Antiqua" w:eastAsia="Book Antiqua" w:hAnsi="Book Antiqua" w:cs="Book Antiqua"/>
          <w:i/>
          <w:iCs/>
          <w:color w:val="000000"/>
        </w:rPr>
        <w:t>Urology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75</w:t>
      </w:r>
      <w:r>
        <w:rPr>
          <w:rFonts w:ascii="Book Antiqua" w:eastAsia="Book Antiqua" w:hAnsi="Book Antiqua" w:cs="Book Antiqua"/>
          <w:color w:val="000000"/>
        </w:rPr>
        <w:t>: 574-580 [PMID: 19854489 DOI: 10.1016/j.urology.2009.08.025]</w:t>
      </w:r>
    </w:p>
    <w:p w14:paraId="7153A98B"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Uketa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Shimizu Y, Ogawa K, Utsunomiya N, </w:t>
      </w:r>
      <w:proofErr w:type="spellStart"/>
      <w:r>
        <w:rPr>
          <w:rFonts w:ascii="Book Antiqua" w:eastAsia="Book Antiqua" w:hAnsi="Book Antiqua" w:cs="Book Antiqua"/>
          <w:color w:val="000000"/>
        </w:rPr>
        <w:t>Kanamaru</w:t>
      </w:r>
      <w:proofErr w:type="spellEnd"/>
      <w:r>
        <w:rPr>
          <w:rFonts w:ascii="Book Antiqua" w:eastAsia="Book Antiqua" w:hAnsi="Book Antiqua" w:cs="Book Antiqua"/>
          <w:color w:val="000000"/>
        </w:rPr>
        <w:t xml:space="preserve"> S. Port-site incisional hernia from an 8-mm robotic trocar following robot-assisted radical cystectomy: Report of a rare case. </w:t>
      </w:r>
      <w:r>
        <w:rPr>
          <w:rFonts w:ascii="Book Antiqua" w:eastAsia="Book Antiqua" w:hAnsi="Book Antiqua" w:cs="Book Antiqua"/>
          <w:i/>
          <w:iCs/>
          <w:color w:val="000000"/>
        </w:rPr>
        <w:t>IJU Case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97-99 [PMID: 32743482 DOI: 10.1002/iju5.12155]</w:t>
      </w:r>
    </w:p>
    <w:p w14:paraId="319C23D2"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Bergemann</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Hibbert ML, Harkins G, Narvaez J, </w:t>
      </w:r>
      <w:proofErr w:type="spellStart"/>
      <w:r>
        <w:rPr>
          <w:rFonts w:ascii="Book Antiqua" w:eastAsia="Book Antiqua" w:hAnsi="Book Antiqua" w:cs="Book Antiqua"/>
          <w:color w:val="000000"/>
        </w:rPr>
        <w:t>Asato</w:t>
      </w:r>
      <w:proofErr w:type="spellEnd"/>
      <w:r>
        <w:rPr>
          <w:rFonts w:ascii="Book Antiqua" w:eastAsia="Book Antiqua" w:hAnsi="Book Antiqua" w:cs="Book Antiqua"/>
          <w:color w:val="000000"/>
        </w:rPr>
        <w:t xml:space="preserve"> A. Omental herniation through a 3-mm umbilical trocar site: unmasking a hidden umbilical hernia.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Laparoendosc</w:t>
      </w:r>
      <w:proofErr w:type="spellEnd"/>
      <w:r>
        <w:rPr>
          <w:rFonts w:ascii="Book Antiqua" w:eastAsia="Book Antiqua" w:hAnsi="Book Antiqua" w:cs="Book Antiqua"/>
          <w:i/>
          <w:iCs/>
          <w:color w:val="000000"/>
        </w:rPr>
        <w:t xml:space="preserve"> Adv Surg Tech A</w:t>
      </w:r>
      <w:r>
        <w:rPr>
          <w:rFonts w:ascii="Book Antiqua" w:eastAsia="Book Antiqua" w:hAnsi="Book Antiqua" w:cs="Book Antiqua"/>
          <w:color w:val="000000"/>
        </w:rPr>
        <w:t xml:space="preserve"> 2001; </w:t>
      </w:r>
      <w:r>
        <w:rPr>
          <w:rFonts w:ascii="Book Antiqua" w:eastAsia="Book Antiqua" w:hAnsi="Book Antiqua" w:cs="Book Antiqua"/>
          <w:b/>
          <w:bCs/>
          <w:color w:val="000000"/>
        </w:rPr>
        <w:t>11</w:t>
      </w:r>
      <w:r>
        <w:rPr>
          <w:rFonts w:ascii="Book Antiqua" w:eastAsia="Book Antiqua" w:hAnsi="Book Antiqua" w:cs="Book Antiqua"/>
          <w:color w:val="000000"/>
        </w:rPr>
        <w:t>: 171-173 [PMID: 11441996 DOI: 10.1089/10926420152389332]</w:t>
      </w:r>
    </w:p>
    <w:p w14:paraId="4E16FF89"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Nofal</w:t>
      </w:r>
      <w:proofErr w:type="spellEnd"/>
      <w:r>
        <w:rPr>
          <w:rFonts w:ascii="Book Antiqua" w:eastAsia="Book Antiqua" w:hAnsi="Book Antiqua" w:cs="Book Antiqua"/>
          <w:b/>
          <w:bCs/>
          <w:color w:val="000000"/>
        </w:rPr>
        <w:t xml:space="preserve"> MN</w:t>
      </w:r>
      <w:r>
        <w:rPr>
          <w:rFonts w:ascii="Book Antiqua" w:eastAsia="Book Antiqua" w:hAnsi="Book Antiqua" w:cs="Book Antiqua"/>
          <w:color w:val="000000"/>
        </w:rPr>
        <w:t xml:space="preserve">, Yousef AJ, Hamdan FF, </w:t>
      </w:r>
      <w:proofErr w:type="spellStart"/>
      <w:r>
        <w:rPr>
          <w:rFonts w:ascii="Book Antiqua" w:eastAsia="Book Antiqua" w:hAnsi="Book Antiqua" w:cs="Book Antiqua"/>
          <w:color w:val="000000"/>
        </w:rPr>
        <w:t>Oudat</w:t>
      </w:r>
      <w:proofErr w:type="spellEnd"/>
      <w:r>
        <w:rPr>
          <w:rFonts w:ascii="Book Antiqua" w:eastAsia="Book Antiqua" w:hAnsi="Book Antiqua" w:cs="Book Antiqua"/>
          <w:color w:val="000000"/>
        </w:rPr>
        <w:t xml:space="preserve"> AH. Characteristics of Trocar Site Hernia after Laparoscopic Cholecystectomy.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2868 [PMID: 32071382 DOI: 10.1038/s41598-020-59721-w]</w:t>
      </w:r>
    </w:p>
    <w:p w14:paraId="63561936"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Manigrasso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Anoldo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Milone</w:t>
      </w:r>
      <w:proofErr w:type="spellEnd"/>
      <w:r>
        <w:rPr>
          <w:rFonts w:ascii="Book Antiqua" w:eastAsia="Book Antiqua" w:hAnsi="Book Antiqua" w:cs="Book Antiqua"/>
          <w:color w:val="000000"/>
        </w:rPr>
        <w:t xml:space="preserve"> F, De Palma GD, </w:t>
      </w:r>
      <w:proofErr w:type="spellStart"/>
      <w:r>
        <w:rPr>
          <w:rFonts w:ascii="Book Antiqua" w:eastAsia="Book Antiqua" w:hAnsi="Book Antiqua" w:cs="Book Antiqua"/>
          <w:color w:val="000000"/>
        </w:rPr>
        <w:t>Milone</w:t>
      </w:r>
      <w:proofErr w:type="spellEnd"/>
      <w:r>
        <w:rPr>
          <w:rFonts w:ascii="Book Antiqua" w:eastAsia="Book Antiqua" w:hAnsi="Book Antiqua" w:cs="Book Antiqua"/>
          <w:color w:val="000000"/>
        </w:rPr>
        <w:t xml:space="preserve"> M. Case report of an uncommon case of drain-site hernia after colorectal surgery. </w:t>
      </w:r>
      <w:r>
        <w:rPr>
          <w:rFonts w:ascii="Book Antiqua" w:eastAsia="Book Antiqua" w:hAnsi="Book Antiqua" w:cs="Book Antiqua"/>
          <w:i/>
          <w:iCs/>
          <w:color w:val="000000"/>
        </w:rPr>
        <w:t>Int J Surg Case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500-503 [PMID: 29342445 DOI: 10.1016/j.ijscr.2017.12.041]</w:t>
      </w:r>
    </w:p>
    <w:p w14:paraId="791222C7"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Gao X</w:t>
      </w:r>
      <w:r>
        <w:rPr>
          <w:rFonts w:ascii="Book Antiqua" w:eastAsia="Book Antiqua" w:hAnsi="Book Antiqua" w:cs="Book Antiqua"/>
          <w:color w:val="000000"/>
        </w:rPr>
        <w:t xml:space="preserve">, Chen Q, Wang C, Yu YY, Yang L, Zhou ZG. Rare case of drain-site hernia after laparoscopic surgery and a novel strategy of prevention: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6504-6510 [PMID: 33392337 DOI: 10.12998/</w:t>
      </w:r>
      <w:proofErr w:type="gramStart"/>
      <w:r>
        <w:rPr>
          <w:rFonts w:ascii="Book Antiqua" w:eastAsia="Book Antiqua" w:hAnsi="Book Antiqua" w:cs="Book Antiqua"/>
          <w:color w:val="000000"/>
        </w:rPr>
        <w:t>wjcc.v</w:t>
      </w:r>
      <w:proofErr w:type="gramEnd"/>
      <w:r>
        <w:rPr>
          <w:rFonts w:ascii="Book Antiqua" w:eastAsia="Book Antiqua" w:hAnsi="Book Antiqua" w:cs="Book Antiqua"/>
          <w:color w:val="000000"/>
        </w:rPr>
        <w:t>8.i24.6504]</w:t>
      </w:r>
    </w:p>
    <w:p w14:paraId="47CD174A"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lastRenderedPageBreak/>
        <w:t xml:space="preserve">13 </w:t>
      </w:r>
      <w:proofErr w:type="spellStart"/>
      <w:r>
        <w:rPr>
          <w:rFonts w:ascii="Book Antiqua" w:eastAsia="Book Antiqua" w:hAnsi="Book Antiqua" w:cs="Book Antiqua"/>
          <w:b/>
          <w:bCs/>
          <w:color w:val="000000"/>
        </w:rPr>
        <w:t>Moreaux</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Estrade-</w:t>
      </w:r>
      <w:proofErr w:type="spellStart"/>
      <w:r>
        <w:rPr>
          <w:rFonts w:ascii="Book Antiqua" w:eastAsia="Book Antiqua" w:hAnsi="Book Antiqua" w:cs="Book Antiqua"/>
          <w:color w:val="000000"/>
        </w:rPr>
        <w:t>Huchon</w:t>
      </w:r>
      <w:proofErr w:type="spellEnd"/>
      <w:r>
        <w:rPr>
          <w:rFonts w:ascii="Book Antiqua" w:eastAsia="Book Antiqua" w:hAnsi="Book Antiqua" w:cs="Book Antiqua"/>
          <w:color w:val="000000"/>
        </w:rPr>
        <w:t xml:space="preserve"> S, Bader G, Guyot B, </w:t>
      </w:r>
      <w:proofErr w:type="spellStart"/>
      <w:r>
        <w:rPr>
          <w:rFonts w:ascii="Book Antiqua" w:eastAsia="Book Antiqua" w:hAnsi="Book Antiqua" w:cs="Book Antiqua"/>
          <w:color w:val="000000"/>
        </w:rPr>
        <w:t>Heitz</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Fauconnier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Huchon</w:t>
      </w:r>
      <w:proofErr w:type="spellEnd"/>
      <w:r>
        <w:rPr>
          <w:rFonts w:ascii="Book Antiqua" w:eastAsia="Book Antiqua" w:hAnsi="Book Antiqua" w:cs="Book Antiqua"/>
          <w:color w:val="000000"/>
        </w:rPr>
        <w:t xml:space="preserve"> C. Five-millimeter trocar site small bowel eviscerations after gynecologic laparoscopic surgery. </w:t>
      </w:r>
      <w:r>
        <w:rPr>
          <w:rFonts w:ascii="Book Antiqua" w:eastAsia="Book Antiqua" w:hAnsi="Book Antiqua" w:cs="Book Antiqua"/>
          <w:i/>
          <w:iCs/>
          <w:color w:val="000000"/>
        </w:rPr>
        <w:t xml:space="preserve">J Minim Invasive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16</w:t>
      </w:r>
      <w:r>
        <w:rPr>
          <w:rFonts w:ascii="Book Antiqua" w:eastAsia="Book Antiqua" w:hAnsi="Book Antiqua" w:cs="Book Antiqua"/>
          <w:color w:val="000000"/>
        </w:rPr>
        <w:t>: 643-645 [PMID: 19835812 DOI: 10.1016/j.jmig.2009.05.014]</w:t>
      </w:r>
    </w:p>
    <w:p w14:paraId="22035A69"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James M</w:t>
      </w:r>
      <w:r>
        <w:rPr>
          <w:rFonts w:ascii="Book Antiqua" w:eastAsia="Book Antiqua" w:hAnsi="Book Antiqua" w:cs="Book Antiqua"/>
          <w:color w:val="000000"/>
        </w:rPr>
        <w:t xml:space="preserve">, Senthil G, </w:t>
      </w:r>
      <w:proofErr w:type="spellStart"/>
      <w:r>
        <w:rPr>
          <w:rFonts w:ascii="Book Antiqua" w:eastAsia="Book Antiqua" w:hAnsi="Book Antiqua" w:cs="Book Antiqua"/>
          <w:color w:val="000000"/>
        </w:rPr>
        <w:t>Kalayarasan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Pottakkat</w:t>
      </w:r>
      <w:proofErr w:type="spellEnd"/>
      <w:r>
        <w:rPr>
          <w:rFonts w:ascii="Book Antiqua" w:eastAsia="Book Antiqua" w:hAnsi="Book Antiqua" w:cs="Book Antiqua"/>
          <w:color w:val="000000"/>
        </w:rPr>
        <w:t xml:space="preserve"> B. A case of unusual evisceration through laparoscopic port site. </w:t>
      </w:r>
      <w:r>
        <w:rPr>
          <w:rFonts w:ascii="Book Antiqua" w:eastAsia="Book Antiqua" w:hAnsi="Book Antiqua" w:cs="Book Antiqua"/>
          <w:i/>
          <w:iCs/>
          <w:color w:val="000000"/>
        </w:rPr>
        <w:t>J Minim Access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17</w:t>
      </w:r>
      <w:r>
        <w:rPr>
          <w:rFonts w:ascii="Book Antiqua" w:eastAsia="Book Antiqua" w:hAnsi="Book Antiqua" w:cs="Book Antiqua"/>
          <w:color w:val="000000"/>
        </w:rPr>
        <w:t>: 559-561 [PMID: 34558433 DOI: 10.4103/jmas.JMAS_221_20]</w:t>
      </w:r>
    </w:p>
    <w:p w14:paraId="75B03087"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Gass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Zynamon</w:t>
      </w:r>
      <w:proofErr w:type="spellEnd"/>
      <w:r>
        <w:rPr>
          <w:rFonts w:ascii="Book Antiqua" w:eastAsia="Book Antiqua" w:hAnsi="Book Antiqua" w:cs="Book Antiqua"/>
          <w:color w:val="000000"/>
        </w:rPr>
        <w:t xml:space="preserve"> A, von </w:t>
      </w:r>
      <w:proofErr w:type="spellStart"/>
      <w:r>
        <w:rPr>
          <w:rFonts w:ascii="Book Antiqua" w:eastAsia="Book Antiqua" w:hAnsi="Book Antiqua" w:cs="Book Antiqua"/>
          <w:color w:val="000000"/>
        </w:rPr>
        <w:t>Flüe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Peterli</w:t>
      </w:r>
      <w:proofErr w:type="spellEnd"/>
      <w:r>
        <w:rPr>
          <w:rFonts w:ascii="Book Antiqua" w:eastAsia="Book Antiqua" w:hAnsi="Book Antiqua" w:cs="Book Antiqua"/>
          <w:color w:val="000000"/>
        </w:rPr>
        <w:t xml:space="preserve"> R. Drain-site hernia containing the vermiform appendix: report of a case. </w:t>
      </w:r>
      <w:r>
        <w:rPr>
          <w:rFonts w:ascii="Book Antiqua" w:eastAsia="Book Antiqua" w:hAnsi="Book Antiqua" w:cs="Book Antiqua"/>
          <w:i/>
          <w:iCs/>
          <w:color w:val="000000"/>
        </w:rPr>
        <w:t>Case Rep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198783 [PMID: 23862093 DOI: 10.1155/2013/198783]</w:t>
      </w:r>
    </w:p>
    <w:p w14:paraId="0342A8B4"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Owens M</w:t>
      </w:r>
      <w:r>
        <w:rPr>
          <w:rFonts w:ascii="Book Antiqua" w:eastAsia="Book Antiqua" w:hAnsi="Book Antiqua" w:cs="Book Antiqua"/>
          <w:color w:val="000000"/>
        </w:rPr>
        <w:t xml:space="preserve">, Barry M, Janjua AZ, Winter DC. A systematic review of laparoscopic port site hernias in gastrointestinal surgery. </w:t>
      </w:r>
      <w:r>
        <w:rPr>
          <w:rFonts w:ascii="Book Antiqua" w:eastAsia="Book Antiqua" w:hAnsi="Book Antiqua" w:cs="Book Antiqua"/>
          <w:i/>
          <w:iCs/>
          <w:color w:val="000000"/>
        </w:rPr>
        <w:t>Surgeon</w:t>
      </w:r>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218-224 [PMID: 21672662 DOI: 10.1016/j.surge.2011.01.003]</w:t>
      </w:r>
    </w:p>
    <w:p w14:paraId="2F4EA608"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Poon CM</w:t>
      </w:r>
      <w:r>
        <w:rPr>
          <w:rFonts w:ascii="Book Antiqua" w:eastAsia="Book Antiqua" w:hAnsi="Book Antiqua" w:cs="Book Antiqua"/>
          <w:color w:val="000000"/>
        </w:rPr>
        <w:t xml:space="preserve">, Leong HT. Abdominal drain causing early small bowel obstruction after laparoscopic colectomy. </w:t>
      </w:r>
      <w:r>
        <w:rPr>
          <w:rFonts w:ascii="Book Antiqua" w:eastAsia="Book Antiqua" w:hAnsi="Book Antiqua" w:cs="Book Antiqua"/>
          <w:i/>
          <w:iCs/>
          <w:color w:val="000000"/>
        </w:rPr>
        <w:t>JSLS</w:t>
      </w:r>
      <w:r>
        <w:rPr>
          <w:rFonts w:ascii="Book Antiqua" w:eastAsia="Book Antiqua" w:hAnsi="Book Antiqua" w:cs="Book Antiqua"/>
          <w:color w:val="000000"/>
        </w:rPr>
        <w:t xml:space="preserve"> 2009; </w:t>
      </w:r>
      <w:r>
        <w:rPr>
          <w:rFonts w:ascii="Book Antiqua" w:eastAsia="Book Antiqua" w:hAnsi="Book Antiqua" w:cs="Book Antiqua"/>
          <w:b/>
          <w:bCs/>
          <w:color w:val="000000"/>
        </w:rPr>
        <w:t>13</w:t>
      </w:r>
      <w:r>
        <w:rPr>
          <w:rFonts w:ascii="Book Antiqua" w:eastAsia="Book Antiqua" w:hAnsi="Book Antiqua" w:cs="Book Antiqua"/>
          <w:color w:val="000000"/>
        </w:rPr>
        <w:t>: 625-627 [PMID: 20202408]</w:t>
      </w:r>
    </w:p>
    <w:p w14:paraId="774453ED"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Falidas</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Mathioulakis</w:t>
      </w:r>
      <w:proofErr w:type="spellEnd"/>
      <w:r>
        <w:rPr>
          <w:rFonts w:ascii="Book Antiqua" w:eastAsia="Book Antiqua" w:hAnsi="Book Antiqua" w:cs="Book Antiqua"/>
          <w:color w:val="000000"/>
        </w:rPr>
        <w:t xml:space="preserve"> S, Vlachos K, </w:t>
      </w:r>
      <w:proofErr w:type="spellStart"/>
      <w:r>
        <w:rPr>
          <w:rFonts w:ascii="Book Antiqua" w:eastAsia="Book Antiqua" w:hAnsi="Book Antiqua" w:cs="Book Antiqua"/>
          <w:color w:val="000000"/>
        </w:rPr>
        <w:t>Pavlakis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Villias</w:t>
      </w:r>
      <w:proofErr w:type="spellEnd"/>
      <w:r>
        <w:rPr>
          <w:rFonts w:ascii="Book Antiqua" w:eastAsia="Book Antiqua" w:hAnsi="Book Antiqua" w:cs="Book Antiqua"/>
          <w:color w:val="000000"/>
        </w:rPr>
        <w:t xml:space="preserve"> C. Strangulated intestinal hernia through a drain site. </w:t>
      </w:r>
      <w:r>
        <w:rPr>
          <w:rFonts w:ascii="Book Antiqua" w:eastAsia="Book Antiqua" w:hAnsi="Book Antiqua" w:cs="Book Antiqua"/>
          <w:i/>
          <w:iCs/>
          <w:color w:val="000000"/>
        </w:rPr>
        <w:t>Int J Surg Case Rep</w:t>
      </w:r>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1-2 [PMID: 22288027 DOI: 10.1016/j.ijscr.2011.06.002]</w:t>
      </w:r>
    </w:p>
    <w:p w14:paraId="1354A5D5"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Tidjane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Tabeti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Boudjenan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Serradj</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Bensafir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Ikhlef</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Benmaarouf</w:t>
      </w:r>
      <w:proofErr w:type="spellEnd"/>
      <w:r>
        <w:rPr>
          <w:rFonts w:ascii="Book Antiqua" w:eastAsia="Book Antiqua" w:hAnsi="Book Antiqua" w:cs="Book Antiqua"/>
          <w:color w:val="000000"/>
        </w:rPr>
        <w:t xml:space="preserve"> N. Laparoscopic management of a drain site evisceration of the vermiform appendix, a case report. </w:t>
      </w:r>
      <w:r>
        <w:rPr>
          <w:rFonts w:ascii="Book Antiqua" w:eastAsia="Book Antiqua" w:hAnsi="Book Antiqua" w:cs="Book Antiqua"/>
          <w:i/>
          <w:iCs/>
          <w:color w:val="000000"/>
        </w:rPr>
        <w:t>Int J Surg Case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29-33 [PMID: 29216527 DOI: 10.1016/j.ijscr.2017.11.044]</w:t>
      </w:r>
    </w:p>
    <w:p w14:paraId="316AA43D"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Saini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Faridi</w:t>
      </w:r>
      <w:proofErr w:type="spellEnd"/>
      <w:r>
        <w:rPr>
          <w:rFonts w:ascii="Book Antiqua" w:eastAsia="Book Antiqua" w:hAnsi="Book Antiqua" w:cs="Book Antiqua"/>
          <w:color w:val="000000"/>
        </w:rPr>
        <w:t xml:space="preserve"> MS, Agarwal N, Gupta A, Kaur N. Drain site evisceration of fallopian tube, another reason to discourage abdominal drain: report of a case and brief review of literature. </w:t>
      </w:r>
      <w:r>
        <w:rPr>
          <w:rFonts w:ascii="Book Antiqua" w:eastAsia="Book Antiqua" w:hAnsi="Book Antiqua" w:cs="Book Antiqua"/>
          <w:i/>
          <w:iCs/>
          <w:color w:val="000000"/>
        </w:rPr>
        <w:t xml:space="preserve">Trop </w:t>
      </w:r>
      <w:proofErr w:type="spellStart"/>
      <w:r>
        <w:rPr>
          <w:rFonts w:ascii="Book Antiqua" w:eastAsia="Book Antiqua" w:hAnsi="Book Antiqua" w:cs="Book Antiqua"/>
          <w:i/>
          <w:iCs/>
          <w:color w:val="000000"/>
        </w:rPr>
        <w:t>Doct</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42</w:t>
      </w:r>
      <w:r>
        <w:rPr>
          <w:rFonts w:ascii="Book Antiqua" w:eastAsia="Book Antiqua" w:hAnsi="Book Antiqua" w:cs="Book Antiqua"/>
          <w:color w:val="000000"/>
        </w:rPr>
        <w:t>: 122-124 [PMID: 22431833 DOI: 10.1258/td.2011.110413]</w:t>
      </w:r>
    </w:p>
    <w:p w14:paraId="632B730D"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Ramalingam M</w:t>
      </w:r>
      <w:r>
        <w:rPr>
          <w:rFonts w:ascii="Book Antiqua" w:eastAsia="Book Antiqua" w:hAnsi="Book Antiqua" w:cs="Book Antiqua"/>
          <w:color w:val="000000"/>
        </w:rPr>
        <w:t xml:space="preserve">, Senthil K, Murugesan A, Pai M. Early-onset port site (drain site) hernia in pediatric laparoscopy: a case series.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Laparoendosc</w:t>
      </w:r>
      <w:proofErr w:type="spellEnd"/>
      <w:r>
        <w:rPr>
          <w:rFonts w:ascii="Book Antiqua" w:eastAsia="Book Antiqua" w:hAnsi="Book Antiqua" w:cs="Book Antiqua"/>
          <w:i/>
          <w:iCs/>
          <w:color w:val="000000"/>
        </w:rPr>
        <w:t xml:space="preserve"> Adv Surg Tech A</w:t>
      </w:r>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416-418 [PMID: 22577812 DOI: 10.1089/lap.2011.0220]</w:t>
      </w:r>
    </w:p>
    <w:p w14:paraId="14E9B116"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lastRenderedPageBreak/>
        <w:t xml:space="preserve">22 </w:t>
      </w:r>
      <w:proofErr w:type="spellStart"/>
      <w:r>
        <w:rPr>
          <w:rFonts w:ascii="Book Antiqua" w:eastAsia="Book Antiqua" w:hAnsi="Book Antiqua" w:cs="Book Antiqua"/>
          <w:b/>
          <w:bCs/>
          <w:color w:val="000000"/>
        </w:rPr>
        <w:t>Kadija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Sparić</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Zizić</w:t>
      </w:r>
      <w:proofErr w:type="spellEnd"/>
      <w:r>
        <w:rPr>
          <w:rFonts w:ascii="Book Antiqua" w:eastAsia="Book Antiqua" w:hAnsi="Book Antiqua" w:cs="Book Antiqua"/>
          <w:color w:val="000000"/>
        </w:rPr>
        <w:t xml:space="preserve"> V, Stefanović A. [Drainage as a rare cause of intestinal incarceration]. </w:t>
      </w:r>
      <w:proofErr w:type="spellStart"/>
      <w:r>
        <w:rPr>
          <w:rFonts w:ascii="Book Antiqua" w:eastAsia="Book Antiqua" w:hAnsi="Book Antiqua" w:cs="Book Antiqua"/>
          <w:i/>
          <w:iCs/>
          <w:color w:val="000000"/>
        </w:rPr>
        <w:t>Srp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Arh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Celok</w:t>
      </w:r>
      <w:proofErr w:type="spellEnd"/>
      <w:r>
        <w:rPr>
          <w:rFonts w:ascii="Book Antiqua" w:eastAsia="Book Antiqua" w:hAnsi="Book Antiqua" w:cs="Book Antiqua"/>
          <w:i/>
          <w:iCs/>
          <w:color w:val="000000"/>
        </w:rPr>
        <w:t xml:space="preserve"> Lek</w:t>
      </w:r>
      <w:r>
        <w:rPr>
          <w:rFonts w:ascii="Book Antiqua" w:eastAsia="Book Antiqua" w:hAnsi="Book Antiqua" w:cs="Book Antiqua"/>
          <w:color w:val="000000"/>
        </w:rPr>
        <w:t xml:space="preserve"> 2005; </w:t>
      </w:r>
      <w:r>
        <w:rPr>
          <w:rFonts w:ascii="Book Antiqua" w:eastAsia="Book Antiqua" w:hAnsi="Book Antiqua" w:cs="Book Antiqua"/>
          <w:b/>
          <w:bCs/>
          <w:color w:val="000000"/>
        </w:rPr>
        <w:t>133</w:t>
      </w:r>
      <w:r>
        <w:rPr>
          <w:rFonts w:ascii="Book Antiqua" w:eastAsia="Book Antiqua" w:hAnsi="Book Antiqua" w:cs="Book Antiqua"/>
          <w:color w:val="000000"/>
        </w:rPr>
        <w:t>: 370-371 [PMID: 16623263 DOI: 10.2298/sarh0508370k]</w:t>
      </w:r>
    </w:p>
    <w:p w14:paraId="643B5A07"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Vedat</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Aziz S, Cetin K. Evisceration of gallbladder at the site of a </w:t>
      </w:r>
      <w:proofErr w:type="spellStart"/>
      <w:r>
        <w:rPr>
          <w:rFonts w:ascii="Book Antiqua" w:eastAsia="Book Antiqua" w:hAnsi="Book Antiqua" w:cs="Book Antiqua"/>
          <w:color w:val="000000"/>
        </w:rPr>
        <w:t>Pezzer</w:t>
      </w:r>
      <w:proofErr w:type="spellEnd"/>
      <w:r>
        <w:rPr>
          <w:rFonts w:ascii="Book Antiqua" w:eastAsia="Book Antiqua" w:hAnsi="Book Antiqua" w:cs="Book Antiqua"/>
          <w:color w:val="000000"/>
        </w:rPr>
        <w:t xml:space="preserve"> drain: a case report. </w:t>
      </w:r>
      <w:r>
        <w:rPr>
          <w:rFonts w:ascii="Book Antiqua" w:eastAsia="Book Antiqua" w:hAnsi="Book Antiqua" w:cs="Book Antiqua"/>
          <w:i/>
          <w:iCs/>
          <w:color w:val="000000"/>
        </w:rPr>
        <w:t>Cases J</w:t>
      </w:r>
      <w:r>
        <w:rPr>
          <w:rFonts w:ascii="Book Antiqua" w:eastAsia="Book Antiqua" w:hAnsi="Book Antiqua" w:cs="Book Antiqua"/>
          <w:color w:val="000000"/>
        </w:rPr>
        <w:t xml:space="preserve"> 2009; </w:t>
      </w:r>
      <w:r>
        <w:rPr>
          <w:rFonts w:ascii="Book Antiqua" w:eastAsia="Book Antiqua" w:hAnsi="Book Antiqua" w:cs="Book Antiqua"/>
          <w:b/>
          <w:bCs/>
          <w:color w:val="000000"/>
        </w:rPr>
        <w:t>2</w:t>
      </w:r>
      <w:r>
        <w:rPr>
          <w:rFonts w:ascii="Book Antiqua" w:eastAsia="Book Antiqua" w:hAnsi="Book Antiqua" w:cs="Book Antiqua"/>
          <w:color w:val="000000"/>
        </w:rPr>
        <w:t>: 8601 [PMID: 19830090 DOI: 10.4076/1757-1626-2-8601]</w:t>
      </w:r>
    </w:p>
    <w:p w14:paraId="53F9B1DB"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Makama</w:t>
      </w:r>
      <w:proofErr w:type="spellEnd"/>
      <w:r>
        <w:rPr>
          <w:rFonts w:ascii="Book Antiqua" w:eastAsia="Book Antiqua" w:hAnsi="Book Antiqua" w:cs="Book Antiqua"/>
          <w:b/>
          <w:bCs/>
          <w:color w:val="000000"/>
        </w:rPr>
        <w:t xml:space="preserve"> JG</w:t>
      </w:r>
      <w:r>
        <w:rPr>
          <w:rFonts w:ascii="Book Antiqua" w:eastAsia="Book Antiqua" w:hAnsi="Book Antiqua" w:cs="Book Antiqua"/>
          <w:color w:val="000000"/>
        </w:rPr>
        <w:t xml:space="preserve">, Ahmed A, </w:t>
      </w:r>
      <w:proofErr w:type="spellStart"/>
      <w:r>
        <w:rPr>
          <w:rFonts w:ascii="Book Antiqua" w:eastAsia="Book Antiqua" w:hAnsi="Book Antiqua" w:cs="Book Antiqua"/>
          <w:color w:val="000000"/>
        </w:rPr>
        <w:t>Ukwenya</w:t>
      </w:r>
      <w:proofErr w:type="spellEnd"/>
      <w:r>
        <w:rPr>
          <w:rFonts w:ascii="Book Antiqua" w:eastAsia="Book Antiqua" w:hAnsi="Book Antiqua" w:cs="Book Antiqua"/>
          <w:color w:val="000000"/>
        </w:rPr>
        <w:t xml:space="preserve"> Y, Mohammed I. Drain site hernia in an adult: a case report. </w:t>
      </w:r>
      <w:r>
        <w:rPr>
          <w:rFonts w:ascii="Book Antiqua" w:eastAsia="Book Antiqua" w:hAnsi="Book Antiqua" w:cs="Book Antiqua"/>
          <w:i/>
          <w:iCs/>
          <w:color w:val="000000"/>
        </w:rPr>
        <w:t xml:space="preserve">West </w:t>
      </w:r>
      <w:proofErr w:type="spellStart"/>
      <w:r>
        <w:rPr>
          <w:rFonts w:ascii="Book Antiqua" w:eastAsia="Book Antiqua" w:hAnsi="Book Antiqua" w:cs="Book Antiqua"/>
          <w:i/>
          <w:iCs/>
          <w:color w:val="000000"/>
        </w:rPr>
        <w:t>Afr</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29</w:t>
      </w:r>
      <w:r>
        <w:rPr>
          <w:rFonts w:ascii="Book Antiqua" w:eastAsia="Book Antiqua" w:hAnsi="Book Antiqua" w:cs="Book Antiqua"/>
          <w:color w:val="000000"/>
        </w:rPr>
        <w:t>: 429-431 [PMID: 21465454 DOI: 10.4314/</w:t>
      </w:r>
      <w:proofErr w:type="gramStart"/>
      <w:r>
        <w:rPr>
          <w:rFonts w:ascii="Book Antiqua" w:eastAsia="Book Antiqua" w:hAnsi="Book Antiqua" w:cs="Book Antiqua"/>
          <w:color w:val="000000"/>
        </w:rPr>
        <w:t>wajm.v</w:t>
      </w:r>
      <w:proofErr w:type="gramEnd"/>
      <w:r>
        <w:rPr>
          <w:rFonts w:ascii="Book Antiqua" w:eastAsia="Book Antiqua" w:hAnsi="Book Antiqua" w:cs="Book Antiqua"/>
          <w:color w:val="000000"/>
        </w:rPr>
        <w:t>29i6.68300]</w:t>
      </w:r>
    </w:p>
    <w:p w14:paraId="2D290D4E"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Loh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Jones PA. Evisceration and other complications of abdominal drains. </w:t>
      </w:r>
      <w:r>
        <w:rPr>
          <w:rFonts w:ascii="Book Antiqua" w:eastAsia="Book Antiqua" w:hAnsi="Book Antiqua" w:cs="Book Antiqua"/>
          <w:i/>
          <w:iCs/>
          <w:color w:val="000000"/>
        </w:rPr>
        <w:t>Postgrad Med J</w:t>
      </w:r>
      <w:r>
        <w:rPr>
          <w:rFonts w:ascii="Book Antiqua" w:eastAsia="Book Antiqua" w:hAnsi="Book Antiqua" w:cs="Book Antiqua"/>
          <w:color w:val="000000"/>
        </w:rPr>
        <w:t xml:space="preserve"> 1991; </w:t>
      </w:r>
      <w:r>
        <w:rPr>
          <w:rFonts w:ascii="Book Antiqua" w:eastAsia="Book Antiqua" w:hAnsi="Book Antiqua" w:cs="Book Antiqua"/>
          <w:b/>
          <w:bCs/>
          <w:color w:val="000000"/>
        </w:rPr>
        <w:t>67</w:t>
      </w:r>
      <w:r>
        <w:rPr>
          <w:rFonts w:ascii="Book Antiqua" w:eastAsia="Book Antiqua" w:hAnsi="Book Antiqua" w:cs="Book Antiqua"/>
          <w:color w:val="000000"/>
        </w:rPr>
        <w:t>: 687-688 [PMID: 1924061 DOI: 10.1136/pgmj.67.789.687]</w:t>
      </w:r>
    </w:p>
    <w:p w14:paraId="1AF02EA6"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Chorti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AbuFarha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Michalopoulos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Papavramidis</w:t>
      </w:r>
      <w:proofErr w:type="spellEnd"/>
      <w:r>
        <w:rPr>
          <w:rFonts w:ascii="Book Antiqua" w:eastAsia="Book Antiqua" w:hAnsi="Book Antiqua" w:cs="Book Antiqua"/>
          <w:color w:val="000000"/>
        </w:rPr>
        <w:t xml:space="preserve"> TS. Richter's hernia in a 5-mm trocar site. </w:t>
      </w:r>
      <w:r>
        <w:rPr>
          <w:rFonts w:ascii="Book Antiqua" w:eastAsia="Book Antiqua" w:hAnsi="Book Antiqua" w:cs="Book Antiqua"/>
          <w:i/>
          <w:iCs/>
          <w:color w:val="000000"/>
        </w:rPr>
        <w:t>SAGE Open Med Case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2050313X18823413 [PMID: 30719305 DOI: 10.1177/2050313X18823413]</w:t>
      </w:r>
    </w:p>
    <w:p w14:paraId="0B3A4A75"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Lambertz</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Stüben</w:t>
      </w:r>
      <w:proofErr w:type="spellEnd"/>
      <w:r>
        <w:rPr>
          <w:rFonts w:ascii="Book Antiqua" w:eastAsia="Book Antiqua" w:hAnsi="Book Antiqua" w:cs="Book Antiqua"/>
          <w:color w:val="000000"/>
        </w:rPr>
        <w:t xml:space="preserve"> BO, Bock B, Eickhoff R, </w:t>
      </w:r>
      <w:proofErr w:type="spellStart"/>
      <w:r>
        <w:rPr>
          <w:rFonts w:ascii="Book Antiqua" w:eastAsia="Book Antiqua" w:hAnsi="Book Antiqua" w:cs="Book Antiqua"/>
          <w:color w:val="000000"/>
        </w:rPr>
        <w:t>Kroh</w:t>
      </w:r>
      <w:proofErr w:type="spellEnd"/>
      <w:r>
        <w:rPr>
          <w:rFonts w:ascii="Book Antiqua" w:eastAsia="Book Antiqua" w:hAnsi="Book Antiqua" w:cs="Book Antiqua"/>
          <w:color w:val="000000"/>
        </w:rPr>
        <w:t xml:space="preserve"> A, Klink CD, Neumann UP, Krones CJ. Port-site incisional hernia - A case series of 54 patients. </w:t>
      </w:r>
      <w:r>
        <w:rPr>
          <w:rFonts w:ascii="Book Antiqua" w:eastAsia="Book Antiqua" w:hAnsi="Book Antiqua" w:cs="Book Antiqua"/>
          <w:i/>
          <w:iCs/>
          <w:color w:val="000000"/>
        </w:rPr>
        <w:t>Ann Med Surg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8-11 [PMID: 28119777 DOI: 10.1016/j.amsu.2017.01.001]</w:t>
      </w:r>
    </w:p>
    <w:p w14:paraId="56472E2A"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Hicks CW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Poruk</w:t>
      </w:r>
      <w:proofErr w:type="spellEnd"/>
      <w:r>
        <w:rPr>
          <w:rFonts w:ascii="Book Antiqua" w:eastAsia="Book Antiqua" w:hAnsi="Book Antiqua" w:cs="Book Antiqua"/>
          <w:color w:val="000000"/>
        </w:rPr>
        <w:t xml:space="preserve"> KE, </w:t>
      </w:r>
      <w:proofErr w:type="spellStart"/>
      <w:r>
        <w:rPr>
          <w:rFonts w:ascii="Book Antiqua" w:eastAsia="Book Antiqua" w:hAnsi="Book Antiqua" w:cs="Book Antiqua"/>
          <w:color w:val="000000"/>
        </w:rPr>
        <w:t>Baltodano</w:t>
      </w:r>
      <w:proofErr w:type="spellEnd"/>
      <w:r>
        <w:rPr>
          <w:rFonts w:ascii="Book Antiqua" w:eastAsia="Book Antiqua" w:hAnsi="Book Antiqua" w:cs="Book Antiqua"/>
          <w:color w:val="000000"/>
        </w:rPr>
        <w:t xml:space="preserve"> PA, Soares KC, </w:t>
      </w:r>
      <w:proofErr w:type="spellStart"/>
      <w:r>
        <w:rPr>
          <w:rFonts w:ascii="Book Antiqua" w:eastAsia="Book Antiqua" w:hAnsi="Book Antiqua" w:cs="Book Antiqua"/>
          <w:color w:val="000000"/>
        </w:rPr>
        <w:t>Azoury</w:t>
      </w:r>
      <w:proofErr w:type="spellEnd"/>
      <w:r>
        <w:rPr>
          <w:rFonts w:ascii="Book Antiqua" w:eastAsia="Book Antiqua" w:hAnsi="Book Antiqua" w:cs="Book Antiqua"/>
          <w:color w:val="000000"/>
        </w:rPr>
        <w:t xml:space="preserve"> SC, Cooney CM, Cornell P, </w:t>
      </w:r>
      <w:proofErr w:type="spellStart"/>
      <w:r>
        <w:rPr>
          <w:rFonts w:ascii="Book Antiqua" w:eastAsia="Book Antiqua" w:hAnsi="Book Antiqua" w:cs="Book Antiqua"/>
          <w:color w:val="000000"/>
        </w:rPr>
        <w:t>Eckhauser</w:t>
      </w:r>
      <w:proofErr w:type="spellEnd"/>
      <w:r>
        <w:rPr>
          <w:rFonts w:ascii="Book Antiqua" w:eastAsia="Book Antiqua" w:hAnsi="Book Antiqua" w:cs="Book Antiqua"/>
          <w:color w:val="000000"/>
        </w:rPr>
        <w:t xml:space="preserve"> FE. Long-term outcomes of sandwich ventral hernia repair paired with hybrid vacuum-assisted closure.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204</w:t>
      </w:r>
      <w:r>
        <w:rPr>
          <w:rFonts w:ascii="Book Antiqua" w:eastAsia="Book Antiqua" w:hAnsi="Book Antiqua" w:cs="Book Antiqua"/>
          <w:color w:val="000000"/>
        </w:rPr>
        <w:t>: 282-287 [PMID: 27565062 DOI: 10.1016/j.jss.2016.04.072]</w:t>
      </w:r>
    </w:p>
    <w:p w14:paraId="03C2DBED"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Liu CL</w:t>
      </w:r>
      <w:r>
        <w:rPr>
          <w:rFonts w:ascii="Book Antiqua" w:eastAsia="Book Antiqua" w:hAnsi="Book Antiqua" w:cs="Book Antiqua"/>
          <w:color w:val="000000"/>
        </w:rPr>
        <w:t xml:space="preserve">, Fan ST, Lo CM, Wong Y, Ng IO, Lam CM, Poon RT, Wong J. Abdominal drainage after hepatic resection is contraindicated in patients with chronic liver diseases.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239</w:t>
      </w:r>
      <w:r>
        <w:rPr>
          <w:rFonts w:ascii="Book Antiqua" w:eastAsia="Book Antiqua" w:hAnsi="Book Antiqua" w:cs="Book Antiqua"/>
          <w:color w:val="000000"/>
        </w:rPr>
        <w:t>: 194-201 [PMID: 14745327 DOI: 10.1097/01.sla.0000109153.71725.8c]</w:t>
      </w:r>
    </w:p>
    <w:p w14:paraId="657BBE54"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O'Riordan</w:t>
      </w:r>
      <w:proofErr w:type="spellEnd"/>
      <w:r>
        <w:rPr>
          <w:rFonts w:ascii="Book Antiqua" w:eastAsia="Book Antiqua" w:hAnsi="Book Antiqua" w:cs="Book Antiqua"/>
          <w:b/>
          <w:bCs/>
          <w:color w:val="000000"/>
        </w:rPr>
        <w:t xml:space="preserve"> DC</w:t>
      </w:r>
      <w:r>
        <w:rPr>
          <w:rFonts w:ascii="Book Antiqua" w:eastAsia="Book Antiqua" w:hAnsi="Book Antiqua" w:cs="Book Antiqua"/>
          <w:color w:val="000000"/>
        </w:rPr>
        <w:t xml:space="preserve">, Horgan LF, Davidson BR. Drain-site herniation of the appendix.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1995; </w:t>
      </w:r>
      <w:r>
        <w:rPr>
          <w:rFonts w:ascii="Book Antiqua" w:eastAsia="Book Antiqua" w:hAnsi="Book Antiqua" w:cs="Book Antiqua"/>
          <w:b/>
          <w:bCs/>
          <w:color w:val="000000"/>
        </w:rPr>
        <w:t>82</w:t>
      </w:r>
      <w:r>
        <w:rPr>
          <w:rFonts w:ascii="Book Antiqua" w:eastAsia="Book Antiqua" w:hAnsi="Book Antiqua" w:cs="Book Antiqua"/>
          <w:color w:val="000000"/>
        </w:rPr>
        <w:t>: 1628 [PMID: 8548222 DOI: 10.1002/bjs.1800821212]</w:t>
      </w:r>
    </w:p>
    <w:p w14:paraId="5741954D"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Liot</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Bréguet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Piguet</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Ris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Volonté</w:t>
      </w:r>
      <w:proofErr w:type="spellEnd"/>
      <w:r>
        <w:rPr>
          <w:rFonts w:ascii="Book Antiqua" w:eastAsia="Book Antiqua" w:hAnsi="Book Antiqua" w:cs="Book Antiqua"/>
          <w:color w:val="000000"/>
        </w:rPr>
        <w:t xml:space="preserve"> F, Morel P. Evaluation of port site hernias, chronic pain and recurrence rates after laparoscopic ventral hernia repair: a monocentric long-term study. </w:t>
      </w:r>
      <w:r>
        <w:rPr>
          <w:rFonts w:ascii="Book Antiqua" w:eastAsia="Book Antiqua" w:hAnsi="Book Antiqua" w:cs="Book Antiqua"/>
          <w:i/>
          <w:iCs/>
          <w:color w:val="000000"/>
        </w:rPr>
        <w:t>Hernia</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917-923 [PMID: 28864912 DOI: 10.1007/s10029-017-1663-2]</w:t>
      </w:r>
    </w:p>
    <w:p w14:paraId="0A097D53"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Pereira N</w:t>
      </w:r>
      <w:r>
        <w:rPr>
          <w:rFonts w:ascii="Book Antiqua" w:eastAsia="Book Antiqua" w:hAnsi="Book Antiqua" w:cs="Book Antiqua"/>
          <w:color w:val="000000"/>
        </w:rPr>
        <w:t xml:space="preserve">, Hutchinson AP, Irani M, Chung ER, </w:t>
      </w:r>
      <w:proofErr w:type="spellStart"/>
      <w:r>
        <w:rPr>
          <w:rFonts w:ascii="Book Antiqua" w:eastAsia="Book Antiqua" w:hAnsi="Book Antiqua" w:cs="Book Antiqua"/>
          <w:color w:val="000000"/>
        </w:rPr>
        <w:t>Lekovich</w:t>
      </w:r>
      <w:proofErr w:type="spellEnd"/>
      <w:r>
        <w:rPr>
          <w:rFonts w:ascii="Book Antiqua" w:eastAsia="Book Antiqua" w:hAnsi="Book Antiqua" w:cs="Book Antiqua"/>
          <w:color w:val="000000"/>
        </w:rPr>
        <w:t xml:space="preserve"> JP, Chung PH, </w:t>
      </w:r>
      <w:proofErr w:type="spellStart"/>
      <w:r>
        <w:rPr>
          <w:rFonts w:ascii="Book Antiqua" w:eastAsia="Book Antiqua" w:hAnsi="Book Antiqua" w:cs="Book Antiqua"/>
          <w:color w:val="000000"/>
        </w:rPr>
        <w:t>Zarnegar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Rosenwaks</w:t>
      </w:r>
      <w:proofErr w:type="spellEnd"/>
      <w:r>
        <w:rPr>
          <w:rFonts w:ascii="Book Antiqua" w:eastAsia="Book Antiqua" w:hAnsi="Book Antiqua" w:cs="Book Antiqua"/>
          <w:color w:val="000000"/>
        </w:rPr>
        <w:t xml:space="preserve"> Z. 5-millimeter Trocar-site Hernias After Laparoscopy Requiring Surgical Repair. </w:t>
      </w:r>
      <w:r>
        <w:rPr>
          <w:rFonts w:ascii="Book Antiqua" w:eastAsia="Book Antiqua" w:hAnsi="Book Antiqua" w:cs="Book Antiqua"/>
          <w:i/>
          <w:iCs/>
          <w:color w:val="000000"/>
        </w:rPr>
        <w:t xml:space="preserve">J Minim Invasive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505-511 [PMID: 26973139 DOI: 10.1016/j.jmig.2016.03.001]</w:t>
      </w:r>
    </w:p>
    <w:p w14:paraId="29197E2B" w14:textId="77777777" w:rsidR="00767DAB" w:rsidRDefault="00767DAB">
      <w:pPr>
        <w:spacing w:line="360" w:lineRule="auto"/>
        <w:jc w:val="both"/>
        <w:rPr>
          <w:rFonts w:ascii="Book Antiqua" w:hAnsi="Book Antiqua"/>
        </w:rPr>
        <w:sectPr w:rsidR="00767DAB">
          <w:footerReference w:type="default" r:id="rId7"/>
          <w:pgSz w:w="12240" w:h="15840"/>
          <w:pgMar w:top="1440" w:right="1440" w:bottom="1440" w:left="1440" w:header="720" w:footer="720" w:gutter="0"/>
          <w:cols w:space="720"/>
          <w:docGrid w:linePitch="360"/>
        </w:sectPr>
      </w:pPr>
    </w:p>
    <w:p w14:paraId="520A071F" w14:textId="77777777" w:rsidR="00767DAB" w:rsidRDefault="00E672E5">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65BFFF62" w14:textId="77777777" w:rsidR="00767DAB" w:rsidRDefault="00E672E5">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11B54B9D" w14:textId="77777777" w:rsidR="00767DAB" w:rsidRDefault="00767DAB">
      <w:pPr>
        <w:spacing w:line="360" w:lineRule="auto"/>
        <w:jc w:val="both"/>
        <w:rPr>
          <w:rFonts w:ascii="Book Antiqua" w:hAnsi="Book Antiqua"/>
        </w:rPr>
      </w:pPr>
    </w:p>
    <w:p w14:paraId="732286EC" w14:textId="77777777" w:rsidR="00767DAB" w:rsidRDefault="00E672E5">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0E9EF11E" w14:textId="77777777" w:rsidR="00767DAB" w:rsidRDefault="00767DAB">
      <w:pPr>
        <w:spacing w:line="360" w:lineRule="auto"/>
        <w:jc w:val="both"/>
        <w:rPr>
          <w:rFonts w:ascii="Book Antiqua" w:hAnsi="Book Antiqua"/>
        </w:rPr>
      </w:pPr>
    </w:p>
    <w:p w14:paraId="0294B63D" w14:textId="77777777" w:rsidR="00767DAB" w:rsidRDefault="00E672E5">
      <w:pPr>
        <w:spacing w:line="360" w:lineRule="auto"/>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lang w:eastAsia="zh-CN" w:bidi="ar"/>
        </w:rPr>
        <w:t>The authors have read the CARE Checklist (2016), and the manuscript was prepared and revised according to the CARE Checklist (2016).</w:t>
      </w:r>
    </w:p>
    <w:p w14:paraId="1E1FE754" w14:textId="77777777" w:rsidR="00767DAB" w:rsidRDefault="00767DAB">
      <w:pPr>
        <w:spacing w:line="360" w:lineRule="auto"/>
        <w:jc w:val="both"/>
        <w:rPr>
          <w:rFonts w:ascii="Book Antiqua" w:hAnsi="Book Antiqua"/>
        </w:rPr>
      </w:pPr>
    </w:p>
    <w:p w14:paraId="48FA3897" w14:textId="77777777" w:rsidR="00767DAB" w:rsidRDefault="00E672E5">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259D6BE" w14:textId="77777777" w:rsidR="00767DAB" w:rsidRDefault="00767DAB">
      <w:pPr>
        <w:spacing w:line="360" w:lineRule="auto"/>
        <w:jc w:val="both"/>
        <w:rPr>
          <w:rFonts w:ascii="Book Antiqua" w:hAnsi="Book Antiqua"/>
        </w:rPr>
      </w:pPr>
    </w:p>
    <w:p w14:paraId="0B90015B" w14:textId="77777777" w:rsidR="00767DAB" w:rsidRDefault="00E672E5">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2E90BABB" w14:textId="77777777" w:rsidR="00767DAB" w:rsidRDefault="00E672E5">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1585408" w14:textId="77777777" w:rsidR="00767DAB" w:rsidRDefault="00767DAB">
      <w:pPr>
        <w:spacing w:line="360" w:lineRule="auto"/>
        <w:jc w:val="both"/>
        <w:rPr>
          <w:rFonts w:ascii="Book Antiqua" w:hAnsi="Book Antiqua"/>
        </w:rPr>
      </w:pPr>
    </w:p>
    <w:p w14:paraId="349C5DF2" w14:textId="77777777" w:rsidR="00767DAB" w:rsidRDefault="00E672E5">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18, 2021</w:t>
      </w:r>
    </w:p>
    <w:p w14:paraId="6DCCD8BD" w14:textId="77777777" w:rsidR="00767DAB" w:rsidRDefault="00E672E5">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17, 2021</w:t>
      </w:r>
    </w:p>
    <w:p w14:paraId="66A3CF78" w14:textId="77777777" w:rsidR="00767DAB" w:rsidRDefault="00E672E5">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355B1A1E" w14:textId="77777777" w:rsidR="00767DAB" w:rsidRDefault="00767DAB">
      <w:pPr>
        <w:spacing w:line="360" w:lineRule="auto"/>
        <w:jc w:val="both"/>
        <w:rPr>
          <w:rFonts w:ascii="Book Antiqua" w:hAnsi="Book Antiqua"/>
        </w:rPr>
      </w:pPr>
    </w:p>
    <w:p w14:paraId="0305BD7B" w14:textId="77777777" w:rsidR="00767DAB" w:rsidRDefault="00E672E5">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0E42BD3A" w14:textId="77777777" w:rsidR="00767DAB" w:rsidRDefault="00E672E5">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1620DA0" w14:textId="77777777" w:rsidR="00767DAB" w:rsidRDefault="00E672E5">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9B17C68"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Grade A (Excellent): 0</w:t>
      </w:r>
    </w:p>
    <w:p w14:paraId="48FE6DFC"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lastRenderedPageBreak/>
        <w:t>Grade B (Very good): 0</w:t>
      </w:r>
    </w:p>
    <w:p w14:paraId="63CE2BF8"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Grade C (Good): C</w:t>
      </w:r>
    </w:p>
    <w:p w14:paraId="7779B79C"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Grade D (Fair): D</w:t>
      </w:r>
    </w:p>
    <w:p w14:paraId="1385D8CE" w14:textId="77777777" w:rsidR="00767DAB" w:rsidRDefault="00E672E5">
      <w:pPr>
        <w:spacing w:line="360" w:lineRule="auto"/>
        <w:jc w:val="both"/>
        <w:rPr>
          <w:rFonts w:ascii="Book Antiqua" w:hAnsi="Book Antiqua"/>
        </w:rPr>
      </w:pPr>
      <w:r>
        <w:rPr>
          <w:rFonts w:ascii="Book Antiqua" w:eastAsia="Book Antiqua" w:hAnsi="Book Antiqua" w:cs="Book Antiqua"/>
          <w:color w:val="000000"/>
        </w:rPr>
        <w:t>Grade E (Poor): 0</w:t>
      </w:r>
    </w:p>
    <w:p w14:paraId="10DB1781" w14:textId="77777777" w:rsidR="00767DAB" w:rsidRDefault="00767DAB">
      <w:pPr>
        <w:spacing w:line="360" w:lineRule="auto"/>
        <w:jc w:val="both"/>
        <w:rPr>
          <w:rFonts w:ascii="Book Antiqua" w:hAnsi="Book Antiqua"/>
        </w:rPr>
      </w:pPr>
    </w:p>
    <w:p w14:paraId="402159F9" w14:textId="0682467F" w:rsidR="00767DAB" w:rsidRDefault="00E672E5">
      <w:pPr>
        <w:spacing w:line="360" w:lineRule="auto"/>
        <w:jc w:val="both"/>
        <w:rPr>
          <w:rFonts w:ascii="Book Antiqua" w:hAnsi="Book Antiqua"/>
        </w:rPr>
        <w:sectPr w:rsidR="00767DAB">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Cianci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Manigrasso</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r w:rsidR="00E83F3B">
        <w:rPr>
          <w:rFonts w:ascii="Book Antiqua" w:eastAsia="Book Antiqua" w:hAnsi="Book Antiqua" w:cs="Book Antiqua"/>
          <w:b/>
          <w:color w:val="000000"/>
        </w:rPr>
        <w:t xml:space="preserve"> </w:t>
      </w:r>
      <w:r w:rsidR="00E83F3B" w:rsidRPr="00E83F3B">
        <w:rPr>
          <w:rFonts w:ascii="Book Antiqua" w:eastAsia="Book Antiqua" w:hAnsi="Book Antiqua" w:cs="Book Antiqua"/>
          <w:bCs/>
          <w:color w:val="000000"/>
        </w:rPr>
        <w:t>Ma YJ</w:t>
      </w:r>
    </w:p>
    <w:p w14:paraId="5A858271" w14:textId="77777777" w:rsidR="00767DAB" w:rsidRDefault="00E672E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EEA12D9" w14:textId="4EDC9009" w:rsidR="00767DAB" w:rsidRDefault="00767DAB">
      <w:pPr>
        <w:spacing w:line="360" w:lineRule="auto"/>
        <w:jc w:val="both"/>
        <w:rPr>
          <w:rFonts w:ascii="Book Antiqua" w:hAnsi="Book Antiqua"/>
        </w:rPr>
      </w:pPr>
    </w:p>
    <w:p w14:paraId="6ABB961F" w14:textId="7DC02CE0" w:rsidR="00AB4D30" w:rsidRDefault="004E4247">
      <w:pPr>
        <w:spacing w:line="360" w:lineRule="auto"/>
        <w:jc w:val="both"/>
        <w:rPr>
          <w:rFonts w:ascii="Book Antiqua" w:hAnsi="Book Antiqua"/>
        </w:rPr>
      </w:pPr>
      <w:r>
        <w:rPr>
          <w:noProof/>
        </w:rPr>
        <w:drawing>
          <wp:inline distT="0" distB="0" distL="0" distR="0" wp14:anchorId="7E9457E1" wp14:editId="07AC72E3">
            <wp:extent cx="5795645" cy="199771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5645" cy="1997710"/>
                    </a:xfrm>
                    <a:prstGeom prst="rect">
                      <a:avLst/>
                    </a:prstGeom>
                    <a:noFill/>
                    <a:ln>
                      <a:noFill/>
                    </a:ln>
                  </pic:spPr>
                </pic:pic>
              </a:graphicData>
            </a:graphic>
          </wp:inline>
        </w:drawing>
      </w:r>
    </w:p>
    <w:p w14:paraId="04E1FAF5" w14:textId="67BFC169" w:rsidR="00767DAB" w:rsidRDefault="00E672E5">
      <w:pPr>
        <w:spacing w:line="360" w:lineRule="auto"/>
        <w:jc w:val="both"/>
        <w:rPr>
          <w:rFonts w:ascii="Book Antiqua" w:hAnsi="Book Antiqua"/>
          <w:lang w:eastAsia="zh-CN"/>
        </w:rPr>
      </w:pPr>
      <w:bookmarkStart w:id="2" w:name="OLE_LINK4"/>
      <w:r>
        <w:rPr>
          <w:rFonts w:ascii="Book Antiqua" w:hAnsi="Book Antiqua"/>
          <w:b/>
          <w:bCs/>
          <w:lang w:eastAsia="zh-CN"/>
        </w:rPr>
        <w:t>Figure 1</w:t>
      </w:r>
      <w:r>
        <w:rPr>
          <w:rFonts w:ascii="Book Antiqua" w:hAnsi="Book Antiqua" w:hint="eastAsia"/>
          <w:b/>
          <w:bCs/>
          <w:lang w:eastAsia="zh-CN"/>
        </w:rPr>
        <w:t xml:space="preserve"> </w:t>
      </w:r>
      <w:bookmarkStart w:id="3" w:name="OLE_LINK11"/>
      <w:bookmarkStart w:id="4" w:name="OLE_LINK20"/>
      <w:r>
        <w:rPr>
          <w:rFonts w:ascii="Book Antiqua" w:hAnsi="Book Antiqua" w:cs="Book Antiqua"/>
          <w:b/>
          <w:bCs/>
          <w:lang w:eastAsia="zh-CN"/>
        </w:rPr>
        <w:t xml:space="preserve">Preoperative computed tomography images of an abdominal wall hernia at the former drain-site </w:t>
      </w:r>
      <w:r>
        <w:rPr>
          <w:rFonts w:ascii="Book Antiqua" w:hAnsi="Book Antiqua" w:cs="Book Antiqua" w:hint="eastAsia"/>
          <w:b/>
          <w:bCs/>
          <w:lang w:eastAsia="zh-CN"/>
        </w:rPr>
        <w:t>in</w:t>
      </w:r>
      <w:r>
        <w:rPr>
          <w:rFonts w:ascii="Book Antiqua" w:hAnsi="Book Antiqua" w:cs="Book Antiqua"/>
          <w:b/>
          <w:bCs/>
          <w:lang w:eastAsia="zh-CN"/>
        </w:rPr>
        <w:t xml:space="preserve"> the left lower flank</w:t>
      </w:r>
      <w:bookmarkEnd w:id="3"/>
      <w:bookmarkEnd w:id="4"/>
      <w:r>
        <w:rPr>
          <w:rFonts w:ascii="Book Antiqua" w:hAnsi="Book Antiqua"/>
          <w:b/>
          <w:bCs/>
          <w:lang w:eastAsia="zh-CN"/>
        </w:rPr>
        <w:t>.</w:t>
      </w:r>
      <w:r>
        <w:rPr>
          <w:rFonts w:ascii="Book Antiqua" w:hAnsi="Book Antiqua"/>
          <w:lang w:eastAsia="zh-CN"/>
        </w:rPr>
        <w:t xml:space="preserve"> A</w:t>
      </w:r>
      <w:r>
        <w:rPr>
          <w:rFonts w:ascii="Book Antiqua" w:hAnsi="Book Antiqua" w:hint="eastAsia"/>
          <w:lang w:eastAsia="zh-CN"/>
        </w:rPr>
        <w:t>:</w:t>
      </w:r>
      <w:r>
        <w:rPr>
          <w:rFonts w:ascii="Book Antiqua" w:hAnsi="Book Antiqua"/>
          <w:lang w:eastAsia="zh-CN"/>
        </w:rPr>
        <w:t xml:space="preserve"> </w:t>
      </w:r>
      <w:r>
        <w:rPr>
          <w:rFonts w:ascii="Book Antiqua" w:hAnsi="Book Antiqua" w:cs="Book Antiqua"/>
          <w:lang w:eastAsia="zh-CN"/>
        </w:rPr>
        <w:t>Transverse section</w:t>
      </w:r>
      <w:r>
        <w:rPr>
          <w:rFonts w:ascii="Book Antiqua" w:hAnsi="Book Antiqua"/>
          <w:lang w:eastAsia="zh-CN"/>
        </w:rPr>
        <w:t xml:space="preserve">; B: </w:t>
      </w:r>
      <w:r>
        <w:rPr>
          <w:rFonts w:ascii="Book Antiqua" w:hAnsi="Book Antiqua" w:cs="Book Antiqua"/>
          <w:lang w:eastAsia="zh-CN"/>
        </w:rPr>
        <w:t>C</w:t>
      </w:r>
      <w:r>
        <w:rPr>
          <w:rFonts w:ascii="Book Antiqua" w:hAnsi="Book Antiqua" w:cs="Book Antiqua"/>
        </w:rPr>
        <w:t xml:space="preserve">oronal </w:t>
      </w:r>
      <w:r>
        <w:rPr>
          <w:rFonts w:ascii="Book Antiqua" w:hAnsi="Book Antiqua" w:cs="Book Antiqua"/>
          <w:lang w:eastAsia="zh-CN"/>
        </w:rPr>
        <w:t>section</w:t>
      </w:r>
      <w:r>
        <w:rPr>
          <w:rFonts w:ascii="Book Antiqua" w:hAnsi="Book Antiqua"/>
          <w:lang w:eastAsia="zh-CN"/>
        </w:rPr>
        <w:t>; C:</w:t>
      </w:r>
      <w:r>
        <w:rPr>
          <w:rFonts w:ascii="Book Antiqua" w:hAnsi="Book Antiqua" w:hint="eastAsia"/>
          <w:lang w:eastAsia="zh-CN"/>
        </w:rPr>
        <w:t xml:space="preserve"> </w:t>
      </w:r>
      <w:r>
        <w:rPr>
          <w:rFonts w:ascii="Book Antiqua" w:hAnsi="Book Antiqua" w:cs="Book Antiqua"/>
          <w:lang w:eastAsia="zh-CN"/>
        </w:rPr>
        <w:t>Sagittal section</w:t>
      </w:r>
      <w:r>
        <w:rPr>
          <w:rFonts w:ascii="Book Antiqua" w:hAnsi="Book Antiqua"/>
          <w:lang w:eastAsia="zh-CN"/>
        </w:rPr>
        <w:t>.</w:t>
      </w:r>
      <w:r>
        <w:rPr>
          <w:rFonts w:ascii="Book Antiqua" w:hAnsi="Book Antiqua" w:hint="eastAsia"/>
          <w:lang w:eastAsia="zh-CN"/>
        </w:rPr>
        <w:t xml:space="preserve"> </w:t>
      </w:r>
      <w:r>
        <w:rPr>
          <w:rFonts w:ascii="Book Antiqua" w:hAnsi="Book Antiqua" w:cs="Book Antiqua"/>
          <w:lang w:eastAsia="zh-CN"/>
        </w:rPr>
        <w:t xml:space="preserve">The protruded content was confirmed to be the </w:t>
      </w:r>
      <w:r>
        <w:rPr>
          <w:rFonts w:ascii="Book Antiqua" w:hAnsi="Book Antiqua" w:cs="Book Antiqua" w:hint="eastAsia"/>
          <w:lang w:eastAsia="zh-CN"/>
        </w:rPr>
        <w:t xml:space="preserve">large </w:t>
      </w:r>
      <w:proofErr w:type="spellStart"/>
      <w:r>
        <w:rPr>
          <w:rFonts w:ascii="Book Antiqua" w:hAnsi="Book Antiqua" w:cs="Book Antiqua"/>
          <w:lang w:eastAsia="zh-CN"/>
        </w:rPr>
        <w:t>omentum</w:t>
      </w:r>
      <w:proofErr w:type="spellEnd"/>
      <w:r>
        <w:rPr>
          <w:rFonts w:ascii="Book Antiqua" w:hAnsi="Book Antiqua" w:cs="Book Antiqua"/>
          <w:lang w:eastAsia="zh-CN"/>
        </w:rPr>
        <w:t xml:space="preserve"> (</w:t>
      </w:r>
      <w:r w:rsidR="002F0CAC">
        <w:rPr>
          <w:rFonts w:ascii="Book Antiqua" w:hAnsi="Book Antiqua" w:cs="Book Antiqua"/>
          <w:lang w:eastAsia="zh-CN"/>
        </w:rPr>
        <w:t xml:space="preserve">white </w:t>
      </w:r>
      <w:r>
        <w:rPr>
          <w:rFonts w:ascii="Book Antiqua" w:hAnsi="Book Antiqua" w:cs="Book Antiqua"/>
          <w:lang w:eastAsia="zh-CN"/>
        </w:rPr>
        <w:t xml:space="preserve">arrow). </w:t>
      </w:r>
      <w:bookmarkEnd w:id="2"/>
    </w:p>
    <w:p w14:paraId="6C654099" w14:textId="77777777" w:rsidR="00767DAB" w:rsidRDefault="00767DAB"/>
    <w:sectPr w:rsidR="00767D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75034" w14:textId="77777777" w:rsidR="00B766BE" w:rsidRDefault="00B766BE">
      <w:r>
        <w:separator/>
      </w:r>
    </w:p>
  </w:endnote>
  <w:endnote w:type="continuationSeparator" w:id="0">
    <w:p w14:paraId="1609C9BF" w14:textId="77777777" w:rsidR="00B766BE" w:rsidRDefault="00B7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2EB4" w14:textId="77777777" w:rsidR="00767DAB" w:rsidRDefault="00E672E5">
    <w:pPr>
      <w:pStyle w:val="a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4D1DE2" w:rsidRPr="004D1DE2">
      <w:rPr>
        <w:rFonts w:ascii="Book Antiqua" w:hAnsi="Book Antiqua"/>
        <w:noProof/>
        <w:sz w:val="24"/>
        <w:szCs w:val="24"/>
        <w:lang w:val="zh-CN" w:eastAsia="zh-CN"/>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4D1DE2" w:rsidRPr="004D1DE2">
      <w:rPr>
        <w:rFonts w:ascii="Book Antiqua" w:hAnsi="Book Antiqua"/>
        <w:noProof/>
        <w:sz w:val="24"/>
        <w:szCs w:val="24"/>
        <w:lang w:val="zh-CN" w:eastAsia="zh-CN"/>
      </w:rPr>
      <w:t>20</w:t>
    </w:r>
    <w:r>
      <w:rPr>
        <w:rFonts w:ascii="Book Antiqua" w:hAnsi="Book Antiqua"/>
        <w:sz w:val="24"/>
        <w:szCs w:val="24"/>
      </w:rPr>
      <w:fldChar w:fldCharType="end"/>
    </w:r>
  </w:p>
  <w:p w14:paraId="49FB6963" w14:textId="77777777" w:rsidR="00767DAB" w:rsidRDefault="00767DA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E6768" w14:textId="77777777" w:rsidR="00B766BE" w:rsidRDefault="00B766BE">
      <w:r>
        <w:separator/>
      </w:r>
    </w:p>
  </w:footnote>
  <w:footnote w:type="continuationSeparator" w:id="0">
    <w:p w14:paraId="3A2732A6" w14:textId="77777777" w:rsidR="00B766BE" w:rsidRDefault="00B766B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DAB"/>
    <w:rsid w:val="002D57B0"/>
    <w:rsid w:val="002F0CAC"/>
    <w:rsid w:val="00307595"/>
    <w:rsid w:val="00360E5D"/>
    <w:rsid w:val="003A5437"/>
    <w:rsid w:val="004D1DE2"/>
    <w:rsid w:val="004E4247"/>
    <w:rsid w:val="00514710"/>
    <w:rsid w:val="00767DAB"/>
    <w:rsid w:val="007C2AB2"/>
    <w:rsid w:val="00860279"/>
    <w:rsid w:val="008F5A59"/>
    <w:rsid w:val="00962A36"/>
    <w:rsid w:val="009A6697"/>
    <w:rsid w:val="00AB4D30"/>
    <w:rsid w:val="00B223A8"/>
    <w:rsid w:val="00B766BE"/>
    <w:rsid w:val="00D21DC3"/>
    <w:rsid w:val="00E2449C"/>
    <w:rsid w:val="00E53520"/>
    <w:rsid w:val="00E672E5"/>
    <w:rsid w:val="00E72C91"/>
    <w:rsid w:val="00E819B9"/>
    <w:rsid w:val="00E83F3B"/>
    <w:rsid w:val="00EC7975"/>
    <w:rsid w:val="00EF5421"/>
    <w:rsid w:val="00FE110F"/>
    <w:rsid w:val="0CCB0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C0890C"/>
  <w15:docId w15:val="{3B4AD074-F89D-490F-AFC0-E99A0884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imes New Roman" w:hAnsi="Times New Roman" w:cs="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pPr>
    <w:rPr>
      <w:sz w:val="18"/>
      <w:szCs w:val="18"/>
    </w:rPr>
  </w:style>
  <w:style w:type="paragraph" w:styleId="a4">
    <w:name w:val="Balloon Text"/>
    <w:basedOn w:val="a"/>
    <w:link w:val="a5"/>
    <w:rsid w:val="004D1DE2"/>
    <w:rPr>
      <w:rFonts w:ascii="Tahoma" w:hAnsi="Tahoma" w:cs="Tahoma"/>
      <w:sz w:val="16"/>
      <w:szCs w:val="16"/>
    </w:rPr>
  </w:style>
  <w:style w:type="character" w:customStyle="1" w:styleId="a5">
    <w:name w:val="批注框文本 字符"/>
    <w:basedOn w:val="a0"/>
    <w:link w:val="a4"/>
    <w:rsid w:val="004D1DE2"/>
    <w:rPr>
      <w:rFonts w:ascii="Tahoma" w:hAnsi="Tahoma" w:cs="Tahoma"/>
      <w:sz w:val="16"/>
      <w:szCs w:val="16"/>
      <w:lang w:val="en-US" w:eastAsia="en-US"/>
    </w:rPr>
  </w:style>
  <w:style w:type="paragraph" w:styleId="a6">
    <w:name w:val="header"/>
    <w:basedOn w:val="a"/>
    <w:link w:val="a7"/>
    <w:unhideWhenUsed/>
    <w:rsid w:val="00E72C9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E72C91"/>
    <w:rPr>
      <w:rFonts w:ascii="Times New Roman" w:hAnsi="Times New Roman" w:cs="Times New Roman"/>
      <w:sz w:val="18"/>
      <w:szCs w:val="18"/>
      <w:lang w:val="en-US" w:eastAsia="en-US"/>
    </w:rPr>
  </w:style>
  <w:style w:type="paragraph" w:styleId="a8">
    <w:name w:val="Revision"/>
    <w:hidden/>
    <w:uiPriority w:val="99"/>
    <w:unhideWhenUsed/>
    <w:rsid w:val="00FE110F"/>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4761</Words>
  <Characters>27142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dc:creator>
  <cp:lastModifiedBy>Liansheng Ma</cp:lastModifiedBy>
  <cp:revision>2</cp:revision>
  <dcterms:created xsi:type="dcterms:W3CDTF">2022-02-10T09:23:00Z</dcterms:created>
  <dcterms:modified xsi:type="dcterms:W3CDTF">2022-02-10T09:23:00Z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BCB520159E3E4690876C59DF06316CC4</vt:lpwstr>
  </property>
</Properties>
</file>