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786DF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>
        <w:rPr>
          <w:rFonts w:ascii="Book Antiqua" w:eastAsia="Book Antiqua" w:hAnsi="Book Antiqua" w:cs="Book Antiqua"/>
          <w:i/>
          <w:color w:val="000000"/>
        </w:rPr>
        <w:t>World Journal of Critical Care Medicine</w:t>
      </w:r>
    </w:p>
    <w:p w14:paraId="4FCDD8B3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>
        <w:rPr>
          <w:rFonts w:ascii="Book Antiqua" w:eastAsia="Book Antiqua" w:hAnsi="Book Antiqua" w:cs="Book Antiqua"/>
          <w:color w:val="000000"/>
        </w:rPr>
        <w:t>72486</w:t>
      </w:r>
    </w:p>
    <w:p w14:paraId="26FF3401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>
        <w:rPr>
          <w:rFonts w:ascii="Book Antiqua" w:eastAsia="Book Antiqua" w:hAnsi="Book Antiqua" w:cs="Book Antiqua"/>
          <w:color w:val="000000"/>
        </w:rPr>
        <w:t>LETTER TO THE EDITOR</w:t>
      </w:r>
    </w:p>
    <w:p w14:paraId="277AD033" w14:textId="77777777" w:rsidR="00A77B3E" w:rsidRDefault="00A77B3E">
      <w:pPr>
        <w:spacing w:line="360" w:lineRule="auto"/>
        <w:jc w:val="both"/>
      </w:pPr>
    </w:p>
    <w:p w14:paraId="2D91F318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Potential role of vitamin D in patients with diabetes,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dyslipidaemia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 and COVID-19</w:t>
      </w:r>
    </w:p>
    <w:p w14:paraId="5327ACE5" w14:textId="77777777" w:rsidR="00A77B3E" w:rsidRDefault="00A77B3E">
      <w:pPr>
        <w:spacing w:line="360" w:lineRule="auto"/>
        <w:jc w:val="both"/>
      </w:pPr>
    </w:p>
    <w:p w14:paraId="3420AA7A" w14:textId="77777777" w:rsidR="00A77B3E" w:rsidRDefault="007D21B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Wang MK </w:t>
      </w:r>
      <w:r w:rsidRPr="007D21BB">
        <w:rPr>
          <w:rFonts w:ascii="Book Antiqua" w:eastAsia="Book Antiqua" w:hAnsi="Book Antiqua" w:cs="Book Antiqua"/>
          <w:i/>
          <w:color w:val="000000"/>
        </w:rPr>
        <w:t>et al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8D69C3">
        <w:rPr>
          <w:rFonts w:ascii="Book Antiqua" w:eastAsia="Book Antiqua" w:hAnsi="Book Antiqua" w:cs="Book Antiqua"/>
          <w:color w:val="000000"/>
        </w:rPr>
        <w:t xml:space="preserve">Vitamin D in diabetes, </w:t>
      </w:r>
      <w:proofErr w:type="spellStart"/>
      <w:r w:rsidR="008D69C3">
        <w:rPr>
          <w:rFonts w:ascii="Book Antiqua" w:eastAsia="Book Antiqua" w:hAnsi="Book Antiqua" w:cs="Book Antiqua"/>
          <w:color w:val="000000"/>
        </w:rPr>
        <w:t>dyslipidaemia</w:t>
      </w:r>
      <w:proofErr w:type="spellEnd"/>
      <w:r w:rsidR="008D69C3">
        <w:rPr>
          <w:rFonts w:ascii="Book Antiqua" w:eastAsia="Book Antiqua" w:hAnsi="Book Antiqua" w:cs="Book Antiqua"/>
          <w:color w:val="000000"/>
        </w:rPr>
        <w:t xml:space="preserve">, and COVID-19 </w:t>
      </w:r>
    </w:p>
    <w:p w14:paraId="6438E9A1" w14:textId="77777777" w:rsidR="00A77B3E" w:rsidRDefault="00A77B3E">
      <w:pPr>
        <w:spacing w:line="360" w:lineRule="auto"/>
        <w:jc w:val="both"/>
      </w:pPr>
    </w:p>
    <w:p w14:paraId="7667A11F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Ming-</w:t>
      </w:r>
      <w:proofErr w:type="spellStart"/>
      <w:r w:rsidR="00772C03">
        <w:rPr>
          <w:rFonts w:ascii="Book Antiqua" w:eastAsia="Book Antiqua" w:hAnsi="Book Antiqua" w:cs="Book Antiqua"/>
          <w:color w:val="000000"/>
        </w:rPr>
        <w:t>Ke</w:t>
      </w:r>
      <w:proofErr w:type="spellEnd"/>
      <w:r w:rsidR="00772C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Wang, </w:t>
      </w:r>
      <w:proofErr w:type="spellStart"/>
      <w:r>
        <w:rPr>
          <w:rFonts w:ascii="Book Antiqua" w:eastAsia="Book Antiqua" w:hAnsi="Book Antiqua" w:cs="Book Antiqua"/>
          <w:color w:val="000000"/>
        </w:rPr>
        <w:t>Xue</w:t>
      </w:r>
      <w:proofErr w:type="spellEnd"/>
      <w:r>
        <w:rPr>
          <w:rFonts w:ascii="Book Antiqua" w:eastAsia="Book Antiqua" w:hAnsi="Book Antiqua" w:cs="Book Antiqua"/>
          <w:color w:val="000000"/>
        </w:rPr>
        <w:t>-Lu Yu, Li-Yun Zhou, Hong-Mei Si, Ju-Fen Hui, Ji-Shun Yang</w:t>
      </w:r>
    </w:p>
    <w:p w14:paraId="009D2816" w14:textId="77777777" w:rsidR="00A77B3E" w:rsidRDefault="00A77B3E">
      <w:pPr>
        <w:spacing w:line="360" w:lineRule="auto"/>
        <w:jc w:val="both"/>
      </w:pPr>
    </w:p>
    <w:p w14:paraId="2817975B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Ming-</w:t>
      </w:r>
      <w:proofErr w:type="spellStart"/>
      <w:r w:rsidR="00C81AB0">
        <w:rPr>
          <w:rFonts w:ascii="Book Antiqua" w:eastAsia="Book Antiqua" w:hAnsi="Book Antiqua" w:cs="Book Antiqua"/>
          <w:b/>
          <w:bCs/>
          <w:color w:val="000000"/>
        </w:rPr>
        <w:t>Ke</w:t>
      </w:r>
      <w:proofErr w:type="spellEnd"/>
      <w:r w:rsidR="00C81AB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Wang,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Xue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-Lu Yu, Li-Yun Zhou, Hong-Mei Si, Ju-Fen Hui, </w:t>
      </w:r>
      <w:r>
        <w:rPr>
          <w:rFonts w:ascii="Book Antiqua" w:eastAsia="Book Antiqua" w:hAnsi="Book Antiqua" w:cs="Book Antiqua"/>
          <w:color w:val="000000"/>
        </w:rPr>
        <w:t>Department of Disease Control and Prevention, Naval Medical Center of PLA, Naval Medical University, Shanghai 200052, China</w:t>
      </w:r>
    </w:p>
    <w:p w14:paraId="2C163CDA" w14:textId="77777777" w:rsidR="00A77B3E" w:rsidRDefault="00A77B3E">
      <w:pPr>
        <w:spacing w:line="360" w:lineRule="auto"/>
        <w:jc w:val="both"/>
      </w:pPr>
    </w:p>
    <w:p w14:paraId="6C293E6A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Ji-Shun Yang, </w:t>
      </w:r>
      <w:r>
        <w:rPr>
          <w:rFonts w:ascii="Book Antiqua" w:eastAsia="Book Antiqua" w:hAnsi="Book Antiqua" w:cs="Book Antiqua"/>
          <w:color w:val="000000"/>
        </w:rPr>
        <w:t>Medical Care Center, Naval Medical Center of PLA, Naval Medical University, Shanghai 200052, China</w:t>
      </w:r>
    </w:p>
    <w:p w14:paraId="054C4815" w14:textId="77777777" w:rsidR="00A77B3E" w:rsidRDefault="00A77B3E">
      <w:pPr>
        <w:spacing w:line="360" w:lineRule="auto"/>
        <w:jc w:val="both"/>
      </w:pPr>
    </w:p>
    <w:p w14:paraId="5A760826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>
        <w:rPr>
          <w:rFonts w:ascii="Book Antiqua" w:eastAsia="Book Antiqua" w:hAnsi="Book Antiqua" w:cs="Book Antiqua"/>
          <w:color w:val="000000"/>
        </w:rPr>
        <w:t>Wang MK wrote the draft; Yu XL, Zhou LY, Si HM</w:t>
      </w:r>
      <w:r w:rsidR="005678F2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Hui JF collected the literature; Wang MK and Yang JS conceptualized the article</w:t>
      </w:r>
      <w:r w:rsidR="005678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and revised </w:t>
      </w:r>
      <w:r w:rsidR="005678F2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manuscript; all authors have read and approve</w:t>
      </w:r>
      <w:r w:rsidR="005678F2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 xml:space="preserve"> the final manuscript.</w:t>
      </w:r>
    </w:p>
    <w:p w14:paraId="7D236E52" w14:textId="77777777" w:rsidR="00A77B3E" w:rsidRDefault="00A77B3E">
      <w:pPr>
        <w:spacing w:line="360" w:lineRule="auto"/>
        <w:jc w:val="both"/>
      </w:pPr>
    </w:p>
    <w:p w14:paraId="534C3BCB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Supported by </w:t>
      </w:r>
      <w:r>
        <w:rPr>
          <w:rFonts w:ascii="Book Antiqua" w:eastAsia="Book Antiqua" w:hAnsi="Book Antiqua" w:cs="Book Antiqua"/>
          <w:color w:val="000000"/>
        </w:rPr>
        <w:t>Major Construction Program of Military Key Disciplines during the 13th Five-Year Plan Period</w:t>
      </w:r>
      <w:r w:rsidR="006A3288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No. 2020SZ21-15.</w:t>
      </w:r>
    </w:p>
    <w:p w14:paraId="2E9ECC44" w14:textId="77777777" w:rsidR="00A77B3E" w:rsidRDefault="00A77B3E">
      <w:pPr>
        <w:spacing w:line="360" w:lineRule="auto"/>
        <w:jc w:val="both"/>
      </w:pPr>
    </w:p>
    <w:p w14:paraId="1D0F074D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Corresponding author: Ji-Shun Yang, MD, PhD, Director, </w:t>
      </w:r>
      <w:r>
        <w:rPr>
          <w:rFonts w:ascii="Book Antiqua" w:eastAsia="Book Antiqua" w:hAnsi="Book Antiqua" w:cs="Book Antiqua"/>
          <w:color w:val="000000"/>
        </w:rPr>
        <w:t>Medical Care Center, Naval Medical Center of PLA, Naval Medical University, No.</w:t>
      </w:r>
      <w:r w:rsidR="007F44FD">
        <w:rPr>
          <w:rFonts w:ascii="Book Antiqua" w:eastAsia="Book Antiqua" w:hAnsi="Book Antiqua" w:cs="Book Antiqua"/>
          <w:color w:val="000000"/>
        </w:rPr>
        <w:t xml:space="preserve"> 338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Huaihai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West Road, Shanghai 200052, China. </w:t>
      </w:r>
      <w:r w:rsidR="00814BB2" w:rsidRPr="00322E53">
        <w:rPr>
          <w:rFonts w:ascii="Book Antiqua" w:eastAsia="Book Antiqua" w:hAnsi="Book Antiqua" w:cs="Book Antiqua"/>
          <w:color w:val="000000"/>
        </w:rPr>
        <w:t>jasunyang@foxmail.com</w:t>
      </w:r>
    </w:p>
    <w:p w14:paraId="6497CA18" w14:textId="77777777" w:rsidR="00A77B3E" w:rsidRDefault="00A77B3E">
      <w:pPr>
        <w:spacing w:line="360" w:lineRule="auto"/>
        <w:jc w:val="both"/>
      </w:pPr>
    </w:p>
    <w:p w14:paraId="2E30F29B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>
        <w:rPr>
          <w:rFonts w:ascii="Book Antiqua" w:eastAsia="Book Antiqua" w:hAnsi="Book Antiqua" w:cs="Book Antiqua"/>
          <w:color w:val="000000"/>
        </w:rPr>
        <w:t>October 17, 2021</w:t>
      </w:r>
    </w:p>
    <w:p w14:paraId="26D7EFC3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="009D3FB8" w:rsidRPr="009D3FB8">
        <w:rPr>
          <w:rFonts w:ascii="Book Antiqua" w:eastAsia="Book Antiqua" w:hAnsi="Book Antiqua" w:cs="Book Antiqua"/>
          <w:bCs/>
          <w:color w:val="000000"/>
        </w:rPr>
        <w:t>December 22, 2021</w:t>
      </w:r>
    </w:p>
    <w:p w14:paraId="4515E24F" w14:textId="72213309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Accepted: </w:t>
      </w:r>
      <w:ins w:id="0" w:author="Liansheng Ma" w:date="2022-02-16T00:04:00Z">
        <w:r w:rsidR="00B8400B" w:rsidRPr="00B8400B">
          <w:rPr>
            <w:rFonts w:ascii="Book Antiqua" w:eastAsia="Book Antiqua" w:hAnsi="Book Antiqua" w:cs="Book Antiqua"/>
            <w:b/>
            <w:bCs/>
            <w:color w:val="000000"/>
          </w:rPr>
          <w:t>February 15, 2022</w:t>
        </w:r>
      </w:ins>
    </w:p>
    <w:p w14:paraId="7397BBB3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</w:p>
    <w:p w14:paraId="1F08BB6A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0A8EE0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917F827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Coronavirus disease 2019 (COVID-19) caused by severe acute respiratory syndrome coronavirus-2 has become a worldwide public health crisis. Studies have demonstrated that diabetes and </w:t>
      </w:r>
      <w:proofErr w:type="spellStart"/>
      <w:r>
        <w:rPr>
          <w:rFonts w:ascii="Book Antiqua" w:eastAsia="Book Antiqua" w:hAnsi="Book Antiqua" w:cs="Book Antiqua"/>
          <w:color w:val="000000"/>
        </w:rPr>
        <w:t>dyslipidaemia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are common comorbidities and could be high-risk factors for severe COVID-19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Vitamin D, a group of fat-soluble compounds</w:t>
      </w:r>
      <w:r w:rsidR="005678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responsible for intestinal absorption of calcium, magnesium, and phosphate, has been widely used as a dietary supplement for the prevention and treatment of numerous diseases, including infectious and non-infectious diseases, due to its high cost-effectiveness; safety; tolerability; and anti-thrombotic, anti-inflammatory, antiviral, and immunomodulatory properties. In this letter to the editor, we mainly discuss the potential role of vitamin D in patients with diabetes, </w:t>
      </w:r>
      <w:proofErr w:type="spellStart"/>
      <w:r>
        <w:rPr>
          <w:rFonts w:ascii="Book Antiqua" w:eastAsia="Book Antiqua" w:hAnsi="Book Antiqua" w:cs="Book Antiqua"/>
          <w:color w:val="000000"/>
        </w:rPr>
        <w:t>dyslipidaemia</w:t>
      </w:r>
      <w:proofErr w:type="spellEnd"/>
      <w:r>
        <w:rPr>
          <w:rFonts w:ascii="Book Antiqua" w:eastAsia="Book Antiqua" w:hAnsi="Book Antiqua" w:cs="Book Antiqua"/>
          <w:color w:val="000000"/>
        </w:rPr>
        <w:t>, and COVID-19.</w:t>
      </w:r>
    </w:p>
    <w:p w14:paraId="77979C4C" w14:textId="77777777" w:rsidR="00A77B3E" w:rsidRDefault="00A77B3E">
      <w:pPr>
        <w:spacing w:line="360" w:lineRule="auto"/>
        <w:jc w:val="both"/>
      </w:pPr>
    </w:p>
    <w:p w14:paraId="0E540F4A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>
        <w:rPr>
          <w:rFonts w:ascii="Book Antiqua" w:eastAsia="Book Antiqua" w:hAnsi="Book Antiqua" w:cs="Book Antiqua"/>
          <w:color w:val="000000"/>
        </w:rPr>
        <w:t xml:space="preserve">Coronavirus disease 2019; </w:t>
      </w:r>
      <w:proofErr w:type="gramStart"/>
      <w:r>
        <w:rPr>
          <w:rFonts w:ascii="Book Antiqua" w:eastAsia="Book Antiqua" w:hAnsi="Book Antiqua" w:cs="Book Antiqua"/>
          <w:color w:val="000000"/>
        </w:rPr>
        <w:t>Severe acute respiratory syndrome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coronavirus-2; Vitamin D; Diabetes; </w:t>
      </w:r>
      <w:proofErr w:type="spellStart"/>
      <w:r>
        <w:rPr>
          <w:rFonts w:ascii="Book Antiqua" w:eastAsia="Book Antiqua" w:hAnsi="Book Antiqua" w:cs="Book Antiqua"/>
          <w:color w:val="000000"/>
        </w:rPr>
        <w:t>Dyslipidaemia</w:t>
      </w:r>
      <w:proofErr w:type="spellEnd"/>
    </w:p>
    <w:p w14:paraId="49DB5124" w14:textId="77777777" w:rsidR="00A77B3E" w:rsidRDefault="00A77B3E">
      <w:pPr>
        <w:spacing w:line="360" w:lineRule="auto"/>
        <w:jc w:val="both"/>
      </w:pPr>
    </w:p>
    <w:p w14:paraId="7DC4A1F3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Wang MK, Yu XL, Zhou LY, Si HM, Hui JF, Yang JS. </w:t>
      </w:r>
      <w:r w:rsidR="008900ED" w:rsidRPr="008900ED">
        <w:rPr>
          <w:rFonts w:ascii="Book Antiqua" w:eastAsia="Book Antiqua" w:hAnsi="Book Antiqua" w:cs="Book Antiqua"/>
          <w:color w:val="000000"/>
        </w:rPr>
        <w:t xml:space="preserve">Potential role of vitamin D in patients with diabetes, </w:t>
      </w:r>
      <w:proofErr w:type="spellStart"/>
      <w:r w:rsidR="008900ED" w:rsidRPr="008900ED">
        <w:rPr>
          <w:rFonts w:ascii="Book Antiqua" w:eastAsia="Book Antiqua" w:hAnsi="Book Antiqua" w:cs="Book Antiqua"/>
          <w:color w:val="000000"/>
        </w:rPr>
        <w:t>dyslipidaemia</w:t>
      </w:r>
      <w:proofErr w:type="spellEnd"/>
      <w:r w:rsidR="008900ED" w:rsidRPr="008900ED">
        <w:rPr>
          <w:rFonts w:ascii="Book Antiqua" w:eastAsia="Book Antiqua" w:hAnsi="Book Antiqua" w:cs="Book Antiqua"/>
          <w:color w:val="000000"/>
        </w:rPr>
        <w:t>, and COVID-19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>
        <w:rPr>
          <w:rFonts w:ascii="Book Antiqua" w:eastAsia="Book Antiqua" w:hAnsi="Book Antiqua" w:cs="Book Antiqua"/>
          <w:i/>
          <w:iCs/>
          <w:color w:val="000000"/>
        </w:rPr>
        <w:t>World J Crit Care Med</w:t>
      </w:r>
      <w:r>
        <w:rPr>
          <w:rFonts w:ascii="Book Antiqua" w:eastAsia="Book Antiqua" w:hAnsi="Book Antiqua" w:cs="Book Antiqua"/>
          <w:color w:val="000000"/>
        </w:rPr>
        <w:t xml:space="preserve"> 202</w:t>
      </w:r>
      <w:r w:rsidR="003C31E2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; In press</w:t>
      </w:r>
    </w:p>
    <w:p w14:paraId="7B85D93D" w14:textId="77777777" w:rsidR="00A77B3E" w:rsidRDefault="00A77B3E">
      <w:pPr>
        <w:spacing w:line="360" w:lineRule="auto"/>
        <w:jc w:val="both"/>
      </w:pPr>
    </w:p>
    <w:p w14:paraId="58EC0400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>
        <w:rPr>
          <w:rFonts w:ascii="Book Antiqua" w:eastAsia="Book Antiqua" w:hAnsi="Book Antiqua" w:cs="Book Antiqua"/>
          <w:color w:val="000000"/>
        </w:rPr>
        <w:t xml:space="preserve">Diabetes and </w:t>
      </w:r>
      <w:proofErr w:type="spellStart"/>
      <w:r>
        <w:rPr>
          <w:rFonts w:ascii="Book Antiqua" w:eastAsia="Book Antiqua" w:hAnsi="Book Antiqua" w:cs="Book Antiqua"/>
          <w:color w:val="000000"/>
        </w:rPr>
        <w:t>dyslipidaemia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are common comorbidities in patients with coronavirus disease 2019 (COVID-19), and these comorbidities are often associated with worse clinical outcome. In this letter to the editor, we hypothesize that vitamin D may be a prognostic factor and could be a</w:t>
      </w:r>
      <w:r w:rsidR="00663A5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promising preventive measure and treatment for patients with diabetes, </w:t>
      </w:r>
      <w:proofErr w:type="spellStart"/>
      <w:r>
        <w:rPr>
          <w:rFonts w:ascii="Book Antiqua" w:eastAsia="Book Antiqua" w:hAnsi="Book Antiqua" w:cs="Book Antiqua"/>
          <w:color w:val="000000"/>
        </w:rPr>
        <w:t>dyslipidaemia</w:t>
      </w:r>
      <w:proofErr w:type="spellEnd"/>
      <w:r>
        <w:rPr>
          <w:rFonts w:ascii="Book Antiqua" w:eastAsia="Book Antiqua" w:hAnsi="Book Antiqua" w:cs="Book Antiqua"/>
          <w:color w:val="000000"/>
        </w:rPr>
        <w:t>, and COVID-19.</w:t>
      </w:r>
    </w:p>
    <w:p w14:paraId="7162642A" w14:textId="77777777" w:rsidR="00A77B3E" w:rsidRDefault="00A77B3E">
      <w:pPr>
        <w:spacing w:line="360" w:lineRule="auto"/>
        <w:jc w:val="both"/>
      </w:pPr>
    </w:p>
    <w:p w14:paraId="66A99C3C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TO THE EDITOR</w:t>
      </w:r>
    </w:p>
    <w:p w14:paraId="13DBA91A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We read with great interest the recent article by Iglesias </w:t>
      </w:r>
      <w:r>
        <w:rPr>
          <w:rFonts w:ascii="Book Antiqua" w:eastAsia="Book Antiqua" w:hAnsi="Book Antiqua" w:cs="Book Antiqua"/>
          <w:i/>
          <w:iCs/>
          <w:color w:val="000000"/>
        </w:rPr>
        <w:t>et 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 xml:space="preserve"> entitled “Retrospective analysis of anti-inflammatory therapies during the first wave of </w:t>
      </w:r>
      <w:r w:rsidR="00011BDA">
        <w:rPr>
          <w:rFonts w:ascii="Book Antiqua" w:eastAsia="Book Antiqua" w:hAnsi="Book Antiqua" w:cs="Book Antiqua"/>
          <w:color w:val="000000"/>
        </w:rPr>
        <w:t>coronavirus disease 2019 (COVID-19)</w:t>
      </w:r>
      <w:r>
        <w:rPr>
          <w:rFonts w:ascii="Book Antiqua" w:eastAsia="Book Antiqua" w:hAnsi="Book Antiqua" w:cs="Book Antiqua"/>
          <w:color w:val="000000"/>
        </w:rPr>
        <w:t xml:space="preserve"> at a community hospital”, which demonstrated the survival benefit associated with anti-inflammatory therapy with glucocorticoids and revealed that </w:t>
      </w:r>
      <w:r>
        <w:rPr>
          <w:rFonts w:ascii="Book Antiqua" w:eastAsia="Book Antiqua" w:hAnsi="Book Antiqua" w:cs="Book Antiqua"/>
          <w:color w:val="000000"/>
        </w:rPr>
        <w:lastRenderedPageBreak/>
        <w:t xml:space="preserve">combination treatment with tocilizumab and glucocorticoids could provide the most benefit in critically ill patients with </w:t>
      </w:r>
      <w:r w:rsidR="0029508F">
        <w:rPr>
          <w:rFonts w:ascii="Book Antiqua" w:eastAsia="Book Antiqua" w:hAnsi="Book Antiqua" w:cs="Book Antiqua"/>
          <w:color w:val="000000"/>
        </w:rPr>
        <w:t>COVID-19</w:t>
      </w:r>
      <w:r>
        <w:rPr>
          <w:rFonts w:ascii="Book Antiqua" w:eastAsia="Book Antiqua" w:hAnsi="Book Antiqua" w:cs="Book Antiqua"/>
          <w:color w:val="000000"/>
        </w:rPr>
        <w:t xml:space="preserve"> caused by severe acute respiratory syndrome coronavirus-2 (SARS-CoV-2). However, monotherapy with tocilizumab as an interleukin 6 (IL-6) antagonist was not associated with an increase in survival among critically ill patients with COVID-19, which could be explained by the fact that tocilizumab non-selectively blocks both anti-inflammatory and pro-inflammatory actions of IL-6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 Meanwhile, vitamin D, a group of fat-soluble compounds, may have advantages over tocilizumab as an IL-6 immunomodulator by potentially reducing the pro-inflammatory effects, but avoiding the deleterious effects on the anti-inflammatory actions of IL-6 in patients with COVID-19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 xml:space="preserve">. Additionally, vitamin D could modulate the innate and adaptive immune responses, and its deficiency is associated with increased morbidity and mortality in SARS-CoV-2 </w:t>
      </w:r>
      <w:proofErr w:type="gramStart"/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 xml:space="preserve">. Vitamin D status may be a potential predictor of COVID-19 outcomes, and vitamin D supplementation could be a promising </w:t>
      </w:r>
      <w:r w:rsidR="005678F2">
        <w:rPr>
          <w:rFonts w:ascii="Book Antiqua" w:eastAsia="Book Antiqua" w:hAnsi="Book Antiqua" w:cs="Book Antiqua"/>
          <w:color w:val="000000"/>
        </w:rPr>
        <w:t xml:space="preserve">therapeutic </w:t>
      </w:r>
      <w:r>
        <w:rPr>
          <w:rFonts w:ascii="Book Antiqua" w:eastAsia="Book Antiqua" w:hAnsi="Book Antiqua" w:cs="Book Antiqua"/>
          <w:color w:val="000000"/>
        </w:rPr>
        <w:t xml:space="preserve">and </w:t>
      </w:r>
      <w:r w:rsidR="005678F2">
        <w:rPr>
          <w:rFonts w:ascii="Book Antiqua" w:eastAsia="Book Antiqua" w:hAnsi="Book Antiqua" w:cs="Book Antiqua"/>
          <w:color w:val="000000"/>
        </w:rPr>
        <w:t xml:space="preserve">preventive </w:t>
      </w:r>
      <w:r>
        <w:rPr>
          <w:rFonts w:ascii="Book Antiqua" w:eastAsia="Book Antiqua" w:hAnsi="Book Antiqua" w:cs="Book Antiqua"/>
          <w:color w:val="000000"/>
        </w:rPr>
        <w:t>method against COVID-19, due to its high cost-effectiveness; safety; tolerability; and anti-thrombotic, anti-inflammatory, antiviral, and immunomodulatory properties</w:t>
      </w:r>
      <w:r w:rsidR="00F50ADC">
        <w:rPr>
          <w:rFonts w:ascii="Book Antiqua" w:eastAsia="Book Antiqua" w:hAnsi="Book Antiqua" w:cs="Book Antiqua"/>
          <w:color w:val="000000"/>
          <w:szCs w:val="30"/>
          <w:vertAlign w:val="superscript"/>
        </w:rPr>
        <w:t>[3,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CF31539" w14:textId="77777777" w:rsidR="00A77B3E" w:rsidRDefault="008D69C3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 xml:space="preserve">Another published article in your journal by </w:t>
      </w:r>
      <w:proofErr w:type="spellStart"/>
      <w:r>
        <w:rPr>
          <w:rFonts w:ascii="Book Antiqua" w:eastAsia="Book Antiqua" w:hAnsi="Book Antiqua" w:cs="Book Antiqua"/>
          <w:color w:val="000000"/>
        </w:rPr>
        <w:t>Gkoufa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 xml:space="preserve"> entitled “Elderly adults with COVID-19 admitted to intensive care unit: A narrative review” found that diabetes and hypercholesterolemia were common comorbidities in older patients with COVID-19 and these comorbidities were often associated with worse clinical outcome. Previous studies also showed that vitamin D deficiency was associated with diabetes and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dyslipidaemia</w:t>
      </w:r>
      <w:proofErr w:type="spellEnd"/>
      <w:r w:rsidR="001623C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623CD">
        <w:rPr>
          <w:rFonts w:ascii="Book Antiqua" w:eastAsia="Book Antiqua" w:hAnsi="Book Antiqua" w:cs="Book Antiqua"/>
          <w:color w:val="000000"/>
          <w:szCs w:val="30"/>
          <w:vertAlign w:val="superscript"/>
        </w:rPr>
        <w:t>6,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 xml:space="preserve">Unfortunately, about 30%-50% of people in the world have vitamin D deficiency or insufficiency, and vitamin D deficiency has been a global health </w:t>
      </w:r>
      <w:proofErr w:type="gramStart"/>
      <w:r>
        <w:rPr>
          <w:rFonts w:ascii="Book Antiqua" w:eastAsia="Book Antiqua" w:hAnsi="Book Antiqua" w:cs="Book Antiqua"/>
          <w:color w:val="000000"/>
        </w:rPr>
        <w:t>problem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 xml:space="preserve">. Singh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 xml:space="preserve"> reviewed the evidence of vitamin D deficiency in patients with diabetes and COVID-19, and they proposed that diabetes increased the tendency for infection and COVID-19, vitamin D deficiency was linked to both diabetes and </w:t>
      </w:r>
      <w:r w:rsidR="005678F2">
        <w:rPr>
          <w:rFonts w:ascii="Book Antiqua" w:eastAsia="Book Antiqua" w:hAnsi="Book Antiqua" w:cs="Book Antiqua"/>
          <w:color w:val="000000"/>
        </w:rPr>
        <w:t xml:space="preserve">an </w:t>
      </w:r>
      <w:r>
        <w:rPr>
          <w:rFonts w:ascii="Book Antiqua" w:eastAsia="Book Antiqua" w:hAnsi="Book Antiqua" w:cs="Book Antiqua"/>
          <w:color w:val="000000"/>
        </w:rPr>
        <w:t xml:space="preserve">increased risk of infections, including COVID-19, and vitamin D supplementation may be a safe, cheap, and simple adjuvant therapy in patients with diabetes and COVID-19. </w:t>
      </w:r>
      <w:proofErr w:type="spellStart"/>
      <w:r>
        <w:rPr>
          <w:rFonts w:ascii="Book Antiqua" w:eastAsia="Book Antiqua" w:hAnsi="Book Antiqua" w:cs="Book Antiqua"/>
          <w:color w:val="000000"/>
        </w:rPr>
        <w:t>Verdoia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 xml:space="preserve"> reviewed the mechanisms of action of vitamin D and its potential interaction with SARS-</w:t>
      </w:r>
      <w:r>
        <w:rPr>
          <w:rFonts w:ascii="Book Antiqua" w:eastAsia="Book Antiqua" w:hAnsi="Book Antiqua" w:cs="Book Antiqua"/>
          <w:color w:val="000000"/>
        </w:rPr>
        <w:lastRenderedPageBreak/>
        <w:t xml:space="preserve">CoV-2 infection, and they reported that vitamin D </w:t>
      </w:r>
      <w:r w:rsidR="005678F2">
        <w:rPr>
          <w:rFonts w:ascii="Book Antiqua" w:eastAsia="Book Antiqua" w:hAnsi="Book Antiqua" w:cs="Book Antiqua"/>
          <w:color w:val="000000"/>
        </w:rPr>
        <w:t xml:space="preserve">plays </w:t>
      </w:r>
      <w:r>
        <w:rPr>
          <w:rFonts w:ascii="Book Antiqua" w:eastAsia="Book Antiqua" w:hAnsi="Book Antiqua" w:cs="Book Antiqua"/>
          <w:color w:val="000000"/>
        </w:rPr>
        <w:t xml:space="preserve">an important protective role in the cardiovascular system, immune system, respiratory system, and glucose-lipid metabolism. Therefore, we hypothesize that vitamin D status has prognostic significance in diabetes and </w:t>
      </w:r>
      <w:proofErr w:type="spellStart"/>
      <w:r>
        <w:rPr>
          <w:rFonts w:ascii="Book Antiqua" w:eastAsia="Book Antiqua" w:hAnsi="Book Antiqua" w:cs="Book Antiqua"/>
          <w:color w:val="000000"/>
        </w:rPr>
        <w:t>dyslipidaemia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and vitamin D supplementation could exert a triple preventive and therapeutic effect in patients with diabetes, </w:t>
      </w:r>
      <w:proofErr w:type="spellStart"/>
      <w:r>
        <w:rPr>
          <w:rFonts w:ascii="Book Antiqua" w:eastAsia="Book Antiqua" w:hAnsi="Book Antiqua" w:cs="Book Antiqua"/>
          <w:color w:val="000000"/>
        </w:rPr>
        <w:t>dyslipidaemia</w:t>
      </w:r>
      <w:proofErr w:type="spellEnd"/>
      <w:r>
        <w:rPr>
          <w:rFonts w:ascii="Book Antiqua" w:eastAsia="Book Antiqua" w:hAnsi="Book Antiqua" w:cs="Book Antiqua"/>
          <w:color w:val="000000"/>
        </w:rPr>
        <w:t>, and COVID-19.</w:t>
      </w:r>
    </w:p>
    <w:p w14:paraId="44821030" w14:textId="77777777" w:rsidR="00A77B3E" w:rsidRDefault="008D69C3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 xml:space="preserve">In summary, diabetes and </w:t>
      </w:r>
      <w:proofErr w:type="spellStart"/>
      <w:r>
        <w:rPr>
          <w:rFonts w:ascii="Book Antiqua" w:eastAsia="Book Antiqua" w:hAnsi="Book Antiqua" w:cs="Book Antiqua"/>
          <w:color w:val="000000"/>
        </w:rPr>
        <w:t>dyslipidaemia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are common comorbidities in patients with COVID-19. Patients with diabetes and </w:t>
      </w:r>
      <w:proofErr w:type="spellStart"/>
      <w:r>
        <w:rPr>
          <w:rFonts w:ascii="Book Antiqua" w:eastAsia="Book Antiqua" w:hAnsi="Book Antiqua" w:cs="Book Antiqua"/>
          <w:color w:val="000000"/>
        </w:rPr>
        <w:t>dyslipidaemia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are more prone to SARS-CoV-2 infection, and they have poor clinical outcomes. Vitamin D may be a potential prognostic factor and could be a</w:t>
      </w:r>
      <w:r w:rsidR="002D3C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promising preventive measure and treatment for patients with diabetes, </w:t>
      </w:r>
      <w:proofErr w:type="spellStart"/>
      <w:r>
        <w:rPr>
          <w:rFonts w:ascii="Book Antiqua" w:eastAsia="Book Antiqua" w:hAnsi="Book Antiqua" w:cs="Book Antiqua"/>
          <w:color w:val="000000"/>
        </w:rPr>
        <w:t>dyslipidaemia</w:t>
      </w:r>
      <w:proofErr w:type="spellEnd"/>
      <w:r>
        <w:rPr>
          <w:rFonts w:ascii="Book Antiqua" w:eastAsia="Book Antiqua" w:hAnsi="Book Antiqua" w:cs="Book Antiqua"/>
          <w:color w:val="000000"/>
        </w:rPr>
        <w:t>, and COVID-19. Notably, hypervitaminosis D is a rare but potentially serious condition, and it should be avoided when recommending fat-soluble vitamin D supplementation in the era of COVID-19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[9]</w:t>
      </w:r>
      <w:r>
        <w:rPr>
          <w:rFonts w:ascii="Book Antiqua" w:eastAsia="Book Antiqua" w:hAnsi="Book Antiqua" w:cs="Book Antiqua"/>
          <w:color w:val="000000"/>
        </w:rPr>
        <w:t xml:space="preserve">. Certainly, more robust studies are still required to ascertain the prognostic significance and one-arrow three-vulture effect of vitamin D in patients with diabetes, </w:t>
      </w:r>
      <w:proofErr w:type="spellStart"/>
      <w:r>
        <w:rPr>
          <w:rFonts w:ascii="Book Antiqua" w:eastAsia="Book Antiqua" w:hAnsi="Book Antiqua" w:cs="Book Antiqua"/>
          <w:color w:val="000000"/>
        </w:rPr>
        <w:t>dyslipidaemia</w:t>
      </w:r>
      <w:proofErr w:type="spellEnd"/>
      <w:r>
        <w:rPr>
          <w:rFonts w:ascii="Book Antiqua" w:eastAsia="Book Antiqua" w:hAnsi="Book Antiqua" w:cs="Book Antiqua"/>
          <w:color w:val="000000"/>
        </w:rPr>
        <w:t>, and COVID-19.</w:t>
      </w:r>
    </w:p>
    <w:p w14:paraId="4CB3CB3E" w14:textId="77777777" w:rsidR="00A77B3E" w:rsidRDefault="00A77B3E">
      <w:pPr>
        <w:spacing w:line="360" w:lineRule="auto"/>
        <w:ind w:firstLine="480"/>
        <w:jc w:val="both"/>
      </w:pPr>
    </w:p>
    <w:p w14:paraId="2888E024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260B9E05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 thank all colleagues, the reviewers, and the editors for improving our paper.</w:t>
      </w:r>
    </w:p>
    <w:p w14:paraId="26B9F099" w14:textId="77777777" w:rsidR="00A77B3E" w:rsidRDefault="00A77B3E">
      <w:pPr>
        <w:spacing w:line="360" w:lineRule="auto"/>
        <w:jc w:val="both"/>
      </w:pPr>
    </w:p>
    <w:p w14:paraId="464FDBB3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00AC2BC3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 </w:t>
      </w:r>
      <w:r>
        <w:rPr>
          <w:rFonts w:ascii="Book Antiqua" w:eastAsia="Book Antiqua" w:hAnsi="Book Antiqua" w:cs="Book Antiqua"/>
          <w:b/>
          <w:bCs/>
          <w:color w:val="000000"/>
        </w:rPr>
        <w:t>Iglesias JI</w:t>
      </w:r>
      <w:r>
        <w:rPr>
          <w:rFonts w:ascii="Book Antiqua" w:eastAsia="Book Antiqua" w:hAnsi="Book Antiqua" w:cs="Book Antiqua"/>
          <w:color w:val="000000"/>
        </w:rPr>
        <w:t xml:space="preserve">, Vassallo AV, Sullivan JB, </w:t>
      </w:r>
      <w:proofErr w:type="spellStart"/>
      <w:r>
        <w:rPr>
          <w:rFonts w:ascii="Book Antiqua" w:eastAsia="Book Antiqua" w:hAnsi="Book Antiqua" w:cs="Book Antiqua"/>
          <w:color w:val="000000"/>
        </w:rPr>
        <w:t>Elbaga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Y, Patel VV, Patel N, Ayad L, Benson P, </w:t>
      </w:r>
      <w:proofErr w:type="spellStart"/>
      <w:r>
        <w:rPr>
          <w:rFonts w:ascii="Book Antiqua" w:eastAsia="Book Antiqua" w:hAnsi="Book Antiqua" w:cs="Book Antiqua"/>
          <w:color w:val="000000"/>
        </w:rPr>
        <w:t>Pittiglio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Gobran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Clark A, Khan W, </w:t>
      </w:r>
      <w:proofErr w:type="spellStart"/>
      <w:r>
        <w:rPr>
          <w:rFonts w:ascii="Book Antiqua" w:eastAsia="Book Antiqua" w:hAnsi="Book Antiqua" w:cs="Book Antiqua"/>
          <w:color w:val="000000"/>
        </w:rPr>
        <w:t>Damalas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K, Mohan R, Singh SP. Retrospective analysis of anti-inflammatory therapies during the first wave of COVID-19 at a community hospital. </w:t>
      </w:r>
      <w:r>
        <w:rPr>
          <w:rFonts w:ascii="Book Antiqua" w:eastAsia="Book Antiqua" w:hAnsi="Book Antiqua" w:cs="Book Antiqua"/>
          <w:i/>
          <w:iCs/>
          <w:color w:val="000000"/>
        </w:rPr>
        <w:t>World J Crit Care Med</w:t>
      </w:r>
      <w:r>
        <w:rPr>
          <w:rFonts w:ascii="Book Antiqua" w:eastAsia="Book Antiqua" w:hAnsi="Book Antiqua" w:cs="Book Antiqua"/>
          <w:color w:val="000000"/>
        </w:rPr>
        <w:t xml:space="preserve"> 2021;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 244-259 [PMID: 34616660 DOI: 10.5492/wjccm.v10.i5.244]</w:t>
      </w:r>
    </w:p>
    <w:p w14:paraId="68178120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 </w:t>
      </w:r>
      <w:r>
        <w:rPr>
          <w:rFonts w:ascii="Book Antiqua" w:eastAsia="Book Antiqua" w:hAnsi="Book Antiqua" w:cs="Book Antiqua"/>
          <w:b/>
          <w:bCs/>
          <w:color w:val="000000"/>
        </w:rPr>
        <w:t>Silberstein M</w:t>
      </w:r>
      <w:r>
        <w:rPr>
          <w:rFonts w:ascii="Book Antiqua" w:eastAsia="Book Antiqua" w:hAnsi="Book Antiqua" w:cs="Book Antiqua"/>
          <w:color w:val="000000"/>
        </w:rPr>
        <w:t xml:space="preserve">. COVID-19 and IL-6: Why vitamin D (probably) helps but tocilizumab might not.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Eur 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2021; </w:t>
      </w:r>
      <w:r>
        <w:rPr>
          <w:rFonts w:ascii="Book Antiqua" w:eastAsia="Book Antiqua" w:hAnsi="Book Antiqua" w:cs="Book Antiqua"/>
          <w:b/>
          <w:bCs/>
          <w:color w:val="000000"/>
        </w:rPr>
        <w:t>899</w:t>
      </w:r>
      <w:r>
        <w:rPr>
          <w:rFonts w:ascii="Book Antiqua" w:eastAsia="Book Antiqua" w:hAnsi="Book Antiqua" w:cs="Book Antiqua"/>
          <w:color w:val="000000"/>
        </w:rPr>
        <w:t>: 174031 [PMID: 33722593 DOI: 10.1016/j.ejphar.2021.174031]</w:t>
      </w:r>
    </w:p>
    <w:p w14:paraId="68C185AF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3 </w:t>
      </w:r>
      <w:r>
        <w:rPr>
          <w:rFonts w:ascii="Book Antiqua" w:eastAsia="Book Antiqua" w:hAnsi="Book Antiqua" w:cs="Book Antiqua"/>
          <w:b/>
          <w:bCs/>
          <w:color w:val="000000"/>
        </w:rPr>
        <w:t>Singh SK</w:t>
      </w:r>
      <w:r>
        <w:rPr>
          <w:rFonts w:ascii="Book Antiqua" w:eastAsia="Book Antiqua" w:hAnsi="Book Antiqua" w:cs="Book Antiqua"/>
          <w:color w:val="000000"/>
        </w:rPr>
        <w:t xml:space="preserve">, Jain R, Singh S. Vitamin D deficiency in patients with diabetes and COVID- 19 infection.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Diabetes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Syndr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 1033-1035 [PMID: 32640414 DOI: 10.1016/j.dsx.2020.06.071]</w:t>
      </w:r>
    </w:p>
    <w:p w14:paraId="633286CE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4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Verdoia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>
        <w:rPr>
          <w:rFonts w:ascii="Book Antiqua" w:eastAsia="Book Antiqua" w:hAnsi="Book Antiqua" w:cs="Book Antiqua"/>
          <w:color w:val="000000"/>
        </w:rPr>
        <w:t xml:space="preserve">, De Luca G. Potential role of hypovitaminosis D and vitamin D supplementation during COVID-19 pandemic. </w:t>
      </w:r>
      <w:r>
        <w:rPr>
          <w:rFonts w:ascii="Book Antiqua" w:eastAsia="Book Antiqua" w:hAnsi="Book Antiqua" w:cs="Book Antiqua"/>
          <w:i/>
          <w:iCs/>
          <w:color w:val="000000"/>
        </w:rPr>
        <w:t>QJM</w:t>
      </w:r>
      <w:r>
        <w:rPr>
          <w:rFonts w:ascii="Book Antiqua" w:eastAsia="Book Antiqua" w:hAnsi="Book Antiqua" w:cs="Book Antiqua"/>
          <w:color w:val="000000"/>
        </w:rPr>
        <w:t xml:space="preserve"> 2021; </w:t>
      </w:r>
      <w:r>
        <w:rPr>
          <w:rFonts w:ascii="Book Antiqua" w:eastAsia="Book Antiqua" w:hAnsi="Book Antiqua" w:cs="Book Antiqua"/>
          <w:b/>
          <w:bCs/>
          <w:color w:val="000000"/>
        </w:rPr>
        <w:t>114</w:t>
      </w:r>
      <w:r>
        <w:rPr>
          <w:rFonts w:ascii="Book Antiqua" w:eastAsia="Book Antiqua" w:hAnsi="Book Antiqua" w:cs="Book Antiqua"/>
          <w:color w:val="000000"/>
        </w:rPr>
        <w:t>: 3-10 [PMID: 32735326 DOI: 10.1093/</w:t>
      </w:r>
      <w:proofErr w:type="spellStart"/>
      <w:r>
        <w:rPr>
          <w:rFonts w:ascii="Book Antiqua" w:eastAsia="Book Antiqua" w:hAnsi="Book Antiqua" w:cs="Book Antiqua"/>
          <w:color w:val="000000"/>
        </w:rPr>
        <w:t>qjmed</w:t>
      </w:r>
      <w:proofErr w:type="spellEnd"/>
      <w:r>
        <w:rPr>
          <w:rFonts w:ascii="Book Antiqua" w:eastAsia="Book Antiqua" w:hAnsi="Book Antiqua" w:cs="Book Antiqua"/>
          <w:color w:val="000000"/>
        </w:rPr>
        <w:t>/hcaa234]</w:t>
      </w:r>
    </w:p>
    <w:p w14:paraId="246A6CD2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5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Gkoufa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Maneta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>
        <w:rPr>
          <w:rFonts w:ascii="Book Antiqua" w:eastAsia="Book Antiqua" w:hAnsi="Book Antiqua" w:cs="Book Antiqua"/>
          <w:color w:val="000000"/>
        </w:rPr>
        <w:t>Ntoumas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GN, </w:t>
      </w:r>
      <w:proofErr w:type="spellStart"/>
      <w:r>
        <w:rPr>
          <w:rFonts w:ascii="Book Antiqua" w:eastAsia="Book Antiqua" w:hAnsi="Book Antiqua" w:cs="Book Antiqua"/>
          <w:color w:val="000000"/>
        </w:rPr>
        <w:t>Georgakopoulou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VE, </w:t>
      </w:r>
      <w:proofErr w:type="spellStart"/>
      <w:r>
        <w:rPr>
          <w:rFonts w:ascii="Book Antiqua" w:eastAsia="Book Antiqua" w:hAnsi="Book Antiqua" w:cs="Book Antiqua"/>
          <w:color w:val="000000"/>
        </w:rPr>
        <w:t>Mantelou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Kokkoris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>
        <w:rPr>
          <w:rFonts w:ascii="Book Antiqua" w:eastAsia="Book Antiqua" w:hAnsi="Book Antiqua" w:cs="Book Antiqua"/>
          <w:color w:val="000000"/>
        </w:rPr>
        <w:t>Routsi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C. Elderly adults with COVID-19 admitted to intensive care unit: A narrative review. </w:t>
      </w:r>
      <w:r>
        <w:rPr>
          <w:rFonts w:ascii="Book Antiqua" w:eastAsia="Book Antiqua" w:hAnsi="Book Antiqua" w:cs="Book Antiqua"/>
          <w:i/>
          <w:iCs/>
          <w:color w:val="000000"/>
        </w:rPr>
        <w:t>World J Crit Care Med</w:t>
      </w:r>
      <w:r>
        <w:rPr>
          <w:rFonts w:ascii="Book Antiqua" w:eastAsia="Book Antiqua" w:hAnsi="Book Antiqua" w:cs="Book Antiqua"/>
          <w:color w:val="000000"/>
        </w:rPr>
        <w:t xml:space="preserve"> 2021;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 278-289 [PMID: 34616662 DOI: 10.5492/wjccm.v10.i5.278]</w:t>
      </w:r>
    </w:p>
    <w:p w14:paraId="21DD81EB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Maddaloni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E</w:t>
      </w:r>
      <w:r>
        <w:rPr>
          <w:rFonts w:ascii="Book Antiqua" w:eastAsia="Book Antiqua" w:hAnsi="Book Antiqua" w:cs="Book Antiqua"/>
          <w:color w:val="000000"/>
        </w:rPr>
        <w:t xml:space="preserve">, Cavallari I, Napoli N, Conte C. Vitamin D and Diabetes Mellitus.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Front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Horm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Res</w:t>
      </w:r>
      <w:r>
        <w:rPr>
          <w:rFonts w:ascii="Book Antiqua" w:eastAsia="Book Antiqua" w:hAnsi="Book Antiqua" w:cs="Book Antiqua"/>
          <w:color w:val="000000"/>
        </w:rPr>
        <w:t xml:space="preserve"> 2018; </w:t>
      </w:r>
      <w:r>
        <w:rPr>
          <w:rFonts w:ascii="Book Antiqua" w:eastAsia="Book Antiqua" w:hAnsi="Book Antiqua" w:cs="Book Antiqua"/>
          <w:b/>
          <w:bCs/>
          <w:color w:val="000000"/>
        </w:rPr>
        <w:t>50</w:t>
      </w:r>
      <w:r>
        <w:rPr>
          <w:rFonts w:ascii="Book Antiqua" w:eastAsia="Book Antiqua" w:hAnsi="Book Antiqua" w:cs="Book Antiqua"/>
          <w:color w:val="000000"/>
        </w:rPr>
        <w:t>: 161-176 [PMID: 29597238 DOI: 10.1159/000486083]</w:t>
      </w:r>
    </w:p>
    <w:p w14:paraId="49CDCEBD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7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Arif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MA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Niazi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>
        <w:rPr>
          <w:rFonts w:ascii="Book Antiqua" w:eastAsia="Book Antiqua" w:hAnsi="Book Antiqua" w:cs="Book Antiqua"/>
          <w:color w:val="000000"/>
        </w:rPr>
        <w:t>Arif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SA. Association of </w:t>
      </w:r>
      <w:proofErr w:type="spellStart"/>
      <w:r>
        <w:rPr>
          <w:rFonts w:ascii="Book Antiqua" w:eastAsia="Book Antiqua" w:hAnsi="Book Antiqua" w:cs="Book Antiqua"/>
          <w:color w:val="000000"/>
        </w:rPr>
        <w:t>dyslipidaemia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in patients with varying degrees of Vitamin D deficiency in the Asian population. </w:t>
      </w:r>
      <w:r>
        <w:rPr>
          <w:rFonts w:ascii="Book Antiqua" w:eastAsia="Book Antiqua" w:hAnsi="Book Antiqua" w:cs="Book Antiqua"/>
          <w:i/>
          <w:iCs/>
          <w:color w:val="000000"/>
        </w:rPr>
        <w:t>J Pak Med Assoc</w:t>
      </w:r>
      <w:r>
        <w:rPr>
          <w:rFonts w:ascii="Book Antiqua" w:eastAsia="Book Antiqua" w:hAnsi="Book Antiqua" w:cs="Book Antiqua"/>
          <w:color w:val="000000"/>
        </w:rPr>
        <w:t xml:space="preserve"> 2017; </w:t>
      </w:r>
      <w:r>
        <w:rPr>
          <w:rFonts w:ascii="Book Antiqua" w:eastAsia="Book Antiqua" w:hAnsi="Book Antiqua" w:cs="Book Antiqua"/>
          <w:b/>
          <w:bCs/>
          <w:color w:val="000000"/>
        </w:rPr>
        <w:t>67</w:t>
      </w:r>
      <w:r>
        <w:rPr>
          <w:rFonts w:ascii="Book Antiqua" w:eastAsia="Book Antiqua" w:hAnsi="Book Antiqua" w:cs="Book Antiqua"/>
          <w:color w:val="000000"/>
        </w:rPr>
        <w:t>: 1843-1847 [PMID: 29256527]</w:t>
      </w:r>
    </w:p>
    <w:p w14:paraId="7781159A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8 </w:t>
      </w:r>
      <w:r>
        <w:rPr>
          <w:rFonts w:ascii="Book Antiqua" w:eastAsia="Book Antiqua" w:hAnsi="Book Antiqua" w:cs="Book Antiqua"/>
          <w:b/>
          <w:bCs/>
          <w:color w:val="000000"/>
        </w:rPr>
        <w:t>Nakashima A</w:t>
      </w:r>
      <w:r>
        <w:rPr>
          <w:rFonts w:ascii="Book Antiqua" w:eastAsia="Book Antiqua" w:hAnsi="Book Antiqua" w:cs="Book Antiqua"/>
          <w:color w:val="000000"/>
        </w:rPr>
        <w:t xml:space="preserve">, Yokoyama K, </w:t>
      </w:r>
      <w:proofErr w:type="spellStart"/>
      <w:r>
        <w:rPr>
          <w:rFonts w:ascii="Book Antiqua" w:eastAsia="Book Antiqua" w:hAnsi="Book Antiqua" w:cs="Book Antiqua"/>
          <w:color w:val="000000"/>
        </w:rPr>
        <w:t>Yokoo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T, Urashima M. Role of vitamin D in diabetes mellitus and chronic kidney disease. </w:t>
      </w:r>
      <w:r>
        <w:rPr>
          <w:rFonts w:ascii="Book Antiqua" w:eastAsia="Book Antiqua" w:hAnsi="Book Antiqua" w:cs="Book Antiqua"/>
          <w:i/>
          <w:iCs/>
          <w:color w:val="000000"/>
        </w:rPr>
        <w:t>World J Diabetes</w:t>
      </w:r>
      <w:r>
        <w:rPr>
          <w:rFonts w:ascii="Book Antiqua" w:eastAsia="Book Antiqua" w:hAnsi="Book Antiqua" w:cs="Book Antiqua"/>
          <w:color w:val="000000"/>
        </w:rPr>
        <w:t xml:space="preserve"> 2016;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 89-100 [PMID: 26981182 DOI: 10.4239/wjd.v7.i5.89]</w:t>
      </w:r>
    </w:p>
    <w:p w14:paraId="2E26B932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9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Jovic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TH</w:t>
      </w:r>
      <w:r>
        <w:rPr>
          <w:rFonts w:ascii="Book Antiqua" w:eastAsia="Book Antiqua" w:hAnsi="Book Antiqua" w:cs="Book Antiqua"/>
          <w:color w:val="000000"/>
        </w:rPr>
        <w:t xml:space="preserve">, Ali SR, Ibrahim N, Jessop ZM, </w:t>
      </w:r>
      <w:proofErr w:type="spellStart"/>
      <w:r>
        <w:rPr>
          <w:rFonts w:ascii="Book Antiqua" w:eastAsia="Book Antiqua" w:hAnsi="Book Antiqua" w:cs="Book Antiqua"/>
          <w:color w:val="000000"/>
        </w:rPr>
        <w:t>Tarassoli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SP, Dobbs TD, Holford P, Thornton CA, Whitaker IS. Could Vitamins Help in the Fight Against COVID-19? </w:t>
      </w:r>
      <w:r>
        <w:rPr>
          <w:rFonts w:ascii="Book Antiqua" w:eastAsia="Book Antiqua" w:hAnsi="Book Antiqua" w:cs="Book Antiqua"/>
          <w:i/>
          <w:iCs/>
          <w:color w:val="000000"/>
        </w:rPr>
        <w:t>Nutrients</w:t>
      </w:r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 xml:space="preserve"> [PMID: 32842513 DOI: 10.3390/nu12092550]</w:t>
      </w:r>
    </w:p>
    <w:p w14:paraId="1E9B7D92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2D0BAD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125CA2F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="005C4DDD" w:rsidRPr="005C4DDD">
        <w:rPr>
          <w:rFonts w:ascii="Book Antiqua" w:eastAsia="Book Antiqua" w:hAnsi="Book Antiqua" w:cs="Book Antiqua"/>
          <w:color w:val="000000"/>
        </w:rPr>
        <w:t>The authors declare that they have no conflict of interest</w:t>
      </w:r>
      <w:r w:rsidR="00470519">
        <w:rPr>
          <w:rFonts w:ascii="Book Antiqua" w:eastAsia="Book Antiqua" w:hAnsi="Book Antiqua" w:cs="Book Antiqua"/>
          <w:color w:val="000000"/>
        </w:rPr>
        <w:t xml:space="preserve"> to disclose</w:t>
      </w:r>
      <w:r w:rsidR="005C4DDD" w:rsidRPr="005C4DDD">
        <w:rPr>
          <w:rFonts w:ascii="Book Antiqua" w:eastAsia="Book Antiqua" w:hAnsi="Book Antiqua" w:cs="Book Antiqua"/>
          <w:color w:val="000000"/>
        </w:rPr>
        <w:t>.</w:t>
      </w:r>
    </w:p>
    <w:p w14:paraId="11CA3ADA" w14:textId="77777777" w:rsidR="00A77B3E" w:rsidRDefault="00A77B3E">
      <w:pPr>
        <w:spacing w:line="360" w:lineRule="auto"/>
        <w:jc w:val="both"/>
      </w:pPr>
    </w:p>
    <w:p w14:paraId="16408581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444E6434" w14:textId="77777777" w:rsidR="00A77B3E" w:rsidRDefault="00A77B3E">
      <w:pPr>
        <w:spacing w:line="360" w:lineRule="auto"/>
        <w:jc w:val="both"/>
      </w:pPr>
    </w:p>
    <w:p w14:paraId="0E66FD87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>
        <w:rPr>
          <w:rFonts w:ascii="Book Antiqua" w:eastAsia="Book Antiqua" w:hAnsi="Book Antiqua" w:cs="Book Antiqua"/>
          <w:color w:val="000000"/>
        </w:rPr>
        <w:t xml:space="preserve">Invited article; </w:t>
      </w:r>
      <w:r w:rsidR="004F1731">
        <w:rPr>
          <w:rFonts w:ascii="Book Antiqua" w:eastAsia="Book Antiqua" w:hAnsi="Book Antiqua" w:cs="Book Antiqua"/>
          <w:color w:val="000000"/>
        </w:rPr>
        <w:t xml:space="preserve">externally </w:t>
      </w:r>
      <w:r>
        <w:rPr>
          <w:rFonts w:ascii="Book Antiqua" w:eastAsia="Book Antiqua" w:hAnsi="Book Antiqua" w:cs="Book Antiqua"/>
          <w:color w:val="000000"/>
        </w:rPr>
        <w:t>peer reviewed.</w:t>
      </w:r>
    </w:p>
    <w:p w14:paraId="2018E755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>
        <w:rPr>
          <w:rFonts w:ascii="Book Antiqua" w:eastAsia="Book Antiqua" w:hAnsi="Book Antiqua" w:cs="Book Antiqua"/>
          <w:color w:val="000000"/>
        </w:rPr>
        <w:t>Single blind</w:t>
      </w:r>
    </w:p>
    <w:p w14:paraId="766F5FB3" w14:textId="77777777" w:rsidR="00A77B3E" w:rsidRDefault="00A77B3E">
      <w:pPr>
        <w:spacing w:line="360" w:lineRule="auto"/>
        <w:jc w:val="both"/>
      </w:pPr>
    </w:p>
    <w:p w14:paraId="29B73C3B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>
        <w:rPr>
          <w:rFonts w:ascii="Book Antiqua" w:eastAsia="Book Antiqua" w:hAnsi="Book Antiqua" w:cs="Book Antiqua"/>
          <w:color w:val="000000"/>
        </w:rPr>
        <w:t>October 17, 2021</w:t>
      </w:r>
    </w:p>
    <w:p w14:paraId="758E73FB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>
        <w:rPr>
          <w:rFonts w:ascii="Book Antiqua" w:eastAsia="Book Antiqua" w:hAnsi="Book Antiqua" w:cs="Book Antiqua"/>
          <w:color w:val="000000"/>
        </w:rPr>
        <w:t>December 16, 2021</w:t>
      </w:r>
    </w:p>
    <w:p w14:paraId="75044823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40504C8B" w14:textId="77777777" w:rsidR="00A77B3E" w:rsidRDefault="00A77B3E">
      <w:pPr>
        <w:spacing w:line="360" w:lineRule="auto"/>
        <w:jc w:val="both"/>
      </w:pPr>
    </w:p>
    <w:p w14:paraId="639544A4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>
        <w:rPr>
          <w:rFonts w:ascii="Book Antiqua" w:eastAsia="Book Antiqua" w:hAnsi="Book Antiqua" w:cs="Book Antiqua"/>
          <w:color w:val="000000"/>
        </w:rPr>
        <w:t xml:space="preserve">Nutrition and </w:t>
      </w:r>
      <w:r w:rsidR="00F40489">
        <w:rPr>
          <w:rFonts w:ascii="Book Antiqua" w:eastAsia="Book Antiqua" w:hAnsi="Book Antiqua" w:cs="Book Antiqua"/>
          <w:color w:val="000000"/>
        </w:rPr>
        <w:t>dietetics</w:t>
      </w:r>
    </w:p>
    <w:p w14:paraId="707720BD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52FF8B5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3C650FF2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A (Excellent): 0</w:t>
      </w:r>
    </w:p>
    <w:p w14:paraId="0C2188BD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B (Very good): B, B</w:t>
      </w:r>
    </w:p>
    <w:p w14:paraId="7D877B9F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C (Good): 0</w:t>
      </w:r>
    </w:p>
    <w:p w14:paraId="519E6F1B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D (Fair): 0</w:t>
      </w:r>
    </w:p>
    <w:p w14:paraId="461951D3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E (Poor): 0</w:t>
      </w:r>
    </w:p>
    <w:p w14:paraId="5464DE86" w14:textId="77777777" w:rsidR="00A77B3E" w:rsidRDefault="00A77B3E">
      <w:pPr>
        <w:spacing w:line="360" w:lineRule="auto"/>
        <w:jc w:val="both"/>
      </w:pPr>
    </w:p>
    <w:p w14:paraId="3CB99079" w14:textId="77777777" w:rsidR="00A77B3E" w:rsidRDefault="008D69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P-Reviewer: </w:t>
      </w:r>
      <w:r>
        <w:rPr>
          <w:rFonts w:ascii="Book Antiqua" w:eastAsia="Book Antiqua" w:hAnsi="Book Antiqua" w:cs="Book Antiqua"/>
          <w:color w:val="000000"/>
        </w:rPr>
        <w:t xml:space="preserve">Khan MKA, </w:t>
      </w:r>
      <w:proofErr w:type="spellStart"/>
      <w:r>
        <w:rPr>
          <w:rFonts w:ascii="Book Antiqua" w:eastAsia="Book Antiqua" w:hAnsi="Book Antiqua" w:cs="Book Antiqua"/>
          <w:color w:val="000000"/>
        </w:rPr>
        <w:t>Sivanand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</w:t>
      </w:r>
      <w:r>
        <w:rPr>
          <w:rFonts w:ascii="Book Antiqua" w:eastAsia="Book Antiqua" w:hAnsi="Book Antiqua" w:cs="Book Antiqua"/>
          <w:b/>
          <w:color w:val="000000"/>
        </w:rPr>
        <w:t xml:space="preserve"> S-Editor: </w:t>
      </w:r>
      <w:r>
        <w:rPr>
          <w:rFonts w:ascii="Book Antiqua" w:eastAsia="Book Antiqua" w:hAnsi="Book Antiqua" w:cs="Book Antiqua"/>
          <w:color w:val="000000"/>
        </w:rPr>
        <w:t>Liu JH</w:t>
      </w:r>
      <w:r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111641" w:rsidRPr="00322E53">
        <w:rPr>
          <w:rFonts w:ascii="Book Antiqua" w:eastAsia="Book Antiqua" w:hAnsi="Book Antiqua" w:cs="Book Antiqua"/>
          <w:color w:val="000000"/>
        </w:rPr>
        <w:t>Wang TQ</w:t>
      </w:r>
      <w:r>
        <w:rPr>
          <w:rFonts w:ascii="Book Antiqua" w:eastAsia="Book Antiqua" w:hAnsi="Book Antiqua" w:cs="Book Antiqua"/>
          <w:b/>
          <w:color w:val="000000"/>
        </w:rPr>
        <w:t xml:space="preserve"> P-Editor: </w:t>
      </w:r>
    </w:p>
    <w:sectPr w:rsidR="00A77B3E" w:rsidSect="00111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0E84" w14:textId="77777777" w:rsidR="000A213E" w:rsidRDefault="000A213E" w:rsidP="0038559E">
      <w:r>
        <w:separator/>
      </w:r>
    </w:p>
  </w:endnote>
  <w:endnote w:type="continuationSeparator" w:id="0">
    <w:p w14:paraId="049EB245" w14:textId="77777777" w:rsidR="000A213E" w:rsidRDefault="000A213E" w:rsidP="0038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4940408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3244F0F7" w14:textId="77777777" w:rsidR="00B20115" w:rsidRPr="00B20115" w:rsidRDefault="00B20115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B2011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B2011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B20115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B2011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DE0771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</w:t>
            </w:r>
            <w:r w:rsidRPr="00B2011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B2011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B2011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B20115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B2011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DE0771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7</w:t>
            </w:r>
            <w:r w:rsidRPr="00B2011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DCF299" w14:textId="77777777" w:rsidR="00B20115" w:rsidRDefault="00B201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8F420" w14:textId="77777777" w:rsidR="000A213E" w:rsidRDefault="000A213E" w:rsidP="0038559E">
      <w:r>
        <w:separator/>
      </w:r>
    </w:p>
  </w:footnote>
  <w:footnote w:type="continuationSeparator" w:id="0">
    <w:p w14:paraId="391C205A" w14:textId="77777777" w:rsidR="000A213E" w:rsidRDefault="000A213E" w:rsidP="0038559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3FEB"/>
    <w:rsid w:val="00011BDA"/>
    <w:rsid w:val="000A213E"/>
    <w:rsid w:val="00111641"/>
    <w:rsid w:val="001274B6"/>
    <w:rsid w:val="001623CD"/>
    <w:rsid w:val="0029508F"/>
    <w:rsid w:val="002D3C64"/>
    <w:rsid w:val="00311B94"/>
    <w:rsid w:val="00322E53"/>
    <w:rsid w:val="0032455A"/>
    <w:rsid w:val="003448CB"/>
    <w:rsid w:val="0038559E"/>
    <w:rsid w:val="003964B0"/>
    <w:rsid w:val="003C31E2"/>
    <w:rsid w:val="00470519"/>
    <w:rsid w:val="004F1731"/>
    <w:rsid w:val="005678F2"/>
    <w:rsid w:val="005C4DDD"/>
    <w:rsid w:val="00663A5A"/>
    <w:rsid w:val="006A3288"/>
    <w:rsid w:val="00704FCB"/>
    <w:rsid w:val="0070752D"/>
    <w:rsid w:val="00707BC7"/>
    <w:rsid w:val="00715F30"/>
    <w:rsid w:val="00772C03"/>
    <w:rsid w:val="007D21BB"/>
    <w:rsid w:val="007F44FD"/>
    <w:rsid w:val="00810C25"/>
    <w:rsid w:val="00814BB2"/>
    <w:rsid w:val="00837B18"/>
    <w:rsid w:val="008900ED"/>
    <w:rsid w:val="008D1843"/>
    <w:rsid w:val="008D69C3"/>
    <w:rsid w:val="00902E0A"/>
    <w:rsid w:val="009D3FB8"/>
    <w:rsid w:val="00A77B3E"/>
    <w:rsid w:val="00AD7A5A"/>
    <w:rsid w:val="00B20115"/>
    <w:rsid w:val="00B8400B"/>
    <w:rsid w:val="00BB710C"/>
    <w:rsid w:val="00C36DAA"/>
    <w:rsid w:val="00C81AB0"/>
    <w:rsid w:val="00CA2A55"/>
    <w:rsid w:val="00D604CB"/>
    <w:rsid w:val="00DB10C1"/>
    <w:rsid w:val="00DE0771"/>
    <w:rsid w:val="00DF02EF"/>
    <w:rsid w:val="00F40489"/>
    <w:rsid w:val="00F50ADC"/>
    <w:rsid w:val="00FB0F09"/>
    <w:rsid w:val="00FE7E11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53440F"/>
  <w15:docId w15:val="{E4D69BC5-A014-446F-81B1-43E79A84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16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5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855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559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559E"/>
    <w:rPr>
      <w:sz w:val="18"/>
      <w:szCs w:val="18"/>
    </w:rPr>
  </w:style>
  <w:style w:type="paragraph" w:styleId="a7">
    <w:name w:val="Balloon Text"/>
    <w:basedOn w:val="a"/>
    <w:link w:val="a8"/>
    <w:semiHidden/>
    <w:unhideWhenUsed/>
    <w:rsid w:val="00470519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470519"/>
    <w:rPr>
      <w:sz w:val="18"/>
      <w:szCs w:val="18"/>
    </w:rPr>
  </w:style>
  <w:style w:type="paragraph" w:styleId="a9">
    <w:name w:val="Revision"/>
    <w:hidden/>
    <w:uiPriority w:val="99"/>
    <w:semiHidden/>
    <w:rsid w:val="00B840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Liansheng Ma</cp:lastModifiedBy>
  <cp:revision>2</cp:revision>
  <dcterms:created xsi:type="dcterms:W3CDTF">2022-02-15T16:04:00Z</dcterms:created>
  <dcterms:modified xsi:type="dcterms:W3CDTF">2022-02-15T16:04:00Z</dcterms:modified>
</cp:coreProperties>
</file>